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37598" w14:textId="062F1AFC" w:rsidR="009C0564" w:rsidRPr="001A6F16" w:rsidRDefault="00035B74" w:rsidP="001A6F16">
      <w:pPr>
        <w:tabs>
          <w:tab w:val="right" w:pos="9216"/>
        </w:tabs>
        <w:spacing w:after="0"/>
        <w:jc w:val="left"/>
        <w:rPr>
          <w:b/>
          <w:kern w:val="2"/>
          <w:lang w:eastAsia="zh-CN"/>
        </w:rPr>
      </w:pPr>
      <w:r w:rsidRPr="001A6F16">
        <w:rPr>
          <w:b/>
          <w:noProof/>
          <w:kern w:val="2"/>
        </w:rPr>
        <mc:AlternateContent>
          <mc:Choice Requires="wps">
            <w:drawing>
              <wp:anchor distT="0" distB="0" distL="114300" distR="114300" simplePos="0" relativeHeight="251657216" behindDoc="0" locked="1" layoutInCell="1" allowOverlap="1" wp14:anchorId="49CC5000" wp14:editId="3E25E6B1">
                <wp:simplePos x="0" y="0"/>
                <wp:positionH relativeFrom="column">
                  <wp:posOffset>0</wp:posOffset>
                </wp:positionH>
                <wp:positionV relativeFrom="paragraph">
                  <wp:posOffset>0</wp:posOffset>
                </wp:positionV>
                <wp:extent cx="635" cy="635"/>
                <wp:effectExtent l="9525" t="9525" r="8890" b="8890"/>
                <wp:wrapNone/>
                <wp:docPr id="30"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983C0E" id="DtsShapeName" o:spid="_x0000_s1026" alt="E15342G@835955749B6E11EC749357G609;;=683@CYV41043!!!!!!BIHO@]v41043!!!!@7G01C71102E29E17G3S0,18yyyy!It`vdh!Bnoushctuhno!Udlqm`ud/enb!!!!!!!!!!!!!!!!!!!!!!!!!!!!!!!!!!!!!!!!!!!!!!!!!!!!!!!!!!!!!!!!!!!!!!!!!!!!!!!!!!!!!!!!!!!!!!!!!!!!!!!!!!!!!!!!!!!!!!!!!!!!!!!!!!!!!!!!!!!!!!!!!!!!!!!!!!!!!!!!!!!!!!!!!!!!!!!!!!!!!!!!!!!!!!!!!!!!!!!!!!!!!!!!!!!!!!!!!!!!!!!!!!!!!!!!!!!!!!!!!!!!!!!!!!!!!!!!!!!!!!!!!!!!!!!!!!!!!!!!!!!!!!!!!!!!!!!!!!!!!!!!!!!!!!!!!!!!!!!!!!!!!!!!!!!!!!!!!!!!!!!!!!!!!!!!!!!!!!!!!!!!!!!!!!!!!!!!!!!!!!!!!!!!!!!!!!!!!!!!!!!!!!!!!!!!!!!!!!!!!!!!!!!!!!!!!!!!!!!!!!!!!!!!!!!!!!!!!!!!!!!!!!!!!!!!!!!!!!!!!!!!!!!!!!!!!!!!!!!!!!!!!!!!!!!!!!!!!!!!!!!!!!!!!!!!!!!!!!!!!!!!!!!!!!!!!!!!!!!!!!!!!!!!!!!!!!!!!!!!!!!!!!!!!!!!!!!!!!!!!!!!!!!!!!!!!!!!!!!!!!!!!!!!!!!!!!!!!!!!!!!!!!!!!!!!!!!!!!!!!!!!!!!!!!!!!!!!!!!!!!!!!!!!!!!!!!!!!!!!!!!!!!!!!!!!!!!!!!!!!!!!!!!!!!!!!!!!!!!!!!!!!!!!!!!!!!!!!!!!!!!!!!!!!!!!!!!!!!!!!!!!!!!!!!!!!!!!!!!!!!!!!!!!!!!!!!!!!!!!!!!!!!!!!!!!!!!!!!!!!!!!!!!!!!!!!!!!!!!!!!!!!!!!!!!!!!!!!!!!!!!!!!!!!!!!!!!!!!!!!!!!!!!!!!!!!!!!!!!!!!!!!!!!!!!!!!!!!!!!!!!!!!!!!!!!!!!!!!!!!!!!!!!!!!!!!!!!!!!!!!!!!!!!!!!!!!!!!!!!!!!!!!!!!!!!!!!!!!!!!!!!!!!!!!!!!!!!!!!!!!!!!!!!!!!!!!!!!!!!!!!!!!!!!!!!!!!!!!!!!!!!!!!!!!!!!!!!!!!!!!!!!!!!!!!!!!!!!!!!!!!!!!!!!!!!!!!!!!!!!!!!!!!!!!!!!!!!!!!!!!!!!!!!!!!!!!!!!!!!!!!!!!!!!!!!!!!!!!!!!!!!!!!!!!!!!!!!!!!!!!!!!!!!!!!!!!!!!!!!!!!!!!!!!!!!!!!!!!!!!!!!!!!!!!!!!!!!!!!!!!!!!!!!!!!!!!!!!!!!!!!!!!!!!!!!!!!!!!!!!!!!!!!!!!!!!!!!!!!!!!!!!!!!!!!!!!!!!!!!!!!!!!!!!!!!!!!!!!!!!!!!!!!!!!!!!!!!!!!!!!!!!!!!!!!!!!!!!!!!!!!!!!!!!!!!!!!!!!!!!!!!!!!!!!!!!!!!!!!!!!!!!!!!!!!!!!!!!!!!!!!!!!!!!!!!!!!!!!!!!!!!!!!!!!!!!!!!!!!!!!!!!!!!!!!!!!!!!!!!!!!!!!!!!!!!!!!!!!!!!!!!!!!!!!!!!!!!!!!!!!!!!!!!!!!!!!!!!!!!!!!!!!!!!!!!!!!!!!!!!!!!!!!!!!!!!!!!!!!!!!!!!!!!!!!!!!!!!!!!!!!!!!!!!!!!!!!!!!!!!!!!!!!!!!!!!!!!!!!!!!!!!!!!!!!!!!!!!!!!!!!!!!!!!!!!!!!!!!!!!!!!!!!!!!!!!!!!!!!!!!!!!!!!!!!!!!!!!!!!!!!!!!!!!!!!!!!!!!!!!!!!!!!!!!!!!!!!!!!!!!!!!!!!!!!!!!!!!!!!!!!!!!!!!!!!!!!!!!!!!!!!!!!!!!!!!!!!!!!!!!!!!!!!!!!!!!!!!!!!!!!!!!!!!!!!!!!!!!!!!!!!!!!!!!!!!!!!!!!!!!!!!!!!!!!!!!!!!!!!!!!!!!!!!!!!!!!!!!!!!!!!!!!!!!!!!!!!!!!!!!!!!!!!!!!!!!!!!!!!!!!!!!!!!!!!!!!!!!!!!!!!!!!!!!!!!!!!!!!!!!!!!!!!!!!!!!!!!!!!!!!!!!!!!!!!!!!!!!!!!!!!!!!!!!!!!!!!!!!!!!!!!!!!!!!!!!!!!!!!!!!!!!!!!!!!!!!!!!!!!!!!!!!!!!!!!!!!!!!!!!!!!!!!!!!!!!!!!!!!!!!!!!!!!!!!!!!!!!!!!!!!!!!!!!!!!!!!!!!!!!!!!!!!!!!!!!!!!!!!!!!!!!!!!!!!!!!!!!!!!!!!!!!!!!!!!!!!!!!!!!!!!!!!!!!!!!!!!!!!!1!^" style="position:absolute;margin-left:0;margin-top:0;width:.05pt;height:.05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nixu/xkFAABj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5D0E4F" w:rsidRPr="001A6F16">
        <w:rPr>
          <w:b/>
          <w:kern w:val="2"/>
          <w:lang w:eastAsia="zh-CN"/>
        </w:rPr>
        <w:t xml:space="preserve">3GPP </w:t>
      </w:r>
      <w:r w:rsidR="009C0564" w:rsidRPr="001A6F16">
        <w:rPr>
          <w:b/>
          <w:kern w:val="2"/>
          <w:lang w:eastAsia="zh-CN"/>
        </w:rPr>
        <w:t xml:space="preserve">TSG RAN </w:t>
      </w:r>
      <w:r w:rsidR="001A2C89" w:rsidRPr="001A6F16">
        <w:rPr>
          <w:b/>
          <w:kern w:val="2"/>
          <w:lang w:eastAsia="zh-CN"/>
        </w:rPr>
        <w:t>WG</w:t>
      </w:r>
      <w:r w:rsidR="00FF2E73" w:rsidRPr="001A6F16">
        <w:rPr>
          <w:b/>
          <w:kern w:val="2"/>
          <w:lang w:eastAsia="zh-CN"/>
        </w:rPr>
        <w:t>1</w:t>
      </w:r>
      <w:r w:rsidR="00A34D62" w:rsidRPr="001A6F16">
        <w:rPr>
          <w:b/>
          <w:kern w:val="2"/>
          <w:lang w:eastAsia="zh-CN"/>
        </w:rPr>
        <w:t xml:space="preserve"> </w:t>
      </w:r>
      <w:r w:rsidR="00CF195E" w:rsidRPr="001A6F16">
        <w:rPr>
          <w:b/>
          <w:kern w:val="2"/>
          <w:lang w:eastAsia="zh-CN"/>
        </w:rPr>
        <w:t>M</w:t>
      </w:r>
      <w:r w:rsidR="00972929" w:rsidRPr="001A6F16">
        <w:rPr>
          <w:b/>
          <w:kern w:val="2"/>
          <w:lang w:eastAsia="zh-CN"/>
        </w:rPr>
        <w:t>eeting</w:t>
      </w:r>
      <w:r w:rsidR="001F7121" w:rsidRPr="001A6F16">
        <w:rPr>
          <w:b/>
          <w:kern w:val="2"/>
          <w:lang w:eastAsia="zh-CN"/>
        </w:rPr>
        <w:t xml:space="preserve"> #</w:t>
      </w:r>
      <w:r w:rsidR="00830CB6">
        <w:rPr>
          <w:b/>
          <w:kern w:val="2"/>
          <w:lang w:eastAsia="zh-CN"/>
        </w:rPr>
        <w:t>10</w:t>
      </w:r>
      <w:r w:rsidR="006B7760">
        <w:rPr>
          <w:b/>
          <w:kern w:val="2"/>
          <w:lang w:eastAsia="zh-CN"/>
        </w:rPr>
        <w:t>2</w:t>
      </w:r>
      <w:r w:rsidR="001B344E">
        <w:rPr>
          <w:rFonts w:hint="eastAsia"/>
          <w:b/>
          <w:kern w:val="2"/>
          <w:lang w:eastAsia="zh-CN"/>
        </w:rPr>
        <w:t>-</w:t>
      </w:r>
      <w:r w:rsidR="00DF7EDE">
        <w:rPr>
          <w:b/>
          <w:kern w:val="2"/>
          <w:lang w:eastAsia="zh-CN"/>
        </w:rPr>
        <w:t>e</w:t>
      </w:r>
      <w:r w:rsidR="00972929" w:rsidRPr="001A6F16">
        <w:rPr>
          <w:b/>
          <w:kern w:val="2"/>
          <w:lang w:eastAsia="zh-CN"/>
        </w:rPr>
        <w:tab/>
      </w:r>
      <w:r w:rsidR="00F816A1">
        <w:rPr>
          <w:b/>
          <w:kern w:val="2"/>
          <w:lang w:eastAsia="zh-CN"/>
        </w:rPr>
        <w:t xml:space="preserve">  </w:t>
      </w:r>
      <w:r w:rsidR="00830CB6" w:rsidRPr="00560D8A">
        <w:rPr>
          <w:b/>
          <w:kern w:val="2"/>
          <w:lang w:eastAsia="zh-CN"/>
        </w:rPr>
        <w:t>R1-</w:t>
      </w:r>
      <w:r w:rsidR="008924D1">
        <w:rPr>
          <w:b/>
          <w:kern w:val="2"/>
          <w:lang w:eastAsia="zh-CN"/>
        </w:rPr>
        <w:t>xxxxxx</w:t>
      </w:r>
    </w:p>
    <w:p w14:paraId="42330B81" w14:textId="30CE93C0" w:rsidR="009C0564" w:rsidRPr="001A6F16" w:rsidRDefault="00C30CF4" w:rsidP="001A6F16">
      <w:pPr>
        <w:jc w:val="left"/>
        <w:rPr>
          <w:b/>
          <w:kern w:val="2"/>
          <w:lang w:eastAsia="zh-CN"/>
        </w:rPr>
      </w:pPr>
      <w:r>
        <w:rPr>
          <w:b/>
          <w:kern w:val="2"/>
          <w:lang w:eastAsia="zh-CN"/>
        </w:rPr>
        <w:t xml:space="preserve">E-meeting, </w:t>
      </w:r>
      <w:r w:rsidR="006B7760">
        <w:rPr>
          <w:b/>
          <w:kern w:val="2"/>
          <w:lang w:eastAsia="zh-CN"/>
        </w:rPr>
        <w:t>August</w:t>
      </w:r>
      <w:r w:rsidR="006D1578" w:rsidRPr="00ED13E5">
        <w:rPr>
          <w:b/>
          <w:kern w:val="2"/>
          <w:lang w:eastAsia="zh-CN"/>
        </w:rPr>
        <w:t xml:space="preserve"> </w:t>
      </w:r>
      <w:r w:rsidR="006B7760">
        <w:rPr>
          <w:b/>
          <w:kern w:val="2"/>
          <w:lang w:eastAsia="zh-CN"/>
        </w:rPr>
        <w:t>17-28</w:t>
      </w:r>
      <w:r w:rsidR="00830CB6">
        <w:rPr>
          <w:b/>
          <w:kern w:val="2"/>
          <w:lang w:eastAsia="zh-CN"/>
        </w:rPr>
        <w:t>, 2020</w:t>
      </w:r>
    </w:p>
    <w:p w14:paraId="3B4D320C" w14:textId="77777777" w:rsidR="009C0564" w:rsidRPr="001A6F16" w:rsidRDefault="009C0564" w:rsidP="001A6F16">
      <w:pPr>
        <w:pBdr>
          <w:top w:val="single" w:sz="4" w:space="1" w:color="auto"/>
        </w:pBdr>
        <w:spacing w:after="0"/>
        <w:jc w:val="left"/>
        <w:rPr>
          <w:b/>
          <w:kern w:val="2"/>
          <w:sz w:val="16"/>
          <w:szCs w:val="16"/>
          <w:lang w:eastAsia="zh-CN"/>
        </w:rPr>
      </w:pPr>
    </w:p>
    <w:p w14:paraId="1B85DC90" w14:textId="40051B1C" w:rsidR="009C0564" w:rsidRPr="001A6F16" w:rsidRDefault="009C0564" w:rsidP="001A6F16">
      <w:pPr>
        <w:spacing w:after="60"/>
        <w:ind w:left="1555" w:hanging="1555"/>
        <w:jc w:val="left"/>
        <w:rPr>
          <w:b/>
          <w:lang w:eastAsia="zh-CN"/>
        </w:rPr>
      </w:pPr>
      <w:r w:rsidRPr="001A6F16">
        <w:rPr>
          <w:b/>
          <w:lang w:eastAsia="zh-CN"/>
        </w:rPr>
        <w:t>Agenda Item:</w:t>
      </w:r>
      <w:r w:rsidR="00F31B49" w:rsidRPr="001A6F16">
        <w:rPr>
          <w:b/>
          <w:lang w:eastAsia="zh-CN"/>
        </w:rPr>
        <w:tab/>
      </w:r>
      <w:r w:rsidR="008924D1">
        <w:rPr>
          <w:b/>
          <w:lang w:eastAsia="zh-CN"/>
        </w:rPr>
        <w:t>8.3.4</w:t>
      </w:r>
    </w:p>
    <w:p w14:paraId="796B50DB" w14:textId="4D090D47" w:rsidR="00BC1C3C" w:rsidRPr="001A6F16" w:rsidRDefault="00305FF9" w:rsidP="001A6F16">
      <w:pPr>
        <w:spacing w:after="60"/>
        <w:ind w:left="1555" w:hanging="1555"/>
        <w:jc w:val="left"/>
        <w:rPr>
          <w:b/>
          <w:kern w:val="2"/>
          <w:lang w:eastAsia="zh-CN"/>
        </w:rPr>
      </w:pPr>
      <w:r w:rsidRPr="001A6F16">
        <w:rPr>
          <w:b/>
          <w:kern w:val="2"/>
          <w:lang w:eastAsia="zh-CN"/>
        </w:rPr>
        <w:t>Source:</w:t>
      </w:r>
      <w:r w:rsidRPr="001A6F16">
        <w:rPr>
          <w:b/>
          <w:kern w:val="2"/>
          <w:lang w:eastAsia="zh-CN"/>
        </w:rPr>
        <w:tab/>
      </w:r>
      <w:r w:rsidR="00B16992">
        <w:rPr>
          <w:b/>
          <w:kern w:val="2"/>
          <w:lang w:eastAsia="zh-CN"/>
        </w:rPr>
        <w:t>Moderator (</w:t>
      </w:r>
      <w:r w:rsidR="009C0564" w:rsidRPr="001A6F16">
        <w:rPr>
          <w:b/>
          <w:kern w:val="2"/>
          <w:lang w:eastAsia="zh-CN"/>
        </w:rPr>
        <w:t>Huawei</w:t>
      </w:r>
      <w:r w:rsidR="00B16992">
        <w:rPr>
          <w:b/>
          <w:kern w:val="2"/>
          <w:lang w:eastAsia="zh-CN"/>
        </w:rPr>
        <w:t>)</w:t>
      </w:r>
    </w:p>
    <w:p w14:paraId="2509EBE1" w14:textId="4E6A8403" w:rsidR="0026538C" w:rsidRPr="001A6F16" w:rsidRDefault="009C0564" w:rsidP="001A6F16">
      <w:pPr>
        <w:spacing w:after="60"/>
        <w:ind w:left="1555" w:hanging="1555"/>
        <w:jc w:val="left"/>
        <w:rPr>
          <w:b/>
          <w:kern w:val="2"/>
          <w:lang w:eastAsia="zh-CN"/>
        </w:rPr>
      </w:pPr>
      <w:r w:rsidRPr="001A6F16">
        <w:rPr>
          <w:b/>
          <w:kern w:val="2"/>
          <w:lang w:eastAsia="zh-CN"/>
        </w:rPr>
        <w:t>Title:</w:t>
      </w:r>
      <w:r w:rsidRPr="001A6F16">
        <w:rPr>
          <w:b/>
          <w:kern w:val="2"/>
          <w:lang w:eastAsia="zh-CN"/>
        </w:rPr>
        <w:tab/>
      </w:r>
      <w:bookmarkStart w:id="0" w:name="OLE_LINK18"/>
      <w:r w:rsidR="00780BF9">
        <w:rPr>
          <w:b/>
          <w:kern w:val="2"/>
          <w:lang w:eastAsia="zh-CN"/>
        </w:rPr>
        <w:t xml:space="preserve">Feature lead </w:t>
      </w:r>
      <w:r w:rsidR="00780BF9">
        <w:rPr>
          <w:b/>
          <w:lang w:eastAsia="zh-CN"/>
        </w:rPr>
        <w:t>s</w:t>
      </w:r>
      <w:r w:rsidR="000E20C9">
        <w:rPr>
          <w:b/>
          <w:lang w:eastAsia="zh-CN"/>
        </w:rPr>
        <w:t>ummary</w:t>
      </w:r>
      <w:bookmarkEnd w:id="0"/>
      <w:r w:rsidR="00323CD5">
        <w:rPr>
          <w:b/>
          <w:lang w:eastAsia="zh-CN"/>
        </w:rPr>
        <w:t>#1 on propagation delay compensation enhancements</w:t>
      </w:r>
    </w:p>
    <w:p w14:paraId="08AAD635" w14:textId="44613330" w:rsidR="009C0564" w:rsidRPr="001A6F16" w:rsidRDefault="009C0564" w:rsidP="001A6F16">
      <w:pPr>
        <w:spacing w:after="60"/>
        <w:ind w:left="1555" w:hanging="1555"/>
        <w:jc w:val="left"/>
        <w:rPr>
          <w:b/>
          <w:kern w:val="2"/>
          <w:lang w:eastAsia="zh-CN"/>
        </w:rPr>
      </w:pPr>
      <w:r w:rsidRPr="001A6F16">
        <w:rPr>
          <w:b/>
          <w:kern w:val="2"/>
          <w:lang w:eastAsia="zh-CN"/>
        </w:rPr>
        <w:t>Document for:</w:t>
      </w:r>
      <w:r w:rsidRPr="001A6F16">
        <w:rPr>
          <w:b/>
          <w:kern w:val="2"/>
          <w:lang w:eastAsia="zh-CN"/>
        </w:rPr>
        <w:tab/>
      </w:r>
      <w:r w:rsidR="00895D29" w:rsidRPr="001A6F16">
        <w:rPr>
          <w:b/>
          <w:kern w:val="2"/>
          <w:lang w:eastAsia="zh-CN"/>
        </w:rPr>
        <w:t>Discussion and D</w:t>
      </w:r>
      <w:r w:rsidR="001F7121" w:rsidRPr="001A6F16">
        <w:rPr>
          <w:b/>
          <w:kern w:val="2"/>
          <w:lang w:eastAsia="zh-CN"/>
        </w:rPr>
        <w:t>ecision</w:t>
      </w:r>
      <w:r w:rsidR="002D0439" w:rsidRPr="001A6F16">
        <w:rPr>
          <w:b/>
          <w:kern w:val="2"/>
          <w:lang w:eastAsia="zh-CN"/>
        </w:rPr>
        <w:t xml:space="preserve"> </w:t>
      </w:r>
    </w:p>
    <w:p w14:paraId="1CE85CF6" w14:textId="77777777" w:rsidR="009C0564" w:rsidRPr="001A6F16" w:rsidRDefault="009C0564" w:rsidP="001A6F16">
      <w:pPr>
        <w:pBdr>
          <w:bottom w:val="single" w:sz="4" w:space="1" w:color="auto"/>
        </w:pBdr>
        <w:spacing w:after="0"/>
        <w:jc w:val="left"/>
        <w:rPr>
          <w:b/>
          <w:kern w:val="2"/>
          <w:sz w:val="16"/>
          <w:szCs w:val="16"/>
          <w:lang w:eastAsia="zh-CN"/>
        </w:rPr>
      </w:pPr>
    </w:p>
    <w:p w14:paraId="19431B91" w14:textId="77777777" w:rsidR="009C0564" w:rsidRPr="001A6F16" w:rsidRDefault="009C0564" w:rsidP="001A6F16">
      <w:pPr>
        <w:pStyle w:val="Heading1"/>
      </w:pPr>
      <w:bookmarkStart w:id="1" w:name="_Ref124589705"/>
      <w:bookmarkStart w:id="2" w:name="_Ref129681862"/>
      <w:r w:rsidRPr="001A6F16">
        <w:t>Introduction</w:t>
      </w:r>
      <w:bookmarkEnd w:id="1"/>
      <w:bookmarkEnd w:id="2"/>
    </w:p>
    <w:p w14:paraId="04BB7A47" w14:textId="77777777" w:rsidR="007F7AF0" w:rsidRDefault="007F7AF0" w:rsidP="007F7AF0">
      <w:bookmarkStart w:id="3" w:name="_Ref129681832"/>
      <w:r>
        <w:t>The revised IIoT / URLLC work item description for Rel-17 [1]</w:t>
      </w:r>
      <w:r w:rsidRPr="00F63922">
        <w:t xml:space="preserve"> </w:t>
      </w:r>
      <w:r>
        <w:t>has enhancements for time synchronization as one of its main objectives:</w:t>
      </w:r>
    </w:p>
    <w:tbl>
      <w:tblPr>
        <w:tblStyle w:val="TableGrid"/>
        <w:tblW w:w="0" w:type="auto"/>
        <w:tblLook w:val="04A0" w:firstRow="1" w:lastRow="0" w:firstColumn="1" w:lastColumn="0" w:noHBand="0" w:noVBand="1"/>
      </w:tblPr>
      <w:tblGrid>
        <w:gridCol w:w="9307"/>
      </w:tblGrid>
      <w:tr w:rsidR="007F7AF0" w14:paraId="651E32CB" w14:textId="77777777" w:rsidTr="00805B73">
        <w:tc>
          <w:tcPr>
            <w:tcW w:w="9629" w:type="dxa"/>
          </w:tcPr>
          <w:p w14:paraId="274EB569" w14:textId="77777777" w:rsidR="007F7AF0" w:rsidRDefault="007F7AF0" w:rsidP="006B576D">
            <w:pPr>
              <w:numPr>
                <w:ilvl w:val="0"/>
                <w:numId w:val="22"/>
              </w:numPr>
              <w:overflowPunct w:val="0"/>
              <w:snapToGrid/>
              <w:spacing w:after="0"/>
              <w:jc w:val="left"/>
              <w:textAlignment w:val="baseline"/>
              <w:rPr>
                <w:bCs/>
              </w:rPr>
            </w:pPr>
            <w:r>
              <w:rPr>
                <w:bCs/>
              </w:rPr>
              <w:t>Enhancements for support of time synchronization:</w:t>
            </w:r>
          </w:p>
          <w:p w14:paraId="119238CA" w14:textId="77777777" w:rsidR="007F7AF0" w:rsidRDefault="007F7AF0" w:rsidP="006B576D">
            <w:pPr>
              <w:numPr>
                <w:ilvl w:val="0"/>
                <w:numId w:val="18"/>
              </w:numPr>
              <w:overflowPunct w:val="0"/>
              <w:snapToGrid/>
              <w:spacing w:after="0"/>
              <w:jc w:val="left"/>
              <w:textAlignment w:val="baseline"/>
              <w:rPr>
                <w:bCs/>
              </w:rPr>
            </w:pPr>
            <w:r>
              <w:t>RAN impacts of SA2 work on uplink time synchronization for TSN, if any.</w:t>
            </w:r>
            <w:r>
              <w:rPr>
                <w:bCs/>
              </w:rPr>
              <w:t xml:space="preserve"> [RAN2]</w:t>
            </w:r>
          </w:p>
          <w:p w14:paraId="31996757" w14:textId="77777777" w:rsidR="007F7AF0" w:rsidRPr="006D7B6E" w:rsidRDefault="007F7AF0" w:rsidP="006B576D">
            <w:pPr>
              <w:numPr>
                <w:ilvl w:val="0"/>
                <w:numId w:val="18"/>
              </w:numPr>
              <w:overflowPunct w:val="0"/>
              <w:snapToGrid/>
              <w:spacing w:after="0"/>
              <w:jc w:val="left"/>
              <w:textAlignment w:val="baseline"/>
              <w:rPr>
                <w:bCs/>
              </w:rPr>
            </w:pPr>
            <w:r w:rsidRPr="00D82787">
              <w:rPr>
                <w:bCs/>
              </w:rPr>
              <w:t>Propagation delay compensation enhancements</w:t>
            </w:r>
            <w:r>
              <w:rPr>
                <w:bCs/>
              </w:rPr>
              <w:t xml:space="preserve"> (including mobility issues, if any). [RAN2, RAN1, RAN3, RAN4]</w:t>
            </w:r>
          </w:p>
        </w:tc>
      </w:tr>
    </w:tbl>
    <w:p w14:paraId="2F7D5B60" w14:textId="0C020AB1" w:rsidR="00780BF9" w:rsidRDefault="00780BF9" w:rsidP="007F7AF0">
      <w:pPr>
        <w:spacing w:beforeLines="50" w:before="120" w:after="240"/>
        <w:rPr>
          <w:lang w:eastAsia="zh-CN"/>
        </w:rPr>
      </w:pPr>
      <w:r w:rsidRPr="004E36EB">
        <w:rPr>
          <w:rFonts w:eastAsiaTheme="minorEastAsia"/>
          <w:lang w:eastAsia="zh-CN"/>
        </w:rPr>
        <w:t xml:space="preserve">This document summarizes the key issues discussed under agenda item </w:t>
      </w:r>
      <w:r w:rsidR="008924D1">
        <w:rPr>
          <w:rFonts w:eastAsiaTheme="minorEastAsia"/>
          <w:lang w:eastAsia="zh-CN"/>
        </w:rPr>
        <w:t>8.3.4</w:t>
      </w:r>
      <w:r w:rsidRPr="004E36EB">
        <w:rPr>
          <w:rFonts w:eastAsiaTheme="minorEastAsia"/>
          <w:lang w:eastAsia="zh-CN"/>
        </w:rPr>
        <w:t xml:space="preserve"> based on the views in</w:t>
      </w:r>
      <w:r w:rsidR="008924D1">
        <w:rPr>
          <w:rFonts w:eastAsiaTheme="minorEastAsia"/>
          <w:lang w:eastAsia="zh-CN"/>
        </w:rPr>
        <w:t xml:space="preserve"> </w:t>
      </w:r>
      <w:r w:rsidR="008924D1">
        <w:rPr>
          <w:lang w:eastAsia="zh-CN"/>
        </w:rPr>
        <w:fldChar w:fldCharType="begin"/>
      </w:r>
      <w:r w:rsidR="008924D1">
        <w:rPr>
          <w:rFonts w:eastAsiaTheme="minorEastAsia"/>
          <w:lang w:eastAsia="zh-CN"/>
        </w:rPr>
        <w:instrText xml:space="preserve"> REF _Ref48208651 \n \h </w:instrText>
      </w:r>
      <w:r w:rsidR="008924D1">
        <w:rPr>
          <w:lang w:eastAsia="zh-CN"/>
        </w:rPr>
      </w:r>
      <w:r w:rsidR="008924D1">
        <w:rPr>
          <w:lang w:eastAsia="zh-CN"/>
        </w:rPr>
        <w:fldChar w:fldCharType="separate"/>
      </w:r>
      <w:r w:rsidR="00356EC0">
        <w:rPr>
          <w:rFonts w:eastAsiaTheme="minorEastAsia"/>
          <w:lang w:eastAsia="zh-CN"/>
        </w:rPr>
        <w:t>[</w:t>
      </w:r>
      <w:r w:rsidR="00A04754">
        <w:rPr>
          <w:rFonts w:eastAsiaTheme="minorEastAsia"/>
          <w:lang w:eastAsia="zh-CN"/>
        </w:rPr>
        <w:t>2</w:t>
      </w:r>
      <w:r w:rsidR="008924D1">
        <w:rPr>
          <w:rFonts w:eastAsiaTheme="minorEastAsia"/>
          <w:lang w:eastAsia="zh-CN"/>
        </w:rPr>
        <w:t>]</w:t>
      </w:r>
      <w:r w:rsidR="008924D1">
        <w:rPr>
          <w:lang w:eastAsia="zh-CN"/>
        </w:rPr>
        <w:fldChar w:fldCharType="end"/>
      </w:r>
      <w:r w:rsidR="008924D1">
        <w:rPr>
          <w:lang w:eastAsia="zh-CN"/>
        </w:rPr>
        <w:fldChar w:fldCharType="begin"/>
      </w:r>
      <w:r w:rsidR="008924D1">
        <w:rPr>
          <w:lang w:eastAsia="zh-CN"/>
        </w:rPr>
        <w:instrText xml:space="preserve"> REF _Ref48208693 \n \h </w:instrText>
      </w:r>
      <w:r w:rsidR="008924D1">
        <w:rPr>
          <w:lang w:eastAsia="zh-CN"/>
        </w:rPr>
      </w:r>
      <w:r w:rsidR="008924D1">
        <w:rPr>
          <w:lang w:eastAsia="zh-CN"/>
        </w:rPr>
        <w:fldChar w:fldCharType="separate"/>
      </w:r>
      <w:r w:rsidR="00356EC0">
        <w:rPr>
          <w:lang w:eastAsia="zh-CN"/>
        </w:rPr>
        <w:t>[</w:t>
      </w:r>
      <w:r w:rsidR="00A04754">
        <w:rPr>
          <w:lang w:eastAsia="zh-CN"/>
        </w:rPr>
        <w:t>3</w:t>
      </w:r>
      <w:r w:rsidR="008924D1">
        <w:rPr>
          <w:lang w:eastAsia="zh-CN"/>
        </w:rPr>
        <w:t>]</w:t>
      </w:r>
      <w:r w:rsidR="008924D1">
        <w:rPr>
          <w:lang w:eastAsia="zh-CN"/>
        </w:rPr>
        <w:fldChar w:fldCharType="end"/>
      </w:r>
      <w:r w:rsidR="008924D1">
        <w:rPr>
          <w:lang w:eastAsia="zh-CN"/>
        </w:rPr>
        <w:fldChar w:fldCharType="begin"/>
      </w:r>
      <w:r w:rsidR="008924D1">
        <w:rPr>
          <w:lang w:eastAsia="zh-CN"/>
        </w:rPr>
        <w:instrText xml:space="preserve"> REF _Ref48208696 \n \h </w:instrText>
      </w:r>
      <w:r w:rsidR="008924D1">
        <w:rPr>
          <w:lang w:eastAsia="zh-CN"/>
        </w:rPr>
      </w:r>
      <w:r w:rsidR="008924D1">
        <w:rPr>
          <w:lang w:eastAsia="zh-CN"/>
        </w:rPr>
        <w:fldChar w:fldCharType="separate"/>
      </w:r>
      <w:r w:rsidR="00356EC0">
        <w:rPr>
          <w:lang w:eastAsia="zh-CN"/>
        </w:rPr>
        <w:t>[</w:t>
      </w:r>
      <w:r w:rsidR="00A04754">
        <w:rPr>
          <w:lang w:eastAsia="zh-CN"/>
        </w:rPr>
        <w:t>4</w:t>
      </w:r>
      <w:r w:rsidR="008924D1">
        <w:rPr>
          <w:lang w:eastAsia="zh-CN"/>
        </w:rPr>
        <w:t>]</w:t>
      </w:r>
      <w:r w:rsidR="008924D1">
        <w:rPr>
          <w:lang w:eastAsia="zh-CN"/>
        </w:rPr>
        <w:fldChar w:fldCharType="end"/>
      </w:r>
      <w:r w:rsidR="008924D1">
        <w:rPr>
          <w:lang w:eastAsia="zh-CN"/>
        </w:rPr>
        <w:fldChar w:fldCharType="begin"/>
      </w:r>
      <w:r w:rsidR="008924D1">
        <w:rPr>
          <w:lang w:eastAsia="zh-CN"/>
        </w:rPr>
        <w:instrText xml:space="preserve"> REF _Ref48208697 \n \h </w:instrText>
      </w:r>
      <w:r w:rsidR="008924D1">
        <w:rPr>
          <w:lang w:eastAsia="zh-CN"/>
        </w:rPr>
      </w:r>
      <w:r w:rsidR="008924D1">
        <w:rPr>
          <w:lang w:eastAsia="zh-CN"/>
        </w:rPr>
        <w:fldChar w:fldCharType="separate"/>
      </w:r>
      <w:r w:rsidR="00356EC0">
        <w:rPr>
          <w:lang w:eastAsia="zh-CN"/>
        </w:rPr>
        <w:t>[</w:t>
      </w:r>
      <w:r w:rsidR="00A04754">
        <w:rPr>
          <w:lang w:eastAsia="zh-CN"/>
        </w:rPr>
        <w:t>5</w:t>
      </w:r>
      <w:r w:rsidR="008924D1">
        <w:rPr>
          <w:lang w:eastAsia="zh-CN"/>
        </w:rPr>
        <w:t>]</w:t>
      </w:r>
      <w:r w:rsidR="008924D1">
        <w:rPr>
          <w:lang w:eastAsia="zh-CN"/>
        </w:rPr>
        <w:fldChar w:fldCharType="end"/>
      </w:r>
      <w:r w:rsidR="008924D1">
        <w:rPr>
          <w:lang w:eastAsia="zh-CN"/>
        </w:rPr>
        <w:fldChar w:fldCharType="begin"/>
      </w:r>
      <w:r w:rsidR="008924D1">
        <w:rPr>
          <w:lang w:eastAsia="zh-CN"/>
        </w:rPr>
        <w:instrText xml:space="preserve"> REF _Ref48208698 \n \h </w:instrText>
      </w:r>
      <w:r w:rsidR="008924D1">
        <w:rPr>
          <w:lang w:eastAsia="zh-CN"/>
        </w:rPr>
      </w:r>
      <w:r w:rsidR="008924D1">
        <w:rPr>
          <w:lang w:eastAsia="zh-CN"/>
        </w:rPr>
        <w:fldChar w:fldCharType="separate"/>
      </w:r>
      <w:r w:rsidR="00356EC0">
        <w:rPr>
          <w:lang w:eastAsia="zh-CN"/>
        </w:rPr>
        <w:t>[</w:t>
      </w:r>
      <w:r w:rsidR="00A04754">
        <w:rPr>
          <w:lang w:eastAsia="zh-CN"/>
        </w:rPr>
        <w:t>6</w:t>
      </w:r>
      <w:r w:rsidR="008924D1">
        <w:rPr>
          <w:lang w:eastAsia="zh-CN"/>
        </w:rPr>
        <w:t>]</w:t>
      </w:r>
      <w:r w:rsidR="008924D1">
        <w:rPr>
          <w:lang w:eastAsia="zh-CN"/>
        </w:rPr>
        <w:fldChar w:fldCharType="end"/>
      </w:r>
      <w:r w:rsidR="008924D1">
        <w:rPr>
          <w:lang w:eastAsia="zh-CN"/>
        </w:rPr>
        <w:fldChar w:fldCharType="begin"/>
      </w:r>
      <w:r w:rsidR="008924D1">
        <w:rPr>
          <w:lang w:eastAsia="zh-CN"/>
        </w:rPr>
        <w:instrText xml:space="preserve"> REF _Ref48208700 \n \h </w:instrText>
      </w:r>
      <w:r w:rsidR="008924D1">
        <w:rPr>
          <w:lang w:eastAsia="zh-CN"/>
        </w:rPr>
      </w:r>
      <w:r w:rsidR="008924D1">
        <w:rPr>
          <w:lang w:eastAsia="zh-CN"/>
        </w:rPr>
        <w:fldChar w:fldCharType="separate"/>
      </w:r>
      <w:r w:rsidR="00356EC0">
        <w:rPr>
          <w:lang w:eastAsia="zh-CN"/>
        </w:rPr>
        <w:t>[</w:t>
      </w:r>
      <w:r w:rsidR="00A04754">
        <w:rPr>
          <w:lang w:eastAsia="zh-CN"/>
        </w:rPr>
        <w:t>7</w:t>
      </w:r>
      <w:r w:rsidR="008924D1">
        <w:rPr>
          <w:lang w:eastAsia="zh-CN"/>
        </w:rPr>
        <w:t>]</w:t>
      </w:r>
      <w:r w:rsidR="008924D1">
        <w:rPr>
          <w:lang w:eastAsia="zh-CN"/>
        </w:rPr>
        <w:fldChar w:fldCharType="end"/>
      </w:r>
      <w:r w:rsidR="008924D1">
        <w:rPr>
          <w:lang w:eastAsia="zh-CN"/>
        </w:rPr>
        <w:fldChar w:fldCharType="begin"/>
      </w:r>
      <w:r w:rsidR="008924D1">
        <w:rPr>
          <w:lang w:eastAsia="zh-CN"/>
        </w:rPr>
        <w:instrText xml:space="preserve"> REF _Ref48208701 \n \h </w:instrText>
      </w:r>
      <w:r w:rsidR="008924D1">
        <w:rPr>
          <w:lang w:eastAsia="zh-CN"/>
        </w:rPr>
      </w:r>
      <w:r w:rsidR="008924D1">
        <w:rPr>
          <w:lang w:eastAsia="zh-CN"/>
        </w:rPr>
        <w:fldChar w:fldCharType="separate"/>
      </w:r>
      <w:r w:rsidR="00356EC0">
        <w:rPr>
          <w:lang w:eastAsia="zh-CN"/>
        </w:rPr>
        <w:t>[</w:t>
      </w:r>
      <w:r w:rsidR="00A04754">
        <w:rPr>
          <w:lang w:eastAsia="zh-CN"/>
        </w:rPr>
        <w:t>8</w:t>
      </w:r>
      <w:r w:rsidR="008924D1">
        <w:rPr>
          <w:lang w:eastAsia="zh-CN"/>
        </w:rPr>
        <w:t>]</w:t>
      </w:r>
      <w:r w:rsidR="008924D1">
        <w:rPr>
          <w:lang w:eastAsia="zh-CN"/>
        </w:rPr>
        <w:fldChar w:fldCharType="end"/>
      </w:r>
      <w:r w:rsidR="008924D1">
        <w:rPr>
          <w:lang w:eastAsia="zh-CN"/>
        </w:rPr>
        <w:fldChar w:fldCharType="begin"/>
      </w:r>
      <w:r w:rsidR="008924D1">
        <w:rPr>
          <w:lang w:eastAsia="zh-CN"/>
        </w:rPr>
        <w:instrText xml:space="preserve"> REF _Ref48208702 \n \h </w:instrText>
      </w:r>
      <w:r w:rsidR="008924D1">
        <w:rPr>
          <w:lang w:eastAsia="zh-CN"/>
        </w:rPr>
      </w:r>
      <w:r w:rsidR="008924D1">
        <w:rPr>
          <w:lang w:eastAsia="zh-CN"/>
        </w:rPr>
        <w:fldChar w:fldCharType="separate"/>
      </w:r>
      <w:r w:rsidR="00356EC0">
        <w:rPr>
          <w:lang w:eastAsia="zh-CN"/>
        </w:rPr>
        <w:t>[</w:t>
      </w:r>
      <w:r w:rsidR="00A04754">
        <w:rPr>
          <w:lang w:eastAsia="zh-CN"/>
        </w:rPr>
        <w:t>9</w:t>
      </w:r>
      <w:r w:rsidR="008924D1">
        <w:rPr>
          <w:lang w:eastAsia="zh-CN"/>
        </w:rPr>
        <w:t>]</w:t>
      </w:r>
      <w:r w:rsidR="008924D1">
        <w:rPr>
          <w:lang w:eastAsia="zh-CN"/>
        </w:rPr>
        <w:fldChar w:fldCharType="end"/>
      </w:r>
      <w:r w:rsidR="00BA1583">
        <w:rPr>
          <w:lang w:eastAsia="zh-CN"/>
        </w:rPr>
        <w:t xml:space="preserve">, and aims to </w:t>
      </w:r>
      <w:r w:rsidR="00245464">
        <w:rPr>
          <w:lang w:eastAsia="zh-CN"/>
        </w:rPr>
        <w:t>identify and discuss some high-level issues in</w:t>
      </w:r>
      <w:r w:rsidR="00BA1583">
        <w:rPr>
          <w:lang w:eastAsia="zh-CN"/>
        </w:rPr>
        <w:t xml:space="preserve"> RAN1#10</w:t>
      </w:r>
      <w:r w:rsidR="00975B3A">
        <w:rPr>
          <w:lang w:eastAsia="zh-CN"/>
        </w:rPr>
        <w:t>2</w:t>
      </w:r>
      <w:r w:rsidR="00BA1583">
        <w:rPr>
          <w:lang w:eastAsia="zh-CN"/>
        </w:rPr>
        <w:t xml:space="preserve">-e. </w:t>
      </w:r>
    </w:p>
    <w:p w14:paraId="7A34EA3D" w14:textId="2349B46E" w:rsidR="00FF4A1A" w:rsidRDefault="00FE67EB" w:rsidP="00B061E2">
      <w:pPr>
        <w:pStyle w:val="Heading1"/>
        <w:spacing w:before="240"/>
        <w:ind w:left="431" w:hanging="431"/>
        <w:rPr>
          <w:lang w:eastAsia="zh-CN"/>
        </w:rPr>
      </w:pPr>
      <w:r>
        <w:rPr>
          <w:lang w:eastAsia="zh-CN"/>
        </w:rPr>
        <w:t>R</w:t>
      </w:r>
      <w:r w:rsidR="008662D4">
        <w:rPr>
          <w:lang w:eastAsia="zh-CN"/>
        </w:rPr>
        <w:t>equirements</w:t>
      </w:r>
      <w:r w:rsidR="00DE22F1">
        <w:rPr>
          <w:lang w:eastAsia="zh-CN"/>
        </w:rPr>
        <w:t xml:space="preserve"> for time synchronization</w:t>
      </w:r>
      <w:r w:rsidR="008662D4">
        <w:rPr>
          <w:lang w:eastAsia="zh-CN"/>
        </w:rPr>
        <w:t xml:space="preserve"> </w:t>
      </w:r>
    </w:p>
    <w:p w14:paraId="43B05486" w14:textId="722E522F" w:rsidR="008662D4" w:rsidRDefault="008662D4" w:rsidP="00E752F9">
      <w:pPr>
        <w:rPr>
          <w:lang w:eastAsia="zh-CN"/>
        </w:rPr>
      </w:pPr>
      <w:r>
        <w:rPr>
          <w:lang w:eastAsia="zh-CN"/>
        </w:rPr>
        <w:t xml:space="preserve">The timing synchronization requirements between the clock </w:t>
      </w:r>
      <w:r w:rsidR="007548B5">
        <w:rPr>
          <w:lang w:eastAsia="zh-CN"/>
        </w:rPr>
        <w:t xml:space="preserve">grand </w:t>
      </w:r>
      <w:r>
        <w:rPr>
          <w:lang w:eastAsia="zh-CN"/>
        </w:rPr>
        <w:t>master and the TSN end station are given in [</w:t>
      </w:r>
      <w:r w:rsidR="00764D13">
        <w:rPr>
          <w:lang w:eastAsia="zh-CN"/>
        </w:rPr>
        <w:t>10</w:t>
      </w:r>
      <w:r>
        <w:rPr>
          <w:lang w:eastAsia="zh-CN"/>
        </w:rPr>
        <w:t xml:space="preserve">] and copied below. Please note that these requirements </w:t>
      </w:r>
      <w:r w:rsidR="001C595F">
        <w:rPr>
          <w:lang w:eastAsia="zh-CN"/>
        </w:rPr>
        <w:t xml:space="preserve">on </w:t>
      </w:r>
      <w:r>
        <w:rPr>
          <w:lang w:eastAsia="zh-CN"/>
        </w:rPr>
        <w:t>the overall system</w:t>
      </w:r>
      <w:r w:rsidR="001C595F">
        <w:rPr>
          <w:lang w:eastAsia="zh-CN"/>
        </w:rPr>
        <w:t xml:space="preserve"> level</w:t>
      </w:r>
      <w:r>
        <w:rPr>
          <w:lang w:eastAsia="zh-CN"/>
        </w:rPr>
        <w:t>. The toughest numbers have to be achieved</w:t>
      </w:r>
      <w:r w:rsidR="00764D13">
        <w:rPr>
          <w:lang w:eastAsia="zh-CN"/>
        </w:rPr>
        <w:t xml:space="preserve"> is 900 ns</w:t>
      </w:r>
      <w:r>
        <w:rPr>
          <w:lang w:eastAsia="zh-CN"/>
        </w:rPr>
        <w:t xml:space="preserve"> </w:t>
      </w:r>
      <w:r w:rsidR="001C595F">
        <w:rPr>
          <w:lang w:eastAsia="zh-CN"/>
        </w:rPr>
        <w:t xml:space="preserve">for </w:t>
      </w:r>
      <w:r>
        <w:rPr>
          <w:lang w:eastAsia="zh-CN"/>
        </w:rPr>
        <w:t>motion control</w:t>
      </w:r>
      <w:r w:rsidR="00764D13">
        <w:rPr>
          <w:lang w:eastAsia="zh-CN"/>
        </w:rPr>
        <w:t xml:space="preserve"> and control-to-control</w:t>
      </w:r>
      <w:r>
        <w:rPr>
          <w:lang w:eastAsia="zh-CN"/>
        </w:rPr>
        <w:t>.</w:t>
      </w:r>
    </w:p>
    <w:p w14:paraId="2DA9CDA4" w14:textId="77777777" w:rsidR="008662D4" w:rsidRPr="003C3D28" w:rsidRDefault="008662D4" w:rsidP="008662D4">
      <w:pPr>
        <w:pStyle w:val="TH"/>
        <w:rPr>
          <w:rFonts w:ascii="Times New Roman" w:eastAsia="MS Mincho" w:hAnsi="Times New Roman"/>
        </w:rPr>
      </w:pPr>
      <w:r>
        <w:rPr>
          <w:rFonts w:ascii="Times New Roman" w:eastAsia="MS Mincho" w:hAnsi="Times New Roman"/>
        </w:rPr>
        <w:t xml:space="preserve">Table 1 - </w:t>
      </w:r>
      <w:r w:rsidRPr="003C3D28">
        <w:rPr>
          <w:rFonts w:ascii="Times New Roman" w:eastAsia="MS Mincho" w:hAnsi="Times New Roman"/>
        </w:rPr>
        <w:t>C</w:t>
      </w:r>
      <w:bookmarkStart w:id="4" w:name="OLE_LINK6"/>
      <w:r w:rsidRPr="003C3D28">
        <w:rPr>
          <w:rFonts w:ascii="Times New Roman" w:eastAsia="MS Mincho" w:hAnsi="Times New Roman"/>
        </w:rPr>
        <w:t>lock synchronization service</w:t>
      </w:r>
      <w:bookmarkEnd w:id="4"/>
      <w:r w:rsidRPr="003C3D28">
        <w:rPr>
          <w:rFonts w:ascii="Times New Roman" w:eastAsia="MS Mincho" w:hAnsi="Times New Roman"/>
        </w:rPr>
        <w:t xml:space="preserve"> performance requirements for the 5G System</w:t>
      </w:r>
    </w:p>
    <w:tbl>
      <w:tblPr>
        <w:tblW w:w="53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2469"/>
        <w:gridCol w:w="1766"/>
        <w:gridCol w:w="1652"/>
        <w:gridCol w:w="2292"/>
      </w:tblGrid>
      <w:tr w:rsidR="00F84C91" w:rsidRPr="00457CAE" w14:paraId="212EA433" w14:textId="77777777" w:rsidTr="007F7AF0">
        <w:tc>
          <w:tcPr>
            <w:tcW w:w="896" w:type="pct"/>
            <w:shd w:val="clear" w:color="auto" w:fill="auto"/>
          </w:tcPr>
          <w:p w14:paraId="55BF318E" w14:textId="77777777" w:rsidR="00F84C91" w:rsidRPr="00205555" w:rsidRDefault="00F84C91" w:rsidP="00F84C91">
            <w:pPr>
              <w:pStyle w:val="TAH"/>
              <w:rPr>
                <w:rFonts w:ascii="Times New Roman" w:hAnsi="Times New Roman"/>
              </w:rPr>
            </w:pPr>
            <w:r w:rsidRPr="00205555">
              <w:rPr>
                <w:rFonts w:ascii="Times New Roman" w:hAnsi="Times New Roman"/>
              </w:rPr>
              <w:t xml:space="preserve">User-specific clock synchronicity accuracy level </w:t>
            </w:r>
          </w:p>
        </w:tc>
        <w:tc>
          <w:tcPr>
            <w:tcW w:w="1239" w:type="pct"/>
            <w:shd w:val="clear" w:color="auto" w:fill="auto"/>
          </w:tcPr>
          <w:p w14:paraId="22DCFB04" w14:textId="77777777" w:rsidR="00F84C91" w:rsidRPr="00205555" w:rsidRDefault="00F84C91" w:rsidP="00F84C91">
            <w:pPr>
              <w:pStyle w:val="TAH"/>
              <w:rPr>
                <w:rFonts w:ascii="Times New Roman" w:hAnsi="Times New Roman"/>
              </w:rPr>
            </w:pPr>
            <w:r w:rsidRPr="00205555">
              <w:rPr>
                <w:rFonts w:ascii="Times New Roman" w:hAnsi="Times New Roman"/>
              </w:rPr>
              <w:t>Number of devices in one Communication group for clock synchronisation</w:t>
            </w:r>
          </w:p>
        </w:tc>
        <w:tc>
          <w:tcPr>
            <w:tcW w:w="886" w:type="pct"/>
            <w:shd w:val="clear" w:color="auto" w:fill="auto"/>
          </w:tcPr>
          <w:p w14:paraId="1296878C" w14:textId="77777777" w:rsidR="00F84C91" w:rsidRPr="00205555" w:rsidRDefault="00F84C91" w:rsidP="00F84C91">
            <w:pPr>
              <w:pStyle w:val="TAH"/>
              <w:rPr>
                <w:rFonts w:ascii="Times New Roman" w:hAnsi="Times New Roman"/>
              </w:rPr>
            </w:pPr>
            <w:r w:rsidRPr="00205555">
              <w:rPr>
                <w:rFonts w:ascii="Times New Roman" w:hAnsi="Times New Roman"/>
              </w:rPr>
              <w:t xml:space="preserve">5GS synchronicity budget requirement </w:t>
            </w:r>
          </w:p>
          <w:p w14:paraId="33DAB717" w14:textId="77777777" w:rsidR="00F84C91" w:rsidRPr="00205555" w:rsidRDefault="00F84C91" w:rsidP="00F84C91">
            <w:pPr>
              <w:pStyle w:val="TAH"/>
              <w:rPr>
                <w:rFonts w:ascii="Times New Roman" w:hAnsi="Times New Roman"/>
              </w:rPr>
            </w:pPr>
            <w:r w:rsidRPr="00205555">
              <w:rPr>
                <w:rFonts w:ascii="Times New Roman" w:hAnsi="Times New Roman"/>
              </w:rPr>
              <w:t>(note)</w:t>
            </w:r>
          </w:p>
        </w:tc>
        <w:tc>
          <w:tcPr>
            <w:tcW w:w="829" w:type="pct"/>
          </w:tcPr>
          <w:p w14:paraId="68AEADCB" w14:textId="77777777" w:rsidR="00F84C91" w:rsidRPr="00205555" w:rsidRDefault="00F84C91" w:rsidP="00F84C91">
            <w:pPr>
              <w:pStyle w:val="TAH"/>
              <w:rPr>
                <w:rFonts w:ascii="Times New Roman" w:hAnsi="Times New Roman"/>
              </w:rPr>
            </w:pPr>
            <w:r w:rsidRPr="00205555">
              <w:rPr>
                <w:rFonts w:ascii="Times New Roman" w:hAnsi="Times New Roman"/>
              </w:rPr>
              <w:t xml:space="preserve">Service area </w:t>
            </w:r>
          </w:p>
        </w:tc>
        <w:tc>
          <w:tcPr>
            <w:tcW w:w="1150" w:type="pct"/>
            <w:shd w:val="clear" w:color="auto" w:fill="auto"/>
          </w:tcPr>
          <w:p w14:paraId="104E26AE" w14:textId="77777777" w:rsidR="00F84C91" w:rsidRPr="00205555" w:rsidRDefault="00F84C91" w:rsidP="00F84C91">
            <w:pPr>
              <w:pStyle w:val="TAH"/>
              <w:rPr>
                <w:rFonts w:ascii="Times New Roman" w:hAnsi="Times New Roman"/>
              </w:rPr>
            </w:pPr>
            <w:r w:rsidRPr="00205555">
              <w:rPr>
                <w:rFonts w:ascii="Times New Roman" w:hAnsi="Times New Roman"/>
              </w:rPr>
              <w:t>Scenario</w:t>
            </w:r>
          </w:p>
        </w:tc>
      </w:tr>
      <w:tr w:rsidR="00F84C91" w:rsidRPr="00457CAE" w14:paraId="2C5182ED" w14:textId="77777777" w:rsidTr="007F7AF0">
        <w:tc>
          <w:tcPr>
            <w:tcW w:w="896" w:type="pct"/>
            <w:shd w:val="clear" w:color="auto" w:fill="auto"/>
          </w:tcPr>
          <w:p w14:paraId="155DFAD8" w14:textId="77777777" w:rsidR="00F84C91" w:rsidRPr="00205555" w:rsidRDefault="00F84C91" w:rsidP="00F84C91">
            <w:pPr>
              <w:pStyle w:val="TAL"/>
              <w:rPr>
                <w:rFonts w:ascii="Times New Roman" w:hAnsi="Times New Roman"/>
                <w:szCs w:val="24"/>
              </w:rPr>
            </w:pPr>
            <w:r w:rsidRPr="00205555">
              <w:rPr>
                <w:rFonts w:ascii="Times New Roman" w:hAnsi="Times New Roman"/>
                <w:szCs w:val="24"/>
              </w:rPr>
              <w:t>1</w:t>
            </w:r>
          </w:p>
        </w:tc>
        <w:tc>
          <w:tcPr>
            <w:tcW w:w="1239" w:type="pct"/>
            <w:shd w:val="clear" w:color="auto" w:fill="auto"/>
          </w:tcPr>
          <w:p w14:paraId="516CDA6E" w14:textId="77777777" w:rsidR="00F84C91" w:rsidRPr="00205555" w:rsidRDefault="00F84C91" w:rsidP="00F84C91">
            <w:pPr>
              <w:pStyle w:val="TAL"/>
              <w:rPr>
                <w:rFonts w:ascii="Times New Roman" w:hAnsi="Times New Roman"/>
                <w:szCs w:val="24"/>
              </w:rPr>
            </w:pPr>
            <w:r w:rsidRPr="00205555">
              <w:rPr>
                <w:rFonts w:ascii="Times New Roman" w:hAnsi="Times New Roman"/>
                <w:szCs w:val="24"/>
              </w:rPr>
              <w:t>Up to 300 UEs</w:t>
            </w:r>
          </w:p>
        </w:tc>
        <w:tc>
          <w:tcPr>
            <w:tcW w:w="886" w:type="pct"/>
            <w:shd w:val="clear" w:color="auto" w:fill="auto"/>
          </w:tcPr>
          <w:p w14:paraId="58047D02" w14:textId="77777777" w:rsidR="00F84C91" w:rsidRPr="00205555" w:rsidRDefault="00F84C91" w:rsidP="00F84C91">
            <w:pPr>
              <w:pStyle w:val="TAL"/>
              <w:rPr>
                <w:rFonts w:ascii="Times New Roman" w:hAnsi="Times New Roman"/>
                <w:szCs w:val="24"/>
              </w:rPr>
            </w:pPr>
            <w:r w:rsidRPr="00205555">
              <w:rPr>
                <w:rFonts w:ascii="Times New Roman" w:hAnsi="Times New Roman"/>
                <w:szCs w:val="24"/>
              </w:rPr>
              <w:t xml:space="preserve">≤900 ns </w:t>
            </w:r>
          </w:p>
        </w:tc>
        <w:tc>
          <w:tcPr>
            <w:tcW w:w="829" w:type="pct"/>
          </w:tcPr>
          <w:p w14:paraId="3F3CA7C5" w14:textId="77777777" w:rsidR="00F84C91" w:rsidRPr="00205555" w:rsidRDefault="00F84C91" w:rsidP="00F84C91">
            <w:pPr>
              <w:pStyle w:val="TAL"/>
              <w:rPr>
                <w:rFonts w:ascii="Times New Roman" w:hAnsi="Times New Roman"/>
                <w:szCs w:val="24"/>
              </w:rPr>
            </w:pPr>
            <w:r w:rsidRPr="00205555">
              <w:rPr>
                <w:rFonts w:ascii="Times New Roman" w:hAnsi="Times New Roman"/>
                <w:szCs w:val="24"/>
              </w:rPr>
              <w:t>≤ 100 m x 100 m</w:t>
            </w:r>
          </w:p>
        </w:tc>
        <w:tc>
          <w:tcPr>
            <w:tcW w:w="1150" w:type="pct"/>
            <w:shd w:val="clear" w:color="auto" w:fill="auto"/>
          </w:tcPr>
          <w:p w14:paraId="14FCF594" w14:textId="77777777" w:rsidR="00F84C91" w:rsidRPr="00205555" w:rsidRDefault="00F84C91" w:rsidP="006B576D">
            <w:pPr>
              <w:pStyle w:val="TAL"/>
              <w:numPr>
                <w:ilvl w:val="0"/>
                <w:numId w:val="19"/>
              </w:numPr>
              <w:overflowPunct w:val="0"/>
              <w:autoSpaceDE w:val="0"/>
              <w:autoSpaceDN w:val="0"/>
              <w:adjustRightInd w:val="0"/>
              <w:textAlignment w:val="baseline"/>
              <w:rPr>
                <w:rFonts w:ascii="Times New Roman" w:eastAsia="SimSun" w:hAnsi="Times New Roman"/>
                <w:lang w:eastAsia="zh-CN"/>
              </w:rPr>
            </w:pPr>
            <w:r w:rsidRPr="00205555">
              <w:rPr>
                <w:rFonts w:ascii="Times New Roman" w:eastAsia="SimSun" w:hAnsi="Times New Roman"/>
                <w:lang w:eastAsia="zh-CN"/>
              </w:rPr>
              <w:t>Motion control</w:t>
            </w:r>
          </w:p>
          <w:p w14:paraId="4765ED68" w14:textId="77777777" w:rsidR="00F84C91" w:rsidRPr="00205555" w:rsidRDefault="00F84C91" w:rsidP="006B576D">
            <w:pPr>
              <w:pStyle w:val="TAL"/>
              <w:numPr>
                <w:ilvl w:val="0"/>
                <w:numId w:val="19"/>
              </w:numPr>
              <w:overflowPunct w:val="0"/>
              <w:autoSpaceDE w:val="0"/>
              <w:autoSpaceDN w:val="0"/>
              <w:adjustRightInd w:val="0"/>
              <w:textAlignment w:val="baseline"/>
              <w:rPr>
                <w:rFonts w:ascii="Times New Roman" w:hAnsi="Times New Roman"/>
                <w:i/>
                <w:iCs/>
              </w:rPr>
            </w:pPr>
            <w:r w:rsidRPr="00205555">
              <w:rPr>
                <w:rFonts w:ascii="Times New Roman" w:eastAsia="SimSun" w:hAnsi="Times New Roman"/>
                <w:lang w:eastAsia="zh-CN"/>
              </w:rPr>
              <w:t>Control-to-control communication for industrial controller</w:t>
            </w:r>
          </w:p>
        </w:tc>
      </w:tr>
      <w:tr w:rsidR="00F84C91" w:rsidRPr="00457CAE" w14:paraId="633F63FA" w14:textId="77777777" w:rsidTr="007F7AF0">
        <w:tc>
          <w:tcPr>
            <w:tcW w:w="896" w:type="pct"/>
            <w:shd w:val="clear" w:color="auto" w:fill="auto"/>
          </w:tcPr>
          <w:p w14:paraId="4E189743" w14:textId="77777777" w:rsidR="00F84C91" w:rsidRPr="00205555" w:rsidRDefault="00F84C91" w:rsidP="00F84C91">
            <w:pPr>
              <w:pStyle w:val="TAL"/>
              <w:rPr>
                <w:rFonts w:ascii="Times New Roman" w:hAnsi="Times New Roman"/>
                <w:szCs w:val="24"/>
              </w:rPr>
            </w:pPr>
            <w:r w:rsidRPr="00205555">
              <w:rPr>
                <w:rFonts w:ascii="Times New Roman" w:hAnsi="Times New Roman"/>
                <w:szCs w:val="24"/>
              </w:rPr>
              <w:t>2</w:t>
            </w:r>
          </w:p>
        </w:tc>
        <w:tc>
          <w:tcPr>
            <w:tcW w:w="1239" w:type="pct"/>
            <w:shd w:val="clear" w:color="auto" w:fill="auto"/>
          </w:tcPr>
          <w:p w14:paraId="206FC507" w14:textId="77777777" w:rsidR="00F84C91" w:rsidRPr="00205555" w:rsidRDefault="00F84C91" w:rsidP="00F84C91">
            <w:pPr>
              <w:pStyle w:val="TAL"/>
              <w:rPr>
                <w:rFonts w:ascii="Times New Roman" w:hAnsi="Times New Roman"/>
                <w:szCs w:val="24"/>
              </w:rPr>
            </w:pPr>
            <w:r w:rsidRPr="00205555">
              <w:rPr>
                <w:rFonts w:ascii="Times New Roman" w:hAnsi="Times New Roman"/>
                <w:szCs w:val="24"/>
              </w:rPr>
              <w:t>Up to 300 UEs</w:t>
            </w:r>
          </w:p>
        </w:tc>
        <w:tc>
          <w:tcPr>
            <w:tcW w:w="886" w:type="pct"/>
            <w:shd w:val="clear" w:color="auto" w:fill="auto"/>
          </w:tcPr>
          <w:p w14:paraId="7AE64F4B" w14:textId="77777777" w:rsidR="00F84C91" w:rsidRPr="00205555" w:rsidRDefault="00F84C91" w:rsidP="00F84C91">
            <w:pPr>
              <w:pStyle w:val="TAL"/>
              <w:tabs>
                <w:tab w:val="left" w:pos="1018"/>
              </w:tabs>
              <w:rPr>
                <w:rFonts w:ascii="Times New Roman" w:hAnsi="Times New Roman"/>
                <w:szCs w:val="24"/>
              </w:rPr>
            </w:pPr>
            <w:r w:rsidRPr="00205555">
              <w:rPr>
                <w:rFonts w:ascii="Times New Roman" w:hAnsi="Times New Roman"/>
                <w:szCs w:val="24"/>
              </w:rPr>
              <w:t xml:space="preserve">≤900 ns </w:t>
            </w:r>
            <w:r w:rsidRPr="00205555">
              <w:rPr>
                <w:rFonts w:ascii="Times New Roman" w:hAnsi="Times New Roman"/>
                <w:szCs w:val="24"/>
              </w:rPr>
              <w:tab/>
            </w:r>
          </w:p>
        </w:tc>
        <w:tc>
          <w:tcPr>
            <w:tcW w:w="829" w:type="pct"/>
          </w:tcPr>
          <w:p w14:paraId="707CE176" w14:textId="77777777" w:rsidR="00F84C91" w:rsidRPr="00205555" w:rsidRDefault="00F84C91" w:rsidP="00F84C91">
            <w:pPr>
              <w:pStyle w:val="TAL"/>
              <w:rPr>
                <w:rFonts w:ascii="Times New Roman" w:hAnsi="Times New Roman"/>
                <w:szCs w:val="24"/>
              </w:rPr>
            </w:pPr>
            <w:r w:rsidRPr="00205555">
              <w:rPr>
                <w:rFonts w:ascii="Times New Roman" w:hAnsi="Times New Roman"/>
                <w:szCs w:val="24"/>
              </w:rPr>
              <w:t>≤ 1000 m x 100 m</w:t>
            </w:r>
          </w:p>
        </w:tc>
        <w:tc>
          <w:tcPr>
            <w:tcW w:w="1150" w:type="pct"/>
            <w:shd w:val="clear" w:color="auto" w:fill="auto"/>
          </w:tcPr>
          <w:p w14:paraId="01E25765" w14:textId="77777777" w:rsidR="00F84C91" w:rsidRPr="00205555" w:rsidRDefault="00F84C91" w:rsidP="006B576D">
            <w:pPr>
              <w:pStyle w:val="TAL"/>
              <w:numPr>
                <w:ilvl w:val="0"/>
                <w:numId w:val="19"/>
              </w:numPr>
              <w:overflowPunct w:val="0"/>
              <w:autoSpaceDE w:val="0"/>
              <w:autoSpaceDN w:val="0"/>
              <w:adjustRightInd w:val="0"/>
              <w:textAlignment w:val="baseline"/>
              <w:rPr>
                <w:rFonts w:ascii="Times New Roman" w:eastAsia="SimSun" w:hAnsi="Times New Roman"/>
                <w:lang w:eastAsia="zh-CN"/>
              </w:rPr>
            </w:pPr>
            <w:r w:rsidRPr="00205555">
              <w:rPr>
                <w:rFonts w:ascii="Times New Roman" w:eastAsia="SimSun" w:hAnsi="Times New Roman"/>
                <w:lang w:eastAsia="zh-CN"/>
              </w:rPr>
              <w:t>Control-to-control communication for industrial controller</w:t>
            </w:r>
          </w:p>
        </w:tc>
      </w:tr>
      <w:tr w:rsidR="00F84C91" w:rsidRPr="00457CAE" w14:paraId="4CED308B" w14:textId="77777777" w:rsidTr="007F7AF0">
        <w:tc>
          <w:tcPr>
            <w:tcW w:w="896" w:type="pct"/>
            <w:shd w:val="clear" w:color="auto" w:fill="auto"/>
          </w:tcPr>
          <w:p w14:paraId="11EB670F" w14:textId="77777777" w:rsidR="00F84C91" w:rsidRPr="00205555" w:rsidRDefault="00F84C91" w:rsidP="00F84C91">
            <w:pPr>
              <w:pStyle w:val="TAL"/>
              <w:rPr>
                <w:rFonts w:ascii="Times New Roman" w:hAnsi="Times New Roman"/>
                <w:szCs w:val="24"/>
              </w:rPr>
            </w:pPr>
            <w:r w:rsidRPr="00205555">
              <w:rPr>
                <w:rFonts w:ascii="Times New Roman" w:hAnsi="Times New Roman"/>
                <w:szCs w:val="24"/>
              </w:rPr>
              <w:t>3</w:t>
            </w:r>
          </w:p>
        </w:tc>
        <w:tc>
          <w:tcPr>
            <w:tcW w:w="1239" w:type="pct"/>
            <w:shd w:val="clear" w:color="auto" w:fill="auto"/>
          </w:tcPr>
          <w:p w14:paraId="0EDD70E3" w14:textId="77777777" w:rsidR="00F84C91" w:rsidRPr="00205555" w:rsidRDefault="00F84C91" w:rsidP="00F84C91">
            <w:pPr>
              <w:pStyle w:val="TAL"/>
              <w:rPr>
                <w:rFonts w:ascii="Times New Roman" w:hAnsi="Times New Roman"/>
                <w:szCs w:val="24"/>
              </w:rPr>
            </w:pPr>
            <w:r w:rsidRPr="00205555">
              <w:rPr>
                <w:rFonts w:ascii="Times New Roman" w:hAnsi="Times New Roman"/>
                <w:szCs w:val="24"/>
              </w:rPr>
              <w:t>Up to 10 UEs</w:t>
            </w:r>
          </w:p>
        </w:tc>
        <w:tc>
          <w:tcPr>
            <w:tcW w:w="886" w:type="pct"/>
            <w:shd w:val="clear" w:color="auto" w:fill="auto"/>
          </w:tcPr>
          <w:p w14:paraId="60405E0C" w14:textId="77777777" w:rsidR="00F84C91" w:rsidRPr="00205555" w:rsidRDefault="00F84C91" w:rsidP="00F84C91">
            <w:pPr>
              <w:pStyle w:val="TAL"/>
              <w:rPr>
                <w:rFonts w:ascii="Times New Roman" w:hAnsi="Times New Roman"/>
                <w:szCs w:val="24"/>
              </w:rPr>
            </w:pPr>
            <w:r w:rsidRPr="00205555">
              <w:rPr>
                <w:rFonts w:ascii="Times New Roman" w:hAnsi="Times New Roman"/>
                <w:szCs w:val="24"/>
              </w:rPr>
              <w:t>&lt; 10 µs</w:t>
            </w:r>
          </w:p>
        </w:tc>
        <w:tc>
          <w:tcPr>
            <w:tcW w:w="829" w:type="pct"/>
          </w:tcPr>
          <w:p w14:paraId="2064EB4C" w14:textId="77777777" w:rsidR="00F84C91" w:rsidRPr="00205555" w:rsidRDefault="00F84C91" w:rsidP="00F84C91">
            <w:pPr>
              <w:pStyle w:val="TAL"/>
              <w:rPr>
                <w:rFonts w:ascii="Times New Roman" w:hAnsi="Times New Roman"/>
                <w:szCs w:val="24"/>
              </w:rPr>
            </w:pPr>
            <w:r w:rsidRPr="00205555">
              <w:rPr>
                <w:rFonts w:ascii="Times New Roman" w:eastAsia="MS Mincho" w:hAnsi="Times New Roman"/>
                <w:szCs w:val="24"/>
              </w:rPr>
              <w:t>≤ 2500 m</w:t>
            </w:r>
            <w:r w:rsidRPr="00205555">
              <w:rPr>
                <w:rFonts w:ascii="Times New Roman" w:eastAsia="MS Mincho" w:hAnsi="Times New Roman"/>
                <w:szCs w:val="24"/>
                <w:vertAlign w:val="superscript"/>
              </w:rPr>
              <w:t>2</w:t>
            </w:r>
          </w:p>
        </w:tc>
        <w:tc>
          <w:tcPr>
            <w:tcW w:w="1150" w:type="pct"/>
            <w:shd w:val="clear" w:color="auto" w:fill="auto"/>
          </w:tcPr>
          <w:p w14:paraId="5AA37C87" w14:textId="77777777" w:rsidR="00F84C91" w:rsidRPr="00205555" w:rsidRDefault="00F84C91" w:rsidP="006B576D">
            <w:pPr>
              <w:pStyle w:val="TAL"/>
              <w:numPr>
                <w:ilvl w:val="0"/>
                <w:numId w:val="19"/>
              </w:numPr>
              <w:overflowPunct w:val="0"/>
              <w:autoSpaceDE w:val="0"/>
              <w:autoSpaceDN w:val="0"/>
              <w:adjustRightInd w:val="0"/>
              <w:textAlignment w:val="baseline"/>
              <w:rPr>
                <w:rFonts w:ascii="Times New Roman" w:hAnsi="Times New Roman"/>
                <w:i/>
                <w:iCs/>
              </w:rPr>
            </w:pPr>
            <w:r w:rsidRPr="00205555">
              <w:rPr>
                <w:rFonts w:ascii="Times New Roman" w:eastAsia="MS Mincho" w:hAnsi="Times New Roman"/>
              </w:rPr>
              <w:t>High data rate video streaming</w:t>
            </w:r>
          </w:p>
        </w:tc>
      </w:tr>
      <w:tr w:rsidR="00F84C91" w:rsidRPr="00457CAE" w14:paraId="030DBEAD" w14:textId="77777777" w:rsidTr="007F7AF0">
        <w:tc>
          <w:tcPr>
            <w:tcW w:w="896" w:type="pct"/>
            <w:shd w:val="clear" w:color="auto" w:fill="auto"/>
          </w:tcPr>
          <w:p w14:paraId="426C14BF" w14:textId="77777777" w:rsidR="00F84C91" w:rsidRPr="00205555" w:rsidRDefault="00F84C91" w:rsidP="00F84C91">
            <w:pPr>
              <w:pStyle w:val="TAL"/>
              <w:rPr>
                <w:rFonts w:ascii="Times New Roman" w:hAnsi="Times New Roman"/>
                <w:szCs w:val="24"/>
              </w:rPr>
            </w:pPr>
            <w:r w:rsidRPr="00205555">
              <w:rPr>
                <w:rFonts w:ascii="Times New Roman" w:hAnsi="Times New Roman"/>
                <w:szCs w:val="24"/>
              </w:rPr>
              <w:t>3a</w:t>
            </w:r>
          </w:p>
        </w:tc>
        <w:tc>
          <w:tcPr>
            <w:tcW w:w="1239" w:type="pct"/>
            <w:shd w:val="clear" w:color="auto" w:fill="auto"/>
          </w:tcPr>
          <w:p w14:paraId="4764AB78" w14:textId="77777777" w:rsidR="00F84C91" w:rsidRPr="00205555" w:rsidRDefault="00F84C91" w:rsidP="00F84C91">
            <w:pPr>
              <w:pStyle w:val="TAL"/>
              <w:rPr>
                <w:rFonts w:ascii="Times New Roman" w:hAnsi="Times New Roman"/>
                <w:szCs w:val="24"/>
              </w:rPr>
            </w:pPr>
            <w:r w:rsidRPr="00205555">
              <w:rPr>
                <w:rFonts w:ascii="Times New Roman" w:hAnsi="Times New Roman"/>
                <w:szCs w:val="24"/>
              </w:rPr>
              <w:t>Up to 100 UEs</w:t>
            </w:r>
          </w:p>
        </w:tc>
        <w:tc>
          <w:tcPr>
            <w:tcW w:w="886" w:type="pct"/>
            <w:shd w:val="clear" w:color="auto" w:fill="auto"/>
          </w:tcPr>
          <w:p w14:paraId="7C12EA64" w14:textId="77777777" w:rsidR="00F84C91" w:rsidRPr="00205555" w:rsidRDefault="00F84C91" w:rsidP="00F84C91">
            <w:pPr>
              <w:pStyle w:val="TAL"/>
              <w:rPr>
                <w:rFonts w:ascii="Times New Roman" w:hAnsi="Times New Roman"/>
                <w:szCs w:val="24"/>
              </w:rPr>
            </w:pPr>
            <w:r w:rsidRPr="00205555">
              <w:rPr>
                <w:rFonts w:ascii="Times New Roman" w:hAnsi="Times New Roman"/>
                <w:szCs w:val="24"/>
              </w:rPr>
              <w:t>&lt;1 µs</w:t>
            </w:r>
          </w:p>
        </w:tc>
        <w:tc>
          <w:tcPr>
            <w:tcW w:w="829" w:type="pct"/>
          </w:tcPr>
          <w:p w14:paraId="7CB6E953" w14:textId="77777777" w:rsidR="00F84C91" w:rsidRPr="00205555" w:rsidRDefault="00F84C91" w:rsidP="00F84C91">
            <w:pPr>
              <w:pStyle w:val="TAL"/>
              <w:rPr>
                <w:rFonts w:ascii="Times New Roman" w:eastAsia="MS Mincho" w:hAnsi="Times New Roman"/>
                <w:szCs w:val="24"/>
              </w:rPr>
            </w:pPr>
            <w:r w:rsidRPr="00205555">
              <w:rPr>
                <w:rFonts w:ascii="Times New Roman" w:eastAsia="MS Mincho" w:hAnsi="Times New Roman"/>
                <w:szCs w:val="24"/>
              </w:rPr>
              <w:t xml:space="preserve">≤10 </w:t>
            </w:r>
            <w:r w:rsidRPr="00205555">
              <w:rPr>
                <w:rFonts w:ascii="Times New Roman" w:eastAsia="Microsoft YaHei" w:hAnsi="Times New Roman"/>
                <w:color w:val="000000"/>
                <w:szCs w:val="18"/>
              </w:rPr>
              <w:t>km</w:t>
            </w:r>
            <w:r w:rsidRPr="00205555">
              <w:rPr>
                <w:rFonts w:ascii="Times New Roman" w:eastAsia="Microsoft YaHei" w:hAnsi="Times New Roman"/>
                <w:color w:val="000000"/>
                <w:szCs w:val="18"/>
                <w:vertAlign w:val="superscript"/>
              </w:rPr>
              <w:t>2</w:t>
            </w:r>
          </w:p>
        </w:tc>
        <w:tc>
          <w:tcPr>
            <w:tcW w:w="1150" w:type="pct"/>
            <w:shd w:val="clear" w:color="auto" w:fill="auto"/>
          </w:tcPr>
          <w:p w14:paraId="1021FDAE" w14:textId="77777777" w:rsidR="00F84C91" w:rsidRPr="00205555" w:rsidRDefault="00F84C91" w:rsidP="006B576D">
            <w:pPr>
              <w:pStyle w:val="TAL"/>
              <w:numPr>
                <w:ilvl w:val="0"/>
                <w:numId w:val="19"/>
              </w:numPr>
              <w:overflowPunct w:val="0"/>
              <w:autoSpaceDE w:val="0"/>
              <w:autoSpaceDN w:val="0"/>
              <w:adjustRightInd w:val="0"/>
              <w:textAlignment w:val="baseline"/>
              <w:rPr>
                <w:rFonts w:ascii="Times New Roman" w:eastAsia="MS Mincho" w:hAnsi="Times New Roman"/>
              </w:rPr>
            </w:pPr>
            <w:r w:rsidRPr="00205555">
              <w:rPr>
                <w:rFonts w:ascii="Times New Roman" w:eastAsia="MS Mincho" w:hAnsi="Times New Roman"/>
              </w:rPr>
              <w:t>AVProd synchronisation  and packet timing</w:t>
            </w:r>
          </w:p>
        </w:tc>
      </w:tr>
      <w:tr w:rsidR="00F84C91" w:rsidRPr="00457CAE" w14:paraId="3BCA49CA" w14:textId="77777777" w:rsidTr="007F7AF0">
        <w:tc>
          <w:tcPr>
            <w:tcW w:w="896" w:type="pct"/>
            <w:shd w:val="clear" w:color="auto" w:fill="auto"/>
          </w:tcPr>
          <w:p w14:paraId="4158AABF" w14:textId="77777777" w:rsidR="00F84C91" w:rsidRPr="00205555" w:rsidRDefault="00F84C91" w:rsidP="00F84C91">
            <w:pPr>
              <w:pStyle w:val="TAL"/>
              <w:rPr>
                <w:rFonts w:ascii="Times New Roman" w:hAnsi="Times New Roman"/>
                <w:szCs w:val="18"/>
              </w:rPr>
            </w:pPr>
            <w:r w:rsidRPr="00205555">
              <w:rPr>
                <w:rFonts w:ascii="Times New Roman" w:hAnsi="Times New Roman"/>
                <w:szCs w:val="18"/>
              </w:rPr>
              <w:t>4</w:t>
            </w:r>
          </w:p>
        </w:tc>
        <w:tc>
          <w:tcPr>
            <w:tcW w:w="1239" w:type="pct"/>
            <w:shd w:val="clear" w:color="auto" w:fill="auto"/>
          </w:tcPr>
          <w:p w14:paraId="019B2833" w14:textId="77777777" w:rsidR="00F84C91" w:rsidRPr="00205555" w:rsidRDefault="00F84C91" w:rsidP="00F84C91">
            <w:pPr>
              <w:pStyle w:val="TAL"/>
              <w:rPr>
                <w:rFonts w:ascii="Times New Roman" w:hAnsi="Times New Roman"/>
                <w:szCs w:val="18"/>
              </w:rPr>
            </w:pPr>
            <w:r w:rsidRPr="00205555">
              <w:rPr>
                <w:rFonts w:ascii="Times New Roman" w:hAnsi="Times New Roman"/>
                <w:szCs w:val="18"/>
              </w:rPr>
              <w:t>Up to 100 UEs</w:t>
            </w:r>
          </w:p>
        </w:tc>
        <w:tc>
          <w:tcPr>
            <w:tcW w:w="886" w:type="pct"/>
            <w:shd w:val="clear" w:color="auto" w:fill="auto"/>
          </w:tcPr>
          <w:p w14:paraId="3861E998" w14:textId="77777777" w:rsidR="00F84C91" w:rsidRPr="00205555" w:rsidRDefault="00F84C91" w:rsidP="00F84C91">
            <w:pPr>
              <w:pStyle w:val="TAL"/>
              <w:rPr>
                <w:rFonts w:ascii="Times New Roman" w:hAnsi="Times New Roman"/>
                <w:szCs w:val="18"/>
              </w:rPr>
            </w:pPr>
            <w:r w:rsidRPr="00205555">
              <w:rPr>
                <w:rFonts w:ascii="Times New Roman" w:hAnsi="Times New Roman"/>
                <w:szCs w:val="18"/>
              </w:rPr>
              <w:t>&lt;1</w:t>
            </w:r>
            <w:r w:rsidRPr="00205555" w:rsidDel="005A46E7">
              <w:rPr>
                <w:rFonts w:ascii="Times New Roman" w:hAnsi="Times New Roman"/>
                <w:szCs w:val="18"/>
              </w:rPr>
              <w:t xml:space="preserve"> </w:t>
            </w:r>
            <w:r w:rsidRPr="00205555">
              <w:rPr>
                <w:rFonts w:ascii="Times New Roman" w:hAnsi="Times New Roman"/>
                <w:szCs w:val="18"/>
              </w:rPr>
              <w:t xml:space="preserve"> µs</w:t>
            </w:r>
          </w:p>
        </w:tc>
        <w:tc>
          <w:tcPr>
            <w:tcW w:w="829" w:type="pct"/>
          </w:tcPr>
          <w:p w14:paraId="1F4B477C" w14:textId="77777777" w:rsidR="00F84C91" w:rsidRPr="00205555" w:rsidRDefault="00F84C91" w:rsidP="00F84C91">
            <w:pPr>
              <w:pStyle w:val="TAL"/>
              <w:rPr>
                <w:rFonts w:ascii="Times New Roman" w:eastAsia="Microsoft YaHei" w:hAnsi="Times New Roman"/>
                <w:color w:val="000000"/>
                <w:szCs w:val="18"/>
              </w:rPr>
            </w:pPr>
            <w:r w:rsidRPr="00205555">
              <w:rPr>
                <w:rFonts w:ascii="Times New Roman" w:eastAsia="Microsoft YaHei" w:hAnsi="Times New Roman"/>
                <w:color w:val="000000"/>
                <w:szCs w:val="18"/>
              </w:rPr>
              <w:t>&lt; 20 km</w:t>
            </w:r>
            <w:r w:rsidRPr="00205555">
              <w:rPr>
                <w:rFonts w:ascii="Times New Roman" w:eastAsia="Microsoft YaHei" w:hAnsi="Times New Roman"/>
                <w:color w:val="000000"/>
                <w:szCs w:val="18"/>
                <w:vertAlign w:val="superscript"/>
              </w:rPr>
              <w:t>2</w:t>
            </w:r>
          </w:p>
        </w:tc>
        <w:tc>
          <w:tcPr>
            <w:tcW w:w="1150" w:type="pct"/>
            <w:shd w:val="clear" w:color="auto" w:fill="auto"/>
          </w:tcPr>
          <w:p w14:paraId="26022821" w14:textId="77777777" w:rsidR="00F84C91" w:rsidRPr="00205555" w:rsidRDefault="00F84C91" w:rsidP="006B576D">
            <w:pPr>
              <w:pStyle w:val="TAL"/>
              <w:keepLines w:val="0"/>
              <w:numPr>
                <w:ilvl w:val="0"/>
                <w:numId w:val="21"/>
              </w:numPr>
              <w:rPr>
                <w:rFonts w:ascii="Times New Roman" w:eastAsia="MS Mincho" w:hAnsi="Times New Roman"/>
                <w:szCs w:val="18"/>
              </w:rPr>
            </w:pPr>
            <w:r w:rsidRPr="00205555">
              <w:rPr>
                <w:rFonts w:ascii="Times New Roman" w:hAnsi="Times New Roman"/>
                <w:szCs w:val="18"/>
              </w:rPr>
              <w:t>Smart Grid: synchronicity between PMUs</w:t>
            </w:r>
          </w:p>
        </w:tc>
      </w:tr>
      <w:tr w:rsidR="00F84C91" w:rsidRPr="00457CAE" w14:paraId="76F8E340" w14:textId="77777777" w:rsidTr="007F7AF0">
        <w:tc>
          <w:tcPr>
            <w:tcW w:w="896" w:type="pct"/>
            <w:shd w:val="clear" w:color="auto" w:fill="auto"/>
          </w:tcPr>
          <w:p w14:paraId="5A7D8F04" w14:textId="77777777" w:rsidR="00F84C91" w:rsidRPr="00205555" w:rsidRDefault="00F84C91" w:rsidP="00F84C91">
            <w:pPr>
              <w:keepNext/>
              <w:keepLines/>
              <w:spacing w:after="0"/>
              <w:rPr>
                <w:sz w:val="18"/>
                <w:szCs w:val="18"/>
              </w:rPr>
            </w:pPr>
            <w:r w:rsidRPr="00205555">
              <w:rPr>
                <w:sz w:val="18"/>
                <w:szCs w:val="18"/>
              </w:rPr>
              <w:t>5</w:t>
            </w:r>
          </w:p>
        </w:tc>
        <w:tc>
          <w:tcPr>
            <w:tcW w:w="1239" w:type="pct"/>
            <w:shd w:val="clear" w:color="auto" w:fill="auto"/>
          </w:tcPr>
          <w:p w14:paraId="1DE474FB" w14:textId="77777777" w:rsidR="00F84C91" w:rsidRPr="00205555" w:rsidRDefault="00F84C91" w:rsidP="00F84C91">
            <w:pPr>
              <w:keepNext/>
              <w:keepLines/>
              <w:spacing w:after="0"/>
              <w:rPr>
                <w:sz w:val="18"/>
                <w:szCs w:val="18"/>
              </w:rPr>
            </w:pPr>
            <w:r w:rsidRPr="00205555">
              <w:rPr>
                <w:sz w:val="18"/>
                <w:szCs w:val="24"/>
              </w:rPr>
              <w:t>Up to 10 UEs</w:t>
            </w:r>
          </w:p>
        </w:tc>
        <w:tc>
          <w:tcPr>
            <w:tcW w:w="886" w:type="pct"/>
            <w:shd w:val="clear" w:color="auto" w:fill="auto"/>
          </w:tcPr>
          <w:p w14:paraId="60688392" w14:textId="77777777" w:rsidR="00F84C91" w:rsidRPr="00205555" w:rsidRDefault="00F84C91" w:rsidP="00F84C91">
            <w:pPr>
              <w:keepNext/>
              <w:keepLines/>
              <w:spacing w:after="0"/>
              <w:rPr>
                <w:sz w:val="18"/>
                <w:szCs w:val="18"/>
              </w:rPr>
            </w:pPr>
            <w:r w:rsidRPr="00205555">
              <w:rPr>
                <w:sz w:val="18"/>
                <w:szCs w:val="18"/>
              </w:rPr>
              <w:t>&lt; 50 µs</w:t>
            </w:r>
          </w:p>
        </w:tc>
        <w:tc>
          <w:tcPr>
            <w:tcW w:w="829" w:type="pct"/>
          </w:tcPr>
          <w:p w14:paraId="248C4F55" w14:textId="77777777" w:rsidR="00F84C91" w:rsidRPr="00205555" w:rsidRDefault="00F84C91" w:rsidP="00F84C91">
            <w:pPr>
              <w:keepNext/>
              <w:keepLines/>
              <w:spacing w:after="0"/>
              <w:rPr>
                <w:rFonts w:eastAsia="Microsoft YaHei"/>
                <w:color w:val="000000"/>
                <w:sz w:val="18"/>
                <w:szCs w:val="18"/>
              </w:rPr>
            </w:pPr>
            <w:r w:rsidRPr="00205555">
              <w:rPr>
                <w:rFonts w:eastAsia="Microsoft YaHei"/>
                <w:color w:val="000000"/>
                <w:sz w:val="18"/>
                <w:szCs w:val="18"/>
              </w:rPr>
              <w:t>400 km</w:t>
            </w:r>
          </w:p>
        </w:tc>
        <w:tc>
          <w:tcPr>
            <w:tcW w:w="1150" w:type="pct"/>
            <w:shd w:val="clear" w:color="auto" w:fill="auto"/>
          </w:tcPr>
          <w:p w14:paraId="35CC3ACF" w14:textId="77777777" w:rsidR="00F84C91" w:rsidRPr="00205555" w:rsidRDefault="00F84C91" w:rsidP="006B576D">
            <w:pPr>
              <w:pStyle w:val="TAL"/>
              <w:numPr>
                <w:ilvl w:val="0"/>
                <w:numId w:val="21"/>
              </w:numPr>
              <w:ind w:left="240" w:hanging="240"/>
              <w:rPr>
                <w:rFonts w:ascii="Times New Roman" w:hAnsi="Times New Roman"/>
              </w:rPr>
            </w:pPr>
            <w:r w:rsidRPr="00205555">
              <w:rPr>
                <w:rFonts w:ascii="Times New Roman" w:hAnsi="Times New Roman"/>
              </w:rPr>
              <w:t>Telesurgery and telediagnosis</w:t>
            </w:r>
          </w:p>
        </w:tc>
      </w:tr>
      <w:tr w:rsidR="00F84C91" w:rsidRPr="00457CAE" w14:paraId="4F1813FE" w14:textId="77777777" w:rsidTr="007F7AF0">
        <w:tc>
          <w:tcPr>
            <w:tcW w:w="5000" w:type="pct"/>
            <w:gridSpan w:val="5"/>
            <w:shd w:val="clear" w:color="auto" w:fill="auto"/>
          </w:tcPr>
          <w:p w14:paraId="4532F61A" w14:textId="77777777" w:rsidR="00F84C91" w:rsidRPr="00205555" w:rsidRDefault="00F84C91" w:rsidP="00F84C91">
            <w:pPr>
              <w:pStyle w:val="TAL"/>
              <w:ind w:left="851" w:hanging="851"/>
              <w:rPr>
                <w:rFonts w:ascii="Times New Roman" w:hAnsi="Times New Roman"/>
              </w:rPr>
            </w:pPr>
            <w:r w:rsidRPr="00205555">
              <w:rPr>
                <w:rFonts w:ascii="Times New Roman" w:eastAsia="Calibri" w:hAnsi="Times New Roman"/>
                <w:szCs w:val="22"/>
              </w:rPr>
              <w:t>NOTE:</w:t>
            </w:r>
            <w:r w:rsidRPr="00205555">
              <w:rPr>
                <w:rFonts w:ascii="Times New Roman" w:eastAsia="Calibri" w:hAnsi="Times New Roman"/>
                <w:szCs w:val="22"/>
              </w:rPr>
              <w:tab/>
              <w:t>The clock synchronicity requirement refers to the clock synchronicity budget for the 5G system, as described in Clause 5.6.1.</w:t>
            </w:r>
          </w:p>
        </w:tc>
      </w:tr>
    </w:tbl>
    <w:p w14:paraId="6E9C2CF5" w14:textId="77777777" w:rsidR="00F84C91" w:rsidRDefault="00F84C91" w:rsidP="00E752F9">
      <w:pPr>
        <w:rPr>
          <w:lang w:eastAsia="zh-CN"/>
        </w:rPr>
      </w:pPr>
    </w:p>
    <w:p w14:paraId="7F9A6CF2" w14:textId="21D37A42" w:rsidR="00F07BAC" w:rsidRDefault="00F07BAC" w:rsidP="00E752F9">
      <w:pPr>
        <w:rPr>
          <w:lang w:eastAsia="zh-CN"/>
        </w:rPr>
      </w:pPr>
      <w:r w:rsidRPr="00F07BAC">
        <w:rPr>
          <w:rFonts w:hint="eastAsia"/>
          <w:b/>
          <w:lang w:eastAsia="zh-CN"/>
        </w:rPr>
        <w:t>F</w:t>
      </w:r>
      <w:r w:rsidRPr="00F07BAC">
        <w:rPr>
          <w:b/>
          <w:lang w:eastAsia="zh-CN"/>
        </w:rPr>
        <w:t>eature lead view</w:t>
      </w:r>
      <w:r>
        <w:rPr>
          <w:lang w:eastAsia="zh-CN"/>
        </w:rPr>
        <w:t xml:space="preserve">: From Table 1, there are different requirements for different use case. In order to make the discussion more focus, it would be good to select some representative use case for further discussion. Considering both the requirements and the difference of potential deployments, it seems use case 2 and use case 4 in Table 1 can be the representative use cases.   </w:t>
      </w:r>
    </w:p>
    <w:p w14:paraId="2FB04330" w14:textId="1E7AE285" w:rsidR="00F07BAC" w:rsidRDefault="00F07BAC" w:rsidP="00E752F9">
      <w:pPr>
        <w:rPr>
          <w:rStyle w:val="apple-converted-space"/>
          <w:i/>
          <w:iCs/>
          <w:sz w:val="21"/>
          <w:szCs w:val="21"/>
        </w:rPr>
      </w:pPr>
      <w:r w:rsidRPr="00FF1D38">
        <w:rPr>
          <w:b/>
          <w:i/>
          <w:color w:val="000000"/>
          <w:kern w:val="2"/>
          <w:highlight w:val="cyan"/>
          <w:lang w:eastAsia="zh-CN"/>
        </w:rPr>
        <w:t>Proposal 2-1</w:t>
      </w:r>
      <w:r w:rsidRPr="00FF1D38">
        <w:rPr>
          <w:i/>
          <w:color w:val="000000"/>
          <w:kern w:val="2"/>
          <w:highlight w:val="cyan"/>
          <w:lang w:eastAsia="zh-CN"/>
        </w:rPr>
        <w:t>:</w:t>
      </w:r>
      <w:r>
        <w:rPr>
          <w:i/>
          <w:color w:val="000000"/>
          <w:kern w:val="2"/>
          <w:lang w:eastAsia="zh-CN"/>
        </w:rPr>
        <w:t xml:space="preserve"> </w:t>
      </w:r>
      <w:r>
        <w:rPr>
          <w:rStyle w:val="apple-converted-space"/>
          <w:i/>
          <w:iCs/>
          <w:sz w:val="21"/>
          <w:szCs w:val="21"/>
        </w:rPr>
        <w:t>Take the following use cases as the representative use cases for further study</w:t>
      </w:r>
      <w:r w:rsidR="00363C5B">
        <w:rPr>
          <w:rStyle w:val="apple-converted-space"/>
          <w:i/>
          <w:iCs/>
          <w:sz w:val="21"/>
          <w:szCs w:val="21"/>
        </w:rPr>
        <w:t xml:space="preserve"> on</w:t>
      </w:r>
      <w:r>
        <w:rPr>
          <w:rStyle w:val="apple-converted-space"/>
          <w:i/>
          <w:iCs/>
          <w:sz w:val="21"/>
          <w:szCs w:val="21"/>
        </w:rPr>
        <w:t xml:space="preserve"> </w:t>
      </w:r>
      <w:r w:rsidRPr="00F07BAC">
        <w:rPr>
          <w:rStyle w:val="apple-converted-space"/>
          <w:i/>
          <w:iCs/>
          <w:sz w:val="21"/>
          <w:szCs w:val="21"/>
        </w:rPr>
        <w:t>propagation delay compensation enhancements</w:t>
      </w:r>
      <w:r w:rsidR="00363C5B">
        <w:rPr>
          <w:rStyle w:val="apple-converted-space"/>
          <w:i/>
          <w:iCs/>
          <w:sz w:val="21"/>
          <w:szCs w:val="21"/>
        </w:rPr>
        <w:t xml:space="preserve"> in Rel-17. </w:t>
      </w:r>
    </w:p>
    <w:tbl>
      <w:tblPr>
        <w:tblW w:w="48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2258"/>
        <w:gridCol w:w="1614"/>
        <w:gridCol w:w="1510"/>
        <w:gridCol w:w="2095"/>
      </w:tblGrid>
      <w:tr w:rsidR="00F07BAC" w:rsidRPr="00205555" w14:paraId="6743252A" w14:textId="77777777" w:rsidTr="00363C5B">
        <w:trPr>
          <w:trHeight w:val="488"/>
          <w:jc w:val="center"/>
        </w:trPr>
        <w:tc>
          <w:tcPr>
            <w:tcW w:w="895" w:type="pct"/>
            <w:shd w:val="clear" w:color="auto" w:fill="auto"/>
          </w:tcPr>
          <w:p w14:paraId="0D0289CB" w14:textId="77777777" w:rsidR="00F07BAC" w:rsidRPr="00205555" w:rsidRDefault="00F07BAC" w:rsidP="00805B73">
            <w:pPr>
              <w:pStyle w:val="TAH"/>
              <w:rPr>
                <w:rFonts w:ascii="Times New Roman" w:hAnsi="Times New Roman"/>
              </w:rPr>
            </w:pPr>
            <w:r w:rsidRPr="00205555">
              <w:rPr>
                <w:rFonts w:ascii="Times New Roman" w:hAnsi="Times New Roman"/>
              </w:rPr>
              <w:lastRenderedPageBreak/>
              <w:t xml:space="preserve">User-specific clock synchronicity accuracy level </w:t>
            </w:r>
          </w:p>
        </w:tc>
        <w:tc>
          <w:tcPr>
            <w:tcW w:w="1239" w:type="pct"/>
            <w:shd w:val="clear" w:color="auto" w:fill="auto"/>
          </w:tcPr>
          <w:p w14:paraId="356CEB1E" w14:textId="77777777" w:rsidR="00F07BAC" w:rsidRPr="00205555" w:rsidRDefault="00F07BAC" w:rsidP="00805B73">
            <w:pPr>
              <w:pStyle w:val="TAH"/>
              <w:rPr>
                <w:rFonts w:ascii="Times New Roman" w:hAnsi="Times New Roman"/>
              </w:rPr>
            </w:pPr>
            <w:r w:rsidRPr="00205555">
              <w:rPr>
                <w:rFonts w:ascii="Times New Roman" w:hAnsi="Times New Roman"/>
              </w:rPr>
              <w:t>Number of devices in one Communication group for clock synchronisation</w:t>
            </w:r>
          </w:p>
        </w:tc>
        <w:tc>
          <w:tcPr>
            <w:tcW w:w="886" w:type="pct"/>
            <w:shd w:val="clear" w:color="auto" w:fill="auto"/>
          </w:tcPr>
          <w:p w14:paraId="2E84A47B" w14:textId="77777777" w:rsidR="00F07BAC" w:rsidRPr="00205555" w:rsidRDefault="00F07BAC" w:rsidP="00805B73">
            <w:pPr>
              <w:pStyle w:val="TAH"/>
              <w:rPr>
                <w:rFonts w:ascii="Times New Roman" w:hAnsi="Times New Roman"/>
              </w:rPr>
            </w:pPr>
            <w:r w:rsidRPr="00205555">
              <w:rPr>
                <w:rFonts w:ascii="Times New Roman" w:hAnsi="Times New Roman"/>
              </w:rPr>
              <w:t xml:space="preserve">5GS synchronicity budget requirement </w:t>
            </w:r>
          </w:p>
          <w:p w14:paraId="31A6E092" w14:textId="77777777" w:rsidR="00F07BAC" w:rsidRPr="00205555" w:rsidRDefault="00F07BAC" w:rsidP="00805B73">
            <w:pPr>
              <w:pStyle w:val="TAH"/>
              <w:rPr>
                <w:rFonts w:ascii="Times New Roman" w:hAnsi="Times New Roman"/>
              </w:rPr>
            </w:pPr>
            <w:r w:rsidRPr="00205555">
              <w:rPr>
                <w:rFonts w:ascii="Times New Roman" w:hAnsi="Times New Roman"/>
              </w:rPr>
              <w:t>(note)</w:t>
            </w:r>
          </w:p>
        </w:tc>
        <w:tc>
          <w:tcPr>
            <w:tcW w:w="829" w:type="pct"/>
          </w:tcPr>
          <w:p w14:paraId="6A020B5E" w14:textId="77777777" w:rsidR="00F07BAC" w:rsidRPr="00205555" w:rsidRDefault="00F07BAC" w:rsidP="00805B73">
            <w:pPr>
              <w:pStyle w:val="TAH"/>
              <w:rPr>
                <w:rFonts w:ascii="Times New Roman" w:hAnsi="Times New Roman"/>
              </w:rPr>
            </w:pPr>
            <w:r w:rsidRPr="00205555">
              <w:rPr>
                <w:rFonts w:ascii="Times New Roman" w:hAnsi="Times New Roman"/>
              </w:rPr>
              <w:t xml:space="preserve">Service area </w:t>
            </w:r>
          </w:p>
        </w:tc>
        <w:tc>
          <w:tcPr>
            <w:tcW w:w="1150" w:type="pct"/>
            <w:shd w:val="clear" w:color="auto" w:fill="auto"/>
          </w:tcPr>
          <w:p w14:paraId="6B7AF62E" w14:textId="77777777" w:rsidR="00F07BAC" w:rsidRPr="00205555" w:rsidRDefault="00F07BAC" w:rsidP="00805B73">
            <w:pPr>
              <w:pStyle w:val="TAH"/>
              <w:rPr>
                <w:rFonts w:ascii="Times New Roman" w:hAnsi="Times New Roman"/>
              </w:rPr>
            </w:pPr>
            <w:r w:rsidRPr="00205555">
              <w:rPr>
                <w:rFonts w:ascii="Times New Roman" w:hAnsi="Times New Roman"/>
              </w:rPr>
              <w:t>Scenario</w:t>
            </w:r>
          </w:p>
        </w:tc>
      </w:tr>
      <w:tr w:rsidR="00F07BAC" w:rsidRPr="00205555" w14:paraId="535A8B74" w14:textId="77777777" w:rsidTr="00363C5B">
        <w:trPr>
          <w:trHeight w:val="494"/>
          <w:jc w:val="center"/>
        </w:trPr>
        <w:tc>
          <w:tcPr>
            <w:tcW w:w="895" w:type="pct"/>
            <w:shd w:val="clear" w:color="auto" w:fill="auto"/>
          </w:tcPr>
          <w:p w14:paraId="757CAF96" w14:textId="77777777" w:rsidR="00F07BAC" w:rsidRPr="00205555" w:rsidRDefault="00F07BAC" w:rsidP="00805B73">
            <w:pPr>
              <w:pStyle w:val="TAL"/>
              <w:rPr>
                <w:rFonts w:ascii="Times New Roman" w:hAnsi="Times New Roman"/>
                <w:szCs w:val="24"/>
              </w:rPr>
            </w:pPr>
            <w:r w:rsidRPr="00205555">
              <w:rPr>
                <w:rFonts w:ascii="Times New Roman" w:hAnsi="Times New Roman"/>
                <w:szCs w:val="24"/>
              </w:rPr>
              <w:t>2</w:t>
            </w:r>
          </w:p>
        </w:tc>
        <w:tc>
          <w:tcPr>
            <w:tcW w:w="1239" w:type="pct"/>
            <w:shd w:val="clear" w:color="auto" w:fill="auto"/>
          </w:tcPr>
          <w:p w14:paraId="4B68F3FE" w14:textId="77777777" w:rsidR="00F07BAC" w:rsidRPr="00205555" w:rsidRDefault="00F07BAC" w:rsidP="00805B73">
            <w:pPr>
              <w:pStyle w:val="TAL"/>
              <w:rPr>
                <w:rFonts w:ascii="Times New Roman" w:hAnsi="Times New Roman"/>
                <w:szCs w:val="24"/>
              </w:rPr>
            </w:pPr>
            <w:r w:rsidRPr="00205555">
              <w:rPr>
                <w:rFonts w:ascii="Times New Roman" w:hAnsi="Times New Roman"/>
                <w:szCs w:val="24"/>
              </w:rPr>
              <w:t>Up to 300 UEs</w:t>
            </w:r>
          </w:p>
        </w:tc>
        <w:tc>
          <w:tcPr>
            <w:tcW w:w="886" w:type="pct"/>
            <w:shd w:val="clear" w:color="auto" w:fill="auto"/>
          </w:tcPr>
          <w:p w14:paraId="146543B3" w14:textId="77777777" w:rsidR="00F07BAC" w:rsidRPr="00205555" w:rsidRDefault="00F07BAC" w:rsidP="00805B73">
            <w:pPr>
              <w:pStyle w:val="TAL"/>
              <w:tabs>
                <w:tab w:val="left" w:pos="1018"/>
              </w:tabs>
              <w:rPr>
                <w:rFonts w:ascii="Times New Roman" w:hAnsi="Times New Roman"/>
                <w:szCs w:val="24"/>
              </w:rPr>
            </w:pPr>
            <w:r w:rsidRPr="00205555">
              <w:rPr>
                <w:rFonts w:ascii="Times New Roman" w:hAnsi="Times New Roman"/>
                <w:szCs w:val="24"/>
              </w:rPr>
              <w:t xml:space="preserve">≤900 ns </w:t>
            </w:r>
            <w:r w:rsidRPr="00205555">
              <w:rPr>
                <w:rFonts w:ascii="Times New Roman" w:hAnsi="Times New Roman"/>
                <w:szCs w:val="24"/>
              </w:rPr>
              <w:tab/>
            </w:r>
          </w:p>
        </w:tc>
        <w:tc>
          <w:tcPr>
            <w:tcW w:w="829" w:type="pct"/>
          </w:tcPr>
          <w:p w14:paraId="0BE2D723" w14:textId="77777777" w:rsidR="00F07BAC" w:rsidRPr="00205555" w:rsidRDefault="00F07BAC" w:rsidP="00805B73">
            <w:pPr>
              <w:pStyle w:val="TAL"/>
              <w:rPr>
                <w:rFonts w:ascii="Times New Roman" w:hAnsi="Times New Roman"/>
                <w:szCs w:val="24"/>
              </w:rPr>
            </w:pPr>
            <w:r w:rsidRPr="00205555">
              <w:rPr>
                <w:rFonts w:ascii="Times New Roman" w:hAnsi="Times New Roman"/>
                <w:szCs w:val="24"/>
              </w:rPr>
              <w:t>≤ 1000 m x 100 m</w:t>
            </w:r>
          </w:p>
        </w:tc>
        <w:tc>
          <w:tcPr>
            <w:tcW w:w="1150" w:type="pct"/>
            <w:shd w:val="clear" w:color="auto" w:fill="auto"/>
          </w:tcPr>
          <w:p w14:paraId="18641A88" w14:textId="77777777" w:rsidR="00F07BAC" w:rsidRPr="00205555" w:rsidRDefault="00F07BAC" w:rsidP="006B576D">
            <w:pPr>
              <w:pStyle w:val="TAL"/>
              <w:numPr>
                <w:ilvl w:val="0"/>
                <w:numId w:val="19"/>
              </w:numPr>
              <w:overflowPunct w:val="0"/>
              <w:autoSpaceDE w:val="0"/>
              <w:autoSpaceDN w:val="0"/>
              <w:adjustRightInd w:val="0"/>
              <w:textAlignment w:val="baseline"/>
              <w:rPr>
                <w:rFonts w:ascii="Times New Roman" w:eastAsia="SimSun" w:hAnsi="Times New Roman"/>
                <w:lang w:eastAsia="zh-CN"/>
              </w:rPr>
            </w:pPr>
            <w:r w:rsidRPr="00205555">
              <w:rPr>
                <w:rFonts w:ascii="Times New Roman" w:eastAsia="SimSun" w:hAnsi="Times New Roman"/>
                <w:lang w:eastAsia="zh-CN"/>
              </w:rPr>
              <w:t>Control-to-control communication for industrial controller</w:t>
            </w:r>
          </w:p>
        </w:tc>
      </w:tr>
      <w:tr w:rsidR="00F07BAC" w:rsidRPr="00205555" w14:paraId="19685DEB" w14:textId="77777777" w:rsidTr="00363C5B">
        <w:trPr>
          <w:trHeight w:val="488"/>
          <w:jc w:val="center"/>
        </w:trPr>
        <w:tc>
          <w:tcPr>
            <w:tcW w:w="895" w:type="pct"/>
            <w:shd w:val="clear" w:color="auto" w:fill="auto"/>
          </w:tcPr>
          <w:p w14:paraId="1E164327" w14:textId="77777777" w:rsidR="00F07BAC" w:rsidRPr="00205555" w:rsidRDefault="00F07BAC" w:rsidP="00805B73">
            <w:pPr>
              <w:pStyle w:val="TAL"/>
              <w:rPr>
                <w:rFonts w:ascii="Times New Roman" w:hAnsi="Times New Roman"/>
                <w:szCs w:val="18"/>
              </w:rPr>
            </w:pPr>
            <w:r w:rsidRPr="00205555">
              <w:rPr>
                <w:rFonts w:ascii="Times New Roman" w:hAnsi="Times New Roman"/>
                <w:szCs w:val="18"/>
              </w:rPr>
              <w:t>4</w:t>
            </w:r>
          </w:p>
        </w:tc>
        <w:tc>
          <w:tcPr>
            <w:tcW w:w="1239" w:type="pct"/>
            <w:shd w:val="clear" w:color="auto" w:fill="auto"/>
          </w:tcPr>
          <w:p w14:paraId="571AF53A" w14:textId="77777777" w:rsidR="00F07BAC" w:rsidRPr="00205555" w:rsidRDefault="00F07BAC" w:rsidP="00805B73">
            <w:pPr>
              <w:pStyle w:val="TAL"/>
              <w:rPr>
                <w:rFonts w:ascii="Times New Roman" w:hAnsi="Times New Roman"/>
                <w:szCs w:val="18"/>
              </w:rPr>
            </w:pPr>
            <w:r w:rsidRPr="00205555">
              <w:rPr>
                <w:rFonts w:ascii="Times New Roman" w:hAnsi="Times New Roman"/>
                <w:szCs w:val="18"/>
              </w:rPr>
              <w:t>Up to 100 UEs</w:t>
            </w:r>
          </w:p>
        </w:tc>
        <w:tc>
          <w:tcPr>
            <w:tcW w:w="886" w:type="pct"/>
            <w:shd w:val="clear" w:color="auto" w:fill="auto"/>
          </w:tcPr>
          <w:p w14:paraId="403E858A" w14:textId="77777777" w:rsidR="00F07BAC" w:rsidRPr="00205555" w:rsidRDefault="00F07BAC" w:rsidP="00805B73">
            <w:pPr>
              <w:pStyle w:val="TAL"/>
              <w:rPr>
                <w:rFonts w:ascii="Times New Roman" w:hAnsi="Times New Roman"/>
                <w:szCs w:val="18"/>
              </w:rPr>
            </w:pPr>
            <w:r w:rsidRPr="00205555">
              <w:rPr>
                <w:rFonts w:ascii="Times New Roman" w:hAnsi="Times New Roman"/>
                <w:szCs w:val="18"/>
              </w:rPr>
              <w:t>&lt;1</w:t>
            </w:r>
            <w:r w:rsidRPr="00205555" w:rsidDel="005A46E7">
              <w:rPr>
                <w:rFonts w:ascii="Times New Roman" w:hAnsi="Times New Roman"/>
                <w:szCs w:val="18"/>
              </w:rPr>
              <w:t xml:space="preserve"> </w:t>
            </w:r>
            <w:r w:rsidRPr="00205555">
              <w:rPr>
                <w:rFonts w:ascii="Times New Roman" w:hAnsi="Times New Roman"/>
                <w:szCs w:val="18"/>
              </w:rPr>
              <w:t xml:space="preserve"> µs</w:t>
            </w:r>
          </w:p>
        </w:tc>
        <w:tc>
          <w:tcPr>
            <w:tcW w:w="829" w:type="pct"/>
          </w:tcPr>
          <w:p w14:paraId="3995E64F" w14:textId="77777777" w:rsidR="00F07BAC" w:rsidRPr="00205555" w:rsidRDefault="00F07BAC" w:rsidP="00805B73">
            <w:pPr>
              <w:pStyle w:val="TAL"/>
              <w:rPr>
                <w:rFonts w:ascii="Times New Roman" w:eastAsia="Microsoft YaHei" w:hAnsi="Times New Roman"/>
                <w:color w:val="000000"/>
                <w:szCs w:val="18"/>
              </w:rPr>
            </w:pPr>
            <w:r w:rsidRPr="00205555">
              <w:rPr>
                <w:rFonts w:ascii="Times New Roman" w:eastAsia="Microsoft YaHei" w:hAnsi="Times New Roman"/>
                <w:color w:val="000000"/>
                <w:szCs w:val="18"/>
              </w:rPr>
              <w:t>&lt; 20 km</w:t>
            </w:r>
            <w:r w:rsidRPr="00205555">
              <w:rPr>
                <w:rFonts w:ascii="Times New Roman" w:eastAsia="Microsoft YaHei" w:hAnsi="Times New Roman"/>
                <w:color w:val="000000"/>
                <w:szCs w:val="18"/>
                <w:vertAlign w:val="superscript"/>
              </w:rPr>
              <w:t>2</w:t>
            </w:r>
          </w:p>
        </w:tc>
        <w:tc>
          <w:tcPr>
            <w:tcW w:w="1150" w:type="pct"/>
            <w:shd w:val="clear" w:color="auto" w:fill="auto"/>
          </w:tcPr>
          <w:p w14:paraId="46B1431C" w14:textId="77777777" w:rsidR="00F07BAC" w:rsidRPr="00205555" w:rsidRDefault="00F07BAC" w:rsidP="006B576D">
            <w:pPr>
              <w:pStyle w:val="TAL"/>
              <w:keepLines w:val="0"/>
              <w:numPr>
                <w:ilvl w:val="0"/>
                <w:numId w:val="21"/>
              </w:numPr>
              <w:rPr>
                <w:rFonts w:ascii="Times New Roman" w:eastAsia="MS Mincho" w:hAnsi="Times New Roman"/>
                <w:szCs w:val="18"/>
              </w:rPr>
            </w:pPr>
            <w:r w:rsidRPr="00205555">
              <w:rPr>
                <w:rFonts w:ascii="Times New Roman" w:hAnsi="Times New Roman"/>
                <w:szCs w:val="18"/>
              </w:rPr>
              <w:t>Smart Grid: synchronicity between PMUs</w:t>
            </w:r>
          </w:p>
        </w:tc>
      </w:tr>
    </w:tbl>
    <w:p w14:paraId="32875632" w14:textId="77777777" w:rsidR="00F07BAC" w:rsidRPr="00D24BE8" w:rsidRDefault="00F07BAC" w:rsidP="00E752F9">
      <w:pPr>
        <w:rPr>
          <w:lang w:eastAsia="zh-CN"/>
        </w:rPr>
      </w:pPr>
    </w:p>
    <w:p w14:paraId="0617D8CE" w14:textId="41BE21AD" w:rsidR="006E6AA9" w:rsidRPr="00363C5B" w:rsidRDefault="00363C5B" w:rsidP="00363C5B">
      <w:pPr>
        <w:spacing w:beforeLines="50" w:before="120"/>
        <w:rPr>
          <w:lang w:eastAsia="zh-CN"/>
        </w:rPr>
      </w:pPr>
      <w:r w:rsidRPr="00297706">
        <w:rPr>
          <w:b/>
          <w:lang w:eastAsia="zh-CN"/>
        </w:rPr>
        <w:t xml:space="preserve">Please </w:t>
      </w:r>
      <w:r w:rsidR="00AD13E9">
        <w:rPr>
          <w:b/>
          <w:lang w:eastAsia="zh-CN"/>
        </w:rPr>
        <w:t>provide your views on the above proposal 2-1, especially if you have different views on the selected representative use case</w:t>
      </w:r>
      <w:r>
        <w:rPr>
          <w:b/>
          <w:lang w:eastAsia="zh-CN"/>
        </w:rPr>
        <w:t xml:space="preserve">. </w:t>
      </w:r>
    </w:p>
    <w:tbl>
      <w:tblPr>
        <w:tblStyle w:val="TableGrid"/>
        <w:tblW w:w="0" w:type="auto"/>
        <w:tblLook w:val="04A0" w:firstRow="1" w:lastRow="0" w:firstColumn="1" w:lastColumn="0" w:noHBand="0" w:noVBand="1"/>
      </w:tblPr>
      <w:tblGrid>
        <w:gridCol w:w="2113"/>
        <w:gridCol w:w="7194"/>
      </w:tblGrid>
      <w:tr w:rsidR="00D5351D" w:rsidRPr="00004C3F" w14:paraId="50A19518" w14:textId="77777777" w:rsidTr="00805B7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2B39FF" w14:textId="77777777" w:rsidR="00D5351D" w:rsidRPr="00004C3F" w:rsidRDefault="00D5351D" w:rsidP="00805B73">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5C9A8A" w14:textId="77777777" w:rsidR="00D5351D" w:rsidRPr="00004C3F" w:rsidRDefault="00D5351D" w:rsidP="00805B73">
            <w:pPr>
              <w:spacing w:beforeLines="50" w:before="120"/>
              <w:rPr>
                <w:i/>
                <w:kern w:val="2"/>
                <w:lang w:eastAsia="zh-CN"/>
              </w:rPr>
            </w:pPr>
            <w:r w:rsidRPr="00004C3F">
              <w:rPr>
                <w:i/>
                <w:kern w:val="2"/>
                <w:lang w:eastAsia="zh-CN"/>
              </w:rPr>
              <w:t>View</w:t>
            </w:r>
          </w:p>
        </w:tc>
      </w:tr>
      <w:tr w:rsidR="000158F8" w:rsidRPr="00626CE3" w14:paraId="6EC38EDD" w14:textId="77777777" w:rsidTr="00805B73">
        <w:tc>
          <w:tcPr>
            <w:tcW w:w="2113" w:type="dxa"/>
            <w:tcBorders>
              <w:top w:val="single" w:sz="4" w:space="0" w:color="auto"/>
              <w:left w:val="single" w:sz="4" w:space="0" w:color="auto"/>
              <w:bottom w:val="single" w:sz="4" w:space="0" w:color="auto"/>
              <w:right w:val="single" w:sz="4" w:space="0" w:color="auto"/>
            </w:tcBorders>
          </w:tcPr>
          <w:p w14:paraId="61E1A850" w14:textId="62785F95" w:rsidR="000158F8" w:rsidRPr="000158F8" w:rsidRDefault="000158F8" w:rsidP="000158F8">
            <w:pPr>
              <w:spacing w:beforeLines="50" w:before="120"/>
              <w:jc w:val="left"/>
              <w:rPr>
                <w:iCs/>
                <w:kern w:val="2"/>
                <w:lang w:eastAsia="zh-CN"/>
              </w:rPr>
            </w:pPr>
            <w:r w:rsidRPr="000158F8">
              <w:rPr>
                <w:iCs/>
                <w:kern w:val="2"/>
                <w:lang w:eastAsia="zh-CN"/>
              </w:rPr>
              <w:t xml:space="preserve">Nokia, </w:t>
            </w:r>
            <w:r>
              <w:rPr>
                <w:iCs/>
                <w:kern w:val="2"/>
                <w:lang w:eastAsia="zh-CN"/>
              </w:rPr>
              <w:t>NSB</w:t>
            </w:r>
          </w:p>
        </w:tc>
        <w:tc>
          <w:tcPr>
            <w:tcW w:w="7194" w:type="dxa"/>
            <w:tcBorders>
              <w:top w:val="single" w:sz="4" w:space="0" w:color="auto"/>
              <w:left w:val="single" w:sz="4" w:space="0" w:color="auto"/>
              <w:bottom w:val="single" w:sz="4" w:space="0" w:color="auto"/>
              <w:right w:val="single" w:sz="4" w:space="0" w:color="auto"/>
            </w:tcBorders>
          </w:tcPr>
          <w:p w14:paraId="793F85F9" w14:textId="26CB3CA0" w:rsidR="000158F8" w:rsidRPr="000158F8" w:rsidRDefault="000158F8" w:rsidP="000158F8">
            <w:pPr>
              <w:spacing w:beforeLines="50" w:before="120"/>
              <w:rPr>
                <w:iCs/>
                <w:kern w:val="2"/>
                <w:lang w:eastAsia="zh-CN"/>
              </w:rPr>
            </w:pPr>
            <w:r w:rsidRPr="000158F8">
              <w:rPr>
                <w:iCs/>
                <w:kern w:val="2"/>
                <w:lang w:eastAsia="zh-CN"/>
              </w:rPr>
              <w:t xml:space="preserve">Support the view. </w:t>
            </w:r>
          </w:p>
          <w:p w14:paraId="2902E2CD" w14:textId="6410F2CD" w:rsidR="000158F8" w:rsidRPr="000158F8" w:rsidRDefault="000158F8" w:rsidP="000158F8">
            <w:pPr>
              <w:spacing w:beforeLines="50" w:before="120"/>
              <w:rPr>
                <w:iCs/>
                <w:kern w:val="2"/>
                <w:lang w:eastAsia="zh-CN"/>
              </w:rPr>
            </w:pPr>
            <w:r w:rsidRPr="000158F8">
              <w:rPr>
                <w:iCs/>
                <w:kern w:val="2"/>
                <w:lang w:eastAsia="zh-CN"/>
              </w:rPr>
              <w:t xml:space="preserve">It could be good to be aligned on the assumptions of the SA2 work on these two representative use cases. Regarding the “Control-to-control” use case, it is out understanding that both a 5GS towards a single UE and the case where a TSC GM is connected to a device behind a UE also applied. But for the “smart grid” use case, it is our understanding that the TSC GM is the 5G GM and hence NOTE 6 from 22.104 does not apply. This means that the 1µs does only apply for one link (one Uu interface). </w:t>
            </w:r>
          </w:p>
        </w:tc>
      </w:tr>
      <w:tr w:rsidR="007C6B88" w:rsidRPr="00004C3F" w14:paraId="1469D959" w14:textId="77777777" w:rsidTr="00805B73">
        <w:tc>
          <w:tcPr>
            <w:tcW w:w="2113" w:type="dxa"/>
            <w:tcBorders>
              <w:top w:val="single" w:sz="4" w:space="0" w:color="auto"/>
              <w:left w:val="single" w:sz="4" w:space="0" w:color="auto"/>
              <w:bottom w:val="single" w:sz="4" w:space="0" w:color="auto"/>
              <w:right w:val="single" w:sz="4" w:space="0" w:color="auto"/>
            </w:tcBorders>
          </w:tcPr>
          <w:p w14:paraId="5F4C9D8F" w14:textId="03E2F59F" w:rsidR="007C6B88" w:rsidRPr="00004C3F" w:rsidRDefault="007C6B88" w:rsidP="007C6B88">
            <w:pPr>
              <w:spacing w:beforeLines="50" w:before="120"/>
              <w:rPr>
                <w:i/>
                <w:kern w:val="2"/>
                <w:lang w:eastAsia="zh-CN"/>
              </w:rPr>
            </w:pPr>
            <w:r>
              <w:rPr>
                <w:rFonts w:hint="eastAsia"/>
                <w:i/>
                <w:kern w:val="2"/>
                <w:lang w:eastAsia="zh-CN"/>
              </w:rPr>
              <w:t>S</w:t>
            </w:r>
            <w:r>
              <w:rPr>
                <w:i/>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194558BC" w14:textId="34F58D09" w:rsidR="007C6B88" w:rsidRPr="00004C3F" w:rsidRDefault="007C6B88" w:rsidP="007C6B88">
            <w:pPr>
              <w:spacing w:beforeLines="50" w:before="120"/>
              <w:rPr>
                <w:i/>
                <w:kern w:val="2"/>
                <w:lang w:eastAsia="zh-CN"/>
              </w:rPr>
            </w:pPr>
            <w:r>
              <w:rPr>
                <w:rFonts w:hint="eastAsia"/>
                <w:i/>
                <w:kern w:val="2"/>
                <w:lang w:eastAsia="zh-CN"/>
              </w:rPr>
              <w:t>O</w:t>
            </w:r>
            <w:r>
              <w:rPr>
                <w:i/>
                <w:kern w:val="2"/>
                <w:lang w:eastAsia="zh-CN"/>
              </w:rPr>
              <w:t>K</w:t>
            </w:r>
          </w:p>
        </w:tc>
      </w:tr>
      <w:tr w:rsidR="009805F8" w:rsidRPr="00004C3F" w14:paraId="115026B8" w14:textId="77777777" w:rsidTr="00805B73">
        <w:tc>
          <w:tcPr>
            <w:tcW w:w="2113" w:type="dxa"/>
            <w:tcBorders>
              <w:top w:val="single" w:sz="4" w:space="0" w:color="auto"/>
              <w:left w:val="single" w:sz="4" w:space="0" w:color="auto"/>
              <w:bottom w:val="single" w:sz="4" w:space="0" w:color="auto"/>
              <w:right w:val="single" w:sz="4" w:space="0" w:color="auto"/>
            </w:tcBorders>
          </w:tcPr>
          <w:p w14:paraId="3F136F71" w14:textId="5B4BE29F" w:rsidR="009805F8" w:rsidRDefault="009805F8" w:rsidP="007C6B88">
            <w:pPr>
              <w:spacing w:beforeLines="50" w:before="120"/>
              <w:rPr>
                <w:i/>
                <w:kern w:val="2"/>
                <w:lang w:eastAsia="zh-CN"/>
              </w:rPr>
            </w:pPr>
            <w:r>
              <w:rPr>
                <w:rFonts w:hint="eastAsia"/>
                <w:i/>
                <w:kern w:val="2"/>
                <w:lang w:eastAsia="zh-CN"/>
              </w:rPr>
              <w:t>v</w:t>
            </w:r>
            <w:r>
              <w:rPr>
                <w:i/>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7A71EA9" w14:textId="715CE555" w:rsidR="009805F8" w:rsidRDefault="009805F8" w:rsidP="007C6B88">
            <w:pPr>
              <w:spacing w:beforeLines="50" w:before="120"/>
              <w:rPr>
                <w:i/>
                <w:kern w:val="2"/>
                <w:lang w:eastAsia="zh-CN"/>
              </w:rPr>
            </w:pPr>
            <w:r w:rsidRPr="00F54F88">
              <w:rPr>
                <w:kern w:val="2"/>
                <w:lang w:eastAsia="zh-CN"/>
              </w:rPr>
              <w:t>W</w:t>
            </w:r>
            <w:r w:rsidRPr="00F54F88">
              <w:rPr>
                <w:rFonts w:hint="eastAsia"/>
                <w:kern w:val="2"/>
                <w:lang w:eastAsia="zh-CN"/>
              </w:rPr>
              <w:t>e</w:t>
            </w:r>
            <w:r w:rsidRPr="00F54F88">
              <w:rPr>
                <w:kern w:val="2"/>
                <w:lang w:eastAsia="zh-CN"/>
              </w:rPr>
              <w:t xml:space="preserve"> are fine with FL’s proposal 2-1</w:t>
            </w:r>
            <w:r w:rsidRPr="00F54F88">
              <w:rPr>
                <w:rFonts w:hint="eastAsia"/>
                <w:kern w:val="2"/>
                <w:lang w:eastAsia="zh-CN"/>
              </w:rPr>
              <w:t>.</w:t>
            </w:r>
          </w:p>
        </w:tc>
      </w:tr>
      <w:tr w:rsidR="00026BB9" w:rsidRPr="00004C3F" w14:paraId="0A8D08B3" w14:textId="77777777" w:rsidTr="00805B73">
        <w:tc>
          <w:tcPr>
            <w:tcW w:w="2113" w:type="dxa"/>
            <w:tcBorders>
              <w:top w:val="single" w:sz="4" w:space="0" w:color="auto"/>
              <w:left w:val="single" w:sz="4" w:space="0" w:color="auto"/>
              <w:bottom w:val="single" w:sz="4" w:space="0" w:color="auto"/>
              <w:right w:val="single" w:sz="4" w:space="0" w:color="auto"/>
            </w:tcBorders>
          </w:tcPr>
          <w:p w14:paraId="76817B65" w14:textId="4CD9DB17" w:rsidR="00026BB9" w:rsidRDefault="00026BB9" w:rsidP="00026BB9">
            <w:pPr>
              <w:spacing w:beforeLines="50" w:before="120"/>
              <w:rPr>
                <w:i/>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067D617" w14:textId="5CB6F245" w:rsidR="00026BB9" w:rsidRPr="00F54F88" w:rsidRDefault="00026BB9" w:rsidP="00026BB9">
            <w:pPr>
              <w:spacing w:beforeLines="50" w:before="120"/>
              <w:rPr>
                <w:kern w:val="2"/>
                <w:lang w:eastAsia="zh-CN"/>
              </w:rPr>
            </w:pPr>
            <w:r>
              <w:rPr>
                <w:rFonts w:hint="eastAsia"/>
                <w:iCs/>
                <w:kern w:val="2"/>
                <w:lang w:eastAsia="zh-CN"/>
              </w:rPr>
              <w:t>Support the FL proposal</w:t>
            </w:r>
          </w:p>
        </w:tc>
      </w:tr>
      <w:tr w:rsidR="00826C67" w:rsidRPr="00004C3F" w14:paraId="47C788D3" w14:textId="77777777" w:rsidTr="00805B73">
        <w:tc>
          <w:tcPr>
            <w:tcW w:w="2113" w:type="dxa"/>
            <w:tcBorders>
              <w:top w:val="single" w:sz="4" w:space="0" w:color="auto"/>
              <w:left w:val="single" w:sz="4" w:space="0" w:color="auto"/>
              <w:bottom w:val="single" w:sz="4" w:space="0" w:color="auto"/>
              <w:right w:val="single" w:sz="4" w:space="0" w:color="auto"/>
            </w:tcBorders>
          </w:tcPr>
          <w:p w14:paraId="1CE6C5F1" w14:textId="766E9D62" w:rsidR="00826C67" w:rsidRDefault="00826C67" w:rsidP="00026BB9">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434C956" w14:textId="77777777" w:rsidR="00826C67" w:rsidRDefault="00826C67" w:rsidP="00026BB9">
            <w:pPr>
              <w:spacing w:beforeLines="50" w:before="120"/>
              <w:rPr>
                <w:iCs/>
                <w:kern w:val="2"/>
                <w:lang w:eastAsia="zh-CN"/>
              </w:rPr>
            </w:pPr>
            <w:r>
              <w:rPr>
                <w:iCs/>
                <w:kern w:val="2"/>
                <w:lang w:eastAsia="zh-CN"/>
              </w:rPr>
              <w:t>In general, fine. However, we are not sure if the target scenarios / use cases need to be determined in RAN1 given that it is a RAN2-led objective. Clarifications on work split between RAN1 and RAN2 in this regard are appreciated.</w:t>
            </w:r>
          </w:p>
          <w:p w14:paraId="5C446AF1" w14:textId="27EDEC36" w:rsidR="000A7F3F" w:rsidRDefault="000A7F3F" w:rsidP="000A7F3F">
            <w:pPr>
              <w:spacing w:beforeLines="50" w:before="120"/>
              <w:rPr>
                <w:iCs/>
                <w:kern w:val="2"/>
                <w:lang w:eastAsia="zh-CN"/>
              </w:rPr>
            </w:pPr>
            <w:r w:rsidRPr="000A7F3F">
              <w:rPr>
                <w:iCs/>
                <w:color w:val="FF0000"/>
                <w:kern w:val="2"/>
                <w:lang w:eastAsia="zh-CN"/>
              </w:rPr>
              <w:t>Feature lead:</w:t>
            </w:r>
            <w:r>
              <w:rPr>
                <w:iCs/>
                <w:color w:val="FF0000"/>
                <w:kern w:val="2"/>
                <w:lang w:eastAsia="zh-CN"/>
              </w:rPr>
              <w:t xml:space="preserve"> Agree would be good if both RAN1 and RAN2 take the same representative use cases for further discussion. If necessary we can even consider to send an LS to RAN2 to inform them, or RAN1 colleagues for each company can let their RAN2 colleagues know. </w:t>
            </w:r>
          </w:p>
        </w:tc>
      </w:tr>
      <w:tr w:rsidR="00BD1B60" w:rsidRPr="00004C3F" w14:paraId="712B0CBA" w14:textId="77777777" w:rsidTr="00805B73">
        <w:tc>
          <w:tcPr>
            <w:tcW w:w="2113" w:type="dxa"/>
            <w:tcBorders>
              <w:top w:val="single" w:sz="4" w:space="0" w:color="auto"/>
              <w:left w:val="single" w:sz="4" w:space="0" w:color="auto"/>
              <w:bottom w:val="single" w:sz="4" w:space="0" w:color="auto"/>
              <w:right w:val="single" w:sz="4" w:space="0" w:color="auto"/>
            </w:tcBorders>
          </w:tcPr>
          <w:p w14:paraId="4FA9618B" w14:textId="546B6837" w:rsidR="00BD1B60" w:rsidRDefault="0011696B" w:rsidP="00026BB9">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3010020A" w14:textId="27785241" w:rsidR="00BD1B60" w:rsidRDefault="00BD1B60" w:rsidP="00026BB9">
            <w:pPr>
              <w:spacing w:beforeLines="50" w:before="120"/>
              <w:rPr>
                <w:iCs/>
                <w:kern w:val="2"/>
                <w:lang w:eastAsia="zh-CN"/>
              </w:rPr>
            </w:pPr>
            <w:r>
              <w:rPr>
                <w:iCs/>
                <w:kern w:val="2"/>
                <w:lang w:eastAsia="zh-CN"/>
              </w:rPr>
              <w:t>We support the proposal.</w:t>
            </w:r>
          </w:p>
        </w:tc>
      </w:tr>
      <w:tr w:rsidR="002966E0" w:rsidRPr="00004C3F" w14:paraId="7E57CD3F" w14:textId="77777777" w:rsidTr="00805B73">
        <w:tc>
          <w:tcPr>
            <w:tcW w:w="2113" w:type="dxa"/>
            <w:tcBorders>
              <w:top w:val="single" w:sz="4" w:space="0" w:color="auto"/>
              <w:left w:val="single" w:sz="4" w:space="0" w:color="auto"/>
              <w:bottom w:val="single" w:sz="4" w:space="0" w:color="auto"/>
              <w:right w:val="single" w:sz="4" w:space="0" w:color="auto"/>
            </w:tcBorders>
          </w:tcPr>
          <w:p w14:paraId="4D8FFF08" w14:textId="718A9E58" w:rsidR="002966E0" w:rsidRDefault="002966E0" w:rsidP="00026BB9">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0011F22D" w14:textId="77777777" w:rsidR="002966E0" w:rsidRDefault="002966E0" w:rsidP="00026BB9">
            <w:pPr>
              <w:spacing w:beforeLines="50" w:before="120"/>
              <w:rPr>
                <w:iCs/>
                <w:kern w:val="2"/>
                <w:lang w:eastAsia="zh-CN"/>
              </w:rPr>
            </w:pPr>
            <w:r>
              <w:rPr>
                <w:iCs/>
                <w:kern w:val="2"/>
                <w:lang w:eastAsia="zh-CN"/>
              </w:rPr>
              <w:t>Support the proposal.</w:t>
            </w:r>
          </w:p>
          <w:p w14:paraId="75E5D88A" w14:textId="77777777" w:rsidR="002966E0" w:rsidRDefault="002966E0" w:rsidP="00026BB9">
            <w:pPr>
              <w:spacing w:beforeLines="50" w:before="120"/>
              <w:rPr>
                <w:iCs/>
                <w:kern w:val="2"/>
                <w:lang w:eastAsia="zh-CN"/>
              </w:rPr>
            </w:pPr>
            <w:r>
              <w:rPr>
                <w:iCs/>
                <w:kern w:val="2"/>
                <w:lang w:eastAsia="zh-CN"/>
              </w:rPr>
              <w:t xml:space="preserve">We also agree with Nokia that it is good to clarify that the two use cases put different demands on the Uu interface. That is, </w:t>
            </w:r>
          </w:p>
          <w:p w14:paraId="7F6C9700" w14:textId="5C454610" w:rsidR="002966E0" w:rsidRDefault="002966E0" w:rsidP="006B576D">
            <w:pPr>
              <w:pStyle w:val="ListParagraph"/>
              <w:numPr>
                <w:ilvl w:val="0"/>
                <w:numId w:val="25"/>
              </w:numPr>
              <w:spacing w:beforeLines="50" w:before="120"/>
              <w:rPr>
                <w:iCs/>
                <w:kern w:val="2"/>
                <w:lang w:eastAsia="zh-CN"/>
              </w:rPr>
            </w:pPr>
            <w:r>
              <w:rPr>
                <w:iCs/>
                <w:kern w:val="2"/>
                <w:lang w:eastAsia="zh-CN"/>
              </w:rPr>
              <w:t>Use case</w:t>
            </w:r>
            <w:r w:rsidRPr="002966E0">
              <w:rPr>
                <w:iCs/>
                <w:kern w:val="2"/>
                <w:lang w:eastAsia="zh-CN"/>
              </w:rPr>
              <w:t xml:space="preserve"> 2</w:t>
            </w:r>
            <w:r w:rsidR="00301634">
              <w:rPr>
                <w:iCs/>
                <w:kern w:val="2"/>
                <w:lang w:eastAsia="zh-CN"/>
              </w:rPr>
              <w:t>:</w:t>
            </w:r>
            <w:r w:rsidRPr="002966E0">
              <w:rPr>
                <w:iCs/>
                <w:kern w:val="2"/>
                <w:lang w:eastAsia="zh-CN"/>
              </w:rPr>
              <w:t xml:space="preserve"> two Uu interfaces </w:t>
            </w:r>
            <w:r>
              <w:rPr>
                <w:iCs/>
                <w:kern w:val="2"/>
                <w:lang w:eastAsia="zh-CN"/>
              </w:rPr>
              <w:t>with</w:t>
            </w:r>
            <w:r w:rsidRPr="002966E0">
              <w:rPr>
                <w:iCs/>
                <w:kern w:val="2"/>
                <w:lang w:eastAsia="zh-CN"/>
              </w:rPr>
              <w:t xml:space="preserve"> two gNBs, and </w:t>
            </w:r>
          </w:p>
          <w:p w14:paraId="25901549" w14:textId="77777777" w:rsidR="002966E0" w:rsidRDefault="002966E0" w:rsidP="006B576D">
            <w:pPr>
              <w:pStyle w:val="ListParagraph"/>
              <w:numPr>
                <w:ilvl w:val="0"/>
                <w:numId w:val="25"/>
              </w:numPr>
              <w:spacing w:beforeLines="50" w:before="120"/>
              <w:rPr>
                <w:iCs/>
                <w:kern w:val="2"/>
                <w:lang w:eastAsia="zh-CN"/>
              </w:rPr>
            </w:pPr>
            <w:r>
              <w:rPr>
                <w:iCs/>
                <w:kern w:val="2"/>
                <w:lang w:eastAsia="zh-CN"/>
              </w:rPr>
              <w:t>Use case 4</w:t>
            </w:r>
            <w:r w:rsidR="00301634">
              <w:rPr>
                <w:iCs/>
                <w:kern w:val="2"/>
                <w:lang w:eastAsia="zh-CN"/>
              </w:rPr>
              <w:t>:</w:t>
            </w:r>
            <w:r>
              <w:rPr>
                <w:iCs/>
                <w:kern w:val="2"/>
                <w:lang w:eastAsia="zh-CN"/>
              </w:rPr>
              <w:t xml:space="preserve"> one Uu interface.</w:t>
            </w:r>
          </w:p>
          <w:p w14:paraId="2837C39B" w14:textId="70AB7AC1" w:rsidR="00FF1D38" w:rsidRPr="00FF1D38" w:rsidRDefault="00FF1D38" w:rsidP="00FF1D38">
            <w:pPr>
              <w:spacing w:beforeLines="50" w:before="120"/>
              <w:rPr>
                <w:iCs/>
                <w:kern w:val="2"/>
                <w:lang w:eastAsia="zh-CN"/>
              </w:rPr>
            </w:pPr>
            <w:r w:rsidRPr="000A7F3F">
              <w:rPr>
                <w:iCs/>
                <w:color w:val="FF0000"/>
                <w:kern w:val="2"/>
                <w:lang w:eastAsia="zh-CN"/>
              </w:rPr>
              <w:t>Feature lead:</w:t>
            </w:r>
            <w:r>
              <w:rPr>
                <w:iCs/>
                <w:color w:val="FF0000"/>
                <w:kern w:val="2"/>
                <w:lang w:eastAsia="zh-CN"/>
              </w:rPr>
              <w:t xml:space="preserve"> Agree it would be good for us to clarify this also. I made a corresponding proposal below accordingly. </w:t>
            </w:r>
          </w:p>
        </w:tc>
      </w:tr>
    </w:tbl>
    <w:p w14:paraId="6D871EA5" w14:textId="77777777" w:rsidR="00734E9E" w:rsidRDefault="00734E9E" w:rsidP="00E752F9">
      <w:pPr>
        <w:rPr>
          <w:lang w:eastAsia="zh-CN"/>
        </w:rPr>
      </w:pPr>
    </w:p>
    <w:p w14:paraId="7CB325F8" w14:textId="73ABAD27" w:rsidR="00661360" w:rsidRPr="003D71A6" w:rsidRDefault="00661360" w:rsidP="00661360">
      <w:pPr>
        <w:pStyle w:val="Heading4"/>
        <w:numPr>
          <w:ilvl w:val="0"/>
          <w:numId w:val="0"/>
        </w:numPr>
        <w:rPr>
          <w:u w:val="single"/>
          <w:lang w:eastAsia="zh-CN"/>
        </w:rPr>
      </w:pPr>
      <w:r w:rsidRPr="003D71A6">
        <w:rPr>
          <w:rFonts w:hint="eastAsia"/>
          <w:u w:val="single"/>
          <w:lang w:eastAsia="zh-CN"/>
        </w:rPr>
        <w:t>S</w:t>
      </w:r>
      <w:r w:rsidRPr="003D71A6">
        <w:rPr>
          <w:u w:val="single"/>
          <w:lang w:eastAsia="zh-CN"/>
        </w:rPr>
        <w:t xml:space="preserve">ummary of the status for </w:t>
      </w:r>
      <w:r>
        <w:rPr>
          <w:u w:val="single"/>
          <w:lang w:eastAsia="zh-CN"/>
        </w:rPr>
        <w:t>proposal 2-1</w:t>
      </w:r>
      <w:r w:rsidRPr="003D71A6">
        <w:rPr>
          <w:u w:val="single"/>
          <w:lang w:eastAsia="zh-CN"/>
        </w:rPr>
        <w:t xml:space="preserve">  </w:t>
      </w:r>
    </w:p>
    <w:p w14:paraId="7FC483EA" w14:textId="767C797B" w:rsidR="00661360" w:rsidRPr="000A7F3F" w:rsidRDefault="00661360" w:rsidP="006B576D">
      <w:pPr>
        <w:pStyle w:val="ListParagraph"/>
        <w:numPr>
          <w:ilvl w:val="0"/>
          <w:numId w:val="27"/>
        </w:numPr>
        <w:spacing w:line="259" w:lineRule="auto"/>
        <w:rPr>
          <w:i/>
        </w:rPr>
      </w:pPr>
      <w:r w:rsidRPr="007956E3">
        <w:rPr>
          <w:b/>
          <w:i/>
          <w:color w:val="000000" w:themeColor="text1"/>
          <w:lang w:val="en-GB" w:eastAsia="zh-CN"/>
        </w:rPr>
        <w:t>Support</w:t>
      </w:r>
      <w:r>
        <w:rPr>
          <w:i/>
          <w:color w:val="000000" w:themeColor="text1"/>
          <w:lang w:val="en-GB" w:eastAsia="zh-CN"/>
        </w:rPr>
        <w:t>:</w:t>
      </w:r>
      <w:r>
        <w:rPr>
          <w:i/>
          <w:color w:val="0000FF"/>
          <w:lang w:val="en-GB" w:eastAsia="zh-CN"/>
        </w:rPr>
        <w:t xml:space="preserve"> </w:t>
      </w:r>
      <w:r w:rsidR="004E5CBE">
        <w:rPr>
          <w:i/>
          <w:color w:val="0000FF"/>
          <w:lang w:val="en-GB" w:eastAsia="zh-CN"/>
        </w:rPr>
        <w:t>Nokia,</w:t>
      </w:r>
      <w:r w:rsidR="006C687B">
        <w:rPr>
          <w:i/>
          <w:color w:val="0000FF"/>
          <w:lang w:val="en-GB" w:eastAsia="zh-CN"/>
        </w:rPr>
        <w:t xml:space="preserve"> NSB,</w:t>
      </w:r>
      <w:r w:rsidR="004E5CBE">
        <w:rPr>
          <w:i/>
          <w:color w:val="0000FF"/>
          <w:lang w:val="en-GB" w:eastAsia="zh-CN"/>
        </w:rPr>
        <w:t xml:space="preserve"> Samsung, Vivo, ZTE, Intel, Huawei, Ericsson</w:t>
      </w:r>
      <w:r>
        <w:rPr>
          <w:i/>
          <w:color w:val="0000FF"/>
          <w:lang w:val="en-GB" w:eastAsia="zh-CN"/>
        </w:rPr>
        <w:t xml:space="preserve"> </w:t>
      </w:r>
    </w:p>
    <w:p w14:paraId="2C0222BE" w14:textId="77777777" w:rsidR="00791956" w:rsidRDefault="000A7F3F" w:rsidP="006B576D">
      <w:pPr>
        <w:pStyle w:val="ListParagraph"/>
        <w:numPr>
          <w:ilvl w:val="0"/>
          <w:numId w:val="27"/>
        </w:numPr>
        <w:spacing w:line="259" w:lineRule="auto"/>
        <w:rPr>
          <w:i/>
        </w:rPr>
      </w:pPr>
      <w:r>
        <w:rPr>
          <w:b/>
          <w:i/>
          <w:color w:val="000000" w:themeColor="text1"/>
          <w:lang w:val="en-GB" w:eastAsia="zh-CN"/>
        </w:rPr>
        <w:lastRenderedPageBreak/>
        <w:t>Feature lead:</w:t>
      </w:r>
      <w:r>
        <w:rPr>
          <w:i/>
        </w:rPr>
        <w:t xml:space="preserve"> All companies who provided feedback support the proposal in principle. </w:t>
      </w:r>
    </w:p>
    <w:p w14:paraId="07747C6A" w14:textId="77777777" w:rsidR="00661360" w:rsidRPr="00791956" w:rsidRDefault="00661360" w:rsidP="00E752F9">
      <w:pPr>
        <w:rPr>
          <w:lang w:eastAsia="zh-CN"/>
        </w:rPr>
      </w:pPr>
    </w:p>
    <w:p w14:paraId="1AD5A74E" w14:textId="4BD5FDDC" w:rsidR="00661360" w:rsidRDefault="001866C4" w:rsidP="00E752F9">
      <w:pPr>
        <w:rPr>
          <w:lang w:eastAsia="zh-CN"/>
        </w:rPr>
      </w:pPr>
      <w:r w:rsidRPr="001866C4">
        <w:rPr>
          <w:b/>
          <w:i/>
          <w:color w:val="000000"/>
          <w:kern w:val="2"/>
          <w:highlight w:val="yellow"/>
          <w:lang w:eastAsia="zh-CN"/>
        </w:rPr>
        <w:t>Proposal 2-1</w:t>
      </w:r>
      <w:r w:rsidR="00537B81">
        <w:rPr>
          <w:b/>
          <w:i/>
          <w:color w:val="000000"/>
          <w:kern w:val="2"/>
          <w:highlight w:val="yellow"/>
          <w:lang w:eastAsia="zh-CN"/>
        </w:rPr>
        <w:t>a</w:t>
      </w:r>
      <w:r w:rsidRPr="001866C4">
        <w:rPr>
          <w:i/>
          <w:color w:val="000000"/>
          <w:kern w:val="2"/>
          <w:highlight w:val="yellow"/>
          <w:lang w:eastAsia="zh-CN"/>
        </w:rPr>
        <w:t>:</w:t>
      </w:r>
      <w:r w:rsidR="00791956">
        <w:rPr>
          <w:i/>
          <w:color w:val="000000"/>
          <w:kern w:val="2"/>
          <w:lang w:eastAsia="zh-CN"/>
        </w:rPr>
        <w:t xml:space="preserve"> For 5GS synchronicity budget requirement, </w:t>
      </w:r>
    </w:p>
    <w:p w14:paraId="57B700BC" w14:textId="4381C380" w:rsidR="00791956" w:rsidRDefault="00791956" w:rsidP="006B576D">
      <w:pPr>
        <w:pStyle w:val="ListParagraph"/>
        <w:numPr>
          <w:ilvl w:val="0"/>
          <w:numId w:val="27"/>
        </w:numPr>
        <w:spacing w:line="259" w:lineRule="auto"/>
        <w:rPr>
          <w:i/>
        </w:rPr>
      </w:pPr>
      <w:r>
        <w:rPr>
          <w:i/>
        </w:rPr>
        <w:t xml:space="preserve">One Uu interface is </w:t>
      </w:r>
      <w:r w:rsidR="00606B6E">
        <w:rPr>
          <w:i/>
        </w:rPr>
        <w:t>assumed</w:t>
      </w:r>
      <w:r>
        <w:rPr>
          <w:i/>
        </w:rPr>
        <w:t xml:space="preserve"> for smart grid. </w:t>
      </w:r>
    </w:p>
    <w:p w14:paraId="348C6A39" w14:textId="00DFE8A1" w:rsidR="00791956" w:rsidRPr="00F142C2" w:rsidRDefault="004F1710" w:rsidP="006B576D">
      <w:pPr>
        <w:pStyle w:val="ListParagraph"/>
        <w:numPr>
          <w:ilvl w:val="0"/>
          <w:numId w:val="27"/>
        </w:numPr>
        <w:spacing w:line="259" w:lineRule="auto"/>
        <w:rPr>
          <w:i/>
        </w:rPr>
      </w:pPr>
      <w:r>
        <w:rPr>
          <w:i/>
        </w:rPr>
        <w:t xml:space="preserve">Two Uu interfaces are </w:t>
      </w:r>
      <w:r w:rsidR="00606B6E">
        <w:rPr>
          <w:i/>
        </w:rPr>
        <w:t>assumed</w:t>
      </w:r>
      <w:r>
        <w:rPr>
          <w:i/>
        </w:rPr>
        <w:t xml:space="preserve"> for control</w:t>
      </w:r>
      <w:r w:rsidR="00537B81">
        <w:rPr>
          <w:i/>
        </w:rPr>
        <w:t xml:space="preserve">-to-control. </w:t>
      </w:r>
      <w:r>
        <w:rPr>
          <w:i/>
        </w:rPr>
        <w:t xml:space="preserve"> </w:t>
      </w:r>
      <w:r w:rsidR="00791956">
        <w:rPr>
          <w:i/>
        </w:rPr>
        <w:t xml:space="preserve">  </w:t>
      </w:r>
    </w:p>
    <w:p w14:paraId="1180290A" w14:textId="77777777" w:rsidR="00661360" w:rsidRPr="00120B44" w:rsidRDefault="00661360" w:rsidP="00E752F9">
      <w:pPr>
        <w:rPr>
          <w:lang w:eastAsia="zh-CN"/>
        </w:rPr>
      </w:pPr>
    </w:p>
    <w:p w14:paraId="0884BF97" w14:textId="787418A4" w:rsidR="00537B81" w:rsidRPr="00363C5B" w:rsidRDefault="00537B81" w:rsidP="00537B81">
      <w:pPr>
        <w:spacing w:beforeLines="50" w:before="120"/>
        <w:rPr>
          <w:lang w:eastAsia="zh-CN"/>
        </w:rPr>
      </w:pPr>
      <w:r w:rsidRPr="00297706">
        <w:rPr>
          <w:b/>
          <w:lang w:eastAsia="zh-CN"/>
        </w:rPr>
        <w:t xml:space="preserve">Please </w:t>
      </w:r>
      <w:r>
        <w:rPr>
          <w:b/>
          <w:lang w:eastAsia="zh-CN"/>
        </w:rPr>
        <w:t>provide your views on the above proposal 2-1</w:t>
      </w:r>
      <w:r w:rsidR="00A906FC">
        <w:rPr>
          <w:b/>
          <w:lang w:eastAsia="zh-CN"/>
        </w:rPr>
        <w:t>a if you</w:t>
      </w:r>
      <w:r w:rsidR="00A906FC" w:rsidRPr="00A906FC">
        <w:rPr>
          <w:b/>
          <w:color w:val="FF0000"/>
          <w:lang w:eastAsia="zh-CN"/>
        </w:rPr>
        <w:t xml:space="preserve"> have concern</w:t>
      </w:r>
      <w:r>
        <w:rPr>
          <w:b/>
          <w:lang w:eastAsia="zh-CN"/>
        </w:rPr>
        <w:t xml:space="preserve">. </w:t>
      </w:r>
    </w:p>
    <w:tbl>
      <w:tblPr>
        <w:tblStyle w:val="TableGrid"/>
        <w:tblW w:w="0" w:type="auto"/>
        <w:tblLook w:val="04A0" w:firstRow="1" w:lastRow="0" w:firstColumn="1" w:lastColumn="0" w:noHBand="0" w:noVBand="1"/>
      </w:tblPr>
      <w:tblGrid>
        <w:gridCol w:w="2113"/>
        <w:gridCol w:w="7194"/>
      </w:tblGrid>
      <w:tr w:rsidR="00537B81" w:rsidRPr="00004C3F" w14:paraId="7332B9BA" w14:textId="77777777" w:rsidTr="006231EE">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7B6CA70" w14:textId="77777777" w:rsidR="00537B81" w:rsidRPr="00004C3F" w:rsidRDefault="00537B81" w:rsidP="006231EE">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810892" w14:textId="77777777" w:rsidR="00537B81" w:rsidRPr="00004C3F" w:rsidRDefault="00537B81" w:rsidP="006231EE">
            <w:pPr>
              <w:spacing w:beforeLines="50" w:before="120"/>
              <w:rPr>
                <w:i/>
                <w:kern w:val="2"/>
                <w:lang w:eastAsia="zh-CN"/>
              </w:rPr>
            </w:pPr>
            <w:r w:rsidRPr="00004C3F">
              <w:rPr>
                <w:i/>
                <w:kern w:val="2"/>
                <w:lang w:eastAsia="zh-CN"/>
              </w:rPr>
              <w:t>View</w:t>
            </w:r>
          </w:p>
        </w:tc>
      </w:tr>
      <w:tr w:rsidR="00537B81" w:rsidRPr="00626CE3" w14:paraId="44BDB0C5" w14:textId="77777777" w:rsidTr="006231EE">
        <w:tc>
          <w:tcPr>
            <w:tcW w:w="2113" w:type="dxa"/>
            <w:tcBorders>
              <w:top w:val="single" w:sz="4" w:space="0" w:color="auto"/>
              <w:left w:val="single" w:sz="4" w:space="0" w:color="auto"/>
              <w:bottom w:val="single" w:sz="4" w:space="0" w:color="auto"/>
              <w:right w:val="single" w:sz="4" w:space="0" w:color="auto"/>
            </w:tcBorders>
          </w:tcPr>
          <w:p w14:paraId="7C0C1BF6" w14:textId="6C42702A" w:rsidR="00537B81" w:rsidRPr="000158F8" w:rsidRDefault="00537B81" w:rsidP="006231EE">
            <w:pPr>
              <w:spacing w:beforeLines="50" w:before="120"/>
              <w:jc w:val="left"/>
              <w:rPr>
                <w:iCs/>
                <w:kern w:val="2"/>
                <w:lang w:eastAsia="zh-CN"/>
              </w:rPr>
            </w:pPr>
            <w:r>
              <w:rPr>
                <w:iCs/>
                <w:kern w:val="2"/>
                <w:lang w:eastAsia="zh-CN"/>
              </w:rPr>
              <w:t>Feature lead</w:t>
            </w:r>
          </w:p>
        </w:tc>
        <w:tc>
          <w:tcPr>
            <w:tcW w:w="7194" w:type="dxa"/>
            <w:tcBorders>
              <w:top w:val="single" w:sz="4" w:space="0" w:color="auto"/>
              <w:left w:val="single" w:sz="4" w:space="0" w:color="auto"/>
              <w:bottom w:val="single" w:sz="4" w:space="0" w:color="auto"/>
              <w:right w:val="single" w:sz="4" w:space="0" w:color="auto"/>
            </w:tcBorders>
          </w:tcPr>
          <w:p w14:paraId="5ECB9FC8" w14:textId="547570BB" w:rsidR="00537B81" w:rsidRPr="00537B81" w:rsidRDefault="00537B81" w:rsidP="00537B81">
            <w:pPr>
              <w:spacing w:line="259" w:lineRule="auto"/>
              <w:rPr>
                <w:i/>
              </w:rPr>
            </w:pPr>
            <w:r>
              <w:rPr>
                <w:i/>
              </w:rPr>
              <w:t>Dur</w:t>
            </w:r>
            <w:r w:rsidR="006F48A3">
              <w:rPr>
                <w:i/>
              </w:rPr>
              <w:t>ing the discussion or p</w:t>
            </w:r>
            <w:r>
              <w:rPr>
                <w:i/>
              </w:rPr>
              <w:t xml:space="preserve">roposal 2-1 above, </w:t>
            </w:r>
            <w:r w:rsidRPr="00537B81">
              <w:rPr>
                <w:i/>
              </w:rPr>
              <w:t xml:space="preserve">Nokia and Ericsson mentioned it would be good to clarify whether one or two Uu interface involved for a certain representative use case, I agree it would be good to clarify  </w:t>
            </w:r>
          </w:p>
        </w:tc>
      </w:tr>
      <w:tr w:rsidR="00537B81" w:rsidRPr="00004C3F" w14:paraId="26DB68E4" w14:textId="77777777" w:rsidTr="006231EE">
        <w:tc>
          <w:tcPr>
            <w:tcW w:w="2113" w:type="dxa"/>
            <w:tcBorders>
              <w:top w:val="single" w:sz="4" w:space="0" w:color="auto"/>
              <w:left w:val="single" w:sz="4" w:space="0" w:color="auto"/>
              <w:bottom w:val="single" w:sz="4" w:space="0" w:color="auto"/>
              <w:right w:val="single" w:sz="4" w:space="0" w:color="auto"/>
            </w:tcBorders>
          </w:tcPr>
          <w:p w14:paraId="3C334BBC" w14:textId="39073620" w:rsidR="00537B81" w:rsidRPr="00063766" w:rsidRDefault="00B366FD" w:rsidP="006231EE">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6ED40CB" w14:textId="3FFEAAF6" w:rsidR="00537B81" w:rsidRPr="00063766" w:rsidRDefault="00C16AF9" w:rsidP="006231EE">
            <w:pPr>
              <w:spacing w:beforeLines="50" w:before="120"/>
              <w:rPr>
                <w:iCs/>
                <w:kern w:val="2"/>
                <w:lang w:eastAsia="zh-CN"/>
              </w:rPr>
            </w:pPr>
            <w:r w:rsidRPr="00063766">
              <w:rPr>
                <w:iCs/>
                <w:kern w:val="2"/>
                <w:lang w:eastAsia="zh-CN"/>
              </w:rPr>
              <w:t>Agree with the proposal.</w:t>
            </w:r>
          </w:p>
        </w:tc>
      </w:tr>
      <w:tr w:rsidR="008C446B" w:rsidRPr="00004C3F" w14:paraId="5D306A8E" w14:textId="77777777" w:rsidTr="006231EE">
        <w:tc>
          <w:tcPr>
            <w:tcW w:w="2113" w:type="dxa"/>
            <w:tcBorders>
              <w:top w:val="single" w:sz="4" w:space="0" w:color="auto"/>
              <w:left w:val="single" w:sz="4" w:space="0" w:color="auto"/>
              <w:bottom w:val="single" w:sz="4" w:space="0" w:color="auto"/>
              <w:right w:val="single" w:sz="4" w:space="0" w:color="auto"/>
            </w:tcBorders>
          </w:tcPr>
          <w:p w14:paraId="3AC91285" w14:textId="5D4A60D7" w:rsidR="008C446B" w:rsidRDefault="008C446B" w:rsidP="008C446B">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4ED85B39" w14:textId="0971FE89" w:rsidR="008C446B" w:rsidRPr="00063766" w:rsidRDefault="008C446B" w:rsidP="008C446B">
            <w:pPr>
              <w:spacing w:beforeLines="50" w:before="120"/>
              <w:rPr>
                <w:iCs/>
                <w:kern w:val="2"/>
                <w:lang w:eastAsia="zh-CN"/>
              </w:rPr>
            </w:pPr>
            <w:r>
              <w:rPr>
                <w:iCs/>
                <w:kern w:val="2"/>
                <w:lang w:eastAsia="zh-CN"/>
              </w:rPr>
              <w:t>We are fine with this simplification.</w:t>
            </w:r>
          </w:p>
        </w:tc>
      </w:tr>
      <w:tr w:rsidR="0011097D" w:rsidRPr="00004C3F" w14:paraId="7771E7DE" w14:textId="77777777" w:rsidTr="006231EE">
        <w:tc>
          <w:tcPr>
            <w:tcW w:w="2113" w:type="dxa"/>
            <w:tcBorders>
              <w:top w:val="single" w:sz="4" w:space="0" w:color="auto"/>
              <w:left w:val="single" w:sz="4" w:space="0" w:color="auto"/>
              <w:bottom w:val="single" w:sz="4" w:space="0" w:color="auto"/>
              <w:right w:val="single" w:sz="4" w:space="0" w:color="auto"/>
            </w:tcBorders>
          </w:tcPr>
          <w:p w14:paraId="150C8F76" w14:textId="687BD8D4" w:rsidR="0011097D" w:rsidRDefault="0011097D" w:rsidP="0011097D">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1DE864DB" w14:textId="723A3127" w:rsidR="0011097D" w:rsidRDefault="0011097D" w:rsidP="0011097D">
            <w:pPr>
              <w:spacing w:beforeLines="50" w:before="120"/>
              <w:rPr>
                <w:iCs/>
                <w:kern w:val="2"/>
                <w:lang w:eastAsia="zh-CN"/>
              </w:rPr>
            </w:pPr>
            <w:r>
              <w:rPr>
                <w:rFonts w:hint="eastAsia"/>
                <w:iCs/>
                <w:kern w:val="2"/>
                <w:lang w:eastAsia="zh-CN"/>
              </w:rPr>
              <w:t>Agree with the proposal</w:t>
            </w:r>
          </w:p>
        </w:tc>
      </w:tr>
      <w:tr w:rsidR="003030B6" w:rsidRPr="00004C3F" w14:paraId="5B2939D6" w14:textId="77777777" w:rsidTr="006231EE">
        <w:tc>
          <w:tcPr>
            <w:tcW w:w="2113" w:type="dxa"/>
            <w:tcBorders>
              <w:top w:val="single" w:sz="4" w:space="0" w:color="auto"/>
              <w:left w:val="single" w:sz="4" w:space="0" w:color="auto"/>
              <w:bottom w:val="single" w:sz="4" w:space="0" w:color="auto"/>
              <w:right w:val="single" w:sz="4" w:space="0" w:color="auto"/>
            </w:tcBorders>
          </w:tcPr>
          <w:p w14:paraId="148F5960" w14:textId="019A3A71" w:rsidR="003030B6" w:rsidRDefault="003030B6" w:rsidP="0011097D">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5A6476AA" w14:textId="04EC1EE7" w:rsidR="003030B6" w:rsidRDefault="003030B6" w:rsidP="0011097D">
            <w:pPr>
              <w:spacing w:beforeLines="50" w:before="120"/>
              <w:rPr>
                <w:iCs/>
                <w:kern w:val="2"/>
                <w:lang w:eastAsia="zh-CN"/>
              </w:rPr>
            </w:pPr>
            <w:r>
              <w:rPr>
                <w:iCs/>
                <w:kern w:val="2"/>
                <w:lang w:eastAsia="zh-CN"/>
              </w:rPr>
              <w:t>OK</w:t>
            </w:r>
          </w:p>
        </w:tc>
      </w:tr>
      <w:tr w:rsidR="00626E3E" w:rsidRPr="00004C3F" w14:paraId="1E9E27D2" w14:textId="77777777" w:rsidTr="006231EE">
        <w:tc>
          <w:tcPr>
            <w:tcW w:w="2113" w:type="dxa"/>
            <w:tcBorders>
              <w:top w:val="single" w:sz="4" w:space="0" w:color="auto"/>
              <w:left w:val="single" w:sz="4" w:space="0" w:color="auto"/>
              <w:bottom w:val="single" w:sz="4" w:space="0" w:color="auto"/>
              <w:right w:val="single" w:sz="4" w:space="0" w:color="auto"/>
            </w:tcBorders>
          </w:tcPr>
          <w:p w14:paraId="70FE1645" w14:textId="346A5A4A" w:rsidR="00626E3E" w:rsidRDefault="00626E3E" w:rsidP="0011097D">
            <w:pPr>
              <w:spacing w:beforeLines="50" w:before="120"/>
              <w:rPr>
                <w:rFonts w:hint="eastAsia"/>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5EA943E2" w14:textId="06158B0F" w:rsidR="00626E3E" w:rsidRDefault="00626E3E" w:rsidP="0011097D">
            <w:pPr>
              <w:spacing w:beforeLines="50" w:before="120"/>
              <w:rPr>
                <w:iCs/>
                <w:kern w:val="2"/>
                <w:lang w:eastAsia="zh-CN"/>
              </w:rPr>
            </w:pPr>
            <w:r>
              <w:rPr>
                <w:iCs/>
                <w:kern w:val="2"/>
                <w:lang w:eastAsia="zh-CN"/>
              </w:rPr>
              <w:t>Fine with the proposal</w:t>
            </w:r>
          </w:p>
        </w:tc>
      </w:tr>
    </w:tbl>
    <w:p w14:paraId="6DE9694F" w14:textId="77777777" w:rsidR="001866C4" w:rsidRDefault="001866C4" w:rsidP="00E752F9">
      <w:pPr>
        <w:rPr>
          <w:lang w:eastAsia="zh-CN"/>
        </w:rPr>
      </w:pPr>
    </w:p>
    <w:p w14:paraId="2E948344" w14:textId="1AF27D6F" w:rsidR="00684F8C" w:rsidRDefault="00DA3621" w:rsidP="00684F8C">
      <w:pPr>
        <w:pStyle w:val="Heading2"/>
        <w:rPr>
          <w:lang w:eastAsia="zh-CN"/>
        </w:rPr>
      </w:pPr>
      <w:r>
        <w:rPr>
          <w:lang w:eastAsia="zh-CN"/>
        </w:rPr>
        <w:t xml:space="preserve">Design target </w:t>
      </w:r>
      <w:bookmarkStart w:id="5" w:name="OLE_LINK8"/>
      <w:r>
        <w:rPr>
          <w:lang w:eastAsia="zh-CN"/>
        </w:rPr>
        <w:t xml:space="preserve">on </w:t>
      </w:r>
      <w:r w:rsidRPr="00205555">
        <w:t>synchronicity budget</w:t>
      </w:r>
      <w:r>
        <w:rPr>
          <w:lang w:eastAsia="zh-CN"/>
        </w:rPr>
        <w:t xml:space="preserve"> for Uu interface </w:t>
      </w:r>
      <w:bookmarkEnd w:id="5"/>
    </w:p>
    <w:p w14:paraId="127CA537" w14:textId="73DA187D" w:rsidR="00684F8C" w:rsidRDefault="00DA3621" w:rsidP="00684F8C">
      <w:pPr>
        <w:rPr>
          <w:lang w:eastAsia="zh-CN"/>
        </w:rPr>
      </w:pPr>
      <w:r>
        <w:rPr>
          <w:lang w:eastAsia="zh-CN"/>
        </w:rPr>
        <w:t xml:space="preserve">The requirement for the representative use cases as show in proposal 2-1 above is the overall </w:t>
      </w:r>
      <w:r w:rsidRPr="00205555">
        <w:t>synchronicity budget</w:t>
      </w:r>
      <w:r>
        <w:t xml:space="preserve">. In order to decide whether any enhancements needed or what compensation methods needed in RAN, we need the design target </w:t>
      </w:r>
      <w:r>
        <w:rPr>
          <w:lang w:eastAsia="zh-CN"/>
        </w:rPr>
        <w:t xml:space="preserve">on </w:t>
      </w:r>
      <w:r w:rsidRPr="00205555">
        <w:t>synchronicity budget</w:t>
      </w:r>
      <w:r>
        <w:rPr>
          <w:lang w:eastAsia="zh-CN"/>
        </w:rPr>
        <w:t xml:space="preserve"> for Uu interface. However,</w:t>
      </w:r>
      <w:r w:rsidR="00861627">
        <w:rPr>
          <w:lang w:eastAsia="zh-CN"/>
        </w:rPr>
        <w:t xml:space="preserve"> we may need some input from other working groups in order to achieve this value. Companies are encouraged to share views on this also. </w:t>
      </w:r>
      <w:r>
        <w:rPr>
          <w:lang w:eastAsia="zh-CN"/>
        </w:rPr>
        <w:t xml:space="preserve"> </w:t>
      </w:r>
      <w:r>
        <w:t xml:space="preserve">  </w:t>
      </w:r>
      <w:r>
        <w:rPr>
          <w:lang w:eastAsia="zh-CN"/>
        </w:rPr>
        <w:t xml:space="preserve">  </w:t>
      </w:r>
    </w:p>
    <w:p w14:paraId="500BE5C3" w14:textId="5510F9EB" w:rsidR="00837E7E" w:rsidRPr="00363C5B" w:rsidRDefault="00837E7E" w:rsidP="00837E7E">
      <w:pPr>
        <w:spacing w:beforeLines="50" w:before="120"/>
        <w:rPr>
          <w:lang w:eastAsia="zh-CN"/>
        </w:rPr>
      </w:pPr>
      <w:r>
        <w:rPr>
          <w:b/>
          <w:lang w:eastAsia="zh-CN"/>
        </w:rPr>
        <w:t xml:space="preserve">Question 2-1: What design target </w:t>
      </w:r>
      <w:r w:rsidRPr="00837E7E">
        <w:rPr>
          <w:b/>
          <w:lang w:eastAsia="zh-CN"/>
        </w:rPr>
        <w:t>on synchronicity budget for Uu interface</w:t>
      </w:r>
      <w:r>
        <w:rPr>
          <w:b/>
          <w:lang w:eastAsia="zh-CN"/>
        </w:rPr>
        <w:t xml:space="preserve"> to assume in RAN for the representative use cases in proposal 2-1 above? Please provide your views and your reasons if any.  </w:t>
      </w:r>
    </w:p>
    <w:tbl>
      <w:tblPr>
        <w:tblStyle w:val="TableGrid"/>
        <w:tblW w:w="0" w:type="auto"/>
        <w:tblLook w:val="04A0" w:firstRow="1" w:lastRow="0" w:firstColumn="1" w:lastColumn="0" w:noHBand="0" w:noVBand="1"/>
      </w:tblPr>
      <w:tblGrid>
        <w:gridCol w:w="2113"/>
        <w:gridCol w:w="7194"/>
      </w:tblGrid>
      <w:tr w:rsidR="00837E7E" w:rsidRPr="00004C3F" w14:paraId="331F9AF6" w14:textId="77777777" w:rsidTr="009805F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7A512A" w14:textId="77777777" w:rsidR="00837E7E" w:rsidRPr="00004C3F" w:rsidRDefault="00837E7E" w:rsidP="009805F8">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88A49B" w14:textId="77777777" w:rsidR="00837E7E" w:rsidRPr="00004C3F" w:rsidRDefault="00837E7E" w:rsidP="009805F8">
            <w:pPr>
              <w:spacing w:beforeLines="50" w:before="120"/>
              <w:rPr>
                <w:i/>
                <w:kern w:val="2"/>
                <w:lang w:eastAsia="zh-CN"/>
              </w:rPr>
            </w:pPr>
            <w:r w:rsidRPr="00004C3F">
              <w:rPr>
                <w:i/>
                <w:kern w:val="2"/>
                <w:lang w:eastAsia="zh-CN"/>
              </w:rPr>
              <w:t>View</w:t>
            </w:r>
          </w:p>
        </w:tc>
      </w:tr>
      <w:tr w:rsidR="00C535F3" w:rsidRPr="00626CE3" w14:paraId="32FFCEC7" w14:textId="77777777" w:rsidTr="009805F8">
        <w:tc>
          <w:tcPr>
            <w:tcW w:w="2113" w:type="dxa"/>
            <w:tcBorders>
              <w:top w:val="single" w:sz="4" w:space="0" w:color="auto"/>
              <w:left w:val="single" w:sz="4" w:space="0" w:color="auto"/>
              <w:bottom w:val="single" w:sz="4" w:space="0" w:color="auto"/>
              <w:right w:val="single" w:sz="4" w:space="0" w:color="auto"/>
            </w:tcBorders>
          </w:tcPr>
          <w:p w14:paraId="5E88A23D" w14:textId="7F983AC1" w:rsidR="00C535F3" w:rsidRPr="000158F8" w:rsidRDefault="00C535F3" w:rsidP="00C535F3">
            <w:pPr>
              <w:spacing w:beforeLines="50" w:before="120"/>
              <w:jc w:val="left"/>
              <w:rPr>
                <w:iCs/>
                <w:kern w:val="2"/>
                <w:lang w:eastAsia="zh-CN"/>
              </w:rPr>
            </w:pPr>
            <w:r>
              <w:rPr>
                <w:rFonts w:hint="eastAsia"/>
                <w:i/>
                <w:kern w:val="2"/>
                <w:lang w:eastAsia="zh-CN"/>
              </w:rPr>
              <w:t>v</w:t>
            </w:r>
            <w:r>
              <w:rPr>
                <w:i/>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C0410A8" w14:textId="0E12FD1F" w:rsidR="00C535F3" w:rsidRPr="000158F8" w:rsidRDefault="00C535F3" w:rsidP="00C535F3">
            <w:pPr>
              <w:spacing w:beforeLines="50" w:before="120"/>
              <w:rPr>
                <w:iCs/>
                <w:kern w:val="2"/>
                <w:lang w:eastAsia="zh-CN"/>
              </w:rPr>
            </w:pPr>
            <w:r>
              <w:t>S</w:t>
            </w:r>
            <w:r w:rsidRPr="002F1CF9">
              <w:t xml:space="preserve">ynchronicity budget for Uu interface: 450ns for single link including </w:t>
            </w:r>
            <w:r w:rsidRPr="00C6604A">
              <w:t>maximum</w:t>
            </w:r>
            <w:r w:rsidRPr="002F1CF9">
              <w:t xml:space="preserve"> 100ns </w:t>
            </w:r>
            <w:r w:rsidRPr="00C6604A">
              <w:t>synchronization</w:t>
            </w:r>
            <w:r w:rsidRPr="002F1CF9">
              <w:t xml:space="preserve"> error between gNB and 5G GM.</w:t>
            </w:r>
          </w:p>
        </w:tc>
      </w:tr>
      <w:tr w:rsidR="00026BB9" w:rsidRPr="00004C3F" w14:paraId="5EA5D00E" w14:textId="77777777" w:rsidTr="009805F8">
        <w:tc>
          <w:tcPr>
            <w:tcW w:w="2113" w:type="dxa"/>
            <w:tcBorders>
              <w:top w:val="single" w:sz="4" w:space="0" w:color="auto"/>
              <w:left w:val="single" w:sz="4" w:space="0" w:color="auto"/>
              <w:bottom w:val="single" w:sz="4" w:space="0" w:color="auto"/>
              <w:right w:val="single" w:sz="4" w:space="0" w:color="auto"/>
            </w:tcBorders>
          </w:tcPr>
          <w:p w14:paraId="1AAC88A7" w14:textId="17B9CEAC" w:rsidR="00026BB9" w:rsidRPr="00004C3F" w:rsidRDefault="00026BB9" w:rsidP="00026BB9">
            <w:pPr>
              <w:spacing w:beforeLines="50" w:before="120"/>
              <w:rPr>
                <w:i/>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80338C5" w14:textId="4E3A6B29" w:rsidR="00026BB9" w:rsidRPr="00004C3F" w:rsidRDefault="00026BB9" w:rsidP="00026BB9">
            <w:pPr>
              <w:spacing w:beforeLines="50" w:before="120"/>
              <w:rPr>
                <w:i/>
                <w:kern w:val="2"/>
                <w:lang w:eastAsia="zh-CN"/>
              </w:rPr>
            </w:pPr>
            <w:r>
              <w:rPr>
                <w:rFonts w:hint="eastAsia"/>
                <w:iCs/>
                <w:kern w:val="2"/>
                <w:lang w:eastAsia="zh-CN"/>
              </w:rPr>
              <w:t xml:space="preserve">We share the same view with FL. The overall synchronicity budget includes the budgets for Uu interface and the budgets for the network. We need some inputs from the other working groups to get the value of the latter. Then, the design target can be determined according to the synchronicity budget for Uu interface. </w:t>
            </w:r>
          </w:p>
        </w:tc>
      </w:tr>
      <w:tr w:rsidR="00BD1B60" w:rsidRPr="00004C3F" w14:paraId="1D228DA7" w14:textId="77777777" w:rsidTr="009805F8">
        <w:tc>
          <w:tcPr>
            <w:tcW w:w="2113" w:type="dxa"/>
            <w:tcBorders>
              <w:top w:val="single" w:sz="4" w:space="0" w:color="auto"/>
              <w:left w:val="single" w:sz="4" w:space="0" w:color="auto"/>
              <w:bottom w:val="single" w:sz="4" w:space="0" w:color="auto"/>
              <w:right w:val="single" w:sz="4" w:space="0" w:color="auto"/>
            </w:tcBorders>
          </w:tcPr>
          <w:p w14:paraId="4E21ABB2" w14:textId="51A100EE" w:rsidR="00BD1B60" w:rsidRDefault="00BD1B60" w:rsidP="00026BB9">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2E9F88A2" w14:textId="77777777" w:rsidR="00BD1B60" w:rsidRDefault="00BD1B60" w:rsidP="00BD1B60">
            <w:pPr>
              <w:spacing w:beforeLines="50" w:before="120"/>
              <w:rPr>
                <w:iCs/>
                <w:kern w:val="2"/>
                <w:lang w:eastAsia="zh-CN"/>
              </w:rPr>
            </w:pPr>
            <w:r>
              <w:rPr>
                <w:iCs/>
                <w:kern w:val="2"/>
                <w:lang w:eastAsia="zh-CN"/>
              </w:rPr>
              <w:t>Difficult to say at this stage. If RAN2 can provide input it would be very good.</w:t>
            </w:r>
          </w:p>
          <w:p w14:paraId="7CC498B0" w14:textId="39497ECD" w:rsidR="00BD1B60" w:rsidRDefault="00BD1B60" w:rsidP="00BD1B60">
            <w:pPr>
              <w:spacing w:beforeLines="50" w:before="120"/>
              <w:rPr>
                <w:iCs/>
                <w:kern w:val="2"/>
                <w:lang w:eastAsia="zh-CN"/>
              </w:rPr>
            </w:pPr>
            <w:r>
              <w:rPr>
                <w:iCs/>
                <w:kern w:val="2"/>
                <w:lang w:eastAsia="zh-CN"/>
              </w:rPr>
              <w:t>But regardless the design target, we can progress to align the other parameters and methods how to calculate the estimation accuracy.</w:t>
            </w:r>
          </w:p>
        </w:tc>
      </w:tr>
      <w:tr w:rsidR="00EA0D46" w:rsidRPr="00004C3F" w14:paraId="25BF7A6E" w14:textId="77777777" w:rsidTr="009805F8">
        <w:tc>
          <w:tcPr>
            <w:tcW w:w="2113" w:type="dxa"/>
            <w:tcBorders>
              <w:top w:val="single" w:sz="4" w:space="0" w:color="auto"/>
              <w:left w:val="single" w:sz="4" w:space="0" w:color="auto"/>
              <w:bottom w:val="single" w:sz="4" w:space="0" w:color="auto"/>
              <w:right w:val="single" w:sz="4" w:space="0" w:color="auto"/>
            </w:tcBorders>
          </w:tcPr>
          <w:p w14:paraId="032F2DC5" w14:textId="5364B177" w:rsidR="00EA0D46" w:rsidRDefault="00EA0D46" w:rsidP="00026BB9">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43FB963D" w14:textId="7145384B" w:rsidR="00EA0D46" w:rsidRDefault="00301634" w:rsidP="00BD1B60">
            <w:pPr>
              <w:spacing w:beforeLines="50" w:before="120"/>
              <w:rPr>
                <w:iCs/>
                <w:kern w:val="2"/>
                <w:lang w:eastAsia="zh-CN"/>
              </w:rPr>
            </w:pPr>
            <w:r>
              <w:rPr>
                <w:iCs/>
                <w:kern w:val="2"/>
                <w:lang w:eastAsia="zh-CN"/>
              </w:rPr>
              <w:t xml:space="preserve">We agree that it is necessary to set a design target for Uu interface for both use case 2 and use case 4. Error budget should be set aside for network interface sync error, 5GS reference time delivery error, DS-TT to UE error, and UE </w:t>
            </w:r>
            <w:r>
              <w:rPr>
                <w:iCs/>
                <w:kern w:val="2"/>
                <w:lang w:eastAsia="zh-CN"/>
              </w:rPr>
              <w:lastRenderedPageBreak/>
              <w:t>internal error.</w:t>
            </w:r>
            <w:r w:rsidR="00CB1FC9">
              <w:rPr>
                <w:iCs/>
                <w:kern w:val="2"/>
                <w:lang w:eastAsia="zh-CN"/>
              </w:rPr>
              <w:t xml:space="preserve"> Also see our comment to Section 3.2.5.</w:t>
            </w:r>
          </w:p>
        </w:tc>
      </w:tr>
      <w:tr w:rsidR="008C446B" w:rsidRPr="00004C3F" w14:paraId="253FF117" w14:textId="77777777" w:rsidTr="009805F8">
        <w:tc>
          <w:tcPr>
            <w:tcW w:w="2113" w:type="dxa"/>
            <w:tcBorders>
              <w:top w:val="single" w:sz="4" w:space="0" w:color="auto"/>
              <w:left w:val="single" w:sz="4" w:space="0" w:color="auto"/>
              <w:bottom w:val="single" w:sz="4" w:space="0" w:color="auto"/>
              <w:right w:val="single" w:sz="4" w:space="0" w:color="auto"/>
            </w:tcBorders>
          </w:tcPr>
          <w:p w14:paraId="60024F22" w14:textId="04F58258" w:rsidR="008C446B" w:rsidRDefault="008C446B" w:rsidP="008C446B">
            <w:pPr>
              <w:spacing w:beforeLines="50" w:before="120"/>
              <w:rPr>
                <w:iCs/>
                <w:kern w:val="2"/>
                <w:lang w:eastAsia="zh-CN"/>
              </w:rPr>
            </w:pPr>
            <w:r>
              <w:rPr>
                <w:iCs/>
                <w:kern w:val="2"/>
                <w:lang w:eastAsia="zh-CN"/>
              </w:rPr>
              <w:lastRenderedPageBreak/>
              <w:t>Qualcomm</w:t>
            </w:r>
          </w:p>
        </w:tc>
        <w:tc>
          <w:tcPr>
            <w:tcW w:w="7194" w:type="dxa"/>
            <w:tcBorders>
              <w:top w:val="single" w:sz="4" w:space="0" w:color="auto"/>
              <w:left w:val="single" w:sz="4" w:space="0" w:color="auto"/>
              <w:bottom w:val="single" w:sz="4" w:space="0" w:color="auto"/>
              <w:right w:val="single" w:sz="4" w:space="0" w:color="auto"/>
            </w:tcBorders>
          </w:tcPr>
          <w:p w14:paraId="53A2BD2B" w14:textId="171D6514" w:rsidR="008C446B" w:rsidRDefault="008C446B" w:rsidP="008C446B">
            <w:pPr>
              <w:spacing w:beforeLines="50" w:before="120"/>
              <w:rPr>
                <w:iCs/>
                <w:kern w:val="2"/>
                <w:lang w:eastAsia="zh-CN"/>
              </w:rPr>
            </w:pPr>
            <w:r>
              <w:t xml:space="preserve">The overall synchronicity budget can be assumed as </w:t>
            </w:r>
            <w:r w:rsidRPr="002F1CF9">
              <w:t xml:space="preserve">450ns </w:t>
            </w:r>
            <w:r>
              <w:t xml:space="preserve">in total including additional 100ns </w:t>
            </w:r>
            <w:r w:rsidR="00626E3E">
              <w:t>–</w:t>
            </w:r>
            <w:r>
              <w:t xml:space="preserve"> 200ns loss for implementation errors. We can use a fixed value for this loss for simplification. Therefore, the synchronicity budget for Uu interface is around 250-350ns.</w:t>
            </w:r>
          </w:p>
        </w:tc>
      </w:tr>
    </w:tbl>
    <w:p w14:paraId="41C7F1D0" w14:textId="77777777" w:rsidR="00684F8C" w:rsidRDefault="00684F8C" w:rsidP="00E752F9">
      <w:pPr>
        <w:rPr>
          <w:lang w:eastAsia="zh-CN"/>
        </w:rPr>
      </w:pPr>
    </w:p>
    <w:p w14:paraId="233C516E" w14:textId="65E358A1" w:rsidR="009A34B3" w:rsidRPr="003D71A6" w:rsidRDefault="009A34B3" w:rsidP="009A34B3">
      <w:pPr>
        <w:pStyle w:val="Heading4"/>
        <w:numPr>
          <w:ilvl w:val="0"/>
          <w:numId w:val="0"/>
        </w:numPr>
        <w:rPr>
          <w:u w:val="single"/>
          <w:lang w:eastAsia="zh-CN"/>
        </w:rPr>
      </w:pPr>
      <w:r w:rsidRPr="003D71A6">
        <w:rPr>
          <w:rFonts w:hint="eastAsia"/>
          <w:u w:val="single"/>
          <w:lang w:eastAsia="zh-CN"/>
        </w:rPr>
        <w:t>S</w:t>
      </w:r>
      <w:r w:rsidRPr="003D71A6">
        <w:rPr>
          <w:u w:val="single"/>
          <w:lang w:eastAsia="zh-CN"/>
        </w:rPr>
        <w:t xml:space="preserve">ummary of the status for </w:t>
      </w:r>
      <w:r>
        <w:rPr>
          <w:u w:val="single"/>
          <w:lang w:eastAsia="zh-CN"/>
        </w:rPr>
        <w:t>question 2-1</w:t>
      </w:r>
      <w:r w:rsidRPr="003D71A6">
        <w:rPr>
          <w:u w:val="single"/>
          <w:lang w:eastAsia="zh-CN"/>
        </w:rPr>
        <w:t xml:space="preserve">  </w:t>
      </w:r>
    </w:p>
    <w:p w14:paraId="7177FD46" w14:textId="2EE0B28A" w:rsidR="009A34B3" w:rsidRPr="00BA1433" w:rsidRDefault="00B5533F" w:rsidP="006B576D">
      <w:pPr>
        <w:pStyle w:val="ListParagraph"/>
        <w:numPr>
          <w:ilvl w:val="0"/>
          <w:numId w:val="27"/>
        </w:numPr>
        <w:spacing w:line="259" w:lineRule="auto"/>
        <w:rPr>
          <w:i/>
        </w:rPr>
      </w:pPr>
      <w:r>
        <w:rPr>
          <w:b/>
          <w:i/>
          <w:color w:val="000000" w:themeColor="text1"/>
          <w:lang w:val="en-GB" w:eastAsia="zh-CN"/>
        </w:rPr>
        <w:t xml:space="preserve">Feature lead: </w:t>
      </w:r>
      <w:r>
        <w:rPr>
          <w:i/>
          <w:color w:val="000000" w:themeColor="text1"/>
          <w:lang w:val="en-GB" w:eastAsia="zh-CN"/>
        </w:rPr>
        <w:t xml:space="preserve">Based on the views above, it seems common understanding that we need inputs from other working groups first before making decision on the design target on synchronicity budget for Uu interface for each representative use case.  </w:t>
      </w:r>
    </w:p>
    <w:p w14:paraId="0A1D2DEC" w14:textId="16548711" w:rsidR="00AD13E9" w:rsidRDefault="004641CF" w:rsidP="00AD13E9">
      <w:pPr>
        <w:pStyle w:val="Heading1"/>
        <w:spacing w:before="240"/>
        <w:ind w:left="431" w:hanging="431"/>
        <w:rPr>
          <w:lang w:eastAsia="zh-CN"/>
        </w:rPr>
      </w:pPr>
      <w:r>
        <w:rPr>
          <w:lang w:eastAsia="zh-CN"/>
        </w:rPr>
        <w:t>Evaluation</w:t>
      </w:r>
      <w:r w:rsidR="007A2EDB">
        <w:rPr>
          <w:lang w:eastAsia="zh-CN"/>
        </w:rPr>
        <w:t xml:space="preserve"> on </w:t>
      </w:r>
      <w:r w:rsidR="00D14FB0">
        <w:rPr>
          <w:lang w:eastAsia="zh-CN"/>
        </w:rPr>
        <w:t xml:space="preserve">the necessity of enhancements in RAN1 in Rel-17 </w:t>
      </w:r>
      <w:r>
        <w:rPr>
          <w:lang w:eastAsia="zh-CN"/>
        </w:rPr>
        <w:t xml:space="preserve"> </w:t>
      </w:r>
      <w:r w:rsidR="00AD13E9">
        <w:rPr>
          <w:lang w:eastAsia="zh-CN"/>
        </w:rPr>
        <w:t xml:space="preserve"> </w:t>
      </w:r>
    </w:p>
    <w:p w14:paraId="6900B1F9" w14:textId="0F37B003" w:rsidR="00D14FB0" w:rsidRDefault="00D14FB0" w:rsidP="00AD13E9">
      <w:pPr>
        <w:rPr>
          <w:lang w:eastAsia="zh-CN"/>
        </w:rPr>
      </w:pPr>
      <w:r w:rsidRPr="005A27EE">
        <w:rPr>
          <w:rFonts w:hint="eastAsia"/>
          <w:color w:val="0070C0"/>
          <w:lang w:eastAsia="zh-CN"/>
        </w:rPr>
        <w:t>I</w:t>
      </w:r>
      <w:r w:rsidRPr="005A27EE">
        <w:rPr>
          <w:color w:val="0070C0"/>
          <w:lang w:eastAsia="zh-CN"/>
        </w:rPr>
        <w:t>n order to evaluate whether any enhancements needed in Rel-17 in order to meet the requirement discussed in section 2</w:t>
      </w:r>
      <w:r>
        <w:rPr>
          <w:lang w:eastAsia="zh-CN"/>
        </w:rPr>
        <w:t xml:space="preserve">, we need the check the performance that can be achieved by Rel-16 mechanisms first. </w:t>
      </w:r>
    </w:p>
    <w:p w14:paraId="3D305195" w14:textId="43A2BC10" w:rsidR="00323672" w:rsidRDefault="00323672" w:rsidP="00323672">
      <w:pPr>
        <w:pStyle w:val="Heading2"/>
        <w:rPr>
          <w:lang w:eastAsia="zh-CN"/>
        </w:rPr>
      </w:pPr>
      <w:r>
        <w:rPr>
          <w:lang w:eastAsia="zh-CN"/>
        </w:rPr>
        <w:t xml:space="preserve">Summary of </w:t>
      </w:r>
      <w:r w:rsidRPr="00323672">
        <w:rPr>
          <w:lang w:eastAsia="zh-CN"/>
        </w:rPr>
        <w:t>the evaluation and conclusion in Rel-16</w:t>
      </w:r>
      <w:r>
        <w:rPr>
          <w:lang w:eastAsia="zh-CN"/>
        </w:rPr>
        <w:t xml:space="preserve"> </w:t>
      </w:r>
    </w:p>
    <w:p w14:paraId="5AB88D40" w14:textId="390C17D7" w:rsidR="00D14FB0" w:rsidRDefault="00F40C60" w:rsidP="00AD13E9">
      <w:pPr>
        <w:rPr>
          <w:lang w:eastAsia="zh-CN"/>
        </w:rPr>
      </w:pPr>
      <w:r>
        <w:rPr>
          <w:lang w:eastAsia="zh-CN"/>
        </w:rPr>
        <w:t>ZTE gives a good su</w:t>
      </w:r>
      <w:r w:rsidR="00F716E1">
        <w:rPr>
          <w:lang w:eastAsia="zh-CN"/>
        </w:rPr>
        <w:t xml:space="preserve">mmary of Rel-16 discussion. </w:t>
      </w:r>
      <w:r w:rsidR="00F716E1">
        <w:rPr>
          <w:rFonts w:hint="eastAsia"/>
        </w:rPr>
        <w:t>In Rel-16, RAN1 has analyzed the time synchronization accuracy of Uu interface for two case</w:t>
      </w:r>
      <w:r w:rsidR="00F716E1">
        <w:rPr>
          <w:rFonts w:hint="eastAsia"/>
          <w:lang w:eastAsia="zh-CN"/>
        </w:rPr>
        <w:t>s</w:t>
      </w:r>
      <w:r w:rsidR="00F716E1">
        <w:rPr>
          <w:rFonts w:hint="eastAsia"/>
        </w:rPr>
        <w:t>, i.e. synchronization accuracy with and without UE propagation delay compensation.</w:t>
      </w:r>
      <w:r w:rsidR="00F716E1" w:rsidRPr="00F716E1">
        <w:rPr>
          <w:rFonts w:hint="eastAsia"/>
          <w:lang w:eastAsia="zh-CN"/>
        </w:rPr>
        <w:t xml:space="preserve"> </w:t>
      </w:r>
      <w:r w:rsidR="00F716E1">
        <w:rPr>
          <w:rFonts w:hint="eastAsia"/>
          <w:lang w:eastAsia="zh-CN"/>
        </w:rPr>
        <w:t xml:space="preserve">The </w:t>
      </w:r>
      <w:r w:rsidR="00F716E1">
        <w:rPr>
          <w:rFonts w:hint="eastAsia"/>
        </w:rPr>
        <w:t xml:space="preserve">maximum timing synchronization error results </w:t>
      </w:r>
      <w:r w:rsidR="00F716E1">
        <w:t xml:space="preserve">with UE propagation delay compensation </w:t>
      </w:r>
      <w:r w:rsidR="00F716E1">
        <w:rPr>
          <w:rFonts w:hint="eastAsia"/>
          <w:lang w:eastAsia="zh-CN"/>
        </w:rPr>
        <w:t xml:space="preserve">are summarized in Table </w:t>
      </w:r>
      <w:r w:rsidR="00734E9E">
        <w:rPr>
          <w:lang w:eastAsia="zh-CN"/>
        </w:rPr>
        <w:t>2</w:t>
      </w:r>
      <w:r w:rsidR="00F716E1">
        <w:rPr>
          <w:rFonts w:hint="eastAsia"/>
          <w:lang w:eastAsia="zh-CN"/>
        </w:rPr>
        <w:t xml:space="preserve"> below</w:t>
      </w:r>
      <w:r w:rsidR="00734E9E">
        <w:rPr>
          <w:lang w:eastAsia="zh-CN"/>
        </w:rPr>
        <w:t>.</w:t>
      </w:r>
    </w:p>
    <w:p w14:paraId="55545E90" w14:textId="35CCB94C" w:rsidR="00F716E1" w:rsidRPr="00F716E1" w:rsidRDefault="00F716E1" w:rsidP="00F716E1">
      <w:pPr>
        <w:pStyle w:val="TH"/>
        <w:rPr>
          <w:rFonts w:ascii="Times New Roman" w:eastAsia="MS Mincho" w:hAnsi="Times New Roman"/>
        </w:rPr>
      </w:pPr>
      <w:r>
        <w:rPr>
          <w:rFonts w:ascii="Times New Roman" w:eastAsia="MS Mincho" w:hAnsi="Times New Roman"/>
        </w:rPr>
        <w:t xml:space="preserve">Table 2 – Summary of </w:t>
      </w:r>
      <w:r w:rsidRPr="00F716E1">
        <w:rPr>
          <w:rFonts w:ascii="Times New Roman" w:eastAsia="MS Mincho" w:hAnsi="Times New Roman" w:hint="eastAsia"/>
        </w:rPr>
        <w:t>maximum timing synchronization error results with UE propagation delay compensation</w:t>
      </w:r>
      <w:r>
        <w:rPr>
          <w:rFonts w:ascii="Times New Roman" w:eastAsia="MS Mincho" w:hAnsi="Times New Roman"/>
        </w:rPr>
        <w:t xml:space="preserve"> given in Rel-16 </w:t>
      </w:r>
    </w:p>
    <w:tbl>
      <w:tblPr>
        <w:tblW w:w="594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56"/>
        <w:gridCol w:w="1462"/>
        <w:gridCol w:w="1463"/>
        <w:gridCol w:w="1463"/>
      </w:tblGrid>
      <w:tr w:rsidR="00F716E1" w14:paraId="1E0DF84C" w14:textId="77777777" w:rsidTr="00805B73">
        <w:trPr>
          <w:jc w:val="center"/>
        </w:trPr>
        <w:tc>
          <w:tcPr>
            <w:tcW w:w="1556" w:type="dxa"/>
            <w:shd w:val="clear" w:color="auto" w:fill="auto"/>
            <w:vAlign w:val="center"/>
          </w:tcPr>
          <w:p w14:paraId="20BCAE9A" w14:textId="77777777" w:rsidR="00F716E1" w:rsidRDefault="00F716E1" w:rsidP="00805B73">
            <w:pPr>
              <w:pStyle w:val="TAH"/>
              <w:rPr>
                <w:rFonts w:ascii="Times New Roman" w:hAnsi="Times New Roman"/>
                <w:sz w:val="20"/>
                <w:lang w:eastAsia="zh-CN"/>
              </w:rPr>
            </w:pPr>
          </w:p>
        </w:tc>
        <w:tc>
          <w:tcPr>
            <w:tcW w:w="1462" w:type="dxa"/>
            <w:shd w:val="clear" w:color="auto" w:fill="auto"/>
            <w:vAlign w:val="center"/>
          </w:tcPr>
          <w:p w14:paraId="01832031" w14:textId="77777777" w:rsidR="00F716E1" w:rsidRDefault="00F716E1" w:rsidP="00805B73">
            <w:pPr>
              <w:pStyle w:val="TAH"/>
              <w:rPr>
                <w:rFonts w:ascii="Times New Roman" w:hAnsi="Times New Roman"/>
                <w:sz w:val="20"/>
                <w:lang w:eastAsia="zh-CN"/>
              </w:rPr>
            </w:pPr>
            <w:r>
              <w:rPr>
                <w:rFonts w:ascii="Times New Roman" w:hAnsi="Times New Roman"/>
                <w:sz w:val="20"/>
                <w:lang w:eastAsia="zh-CN"/>
              </w:rPr>
              <w:t>15kHz SCS</w:t>
            </w:r>
          </w:p>
        </w:tc>
        <w:tc>
          <w:tcPr>
            <w:tcW w:w="1463" w:type="dxa"/>
            <w:shd w:val="clear" w:color="auto" w:fill="auto"/>
            <w:vAlign w:val="center"/>
          </w:tcPr>
          <w:p w14:paraId="1E76ADE7" w14:textId="77777777" w:rsidR="00F716E1" w:rsidRDefault="00F716E1" w:rsidP="00805B73">
            <w:pPr>
              <w:pStyle w:val="TAH"/>
              <w:rPr>
                <w:rFonts w:ascii="Times New Roman" w:hAnsi="Times New Roman"/>
                <w:sz w:val="20"/>
                <w:lang w:eastAsia="zh-CN"/>
              </w:rPr>
            </w:pPr>
            <w:r>
              <w:rPr>
                <w:rFonts w:ascii="Times New Roman" w:hAnsi="Times New Roman"/>
                <w:sz w:val="20"/>
                <w:lang w:eastAsia="zh-CN"/>
              </w:rPr>
              <w:t>30kHz SCS</w:t>
            </w:r>
          </w:p>
        </w:tc>
        <w:tc>
          <w:tcPr>
            <w:tcW w:w="1463" w:type="dxa"/>
            <w:shd w:val="clear" w:color="auto" w:fill="auto"/>
            <w:vAlign w:val="center"/>
          </w:tcPr>
          <w:p w14:paraId="49FA2FF0" w14:textId="77777777" w:rsidR="00F716E1" w:rsidRDefault="00F716E1" w:rsidP="00805B73">
            <w:pPr>
              <w:pStyle w:val="TAH"/>
              <w:rPr>
                <w:rFonts w:ascii="Times New Roman" w:hAnsi="Times New Roman"/>
                <w:sz w:val="20"/>
                <w:lang w:eastAsia="zh-CN"/>
              </w:rPr>
            </w:pPr>
            <w:r>
              <w:rPr>
                <w:rFonts w:ascii="Times New Roman" w:hAnsi="Times New Roman"/>
                <w:sz w:val="20"/>
                <w:lang w:eastAsia="zh-CN"/>
              </w:rPr>
              <w:t>60kHz SCS</w:t>
            </w:r>
          </w:p>
        </w:tc>
      </w:tr>
      <w:tr w:rsidR="00F716E1" w14:paraId="242C79FF" w14:textId="77777777" w:rsidTr="00805B73">
        <w:trPr>
          <w:jc w:val="center"/>
        </w:trPr>
        <w:tc>
          <w:tcPr>
            <w:tcW w:w="1556" w:type="dxa"/>
            <w:shd w:val="clear" w:color="auto" w:fill="auto"/>
            <w:vAlign w:val="center"/>
          </w:tcPr>
          <w:p w14:paraId="18FB3F33" w14:textId="77777777" w:rsidR="00F716E1" w:rsidRDefault="00F716E1" w:rsidP="00805B73">
            <w:pPr>
              <w:pStyle w:val="TAL"/>
              <w:rPr>
                <w:rFonts w:ascii="Times New Roman" w:hAnsi="Times New Roman"/>
                <w:sz w:val="20"/>
                <w:lang w:eastAsia="zh-CN"/>
              </w:rPr>
            </w:pPr>
            <w:r>
              <w:rPr>
                <w:rFonts w:ascii="Times New Roman" w:hAnsi="Times New Roman"/>
                <w:sz w:val="20"/>
              </w:rPr>
              <w:t>Source</w:t>
            </w:r>
            <w:r>
              <w:rPr>
                <w:rFonts w:ascii="Times New Roman" w:hAnsi="Times New Roman"/>
                <w:sz w:val="20"/>
              </w:rPr>
              <w:br/>
            </w:r>
            <w:r>
              <w:rPr>
                <w:rFonts w:ascii="Times New Roman" w:hAnsi="Times New Roman"/>
                <w:sz w:val="20"/>
                <w:lang w:eastAsia="zh-CN"/>
              </w:rPr>
              <w:t xml:space="preserve">R1-1900156 </w:t>
            </w:r>
          </w:p>
        </w:tc>
        <w:tc>
          <w:tcPr>
            <w:tcW w:w="1462" w:type="dxa"/>
            <w:shd w:val="clear" w:color="auto" w:fill="auto"/>
            <w:vAlign w:val="center"/>
          </w:tcPr>
          <w:p w14:paraId="79B434DB" w14:textId="77777777" w:rsidR="00F716E1" w:rsidRDefault="00F716E1" w:rsidP="00805B73">
            <w:pPr>
              <w:pStyle w:val="TAL"/>
              <w:rPr>
                <w:rFonts w:ascii="Times New Roman" w:hAnsi="Times New Roman"/>
                <w:sz w:val="20"/>
              </w:rPr>
            </w:pPr>
            <w:r>
              <w:rPr>
                <w:rFonts w:ascii="Times New Roman" w:hAnsi="Times New Roman"/>
                <w:sz w:val="20"/>
              </w:rPr>
              <w:t>488ns</w:t>
            </w:r>
          </w:p>
        </w:tc>
        <w:tc>
          <w:tcPr>
            <w:tcW w:w="1463" w:type="dxa"/>
            <w:shd w:val="clear" w:color="auto" w:fill="auto"/>
            <w:vAlign w:val="center"/>
          </w:tcPr>
          <w:p w14:paraId="115CB1A5" w14:textId="77777777" w:rsidR="00F716E1" w:rsidRDefault="00F716E1" w:rsidP="00805B73">
            <w:pPr>
              <w:pStyle w:val="TAL"/>
              <w:rPr>
                <w:rFonts w:ascii="Times New Roman" w:hAnsi="Times New Roman"/>
                <w:sz w:val="20"/>
              </w:rPr>
            </w:pPr>
            <w:r>
              <w:rPr>
                <w:rFonts w:ascii="Times New Roman" w:hAnsi="Times New Roman"/>
                <w:sz w:val="20"/>
              </w:rPr>
              <w:t>357.5ns</w:t>
            </w:r>
          </w:p>
        </w:tc>
        <w:tc>
          <w:tcPr>
            <w:tcW w:w="1463" w:type="dxa"/>
            <w:shd w:val="clear" w:color="auto" w:fill="auto"/>
            <w:vAlign w:val="center"/>
          </w:tcPr>
          <w:p w14:paraId="2C17B2A0" w14:textId="77777777" w:rsidR="00F716E1" w:rsidRDefault="00F716E1" w:rsidP="00805B73">
            <w:pPr>
              <w:pStyle w:val="TAL"/>
              <w:rPr>
                <w:rFonts w:ascii="Times New Roman" w:hAnsi="Times New Roman"/>
                <w:sz w:val="20"/>
              </w:rPr>
            </w:pPr>
            <w:r>
              <w:rPr>
                <w:rFonts w:ascii="Times New Roman" w:hAnsi="Times New Roman"/>
                <w:sz w:val="20"/>
              </w:rPr>
              <w:t>276.5ns</w:t>
            </w:r>
          </w:p>
        </w:tc>
      </w:tr>
      <w:tr w:rsidR="00F716E1" w14:paraId="5EC41CA1" w14:textId="77777777" w:rsidTr="00805B73">
        <w:trPr>
          <w:jc w:val="center"/>
        </w:trPr>
        <w:tc>
          <w:tcPr>
            <w:tcW w:w="1556" w:type="dxa"/>
            <w:shd w:val="clear" w:color="auto" w:fill="auto"/>
            <w:vAlign w:val="center"/>
          </w:tcPr>
          <w:p w14:paraId="5950E541" w14:textId="77777777" w:rsidR="00F716E1" w:rsidRDefault="00F716E1" w:rsidP="00805B73">
            <w:pPr>
              <w:pStyle w:val="TAL"/>
              <w:rPr>
                <w:rFonts w:ascii="Times New Roman" w:hAnsi="Times New Roman"/>
                <w:sz w:val="20"/>
                <w:lang w:eastAsia="zh-CN"/>
              </w:rPr>
            </w:pPr>
            <w:r>
              <w:rPr>
                <w:rFonts w:ascii="Times New Roman" w:hAnsi="Times New Roman"/>
                <w:sz w:val="20"/>
                <w:lang w:eastAsia="zh-CN"/>
              </w:rPr>
              <w:t>Source</w:t>
            </w:r>
            <w:r>
              <w:rPr>
                <w:rFonts w:ascii="Times New Roman" w:hAnsi="Times New Roman"/>
                <w:sz w:val="20"/>
                <w:lang w:eastAsia="zh-CN"/>
              </w:rPr>
              <w:br/>
              <w:t xml:space="preserve">R1-1901334 </w:t>
            </w:r>
          </w:p>
        </w:tc>
        <w:tc>
          <w:tcPr>
            <w:tcW w:w="1462" w:type="dxa"/>
            <w:shd w:val="clear" w:color="auto" w:fill="auto"/>
            <w:vAlign w:val="center"/>
          </w:tcPr>
          <w:p w14:paraId="0F77E29B" w14:textId="77777777" w:rsidR="00F716E1" w:rsidRDefault="00F716E1" w:rsidP="00805B73">
            <w:pPr>
              <w:pStyle w:val="TAL"/>
              <w:rPr>
                <w:rFonts w:ascii="Times New Roman" w:hAnsi="Times New Roman"/>
                <w:sz w:val="20"/>
              </w:rPr>
            </w:pPr>
            <w:r>
              <w:rPr>
                <w:rFonts w:ascii="Times New Roman" w:hAnsi="Times New Roman"/>
                <w:sz w:val="20"/>
              </w:rPr>
              <w:t>505ns</w:t>
            </w:r>
          </w:p>
        </w:tc>
        <w:tc>
          <w:tcPr>
            <w:tcW w:w="1463" w:type="dxa"/>
            <w:shd w:val="clear" w:color="auto" w:fill="auto"/>
            <w:vAlign w:val="center"/>
          </w:tcPr>
          <w:p w14:paraId="053D0EAF" w14:textId="77777777" w:rsidR="00F716E1" w:rsidRDefault="00F716E1" w:rsidP="00805B73">
            <w:pPr>
              <w:pStyle w:val="TAL"/>
              <w:rPr>
                <w:rFonts w:ascii="Times New Roman" w:hAnsi="Times New Roman"/>
                <w:sz w:val="20"/>
              </w:rPr>
            </w:pPr>
            <w:r>
              <w:rPr>
                <w:rFonts w:ascii="Times New Roman" w:hAnsi="Times New Roman"/>
                <w:sz w:val="20"/>
              </w:rPr>
              <w:t>371ns</w:t>
            </w:r>
          </w:p>
        </w:tc>
        <w:tc>
          <w:tcPr>
            <w:tcW w:w="1463" w:type="dxa"/>
            <w:shd w:val="clear" w:color="auto" w:fill="auto"/>
            <w:vAlign w:val="center"/>
          </w:tcPr>
          <w:p w14:paraId="1268EFCC" w14:textId="77777777" w:rsidR="00F716E1" w:rsidRDefault="00F716E1" w:rsidP="00805B73">
            <w:pPr>
              <w:pStyle w:val="TAL"/>
              <w:rPr>
                <w:rFonts w:ascii="Times New Roman" w:hAnsi="Times New Roman"/>
                <w:sz w:val="20"/>
              </w:rPr>
            </w:pPr>
            <w:r>
              <w:rPr>
                <w:rFonts w:ascii="Times New Roman" w:hAnsi="Times New Roman"/>
                <w:sz w:val="20"/>
              </w:rPr>
              <w:t>287.5ns</w:t>
            </w:r>
          </w:p>
        </w:tc>
      </w:tr>
      <w:tr w:rsidR="00F716E1" w14:paraId="2C7AFCD2" w14:textId="77777777" w:rsidTr="00805B73">
        <w:trPr>
          <w:jc w:val="center"/>
        </w:trPr>
        <w:tc>
          <w:tcPr>
            <w:tcW w:w="1556" w:type="dxa"/>
            <w:shd w:val="clear" w:color="auto" w:fill="auto"/>
            <w:vAlign w:val="center"/>
          </w:tcPr>
          <w:p w14:paraId="248B3D2F" w14:textId="77777777" w:rsidR="00F716E1" w:rsidRDefault="00F716E1" w:rsidP="00805B73">
            <w:pPr>
              <w:pStyle w:val="TAL"/>
              <w:rPr>
                <w:rFonts w:ascii="Times New Roman" w:hAnsi="Times New Roman"/>
                <w:sz w:val="20"/>
                <w:lang w:eastAsia="zh-CN"/>
              </w:rPr>
            </w:pPr>
            <w:r>
              <w:rPr>
                <w:rFonts w:ascii="Times New Roman" w:hAnsi="Times New Roman"/>
                <w:sz w:val="20"/>
              </w:rPr>
              <w:t>Source</w:t>
            </w:r>
            <w:r>
              <w:rPr>
                <w:rFonts w:ascii="Times New Roman" w:hAnsi="Times New Roman"/>
                <w:sz w:val="20"/>
              </w:rPr>
              <w:br/>
            </w:r>
            <w:r>
              <w:rPr>
                <w:rFonts w:ascii="Times New Roman" w:hAnsi="Times New Roman"/>
                <w:sz w:val="20"/>
                <w:lang w:eastAsia="zh-CN"/>
              </w:rPr>
              <w:t xml:space="preserve">R1-1900935 </w:t>
            </w:r>
          </w:p>
        </w:tc>
        <w:tc>
          <w:tcPr>
            <w:tcW w:w="1462" w:type="dxa"/>
            <w:shd w:val="clear" w:color="auto" w:fill="auto"/>
            <w:vAlign w:val="center"/>
          </w:tcPr>
          <w:p w14:paraId="0CB6EEBF" w14:textId="77777777" w:rsidR="00F716E1" w:rsidRDefault="00F716E1" w:rsidP="00805B73">
            <w:pPr>
              <w:pStyle w:val="TAL"/>
              <w:rPr>
                <w:rFonts w:ascii="Times New Roman" w:hAnsi="Times New Roman"/>
                <w:sz w:val="20"/>
              </w:rPr>
            </w:pPr>
            <w:r>
              <w:rPr>
                <w:rFonts w:ascii="Times New Roman" w:hAnsi="Times New Roman"/>
                <w:sz w:val="20"/>
              </w:rPr>
              <w:t>472.5ns</w:t>
            </w:r>
          </w:p>
        </w:tc>
        <w:tc>
          <w:tcPr>
            <w:tcW w:w="1463" w:type="dxa"/>
            <w:shd w:val="clear" w:color="auto" w:fill="auto"/>
            <w:vAlign w:val="center"/>
          </w:tcPr>
          <w:p w14:paraId="60F1D17A" w14:textId="77777777" w:rsidR="00F716E1" w:rsidRDefault="00F716E1" w:rsidP="00805B73">
            <w:pPr>
              <w:pStyle w:val="TAL"/>
              <w:rPr>
                <w:rFonts w:ascii="Times New Roman" w:hAnsi="Times New Roman"/>
                <w:sz w:val="20"/>
              </w:rPr>
            </w:pPr>
            <w:r>
              <w:rPr>
                <w:rFonts w:ascii="Times New Roman" w:hAnsi="Times New Roman"/>
                <w:sz w:val="20"/>
              </w:rPr>
              <w:t>338.5ns</w:t>
            </w:r>
          </w:p>
        </w:tc>
        <w:tc>
          <w:tcPr>
            <w:tcW w:w="1463" w:type="dxa"/>
            <w:shd w:val="clear" w:color="auto" w:fill="auto"/>
            <w:vAlign w:val="center"/>
          </w:tcPr>
          <w:p w14:paraId="37FE2916" w14:textId="77777777" w:rsidR="00F716E1" w:rsidRDefault="00F716E1" w:rsidP="00805B73">
            <w:pPr>
              <w:pStyle w:val="TAL"/>
              <w:rPr>
                <w:rFonts w:ascii="Times New Roman" w:hAnsi="Times New Roman"/>
                <w:sz w:val="20"/>
                <w:lang w:eastAsia="zh-CN"/>
              </w:rPr>
            </w:pPr>
          </w:p>
        </w:tc>
      </w:tr>
      <w:tr w:rsidR="00F716E1" w14:paraId="764C88B0" w14:textId="77777777" w:rsidTr="00805B73">
        <w:trPr>
          <w:jc w:val="center"/>
        </w:trPr>
        <w:tc>
          <w:tcPr>
            <w:tcW w:w="1556" w:type="dxa"/>
            <w:shd w:val="clear" w:color="auto" w:fill="auto"/>
            <w:vAlign w:val="center"/>
          </w:tcPr>
          <w:p w14:paraId="0541D73D" w14:textId="77777777" w:rsidR="00F716E1" w:rsidRDefault="00F716E1" w:rsidP="00805B73">
            <w:pPr>
              <w:pStyle w:val="TAL"/>
              <w:rPr>
                <w:rFonts w:ascii="Times New Roman" w:hAnsi="Times New Roman"/>
                <w:sz w:val="20"/>
                <w:lang w:eastAsia="zh-CN"/>
              </w:rPr>
            </w:pPr>
            <w:r>
              <w:rPr>
                <w:rFonts w:ascii="Times New Roman" w:hAnsi="Times New Roman"/>
                <w:sz w:val="20"/>
              </w:rPr>
              <w:t>Source</w:t>
            </w:r>
            <w:r>
              <w:rPr>
                <w:rFonts w:ascii="Times New Roman" w:hAnsi="Times New Roman"/>
                <w:sz w:val="20"/>
              </w:rPr>
              <w:br/>
            </w:r>
            <w:r>
              <w:rPr>
                <w:rFonts w:ascii="Times New Roman" w:hAnsi="Times New Roman"/>
                <w:sz w:val="20"/>
                <w:lang w:eastAsia="zh-CN"/>
              </w:rPr>
              <w:t xml:space="preserve">R1-1901252 </w:t>
            </w:r>
          </w:p>
        </w:tc>
        <w:tc>
          <w:tcPr>
            <w:tcW w:w="1462" w:type="dxa"/>
            <w:shd w:val="clear" w:color="auto" w:fill="auto"/>
            <w:vAlign w:val="center"/>
          </w:tcPr>
          <w:p w14:paraId="49EAF58F" w14:textId="77777777" w:rsidR="00F716E1" w:rsidRDefault="00F716E1" w:rsidP="00805B73">
            <w:pPr>
              <w:pStyle w:val="TAL"/>
              <w:rPr>
                <w:rFonts w:ascii="Times New Roman" w:hAnsi="Times New Roman"/>
                <w:sz w:val="20"/>
              </w:rPr>
            </w:pPr>
            <w:r>
              <w:rPr>
                <w:rFonts w:ascii="Times New Roman" w:hAnsi="Times New Roman"/>
                <w:sz w:val="20"/>
              </w:rPr>
              <w:t>536ns</w:t>
            </w:r>
          </w:p>
        </w:tc>
        <w:tc>
          <w:tcPr>
            <w:tcW w:w="1463" w:type="dxa"/>
            <w:shd w:val="clear" w:color="auto" w:fill="auto"/>
            <w:vAlign w:val="center"/>
          </w:tcPr>
          <w:p w14:paraId="55DB43D8" w14:textId="77777777" w:rsidR="00F716E1" w:rsidRDefault="00F716E1" w:rsidP="00805B73">
            <w:pPr>
              <w:pStyle w:val="TAL"/>
              <w:rPr>
                <w:rFonts w:ascii="Times New Roman" w:hAnsi="Times New Roman"/>
                <w:sz w:val="20"/>
              </w:rPr>
            </w:pPr>
            <w:r>
              <w:rPr>
                <w:rFonts w:ascii="Times New Roman" w:hAnsi="Times New Roman"/>
                <w:sz w:val="20"/>
              </w:rPr>
              <w:t>438ns</w:t>
            </w:r>
          </w:p>
        </w:tc>
        <w:tc>
          <w:tcPr>
            <w:tcW w:w="1463" w:type="dxa"/>
            <w:shd w:val="clear" w:color="auto" w:fill="auto"/>
            <w:vAlign w:val="center"/>
          </w:tcPr>
          <w:p w14:paraId="57C68797" w14:textId="77777777" w:rsidR="00F716E1" w:rsidRDefault="00F716E1" w:rsidP="00805B73">
            <w:pPr>
              <w:pStyle w:val="TAL"/>
              <w:rPr>
                <w:rFonts w:ascii="Times New Roman" w:hAnsi="Times New Roman"/>
                <w:sz w:val="20"/>
              </w:rPr>
            </w:pPr>
            <w:r>
              <w:rPr>
                <w:rFonts w:ascii="Times New Roman" w:hAnsi="Times New Roman"/>
                <w:sz w:val="20"/>
              </w:rPr>
              <w:t>357ns</w:t>
            </w:r>
          </w:p>
        </w:tc>
      </w:tr>
    </w:tbl>
    <w:p w14:paraId="596B0914" w14:textId="6963E33E" w:rsidR="00734E9E" w:rsidRDefault="00734E9E" w:rsidP="00734E9E">
      <w:pPr>
        <w:spacing w:beforeLines="100" w:before="240"/>
      </w:pPr>
      <w:r w:rsidRPr="00734E9E">
        <w:rPr>
          <w:b/>
          <w:lang w:eastAsia="zh-CN"/>
        </w:rPr>
        <w:t>Conclusion from the evaluation in RAN1 in Rel-16</w:t>
      </w:r>
      <w:r>
        <w:rPr>
          <w:lang w:eastAsia="zh-CN"/>
        </w:rPr>
        <w:t>:</w:t>
      </w:r>
    </w:p>
    <w:tbl>
      <w:tblPr>
        <w:tblStyle w:val="TableGrid"/>
        <w:tblW w:w="9854" w:type="dxa"/>
        <w:tblLayout w:type="fixed"/>
        <w:tblLook w:val="04A0" w:firstRow="1" w:lastRow="0" w:firstColumn="1" w:lastColumn="0" w:noHBand="0" w:noVBand="1"/>
      </w:tblPr>
      <w:tblGrid>
        <w:gridCol w:w="9854"/>
      </w:tblGrid>
      <w:tr w:rsidR="00734E9E" w14:paraId="72DA88C9" w14:textId="77777777" w:rsidTr="00805B73">
        <w:tc>
          <w:tcPr>
            <w:tcW w:w="9854" w:type="dxa"/>
          </w:tcPr>
          <w:p w14:paraId="66B61899" w14:textId="77777777" w:rsidR="00734E9E" w:rsidRDefault="00734E9E" w:rsidP="00805B73">
            <w:pPr>
              <w:rPr>
                <w:rFonts w:ascii="New York" w:hAnsi="New York"/>
                <w:lang w:eastAsia="zh-CN"/>
              </w:rPr>
            </w:pPr>
            <w:r>
              <w:rPr>
                <w:rFonts w:ascii="New York" w:hAnsi="New York" w:hint="eastAsia"/>
                <w:lang w:eastAsia="zh-CN"/>
              </w:rPr>
              <w:t>RAN1 has performed analysis on the achievable time synchronization accuracy over Uu interface. A timing synchronization error between a gNB and a UE no worse than 540ns is achievable based on the RAN1 agreed evaluation assumptions for Rel-15 NR with 15kHz SCS. It is RAN1</w:t>
            </w:r>
            <w:r>
              <w:rPr>
                <w:rFonts w:ascii="New York" w:hAnsi="New York" w:hint="eastAsia"/>
                <w:lang w:eastAsia="zh-CN"/>
              </w:rPr>
              <w:t>´</w:t>
            </w:r>
            <w:r>
              <w:rPr>
                <w:rFonts w:ascii="New York" w:hAnsi="New York" w:hint="eastAsia"/>
                <w:lang w:eastAsia="zh-CN"/>
              </w:rPr>
              <w:t>s conclusion, that the synchronization accuracy is improved when using higher SCS. For small service areas with dense small cell deployments a propagation delay compensation by the UE would not be required. The propagation delay compensation needs to be applied by the TSN UEs for larger service areas with more sparse cell deployments (e.g. for inter-site distances &gt;200m the gNB-to-UE timing synchronization accuracy without propagation delay compensation may be worse than 1us).</w:t>
            </w:r>
          </w:p>
        </w:tc>
      </w:tr>
    </w:tbl>
    <w:p w14:paraId="2AA1746E" w14:textId="77777777" w:rsidR="00F40C60" w:rsidRPr="00734E9E" w:rsidRDefault="00F40C60" w:rsidP="00AD13E9">
      <w:pPr>
        <w:rPr>
          <w:lang w:eastAsia="zh-CN"/>
        </w:rPr>
      </w:pPr>
    </w:p>
    <w:p w14:paraId="1FFB5412" w14:textId="6B04967A" w:rsidR="00734E9E" w:rsidRDefault="00323672" w:rsidP="00323672">
      <w:pPr>
        <w:spacing w:after="240"/>
        <w:rPr>
          <w:lang w:eastAsia="zh-CN"/>
        </w:rPr>
      </w:pPr>
      <w:r>
        <w:rPr>
          <w:lang w:eastAsia="zh-CN"/>
        </w:rPr>
        <w:t>I</w:t>
      </w:r>
      <w:r w:rsidR="005875C0">
        <w:rPr>
          <w:lang w:eastAsia="zh-CN"/>
        </w:rPr>
        <w:t>n Rel-16</w:t>
      </w:r>
      <w:r>
        <w:rPr>
          <w:lang w:eastAsia="zh-CN"/>
        </w:rPr>
        <w:t>,</w:t>
      </w:r>
      <w:r w:rsidR="005875C0">
        <w:rPr>
          <w:lang w:eastAsia="zh-CN"/>
        </w:rPr>
        <w:t xml:space="preserve"> there is no any RAN1</w:t>
      </w:r>
      <w:r>
        <w:rPr>
          <w:lang w:eastAsia="zh-CN"/>
        </w:rPr>
        <w:t xml:space="preserve"> specification work, and </w:t>
      </w:r>
      <w:r>
        <w:rPr>
          <w:rFonts w:hint="eastAsia"/>
          <w:lang w:eastAsia="zh-CN"/>
        </w:rPr>
        <w:t>RAN2 has agreed that the reference timing information can be sent by SIB9 and dedicated RRC signaling with a granularity of 10ns</w:t>
      </w:r>
      <w:r>
        <w:rPr>
          <w:lang w:eastAsia="zh-CN"/>
        </w:rPr>
        <w:t xml:space="preserve"> was introduced to deliver the accurate reference time</w:t>
      </w:r>
      <w:r w:rsidRPr="00520D70">
        <w:rPr>
          <w:lang w:eastAsia="zh-CN"/>
        </w:rPr>
        <w:t xml:space="preserve"> from </w:t>
      </w:r>
      <w:r>
        <w:rPr>
          <w:lang w:eastAsia="zh-CN"/>
        </w:rPr>
        <w:t xml:space="preserve">the </w:t>
      </w:r>
      <w:r w:rsidRPr="00520D70">
        <w:rPr>
          <w:lang w:eastAsia="zh-CN"/>
        </w:rPr>
        <w:t xml:space="preserve">gNB to </w:t>
      </w:r>
      <w:r>
        <w:rPr>
          <w:lang w:eastAsia="zh-CN"/>
        </w:rPr>
        <w:t xml:space="preserve">the UE in RAN2. More details can be found in TR 38.825. </w:t>
      </w:r>
    </w:p>
    <w:p w14:paraId="412B16B7" w14:textId="49576017" w:rsidR="00323672" w:rsidRPr="00033B6F" w:rsidRDefault="00323672" w:rsidP="00323672">
      <w:pPr>
        <w:spacing w:after="240"/>
        <w:rPr>
          <w:lang w:eastAsia="zh-CN"/>
        </w:rPr>
      </w:pPr>
      <w:r w:rsidRPr="00323672">
        <w:rPr>
          <w:b/>
          <w:lang w:eastAsia="zh-CN"/>
        </w:rPr>
        <w:t>Feature lead view</w:t>
      </w:r>
      <w:r>
        <w:rPr>
          <w:lang w:eastAsia="zh-CN"/>
        </w:rPr>
        <w:t xml:space="preserve">:  Although we already have the evaluation in Rel-16, some companies pointed out that different companies were estimating the accuracy differently in Rel-16, which can be seen from the values </w:t>
      </w:r>
      <w:r>
        <w:rPr>
          <w:lang w:eastAsia="zh-CN"/>
        </w:rPr>
        <w:lastRenderedPageBreak/>
        <w:t xml:space="preserve">from different source as shown in Table 2 above. In Rel-16, </w:t>
      </w:r>
      <w:r>
        <w:rPr>
          <w:rFonts w:hint="eastAsia"/>
          <w:lang w:eastAsia="zh-CN"/>
        </w:rPr>
        <w:t>i</w:t>
      </w:r>
      <w:r>
        <w:rPr>
          <w:lang w:eastAsia="zh-CN"/>
        </w:rPr>
        <w:t xml:space="preserve">t didn’t matter since the requirements were always fulfilled regardless which method was used. However, the situation is different in Rel-17, since different assumption would result in different conclusion on the necessity of the enhancements in Rel-17. Therefore, it is recommended to </w:t>
      </w:r>
      <w:r w:rsidR="00033B6F">
        <w:rPr>
          <w:lang w:eastAsia="zh-CN"/>
        </w:rPr>
        <w:t xml:space="preserve">further evaluate the achievable time synchronization accuracy over Uu interface.  </w:t>
      </w:r>
      <w:r>
        <w:rPr>
          <w:lang w:eastAsia="zh-CN"/>
        </w:rPr>
        <w:t xml:space="preserve"> </w:t>
      </w:r>
    </w:p>
    <w:p w14:paraId="539FB7E2" w14:textId="73BF6A43" w:rsidR="00323672" w:rsidRDefault="00033B6F" w:rsidP="00323672">
      <w:pPr>
        <w:pStyle w:val="Heading2"/>
        <w:rPr>
          <w:lang w:eastAsia="zh-CN"/>
        </w:rPr>
      </w:pPr>
      <w:r>
        <w:rPr>
          <w:lang w:eastAsia="zh-CN"/>
        </w:rPr>
        <w:t>Further evaluation on the achievable time synchronization accuracy over Uu interface</w:t>
      </w:r>
      <w:r w:rsidR="006D42AE">
        <w:rPr>
          <w:lang w:eastAsia="zh-CN"/>
        </w:rPr>
        <w:t xml:space="preserve"> in Rel-16</w:t>
      </w:r>
    </w:p>
    <w:p w14:paraId="3A546014" w14:textId="7A7341FC" w:rsidR="00C06558" w:rsidRDefault="00C11323" w:rsidP="008662D4">
      <w:pPr>
        <w:overflowPunct w:val="0"/>
        <w:snapToGrid/>
        <w:spacing w:after="180"/>
        <w:textAlignment w:val="baseline"/>
        <w:rPr>
          <w:lang w:eastAsia="zh-CN"/>
        </w:rPr>
      </w:pPr>
      <w:r>
        <w:rPr>
          <w:lang w:eastAsia="zh-CN"/>
        </w:rPr>
        <w:t xml:space="preserve">There are several aspects which have impact on the timing accuracy between UE and gNB. In order to do the evaluation, it would be good for us to discuss one by one. Note that there is commonality on the potential factors. However, it seems different companies use different name and/or different denotation in the contributions. </w:t>
      </w:r>
      <w:r w:rsidR="00C06558">
        <w:rPr>
          <w:lang w:eastAsia="zh-CN"/>
        </w:rPr>
        <w:t xml:space="preserve">Therefore, you might find that the name </w:t>
      </w:r>
      <w:r w:rsidR="00F5534E">
        <w:rPr>
          <w:lang w:eastAsia="zh-CN"/>
        </w:rPr>
        <w:t>used</w:t>
      </w:r>
      <w:r w:rsidR="00C06558">
        <w:rPr>
          <w:lang w:eastAsia="zh-CN"/>
        </w:rPr>
        <w:t xml:space="preserve"> here different with what you used in your own paper. </w:t>
      </w:r>
      <w:r w:rsidR="002F585B">
        <w:rPr>
          <w:lang w:eastAsia="zh-CN"/>
        </w:rPr>
        <w:t xml:space="preserve"> </w:t>
      </w:r>
    </w:p>
    <w:p w14:paraId="38095FC8" w14:textId="7252E2E4" w:rsidR="003D1455" w:rsidRPr="008153F1" w:rsidRDefault="003D1455" w:rsidP="003D1455">
      <w:pPr>
        <w:overflowPunct w:val="0"/>
        <w:snapToGrid/>
        <w:spacing w:after="180"/>
        <w:textAlignment w:val="baseline"/>
        <w:rPr>
          <w:lang w:eastAsia="zh-CN"/>
        </w:rPr>
      </w:pPr>
      <w:r>
        <w:rPr>
          <w:lang w:eastAsia="zh-CN"/>
        </w:rPr>
        <w:t xml:space="preserve">The time synchronization between UE and gNB can be obtained basically through three steps, the first step is the reference time information (denoted by </w:t>
      </w:r>
      <w:bookmarkStart w:id="6" w:name="OLE_LINK2"/>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oMath>
      <w:bookmarkEnd w:id="6"/>
      <w:r>
        <w:rPr>
          <w:rFonts w:hint="eastAsia"/>
          <w:lang w:eastAsia="zh-CN"/>
        </w:rPr>
        <w:t>)</w:t>
      </w:r>
      <w:r>
        <w:rPr>
          <w:lang w:eastAsia="zh-CN"/>
        </w:rPr>
        <w:t xml:space="preserve"> delivery</w:t>
      </w:r>
      <w:r>
        <w:rPr>
          <w:rFonts w:hint="eastAsia"/>
          <w:lang w:eastAsia="zh-CN"/>
        </w:rPr>
        <w:t xml:space="preserve">, </w:t>
      </w:r>
      <w:r>
        <w:rPr>
          <w:lang w:eastAsia="zh-CN"/>
        </w:rPr>
        <w:t xml:space="preserve">the second step is the downlink frame timing applied by UE, denoted by </w:t>
      </w:r>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UE</m:t>
            </m:r>
          </m:sup>
        </m:sSup>
      </m:oMath>
      <w:r>
        <w:rPr>
          <w:rFonts w:hint="eastAsia"/>
          <w:lang w:eastAsia="zh-CN"/>
        </w:rPr>
        <w:t xml:space="preserve">, </w:t>
      </w:r>
      <w:r>
        <w:rPr>
          <w:lang w:eastAsia="zh-CN"/>
        </w:rPr>
        <w:t>and the third step is the</w:t>
      </w:r>
      <w:r w:rsidRPr="00A65FA6">
        <w:rPr>
          <w:lang w:eastAsia="zh-CN"/>
        </w:rPr>
        <w:t xml:space="preserve"> </w:t>
      </w:r>
      <w:r>
        <w:rPr>
          <w:lang w:eastAsia="zh-CN"/>
        </w:rPr>
        <w:t xml:space="preserve">estimation of downlink propagation delay, denoted by </w:t>
      </w:r>
      <m:oMath>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oMath>
      <w:r>
        <w:rPr>
          <w:lang w:eastAsia="zh-CN"/>
        </w:rPr>
        <w:t>.</w:t>
      </w:r>
      <w:r w:rsidRPr="003D1455">
        <w:rPr>
          <w:lang w:eastAsia="zh-CN"/>
        </w:rPr>
        <w:t xml:space="preserve"> </w:t>
      </w:r>
      <w:r>
        <w:rPr>
          <w:lang w:eastAsia="zh-CN"/>
        </w:rPr>
        <w:t>The basic mechanism of time synchronization between UE and gNB can be expressed as the equation below.</w:t>
      </w:r>
      <w:r w:rsidR="0066043C">
        <w:rPr>
          <w:lang w:eastAsia="zh-CN"/>
        </w:rPr>
        <w:t xml:space="preserve"> </w:t>
      </w:r>
      <w:r>
        <w:rPr>
          <w:lang w:eastAsia="zh-CN"/>
        </w:rPr>
        <w:t xml:space="preserve">That is, the time clock of UE is equal to the received time clock of gNB plus the downlink propagation delay. A simple illustration of the basic mechanism can be found in </w:t>
      </w:r>
      <w:r>
        <w:rPr>
          <w:lang w:eastAsia="zh-CN"/>
        </w:rPr>
        <w:fldChar w:fldCharType="begin"/>
      </w:r>
      <w:r>
        <w:rPr>
          <w:lang w:eastAsia="zh-CN"/>
        </w:rPr>
        <w:instrText xml:space="preserve"> REF _Ref518658730 \h </w:instrText>
      </w:r>
      <w:r>
        <w:rPr>
          <w:lang w:eastAsia="zh-CN"/>
        </w:rPr>
      </w:r>
      <w:r>
        <w:rPr>
          <w:lang w:eastAsia="zh-CN"/>
        </w:rPr>
        <w:fldChar w:fldCharType="separate"/>
      </w:r>
      <w:r>
        <w:t xml:space="preserve">Figure </w:t>
      </w:r>
      <w:r w:rsidR="00571E7B">
        <w:rPr>
          <w:noProof/>
        </w:rPr>
        <w:t>1</w:t>
      </w:r>
      <w:r>
        <w:rPr>
          <w:lang w:eastAsia="zh-CN"/>
        </w:rPr>
        <w:fldChar w:fldCharType="end"/>
      </w:r>
      <w:r>
        <w:rPr>
          <w:lang w:eastAsia="zh-CN"/>
        </w:rPr>
        <w:t>.</w:t>
      </w:r>
    </w:p>
    <w:p w14:paraId="1E3F32FF" w14:textId="20E83261" w:rsidR="003D1455" w:rsidRPr="008153F1" w:rsidRDefault="00626E3E" w:rsidP="003D1455">
      <w:pPr>
        <w:pStyle w:val="Caption"/>
        <w:rPr>
          <w:lang w:eastAsia="zh-CN"/>
        </w:rPr>
      </w:pPr>
      <m:oMathPara>
        <m:oMath>
          <m:sSup>
            <m:sSupPr>
              <m:ctrlPr>
                <w:rPr>
                  <w:rFonts w:ascii="Cambria Math" w:hAnsi="Cambria Math"/>
                  <w:i/>
                  <w:lang w:eastAsia="zh-CN"/>
                </w:rPr>
              </m:ctrlPr>
            </m:sSupPr>
            <m:e>
              <m:r>
                <m:rPr>
                  <m:sty m:val="bi"/>
                </m:rPr>
                <w:rPr>
                  <w:rFonts w:ascii="Cambria Math" w:hAnsi="Cambria Math"/>
                  <w:lang w:eastAsia="zh-CN"/>
                </w:rPr>
                <m:t>T</m:t>
              </m:r>
            </m:e>
            <m:sup>
              <m:r>
                <m:rPr>
                  <m:sty m:val="bi"/>
                </m:rPr>
                <w:rPr>
                  <w:rFonts w:ascii="Cambria Math" w:hAnsi="Cambria Math"/>
                  <w:lang w:eastAsia="zh-CN"/>
                </w:rPr>
                <m:t>UE</m:t>
              </m:r>
            </m:sup>
          </m:sSup>
          <m:r>
            <m:rPr>
              <m:sty m:val="bi"/>
            </m:rPr>
            <w:rPr>
              <w:rFonts w:ascii="Cambria Math" w:hAnsi="Cambria Math"/>
              <w:lang w:eastAsia="zh-CN"/>
            </w:rPr>
            <m:t>=</m:t>
          </m:r>
          <m:sSup>
            <m:sSupPr>
              <m:ctrlPr>
                <w:rPr>
                  <w:rFonts w:ascii="Cambria Math" w:hAnsi="Cambria Math"/>
                  <w:i/>
                  <w:lang w:eastAsia="zh-CN"/>
                </w:rPr>
              </m:ctrlPr>
            </m:sSupPr>
            <m:e>
              <m:r>
                <m:rPr>
                  <m:sty m:val="bi"/>
                </m:rPr>
                <w:rPr>
                  <w:rFonts w:ascii="Cambria Math" w:hAnsi="Cambria Math"/>
                  <w:lang w:eastAsia="zh-CN"/>
                </w:rPr>
                <m:t>T</m:t>
              </m:r>
            </m:e>
            <m:sup>
              <m:r>
                <m:rPr>
                  <m:sty m:val="bi"/>
                </m:rPr>
                <w:rPr>
                  <w:rFonts w:ascii="Cambria Math" w:hAnsi="Cambria Math"/>
                  <w:lang w:eastAsia="zh-CN"/>
                </w:rPr>
                <m:t>BS</m:t>
              </m:r>
            </m:sup>
          </m:sSup>
          <m:r>
            <m:rPr>
              <m:sty m:val="bi"/>
            </m:rPr>
            <w:rPr>
              <w:rFonts w:ascii="Cambria Math" w:hAnsi="Cambria Math"/>
              <w:lang w:eastAsia="zh-CN"/>
            </w:rPr>
            <m:t>+</m:t>
          </m:r>
          <m:sSub>
            <m:sSubPr>
              <m:ctrlPr>
                <w:rPr>
                  <w:rFonts w:ascii="Cambria Math" w:hAnsi="Cambria Math"/>
                  <w:i/>
                  <w:lang w:eastAsia="zh-CN"/>
                </w:rPr>
              </m:ctrlPr>
            </m:sSubPr>
            <m:e>
              <m:r>
                <m:rPr>
                  <m:sty m:val="bi"/>
                </m:rPr>
                <w:rPr>
                  <w:rFonts w:ascii="Cambria Math" w:hAnsi="Cambria Math"/>
                  <w:lang w:eastAsia="zh-CN"/>
                </w:rPr>
                <m:t>P</m:t>
              </m:r>
            </m:e>
            <m:sub>
              <m:r>
                <m:rPr>
                  <m:sty m:val="bi"/>
                </m:rPr>
                <w:rPr>
                  <w:rFonts w:ascii="Cambria Math" w:hAnsi="Cambria Math"/>
                  <w:lang w:eastAsia="zh-CN"/>
                </w:rPr>
                <m:t>DL</m:t>
              </m:r>
            </m:sub>
          </m:sSub>
        </m:oMath>
      </m:oMathPara>
    </w:p>
    <w:p w14:paraId="79941708" w14:textId="77777777" w:rsidR="003D1455" w:rsidRDefault="003D1455" w:rsidP="003D1455">
      <w:pPr>
        <w:jc w:val="center"/>
      </w:pPr>
      <w:r>
        <w:rPr>
          <w:noProof/>
        </w:rPr>
        <w:drawing>
          <wp:inline distT="0" distB="0" distL="0" distR="0" wp14:anchorId="7D4EE273" wp14:editId="00DE433C">
            <wp:extent cx="3164378" cy="1992765"/>
            <wp:effectExtent l="0" t="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187138" cy="2007098"/>
                    </a:xfrm>
                    <a:prstGeom prst="rect">
                      <a:avLst/>
                    </a:prstGeom>
                  </pic:spPr>
                </pic:pic>
              </a:graphicData>
            </a:graphic>
          </wp:inline>
        </w:drawing>
      </w:r>
    </w:p>
    <w:p w14:paraId="13683C19" w14:textId="54B76BA1" w:rsidR="003D1455" w:rsidRPr="003D1455" w:rsidRDefault="003D1455" w:rsidP="00E67E5B">
      <w:pPr>
        <w:pStyle w:val="TH"/>
        <w:rPr>
          <w:lang w:val="en-US" w:eastAsia="zh-CN"/>
        </w:rPr>
      </w:pPr>
      <w:bookmarkStart w:id="7" w:name="_Ref518658730"/>
      <w:r>
        <w:t xml:space="preserve">Figure </w:t>
      </w:r>
      <w:bookmarkEnd w:id="7"/>
      <w:r w:rsidR="0066043C">
        <w:t>1</w:t>
      </w:r>
      <w:r>
        <w:rPr>
          <w:noProof/>
        </w:rPr>
        <w:t>: Illustration of time synchronization mechanism</w:t>
      </w:r>
    </w:p>
    <w:p w14:paraId="284403CB" w14:textId="77777777" w:rsidR="00C06558" w:rsidRPr="00B471CF" w:rsidRDefault="00C06558" w:rsidP="00C06558">
      <w:pPr>
        <w:pStyle w:val="Heading3"/>
        <w:rPr>
          <w:lang w:eastAsia="zh-CN"/>
        </w:rPr>
      </w:pPr>
      <w:bookmarkStart w:id="8" w:name="_Ref520193027"/>
      <w:r w:rsidRPr="00B471CF">
        <w:rPr>
          <w:lang w:eastAsia="zh-CN"/>
        </w:rPr>
        <w:t>E</w:t>
      </w:r>
      <w:r w:rsidRPr="00B471CF">
        <w:rPr>
          <w:rFonts w:hint="eastAsia"/>
          <w:lang w:eastAsia="zh-CN"/>
        </w:rPr>
        <w:t xml:space="preserve">rror </w:t>
      </w:r>
      <w:r w:rsidRPr="00B471CF">
        <w:rPr>
          <w:lang w:eastAsia="zh-CN"/>
        </w:rPr>
        <w:t xml:space="preserve">related to </w:t>
      </w:r>
      <w:r>
        <w:rPr>
          <w:lang w:eastAsia="zh-CN"/>
        </w:rPr>
        <w:t>BS timing</w:t>
      </w:r>
      <w:bookmarkEnd w:id="8"/>
    </w:p>
    <w:p w14:paraId="54523C11" w14:textId="77777777" w:rsidR="00C06558" w:rsidRDefault="00C06558" w:rsidP="00C06558">
      <w:pPr>
        <w:rPr>
          <w:lang w:eastAsia="zh-CN"/>
        </w:rPr>
      </w:pPr>
      <w:r>
        <w:rPr>
          <w:lang w:eastAsia="zh-CN"/>
        </w:rPr>
        <w:t>T</w:t>
      </w:r>
      <w:r>
        <w:rPr>
          <w:rFonts w:hint="eastAsia"/>
          <w:lang w:eastAsia="zh-CN"/>
        </w:rPr>
        <w:t xml:space="preserve">he </w:t>
      </w:r>
      <w:r>
        <w:rPr>
          <w:lang w:eastAsia="zh-CN"/>
        </w:rPr>
        <w:t xml:space="preserve">accuracy of </w:t>
      </w:r>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oMath>
      <w:r>
        <w:rPr>
          <w:rFonts w:hint="eastAsia"/>
          <w:lang w:eastAsia="zh-CN"/>
        </w:rPr>
        <w:t xml:space="preserve"> </w:t>
      </w:r>
      <w:r>
        <w:rPr>
          <w:lang w:eastAsia="zh-CN"/>
        </w:rPr>
        <w:t xml:space="preserve">is mainly impacted by two factors, i.e. one is the frame timing accuracy of BS transmitter and another is the indicating error associated to the indicating granularity of </w:t>
      </w:r>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oMath>
      <w:r>
        <w:rPr>
          <w:lang w:eastAsia="zh-CN"/>
        </w:rPr>
        <w:t xml:space="preserve">. </w:t>
      </w:r>
    </w:p>
    <w:p w14:paraId="71D7304A" w14:textId="356E63D3" w:rsidR="00C06558" w:rsidRDefault="00C06558" w:rsidP="00C06558">
      <w:r>
        <w:t>The frame timing</w:t>
      </w:r>
      <w:r w:rsidRPr="00B113B3">
        <w:t xml:space="preserve"> </w:t>
      </w:r>
      <w:r>
        <w:t>accuracy of the gNB transmitter can refer to the</w:t>
      </w:r>
      <w:r w:rsidRPr="00B113B3">
        <w:t xml:space="preserve"> </w:t>
      </w:r>
      <w:r>
        <w:t>Time Alignment E</w:t>
      </w:r>
      <w:r w:rsidRPr="00C608A9">
        <w:t>rror (TAE)</w:t>
      </w:r>
      <w:r>
        <w:t xml:space="preserve"> which is defined in TS38.104 as a requirement for the base station. </w:t>
      </w:r>
      <w:r w:rsidRPr="00C608A9">
        <w:t>Th</w:t>
      </w:r>
      <w:r>
        <w:t>is</w:t>
      </w:r>
      <w:r w:rsidRPr="00C608A9">
        <w:t xml:space="preserve"> r</w:t>
      </w:r>
      <w:r w:rsidRPr="009E6A11">
        <w:t>equirement applies to the frame timing in TX diversity, MIMO transmission, carrier aggregation and their combinations. And this requirement is defined due to the frames of the NR signals present at the BS transmitter antenna connectors or TAB connectors are not perfectly aligned in time, and the RF signals present at the BS transmitter antenna connectors or transceiver array boundary may experience certain timing differences in relation to each other. In a sense, the inaccurate frame timing of BS is caused by the misalignment of the BS transmitter timing in different antenna connectors or transceiver array boundary</w:t>
      </w:r>
      <w:r>
        <w:t xml:space="preserve"> in different transmitting occasions. So the frame timing accuracy can be seen as same as the TAE. </w:t>
      </w:r>
    </w:p>
    <w:p w14:paraId="56493577" w14:textId="0E2B8DDA" w:rsidR="00F76482" w:rsidRPr="00F76482" w:rsidRDefault="00C06558" w:rsidP="00F76482">
      <w:pPr>
        <w:rPr>
          <w:lang w:eastAsia="zh-CN"/>
        </w:rPr>
      </w:pPr>
      <w:r>
        <w:t xml:space="preserve">According to the description in the TS38.104 as shown below, there is various requirement for the TAE under different cases. </w:t>
      </w:r>
    </w:p>
    <w:tbl>
      <w:tblPr>
        <w:tblStyle w:val="TableGrid"/>
        <w:tblW w:w="0" w:type="auto"/>
        <w:tblLook w:val="04A0" w:firstRow="1" w:lastRow="0" w:firstColumn="1" w:lastColumn="0" w:noHBand="0" w:noVBand="1"/>
      </w:tblPr>
      <w:tblGrid>
        <w:gridCol w:w="9307"/>
      </w:tblGrid>
      <w:tr w:rsidR="00F76482" w14:paraId="4CD9CD97" w14:textId="77777777" w:rsidTr="007C6B88">
        <w:tc>
          <w:tcPr>
            <w:tcW w:w="9629" w:type="dxa"/>
          </w:tcPr>
          <w:p w14:paraId="51950918" w14:textId="77777777" w:rsidR="00F76482" w:rsidRDefault="00F76482" w:rsidP="007C6B88">
            <w:pPr>
              <w:pStyle w:val="Heading4"/>
              <w:numPr>
                <w:ilvl w:val="0"/>
                <w:numId w:val="0"/>
              </w:numPr>
              <w:ind w:left="864" w:hanging="864"/>
              <w:outlineLvl w:val="3"/>
              <w:rPr>
                <w:rFonts w:eastAsiaTheme="minorEastAsia"/>
              </w:rPr>
            </w:pPr>
            <w:r>
              <w:rPr>
                <w:rFonts w:eastAsiaTheme="minorEastAsia"/>
              </w:rPr>
              <w:lastRenderedPageBreak/>
              <w:t>6.5.3.2</w:t>
            </w:r>
            <w:r>
              <w:rPr>
                <w:rFonts w:eastAsiaTheme="minorEastAsia"/>
              </w:rPr>
              <w:tab/>
              <w:t>Minimum requirement</w:t>
            </w:r>
            <w:r>
              <w:rPr>
                <w:rFonts w:eastAsiaTheme="minorEastAsia"/>
                <w:lang w:eastAsia="ja-JP"/>
              </w:rPr>
              <w:t xml:space="preserve"> for </w:t>
            </w:r>
            <w:r>
              <w:rPr>
                <w:rFonts w:eastAsiaTheme="minorEastAsia"/>
                <w:i/>
                <w:lang w:eastAsia="ja-JP"/>
              </w:rPr>
              <w:t>BS type 1-C</w:t>
            </w:r>
            <w:r>
              <w:rPr>
                <w:rFonts w:eastAsiaTheme="minorEastAsia"/>
                <w:lang w:eastAsia="ja-JP"/>
              </w:rPr>
              <w:t xml:space="preserve"> and</w:t>
            </w:r>
            <w:r>
              <w:rPr>
                <w:rFonts w:eastAsiaTheme="minorEastAsia"/>
                <w:lang w:eastAsia="zh-CN"/>
              </w:rPr>
              <w:t xml:space="preserve"> </w:t>
            </w:r>
            <w:r>
              <w:rPr>
                <w:rFonts w:eastAsiaTheme="minorEastAsia"/>
                <w:i/>
                <w:lang w:eastAsia="ja-JP"/>
              </w:rPr>
              <w:t>BS type</w:t>
            </w:r>
            <w:r>
              <w:rPr>
                <w:rFonts w:eastAsiaTheme="minorEastAsia"/>
                <w:lang w:eastAsia="ja-JP"/>
              </w:rPr>
              <w:t xml:space="preserve"> 1-H</w:t>
            </w:r>
          </w:p>
          <w:p w14:paraId="5D8AC904" w14:textId="77777777" w:rsidR="00F76482" w:rsidRDefault="00F76482" w:rsidP="007C6B88">
            <w:pPr>
              <w:rPr>
                <w:rFonts w:eastAsiaTheme="minorEastAsia"/>
              </w:rPr>
            </w:pPr>
            <w:r>
              <w:t>For MIMO transmission, at each carrier frequency, TAE shall not exceed 65 ns.</w:t>
            </w:r>
          </w:p>
          <w:p w14:paraId="304E7C7D" w14:textId="77777777" w:rsidR="00F76482" w:rsidRDefault="00F76482" w:rsidP="007C6B88">
            <w:r>
              <w:t xml:space="preserve">For </w:t>
            </w:r>
            <w:r>
              <w:rPr>
                <w:i/>
              </w:rPr>
              <w:t>intra-band contiguous carrier aggregation</w:t>
            </w:r>
            <w:r>
              <w:t>, with or without MIMO, TAE shall not exceed</w:t>
            </w:r>
            <w:r>
              <w:rPr>
                <w:lang w:eastAsia="zh-CN"/>
              </w:rPr>
              <w:t xml:space="preserve"> 260ns</w:t>
            </w:r>
            <w:r>
              <w:t>.</w:t>
            </w:r>
          </w:p>
          <w:p w14:paraId="4E0A9FAD" w14:textId="77777777" w:rsidR="00F76482" w:rsidRDefault="00F76482" w:rsidP="007C6B88">
            <w:r>
              <w:t xml:space="preserve">For </w:t>
            </w:r>
            <w:r>
              <w:rPr>
                <w:i/>
              </w:rPr>
              <w:t>intra-band non-contiguous carrier aggregation</w:t>
            </w:r>
            <w:r>
              <w:t xml:space="preserve">, with or without MIMO, TAE shall not exceed </w:t>
            </w:r>
            <w:r>
              <w:rPr>
                <w:lang w:eastAsia="zh-CN"/>
              </w:rPr>
              <w:t>3</w:t>
            </w:r>
            <w:r>
              <w:rPr>
                <w:rFonts w:cs="Arial"/>
              </w:rPr>
              <w:t>µs</w:t>
            </w:r>
            <w:r>
              <w:t>.</w:t>
            </w:r>
          </w:p>
          <w:p w14:paraId="089C88A4" w14:textId="77777777" w:rsidR="00F76482" w:rsidRDefault="00F76482" w:rsidP="007C6B88">
            <w:r>
              <w:t xml:space="preserve">For inter-band </w:t>
            </w:r>
            <w:r>
              <w:rPr>
                <w:i/>
              </w:rPr>
              <w:t>carrier aggregation</w:t>
            </w:r>
            <w:r>
              <w:t xml:space="preserve">, with or without MIMO, TAE shall not exceed </w:t>
            </w:r>
            <w:r>
              <w:rPr>
                <w:lang w:eastAsia="zh-CN"/>
              </w:rPr>
              <w:t>3</w:t>
            </w:r>
            <w:r>
              <w:rPr>
                <w:rFonts w:cs="Arial"/>
              </w:rPr>
              <w:t>µs</w:t>
            </w:r>
            <w:r>
              <w:t>.</w:t>
            </w:r>
          </w:p>
          <w:p w14:paraId="7832B86B" w14:textId="77777777" w:rsidR="00F76482" w:rsidRDefault="00F76482" w:rsidP="007C6B88">
            <w:r>
              <w:t>The time alignment error requirements for NB-IoT are specified in TS 36.104 [13] clause 6.5.3.</w:t>
            </w:r>
          </w:p>
        </w:tc>
      </w:tr>
    </w:tbl>
    <w:p w14:paraId="7DE0E0E4" w14:textId="77777777" w:rsidR="00571E7B" w:rsidRPr="00F76482" w:rsidRDefault="00571E7B" w:rsidP="00C06558">
      <w:pPr>
        <w:rPr>
          <w:lang w:eastAsia="zh-CN"/>
        </w:rPr>
      </w:pPr>
    </w:p>
    <w:p w14:paraId="265DA309" w14:textId="40257075" w:rsidR="00F76482" w:rsidRPr="00247232" w:rsidRDefault="00F76482" w:rsidP="00F76482">
      <w:pPr>
        <w:spacing w:beforeLines="50" w:before="120"/>
        <w:rPr>
          <w:lang w:eastAsia="zh-CN"/>
        </w:rPr>
      </w:pPr>
      <w:r>
        <w:rPr>
          <w:b/>
          <w:lang w:eastAsia="zh-CN"/>
        </w:rPr>
        <w:t>Question 3-1: What value should we assume for TAE for different representative use cases as given in section 2 (i.e. control-to-control and smart grid)?</w:t>
      </w:r>
      <w:r w:rsidR="00421962">
        <w:rPr>
          <w:b/>
          <w:lang w:eastAsia="zh-CN"/>
        </w:rPr>
        <w:t xml:space="preserve"> </w:t>
      </w:r>
      <w:r>
        <w:rPr>
          <w:b/>
          <w:lang w:eastAsia="zh-CN"/>
        </w:rPr>
        <w:t xml:space="preserve">  </w:t>
      </w:r>
    </w:p>
    <w:tbl>
      <w:tblPr>
        <w:tblStyle w:val="TableGrid"/>
        <w:tblW w:w="0" w:type="auto"/>
        <w:tblLook w:val="04A0" w:firstRow="1" w:lastRow="0" w:firstColumn="1" w:lastColumn="0" w:noHBand="0" w:noVBand="1"/>
      </w:tblPr>
      <w:tblGrid>
        <w:gridCol w:w="2113"/>
        <w:gridCol w:w="7194"/>
      </w:tblGrid>
      <w:tr w:rsidR="00F76482" w:rsidRPr="00004C3F" w14:paraId="76A76D2D" w14:textId="77777777" w:rsidTr="007C6B8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444BD6" w14:textId="77777777" w:rsidR="00F76482" w:rsidRPr="00004C3F" w:rsidRDefault="00F76482" w:rsidP="007C6B88">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41E3A17" w14:textId="77777777" w:rsidR="00F76482" w:rsidRPr="00004C3F" w:rsidRDefault="00F76482" w:rsidP="007C6B88">
            <w:pPr>
              <w:spacing w:beforeLines="50" w:before="120"/>
              <w:rPr>
                <w:i/>
                <w:kern w:val="2"/>
                <w:lang w:eastAsia="zh-CN"/>
              </w:rPr>
            </w:pPr>
            <w:r w:rsidRPr="00004C3F">
              <w:rPr>
                <w:i/>
                <w:kern w:val="2"/>
                <w:lang w:eastAsia="zh-CN"/>
              </w:rPr>
              <w:t>View</w:t>
            </w:r>
          </w:p>
        </w:tc>
      </w:tr>
      <w:tr w:rsidR="000158F8" w:rsidRPr="00626CE3" w14:paraId="77E38ADE" w14:textId="77777777" w:rsidTr="007C6B88">
        <w:tc>
          <w:tcPr>
            <w:tcW w:w="2113" w:type="dxa"/>
            <w:tcBorders>
              <w:top w:val="single" w:sz="4" w:space="0" w:color="auto"/>
              <w:left w:val="single" w:sz="4" w:space="0" w:color="auto"/>
              <w:bottom w:val="single" w:sz="4" w:space="0" w:color="auto"/>
              <w:right w:val="single" w:sz="4" w:space="0" w:color="auto"/>
            </w:tcBorders>
          </w:tcPr>
          <w:p w14:paraId="10145BF9" w14:textId="50A91E17" w:rsidR="000158F8" w:rsidRPr="000158F8" w:rsidRDefault="000158F8" w:rsidP="000158F8">
            <w:pPr>
              <w:spacing w:beforeLines="50" w:before="120"/>
              <w:rPr>
                <w:iCs/>
                <w:kern w:val="2"/>
                <w:lang w:eastAsia="zh-CN"/>
              </w:rPr>
            </w:pPr>
            <w:r w:rsidRPr="000158F8">
              <w:rPr>
                <w:iCs/>
                <w:kern w:val="2"/>
                <w:lang w:eastAsia="zh-CN"/>
              </w:rPr>
              <w:t>Nokia,</w:t>
            </w:r>
            <w:r>
              <w:rPr>
                <w:iCs/>
                <w:kern w:val="2"/>
                <w:lang w:eastAsia="zh-CN"/>
              </w:rPr>
              <w:t xml:space="preserve"> NSB</w:t>
            </w:r>
          </w:p>
        </w:tc>
        <w:tc>
          <w:tcPr>
            <w:tcW w:w="7194" w:type="dxa"/>
            <w:tcBorders>
              <w:top w:val="single" w:sz="4" w:space="0" w:color="auto"/>
              <w:left w:val="single" w:sz="4" w:space="0" w:color="auto"/>
              <w:bottom w:val="single" w:sz="4" w:space="0" w:color="auto"/>
              <w:right w:val="single" w:sz="4" w:space="0" w:color="auto"/>
            </w:tcBorders>
          </w:tcPr>
          <w:p w14:paraId="613B881A" w14:textId="77777777" w:rsidR="000158F8" w:rsidRPr="000158F8" w:rsidRDefault="000158F8" w:rsidP="000158F8">
            <w:pPr>
              <w:spacing w:beforeLines="50" w:before="120"/>
              <w:rPr>
                <w:iCs/>
                <w:kern w:val="2"/>
                <w:lang w:eastAsia="zh-CN"/>
              </w:rPr>
            </w:pPr>
            <w:r w:rsidRPr="000158F8">
              <w:rPr>
                <w:iCs/>
                <w:kern w:val="2"/>
                <w:lang w:eastAsia="zh-CN"/>
              </w:rPr>
              <w:t xml:space="preserve">TAE only applies if the respective feature is supported. We may assume that in the indoor scenario MIMO from different gNBs/TRPs or intra-band CA is supported and hence we have an inter-gNB error bounded by TAE of &lt;65ns or &lt;260ns. However, as we see it there are no TAE applicable for the smart grid scenario (unless we assume TDD band operation (&lt;3µs). Therefore, we have to make an assumption on the maximum error between gNBs or at a single gNB. Our internal analysis suggests 400ns between gNB. </w:t>
            </w:r>
          </w:p>
          <w:p w14:paraId="78192669" w14:textId="43E1287C" w:rsidR="000158F8" w:rsidRPr="000158F8" w:rsidRDefault="000158F8" w:rsidP="000158F8">
            <w:pPr>
              <w:spacing w:beforeLines="50" w:before="120"/>
              <w:rPr>
                <w:iCs/>
                <w:kern w:val="2"/>
                <w:lang w:eastAsia="zh-CN"/>
              </w:rPr>
            </w:pPr>
            <w:r w:rsidRPr="000158F8">
              <w:rPr>
                <w:iCs/>
                <w:kern w:val="2"/>
                <w:lang w:eastAsia="zh-CN"/>
              </w:rPr>
              <w:t>This translates to a single gNB error between the time-stamping entity and the air interface SFN timing of: ±130ns for the indoor scenario and ±200ns for the smart grid scenario.</w:t>
            </w:r>
          </w:p>
        </w:tc>
      </w:tr>
      <w:tr w:rsidR="007C6B88" w:rsidRPr="00004C3F" w14:paraId="18B55C7D" w14:textId="77777777" w:rsidTr="007C6B88">
        <w:tc>
          <w:tcPr>
            <w:tcW w:w="2113" w:type="dxa"/>
            <w:tcBorders>
              <w:top w:val="single" w:sz="4" w:space="0" w:color="auto"/>
              <w:left w:val="single" w:sz="4" w:space="0" w:color="auto"/>
              <w:bottom w:val="single" w:sz="4" w:space="0" w:color="auto"/>
              <w:right w:val="single" w:sz="4" w:space="0" w:color="auto"/>
            </w:tcBorders>
          </w:tcPr>
          <w:p w14:paraId="6F53693F" w14:textId="673830E3" w:rsidR="007C6B88" w:rsidRPr="00004C3F" w:rsidRDefault="007C6B88" w:rsidP="007C6B88">
            <w:pPr>
              <w:spacing w:beforeLines="50" w:before="120"/>
              <w:rPr>
                <w:i/>
                <w:kern w:val="2"/>
                <w:lang w:eastAsia="zh-CN"/>
              </w:rPr>
            </w:pPr>
            <w:r>
              <w:rPr>
                <w:rFonts w:hint="eastAsia"/>
                <w:i/>
                <w:kern w:val="2"/>
                <w:lang w:eastAsia="zh-CN"/>
              </w:rPr>
              <w:t>S</w:t>
            </w:r>
            <w:r>
              <w:rPr>
                <w:i/>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DF986CD" w14:textId="71B8533F" w:rsidR="007C6B88" w:rsidRPr="00004C3F" w:rsidRDefault="007C6B88" w:rsidP="007C6B88">
            <w:pPr>
              <w:spacing w:beforeLines="50" w:before="120"/>
              <w:rPr>
                <w:i/>
                <w:kern w:val="2"/>
                <w:lang w:eastAsia="zh-CN"/>
              </w:rPr>
            </w:pPr>
            <w:r>
              <w:rPr>
                <w:rFonts w:hint="eastAsia"/>
                <w:i/>
                <w:kern w:val="2"/>
                <w:lang w:eastAsia="zh-CN"/>
              </w:rPr>
              <w:t>6</w:t>
            </w:r>
            <w:r>
              <w:rPr>
                <w:i/>
                <w:kern w:val="2"/>
                <w:lang w:eastAsia="zh-CN"/>
              </w:rPr>
              <w:t>5ns</w:t>
            </w:r>
          </w:p>
        </w:tc>
      </w:tr>
      <w:tr w:rsidR="009805F8" w:rsidRPr="00004C3F" w14:paraId="6BEC02A0" w14:textId="77777777" w:rsidTr="007C6B88">
        <w:tc>
          <w:tcPr>
            <w:tcW w:w="2113" w:type="dxa"/>
            <w:tcBorders>
              <w:top w:val="single" w:sz="4" w:space="0" w:color="auto"/>
              <w:left w:val="single" w:sz="4" w:space="0" w:color="auto"/>
              <w:bottom w:val="single" w:sz="4" w:space="0" w:color="auto"/>
              <w:right w:val="single" w:sz="4" w:space="0" w:color="auto"/>
            </w:tcBorders>
          </w:tcPr>
          <w:p w14:paraId="188667EB" w14:textId="0F098EE2" w:rsidR="009805F8" w:rsidRDefault="009805F8" w:rsidP="009805F8">
            <w:pPr>
              <w:spacing w:beforeLines="50" w:before="120"/>
              <w:rPr>
                <w:i/>
                <w:kern w:val="2"/>
                <w:lang w:eastAsia="zh-CN"/>
              </w:rPr>
            </w:pPr>
            <w:r>
              <w:rPr>
                <w:rFonts w:hint="eastAsia"/>
                <w:i/>
                <w:kern w:val="2"/>
                <w:lang w:eastAsia="zh-CN"/>
              </w:rPr>
              <w:t>v</w:t>
            </w:r>
            <w:r>
              <w:rPr>
                <w:i/>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74D4F66" w14:textId="6C021E64" w:rsidR="009805F8" w:rsidRDefault="009805F8" w:rsidP="009805F8">
            <w:pPr>
              <w:spacing w:beforeLines="50" w:before="120"/>
              <w:rPr>
                <w:i/>
                <w:kern w:val="2"/>
                <w:lang w:eastAsia="zh-CN"/>
              </w:rPr>
            </w:pPr>
            <w:r>
              <w:rPr>
                <w:lang w:eastAsia="zh-CN"/>
              </w:rPr>
              <w:t>We think single carrier can be baseline. F</w:t>
            </w:r>
            <w:r>
              <w:rPr>
                <w:rFonts w:hint="eastAsia"/>
                <w:lang w:eastAsia="zh-CN"/>
              </w:rPr>
              <w:t>or</w:t>
            </w:r>
            <w:r>
              <w:rPr>
                <w:lang w:eastAsia="zh-CN"/>
              </w:rPr>
              <w:t xml:space="preserve"> </w:t>
            </w:r>
            <w:r w:rsidRPr="009402B3">
              <w:rPr>
                <w:lang w:eastAsia="zh-CN"/>
              </w:rPr>
              <w:t>a single carrier</w:t>
            </w:r>
            <w:r>
              <w:rPr>
                <w:rFonts w:hint="eastAsia"/>
                <w:lang w:eastAsia="zh-CN"/>
              </w:rPr>
              <w:t>,</w:t>
            </w:r>
            <w:r>
              <w:rPr>
                <w:lang w:eastAsia="zh-CN"/>
              </w:rPr>
              <w:t xml:space="preserve"> </w:t>
            </w:r>
            <w:r w:rsidRPr="009402B3">
              <w:rPr>
                <w:lang w:eastAsia="zh-CN"/>
              </w:rPr>
              <w:t xml:space="preserve">the maximum error is to be within </w:t>
            </w:r>
            <w:r w:rsidRPr="000D0A33">
              <w:rPr>
                <w:lang w:eastAsia="zh-CN"/>
              </w:rPr>
              <w:t>±65ns</w:t>
            </w:r>
            <w:r>
              <w:rPr>
                <w:lang w:eastAsia="zh-CN"/>
              </w:rPr>
              <w:t xml:space="preserve">, </w:t>
            </w:r>
            <w:r w:rsidR="00C535F3">
              <w:rPr>
                <w:lang w:eastAsia="zh-CN"/>
              </w:rPr>
              <w:t xml:space="preserve">i.e., </w:t>
            </w:r>
            <w:r w:rsidRPr="000D0A33">
              <w:rPr>
                <w:lang w:eastAsia="zh-CN"/>
              </w:rPr>
              <w:t>TAE</w:t>
            </w:r>
            <w:r w:rsidRPr="000D0A33">
              <w:rPr>
                <w:rFonts w:hint="eastAsia"/>
                <w:lang w:eastAsia="zh-CN"/>
              </w:rPr>
              <w:t>=</w:t>
            </w:r>
            <w:r w:rsidRPr="000D0A33">
              <w:rPr>
                <w:lang w:eastAsia="zh-CN"/>
              </w:rPr>
              <w:t xml:space="preserve">65 </w:t>
            </w:r>
            <w:r w:rsidRPr="000D0A33">
              <w:rPr>
                <w:rFonts w:hint="eastAsia"/>
                <w:lang w:eastAsia="zh-CN"/>
              </w:rPr>
              <w:t>ns</w:t>
            </w:r>
            <w:r w:rsidRPr="000D0A33">
              <w:rPr>
                <w:lang w:eastAsia="zh-CN"/>
              </w:rPr>
              <w:t xml:space="preserve"> </w:t>
            </w:r>
            <w:r w:rsidRPr="000D0A33">
              <w:rPr>
                <w:rFonts w:hint="eastAsia"/>
                <w:lang w:eastAsia="zh-CN"/>
              </w:rPr>
              <w:t>can</w:t>
            </w:r>
            <w:r w:rsidRPr="000D0A33">
              <w:rPr>
                <w:lang w:eastAsia="zh-CN"/>
              </w:rPr>
              <w:t xml:space="preserve"> be assumed.</w:t>
            </w:r>
          </w:p>
        </w:tc>
      </w:tr>
      <w:tr w:rsidR="00026BB9" w:rsidRPr="00004C3F" w14:paraId="3653CE0A" w14:textId="77777777" w:rsidTr="007C6B88">
        <w:tc>
          <w:tcPr>
            <w:tcW w:w="2113" w:type="dxa"/>
            <w:tcBorders>
              <w:top w:val="single" w:sz="4" w:space="0" w:color="auto"/>
              <w:left w:val="single" w:sz="4" w:space="0" w:color="auto"/>
              <w:bottom w:val="single" w:sz="4" w:space="0" w:color="auto"/>
              <w:right w:val="single" w:sz="4" w:space="0" w:color="auto"/>
            </w:tcBorders>
          </w:tcPr>
          <w:p w14:paraId="766E76BE" w14:textId="051BC0BF" w:rsidR="00026BB9" w:rsidRDefault="00026BB9" w:rsidP="00026BB9">
            <w:pPr>
              <w:spacing w:beforeLines="50" w:before="120"/>
              <w:rPr>
                <w:i/>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6CE605F" w14:textId="14BE06A7" w:rsidR="00026BB9" w:rsidRDefault="00026BB9" w:rsidP="00026BB9">
            <w:pPr>
              <w:spacing w:beforeLines="50" w:before="120"/>
              <w:rPr>
                <w:lang w:eastAsia="zh-CN"/>
              </w:rPr>
            </w:pPr>
            <w:r>
              <w:rPr>
                <w:rFonts w:hint="eastAsia"/>
                <w:iCs/>
                <w:kern w:val="2"/>
                <w:lang w:eastAsia="zh-CN"/>
              </w:rPr>
              <w:t>65 ns is preferred since the time accuracy between one cell and one UE is analyzed</w:t>
            </w:r>
          </w:p>
        </w:tc>
      </w:tr>
      <w:tr w:rsidR="00BD1B60" w:rsidRPr="00004C3F" w14:paraId="6B64FD37" w14:textId="77777777" w:rsidTr="007C6B88">
        <w:tc>
          <w:tcPr>
            <w:tcW w:w="2113" w:type="dxa"/>
            <w:tcBorders>
              <w:top w:val="single" w:sz="4" w:space="0" w:color="auto"/>
              <w:left w:val="single" w:sz="4" w:space="0" w:color="auto"/>
              <w:bottom w:val="single" w:sz="4" w:space="0" w:color="auto"/>
              <w:right w:val="single" w:sz="4" w:space="0" w:color="auto"/>
            </w:tcBorders>
          </w:tcPr>
          <w:p w14:paraId="29F0D44B" w14:textId="3B91D927" w:rsidR="00BD1B60" w:rsidRDefault="00BD1B60" w:rsidP="00026BB9">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170D117F" w14:textId="2576C9D4" w:rsidR="00BD1B60" w:rsidRDefault="00BD1B60" w:rsidP="00026BB9">
            <w:pPr>
              <w:spacing w:beforeLines="50" w:before="120"/>
              <w:rPr>
                <w:iCs/>
                <w:kern w:val="2"/>
                <w:lang w:eastAsia="zh-CN"/>
              </w:rPr>
            </w:pPr>
            <w:r w:rsidRPr="00BD1B60">
              <w:rPr>
                <w:iCs/>
                <w:kern w:val="2"/>
                <w:lang w:eastAsia="zh-CN"/>
              </w:rPr>
              <w:t>For TSN, we think the requirement for MIMO transmission should apply, i.e. 65 ns.</w:t>
            </w:r>
          </w:p>
        </w:tc>
      </w:tr>
      <w:tr w:rsidR="00301634" w:rsidRPr="00004C3F" w14:paraId="121CAFCC" w14:textId="77777777" w:rsidTr="007C6B88">
        <w:tc>
          <w:tcPr>
            <w:tcW w:w="2113" w:type="dxa"/>
            <w:tcBorders>
              <w:top w:val="single" w:sz="4" w:space="0" w:color="auto"/>
              <w:left w:val="single" w:sz="4" w:space="0" w:color="auto"/>
              <w:bottom w:val="single" w:sz="4" w:space="0" w:color="auto"/>
              <w:right w:val="single" w:sz="4" w:space="0" w:color="auto"/>
            </w:tcBorders>
          </w:tcPr>
          <w:p w14:paraId="20983D4E" w14:textId="50184902" w:rsidR="00301634" w:rsidRDefault="00FF3A36" w:rsidP="00026BB9">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455D8F6" w14:textId="5C6719AB" w:rsidR="00301634" w:rsidRDefault="00EB7226" w:rsidP="00026BB9">
            <w:pPr>
              <w:spacing w:beforeLines="50" w:before="120"/>
              <w:rPr>
                <w:iCs/>
                <w:kern w:val="2"/>
                <w:lang w:eastAsia="zh-CN"/>
              </w:rPr>
            </w:pPr>
            <w:r>
              <w:rPr>
                <w:iCs/>
                <w:kern w:val="2"/>
                <w:lang w:eastAsia="zh-CN"/>
              </w:rPr>
              <w:t xml:space="preserve">First of all, it should be clarified that TAE as defined in TS 38.104 is very different from the BS transmit frame timing. See below definition from TS 38.104, i.e., TAE refers to time difference between two antenna connectors, not the difference between gNB transmit time and </w:t>
            </w:r>
            <w:r w:rsidR="00CB1FC9">
              <w:rPr>
                <w:iCs/>
                <w:kern w:val="2"/>
                <w:lang w:eastAsia="zh-CN"/>
              </w:rPr>
              <w:t>reference</w:t>
            </w:r>
            <w:r>
              <w:rPr>
                <w:iCs/>
                <w:kern w:val="2"/>
                <w:lang w:eastAsia="zh-CN"/>
              </w:rPr>
              <w:t xml:space="preserve"> frame tim</w:t>
            </w:r>
            <w:r w:rsidR="00CB1FC9">
              <w:rPr>
                <w:iCs/>
                <w:kern w:val="2"/>
                <w:lang w:eastAsia="zh-CN"/>
              </w:rPr>
              <w:t>e at baseband</w:t>
            </w:r>
            <w:r>
              <w:rPr>
                <w:iCs/>
                <w:kern w:val="2"/>
                <w:lang w:eastAsia="zh-CN"/>
              </w:rPr>
              <w:t>.</w:t>
            </w:r>
          </w:p>
          <w:tbl>
            <w:tblPr>
              <w:tblStyle w:val="TableGrid"/>
              <w:tblW w:w="0" w:type="auto"/>
              <w:tblLook w:val="04A0" w:firstRow="1" w:lastRow="0" w:firstColumn="1" w:lastColumn="0" w:noHBand="0" w:noVBand="1"/>
            </w:tblPr>
            <w:tblGrid>
              <w:gridCol w:w="6968"/>
            </w:tblGrid>
            <w:tr w:rsidR="00123694" w14:paraId="27A90BF9" w14:textId="77777777" w:rsidTr="001866C4">
              <w:tc>
                <w:tcPr>
                  <w:tcW w:w="6968" w:type="dxa"/>
                </w:tcPr>
                <w:p w14:paraId="257C6098" w14:textId="77777777" w:rsidR="00123694" w:rsidRDefault="00123694" w:rsidP="00123694">
                  <w:pPr>
                    <w:keepNext/>
                    <w:spacing w:after="0"/>
                    <w:ind w:left="1134" w:hanging="1134"/>
                    <w:rPr>
                      <w:iCs/>
                      <w:kern w:val="2"/>
                      <w:lang w:eastAsia="zh-CN"/>
                    </w:rPr>
                  </w:pPr>
                  <w:r>
                    <w:rPr>
                      <w:iCs/>
                      <w:kern w:val="2"/>
                      <w:lang w:eastAsia="zh-CN"/>
                    </w:rPr>
                    <w:t xml:space="preserve">TS 38.104, </w:t>
                  </w:r>
                  <w:bookmarkStart w:id="9" w:name="_Toc5279600"/>
                </w:p>
                <w:p w14:paraId="2F925EBE" w14:textId="77777777" w:rsidR="00123694" w:rsidRPr="00EB7226" w:rsidRDefault="00123694" w:rsidP="00123694">
                  <w:pPr>
                    <w:keepNext/>
                    <w:spacing w:after="0"/>
                    <w:ind w:left="1134" w:hanging="1134"/>
                    <w:rPr>
                      <w:iCs/>
                      <w:kern w:val="2"/>
                      <w:lang w:eastAsia="zh-CN"/>
                    </w:rPr>
                  </w:pPr>
                  <w:r w:rsidRPr="00EB7226">
                    <w:rPr>
                      <w:iCs/>
                      <w:kern w:val="2"/>
                      <w:lang w:eastAsia="zh-CN"/>
                    </w:rPr>
                    <w:t>6.5.3      Time alignment error</w:t>
                  </w:r>
                  <w:bookmarkEnd w:id="9"/>
                </w:p>
                <w:p w14:paraId="1D49695B" w14:textId="77777777" w:rsidR="00123694" w:rsidRPr="00EB7226" w:rsidRDefault="00123694" w:rsidP="00123694">
                  <w:pPr>
                    <w:keepNext/>
                    <w:spacing w:after="0"/>
                    <w:ind w:left="1134" w:hanging="1134"/>
                    <w:rPr>
                      <w:iCs/>
                      <w:kern w:val="2"/>
                      <w:lang w:eastAsia="zh-CN"/>
                    </w:rPr>
                  </w:pPr>
                  <w:bookmarkStart w:id="10" w:name="_Toc5279601"/>
                  <w:r w:rsidRPr="00EB7226">
                    <w:rPr>
                      <w:iCs/>
                      <w:kern w:val="2"/>
                      <w:lang w:eastAsia="zh-CN"/>
                    </w:rPr>
                    <w:t>6.5.3.1          General</w:t>
                  </w:r>
                  <w:bookmarkEnd w:id="10"/>
                </w:p>
                <w:p w14:paraId="245B82BB" w14:textId="77777777" w:rsidR="00123694" w:rsidRDefault="00123694" w:rsidP="00123694">
                  <w:pPr>
                    <w:spacing w:after="180"/>
                    <w:rPr>
                      <w:sz w:val="20"/>
                    </w:rPr>
                  </w:pPr>
                  <w:r>
                    <w:rPr>
                      <w:sz w:val="20"/>
                    </w:rPr>
                    <w:t xml:space="preserve">Frames of the NR signals present at the BS transmitter </w:t>
                  </w:r>
                  <w:r>
                    <w:rPr>
                      <w:i/>
                      <w:iCs/>
                      <w:sz w:val="20"/>
                    </w:rPr>
                    <w:t>antenna connectors</w:t>
                  </w:r>
                  <w:r>
                    <w:rPr>
                      <w:sz w:val="20"/>
                    </w:rPr>
                    <w:t xml:space="preserve"> or </w:t>
                  </w:r>
                  <w:r>
                    <w:rPr>
                      <w:i/>
                      <w:iCs/>
                      <w:sz w:val="20"/>
                    </w:rPr>
                    <w:t>TAB connectors</w:t>
                  </w:r>
                  <w:r>
                    <w:rPr>
                      <w:sz w:val="20"/>
                    </w:rPr>
                    <w:t xml:space="preserve"> are not perfectly aligned in time. </w:t>
                  </w:r>
                  <w:r w:rsidRPr="00EB7226">
                    <w:rPr>
                      <w:color w:val="FF0000"/>
                      <w:sz w:val="20"/>
                    </w:rPr>
                    <w:t xml:space="preserve">The RF signals present at the BS transmitter </w:t>
                  </w:r>
                  <w:r w:rsidRPr="00EB7226">
                    <w:rPr>
                      <w:i/>
                      <w:iCs/>
                      <w:color w:val="FF0000"/>
                      <w:sz w:val="20"/>
                    </w:rPr>
                    <w:t>antenna connectors</w:t>
                  </w:r>
                  <w:r w:rsidRPr="00EB7226">
                    <w:rPr>
                      <w:color w:val="FF0000"/>
                      <w:sz w:val="20"/>
                    </w:rPr>
                    <w:t xml:space="preserve"> or</w:t>
                  </w:r>
                  <w:r w:rsidRPr="00EB7226">
                    <w:rPr>
                      <w:i/>
                      <w:iCs/>
                      <w:color w:val="FF0000"/>
                      <w:sz w:val="20"/>
                    </w:rPr>
                    <w:t xml:space="preserve"> transceiver array boundary</w:t>
                  </w:r>
                  <w:r w:rsidRPr="00EB7226">
                    <w:rPr>
                      <w:color w:val="FF0000"/>
                      <w:sz w:val="20"/>
                    </w:rPr>
                    <w:t xml:space="preserve"> may experience certain timing differences </w:t>
                  </w:r>
                  <w:r w:rsidRPr="00EB7226">
                    <w:rPr>
                      <w:color w:val="FF0000"/>
                      <w:sz w:val="20"/>
                      <w:shd w:val="clear" w:color="auto" w:fill="FFFF00"/>
                    </w:rPr>
                    <w:t>in relation to each other</w:t>
                  </w:r>
                  <w:r w:rsidRPr="00EB7226">
                    <w:rPr>
                      <w:color w:val="FF0000"/>
                      <w:sz w:val="20"/>
                    </w:rPr>
                    <w:t>.</w:t>
                  </w:r>
                </w:p>
                <w:p w14:paraId="65B2FC06" w14:textId="77777777" w:rsidR="00123694" w:rsidRDefault="00123694" w:rsidP="00123694">
                  <w:pPr>
                    <w:spacing w:after="180"/>
                    <w:rPr>
                      <w:sz w:val="20"/>
                    </w:rPr>
                  </w:pPr>
                  <w:r>
                    <w:rPr>
                      <w:sz w:val="20"/>
                    </w:rPr>
                    <w:t>The TAE is specified for a specific set of signals/transmitter configuration/transmission mode.</w:t>
                  </w:r>
                </w:p>
                <w:p w14:paraId="1E7B65F2" w14:textId="77777777" w:rsidR="00123694" w:rsidRDefault="00123694" w:rsidP="00123694">
                  <w:pPr>
                    <w:spacing w:after="180"/>
                    <w:rPr>
                      <w:sz w:val="20"/>
                    </w:rPr>
                  </w:pPr>
                  <w:r>
                    <w:rPr>
                      <w:sz w:val="20"/>
                    </w:rPr>
                    <w:t xml:space="preserve">For </w:t>
                  </w:r>
                  <w:r>
                    <w:rPr>
                      <w:i/>
                      <w:iCs/>
                      <w:sz w:val="20"/>
                    </w:rPr>
                    <w:t>BS type 1-C</w:t>
                  </w:r>
                  <w:r>
                    <w:rPr>
                      <w:sz w:val="20"/>
                    </w:rPr>
                    <w:t xml:space="preserve">, the </w:t>
                  </w:r>
                  <w:r w:rsidRPr="00EB7226">
                    <w:rPr>
                      <w:color w:val="FF0000"/>
                      <w:sz w:val="20"/>
                    </w:rPr>
                    <w:t>TAE is defined as the largest timing difference between any two signals</w:t>
                  </w:r>
                  <w:r>
                    <w:rPr>
                      <w:sz w:val="20"/>
                    </w:rPr>
                    <w:t xml:space="preserve"> </w:t>
                  </w:r>
                  <w:r w:rsidRPr="00490019">
                    <w:rPr>
                      <w:color w:val="FF0000"/>
                      <w:sz w:val="20"/>
                    </w:rPr>
                    <w:t xml:space="preserve">belonging to </w:t>
                  </w:r>
                  <w:r w:rsidRPr="00CB1FC9">
                    <w:rPr>
                      <w:color w:val="FF0000"/>
                      <w:sz w:val="20"/>
                      <w:shd w:val="clear" w:color="auto" w:fill="FFFF00"/>
                    </w:rPr>
                    <w:t xml:space="preserve">different </w:t>
                  </w:r>
                  <w:r w:rsidRPr="00CB1FC9">
                    <w:rPr>
                      <w:i/>
                      <w:iCs/>
                      <w:color w:val="FF0000"/>
                      <w:sz w:val="20"/>
                      <w:shd w:val="clear" w:color="auto" w:fill="FFFF00"/>
                    </w:rPr>
                    <w:t>antenna connectors</w:t>
                  </w:r>
                  <w:r>
                    <w:rPr>
                      <w:sz w:val="20"/>
                    </w:rPr>
                    <w:t xml:space="preserve"> for a specific set of </w:t>
                  </w:r>
                  <w:r>
                    <w:rPr>
                      <w:sz w:val="20"/>
                    </w:rPr>
                    <w:lastRenderedPageBreak/>
                    <w:t>signals/transmitter configuration/transmission mode.</w:t>
                  </w:r>
                </w:p>
                <w:p w14:paraId="7F02C0BD" w14:textId="77777777" w:rsidR="00123694" w:rsidRDefault="00123694" w:rsidP="00123694">
                  <w:pPr>
                    <w:spacing w:beforeLines="50" w:before="120"/>
                    <w:rPr>
                      <w:iCs/>
                      <w:kern w:val="2"/>
                      <w:lang w:eastAsia="zh-CN"/>
                    </w:rPr>
                  </w:pPr>
                  <w:r>
                    <w:rPr>
                      <w:sz w:val="20"/>
                    </w:rPr>
                    <w:t xml:space="preserve">For </w:t>
                  </w:r>
                  <w:r>
                    <w:rPr>
                      <w:i/>
                      <w:iCs/>
                      <w:sz w:val="20"/>
                    </w:rPr>
                    <w:t>BS type 1-H</w:t>
                  </w:r>
                  <w:r>
                    <w:rPr>
                      <w:sz w:val="20"/>
                    </w:rPr>
                    <w:t xml:space="preserve">, the </w:t>
                  </w:r>
                  <w:r w:rsidRPr="00EB7226">
                    <w:rPr>
                      <w:color w:val="FF0000"/>
                      <w:sz w:val="20"/>
                    </w:rPr>
                    <w:t xml:space="preserve">TAE is defined as the largest timing difference between any two signals belonging to </w:t>
                  </w:r>
                  <w:r w:rsidRPr="00EB7226">
                    <w:rPr>
                      <w:i/>
                      <w:iCs/>
                      <w:color w:val="FF0000"/>
                      <w:sz w:val="20"/>
                    </w:rPr>
                    <w:t>TAB connectors</w:t>
                  </w:r>
                  <w:r w:rsidRPr="00EB7226">
                    <w:rPr>
                      <w:color w:val="FF0000"/>
                      <w:sz w:val="20"/>
                    </w:rPr>
                    <w:t xml:space="preserve"> belonging to different transmitter groups</w:t>
                  </w:r>
                  <w:r>
                    <w:rPr>
                      <w:sz w:val="20"/>
                    </w:rPr>
                    <w:t xml:space="preserve"> at the </w:t>
                  </w:r>
                  <w:r>
                    <w:rPr>
                      <w:i/>
                      <w:iCs/>
                      <w:sz w:val="20"/>
                    </w:rPr>
                    <w:t>transceiver array boundary</w:t>
                  </w:r>
                  <w:r>
                    <w:rPr>
                      <w:sz w:val="20"/>
                    </w:rPr>
                    <w:t>,</w:t>
                  </w:r>
                </w:p>
              </w:tc>
            </w:tr>
          </w:tbl>
          <w:p w14:paraId="4F776397" w14:textId="32347046" w:rsidR="00123694" w:rsidRDefault="00123694" w:rsidP="00EB7226">
            <w:pPr>
              <w:spacing w:beforeLines="50" w:before="120"/>
              <w:rPr>
                <w:sz w:val="20"/>
              </w:rPr>
            </w:pPr>
          </w:p>
          <w:p w14:paraId="0B749249" w14:textId="5A5EAE4C" w:rsidR="00EB7226" w:rsidRPr="00D00384" w:rsidRDefault="002F0D5B" w:rsidP="00EB7226">
            <w:pPr>
              <w:spacing w:beforeLines="50" w:before="120"/>
              <w:rPr>
                <w:sz w:val="20"/>
              </w:rPr>
            </w:pPr>
            <w:r>
              <w:rPr>
                <w:sz w:val="20"/>
              </w:rPr>
              <w:t xml:space="preserve">Our estimate for the BS transmit frame timing error </w:t>
            </w:r>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oMath>
            <w:r w:rsidR="00D00384">
              <w:rPr>
                <w:lang w:eastAsia="zh-CN"/>
              </w:rPr>
              <w:t xml:space="preserve"> </w:t>
            </w:r>
            <w:r>
              <w:rPr>
                <w:sz w:val="20"/>
              </w:rPr>
              <w:t xml:space="preserve">is: </w:t>
            </w:r>
            <w:r w:rsidRPr="00D00384">
              <w:rPr>
                <w:b/>
                <w:bCs/>
                <w:sz w:val="20"/>
              </w:rPr>
              <w:t>50+65/2 = 82.5 (ns)</w:t>
            </w:r>
            <w:r>
              <w:rPr>
                <w:sz w:val="20"/>
              </w:rPr>
              <w:t>. Here 50ns for baseband internal error and 65/2 for error from baseband to one antenna connector.</w:t>
            </w:r>
            <w:r w:rsidR="00D00384">
              <w:rPr>
                <w:sz w:val="20"/>
              </w:rPr>
              <w:t xml:space="preserve"> Note that the error component of </w:t>
            </w:r>
            <w:r w:rsidR="00D00384" w:rsidRPr="00E03D3E">
              <w:t>NW-TT and gNB input</w:t>
            </w:r>
            <w:r w:rsidR="00D00384">
              <w:t xml:space="preserve"> is not counted, and it should be included when analyzing the network interface errors.</w:t>
            </w:r>
          </w:p>
        </w:tc>
      </w:tr>
    </w:tbl>
    <w:p w14:paraId="37207E5E" w14:textId="77777777" w:rsidR="00571E7B" w:rsidRDefault="00571E7B" w:rsidP="00C06558">
      <w:pPr>
        <w:rPr>
          <w:lang w:eastAsia="zh-CN"/>
        </w:rPr>
      </w:pPr>
    </w:p>
    <w:p w14:paraId="1CAC2905" w14:textId="313B86B1" w:rsidR="00607F01" w:rsidRPr="003D71A6" w:rsidRDefault="00607F01" w:rsidP="00607F01">
      <w:pPr>
        <w:pStyle w:val="Heading4"/>
        <w:numPr>
          <w:ilvl w:val="0"/>
          <w:numId w:val="0"/>
        </w:numPr>
        <w:rPr>
          <w:u w:val="single"/>
          <w:lang w:eastAsia="zh-CN"/>
        </w:rPr>
      </w:pPr>
      <w:bookmarkStart w:id="11" w:name="OLE_LINK7"/>
      <w:r w:rsidRPr="003D71A6">
        <w:rPr>
          <w:rFonts w:hint="eastAsia"/>
          <w:u w:val="single"/>
          <w:lang w:eastAsia="zh-CN"/>
        </w:rPr>
        <w:t>S</w:t>
      </w:r>
      <w:r w:rsidRPr="003D71A6">
        <w:rPr>
          <w:u w:val="single"/>
          <w:lang w:eastAsia="zh-CN"/>
        </w:rPr>
        <w:t xml:space="preserve">ummary of the status for </w:t>
      </w:r>
      <w:r>
        <w:rPr>
          <w:u w:val="single"/>
          <w:lang w:eastAsia="zh-CN"/>
        </w:rPr>
        <w:t>question 3-1</w:t>
      </w:r>
      <w:r w:rsidR="00444BE8">
        <w:rPr>
          <w:u w:val="single"/>
          <w:lang w:eastAsia="zh-CN"/>
        </w:rPr>
        <w:t xml:space="preserve">: </w:t>
      </w:r>
      <w:r w:rsidR="00444BE8">
        <w:rPr>
          <w:b w:val="0"/>
          <w:lang w:eastAsia="zh-CN"/>
        </w:rPr>
        <w:t>What value should we assume for TAE for different representative use cases as given in section 2 (i.e. control-to-control and smart grid)?</w:t>
      </w:r>
      <w:r w:rsidRPr="003D71A6">
        <w:rPr>
          <w:u w:val="single"/>
          <w:lang w:eastAsia="zh-CN"/>
        </w:rPr>
        <w:t xml:space="preserve">  </w:t>
      </w:r>
    </w:p>
    <w:p w14:paraId="60042E48" w14:textId="77777777" w:rsidR="00960BA8" w:rsidRPr="00960BA8" w:rsidRDefault="006C687B" w:rsidP="006B576D">
      <w:pPr>
        <w:pStyle w:val="ListParagraph"/>
        <w:numPr>
          <w:ilvl w:val="0"/>
          <w:numId w:val="27"/>
        </w:numPr>
        <w:spacing w:line="259" w:lineRule="auto"/>
        <w:rPr>
          <w:lang w:eastAsia="zh-CN"/>
        </w:rPr>
      </w:pPr>
      <w:r w:rsidRPr="006C687B">
        <w:rPr>
          <w:b/>
          <w:i/>
          <w:color w:val="000000" w:themeColor="text1"/>
          <w:lang w:val="en-GB" w:eastAsia="zh-CN"/>
        </w:rPr>
        <w:t>65 ns</w:t>
      </w:r>
      <w:r w:rsidR="00607F01" w:rsidRPr="006C687B">
        <w:rPr>
          <w:b/>
          <w:i/>
          <w:color w:val="000000" w:themeColor="text1"/>
          <w:lang w:val="en-GB" w:eastAsia="zh-CN"/>
        </w:rPr>
        <w:t xml:space="preserve">: </w:t>
      </w:r>
      <w:r>
        <w:rPr>
          <w:i/>
          <w:color w:val="0000FF"/>
          <w:lang w:val="en-GB" w:eastAsia="zh-CN"/>
        </w:rPr>
        <w:t>Samsung, Vivo, ZTE, Huawei/HiSilicon</w:t>
      </w:r>
    </w:p>
    <w:bookmarkEnd w:id="11"/>
    <w:p w14:paraId="1269F1FF" w14:textId="77777777" w:rsidR="00960BA8" w:rsidRPr="00960BA8" w:rsidRDefault="00960BA8" w:rsidP="006B576D">
      <w:pPr>
        <w:pStyle w:val="ListParagraph"/>
        <w:numPr>
          <w:ilvl w:val="0"/>
          <w:numId w:val="27"/>
        </w:numPr>
        <w:spacing w:line="259" w:lineRule="auto"/>
        <w:rPr>
          <w:color w:val="000000" w:themeColor="text1"/>
          <w:lang w:eastAsia="zh-CN"/>
        </w:rPr>
      </w:pPr>
      <w:r w:rsidRPr="00960BA8">
        <w:rPr>
          <w:i/>
          <w:color w:val="000000" w:themeColor="text1"/>
          <w:lang w:val="en-GB" w:eastAsia="zh-CN"/>
        </w:rPr>
        <w:t>Reasons</w:t>
      </w:r>
    </w:p>
    <w:p w14:paraId="20489C98" w14:textId="28D01B13" w:rsidR="00607F01" w:rsidRPr="00812721" w:rsidRDefault="00812721" w:rsidP="006B576D">
      <w:pPr>
        <w:pStyle w:val="ListParagraph"/>
        <w:numPr>
          <w:ilvl w:val="1"/>
          <w:numId w:val="27"/>
        </w:numPr>
        <w:spacing w:line="259" w:lineRule="auto"/>
        <w:rPr>
          <w:i/>
          <w:color w:val="000000" w:themeColor="text1"/>
          <w:lang w:val="en-GB" w:eastAsia="zh-CN"/>
        </w:rPr>
      </w:pPr>
      <w:r w:rsidRPr="00812721">
        <w:rPr>
          <w:i/>
          <w:color w:val="000000" w:themeColor="text1"/>
          <w:lang w:val="en-GB" w:eastAsia="zh-CN"/>
        </w:rPr>
        <w:t>Sing</w:t>
      </w:r>
      <w:r>
        <w:rPr>
          <w:i/>
          <w:color w:val="000000" w:themeColor="text1"/>
          <w:lang w:val="en-GB" w:eastAsia="zh-CN"/>
        </w:rPr>
        <w:t>le carrier case can be the baseline and it is 65 us if following what defined in TS 38.104.</w:t>
      </w:r>
    </w:p>
    <w:p w14:paraId="03F18616" w14:textId="77777777" w:rsidR="006C687B" w:rsidRDefault="006C687B" w:rsidP="00C06558">
      <w:pPr>
        <w:rPr>
          <w:lang w:eastAsia="zh-CN"/>
        </w:rPr>
      </w:pPr>
    </w:p>
    <w:p w14:paraId="6F788BEA" w14:textId="6F7EEA3F" w:rsidR="00812721" w:rsidRPr="00960BA8" w:rsidRDefault="00BB2D21" w:rsidP="006B576D">
      <w:pPr>
        <w:pStyle w:val="ListParagraph"/>
        <w:numPr>
          <w:ilvl w:val="0"/>
          <w:numId w:val="27"/>
        </w:numPr>
        <w:spacing w:line="259" w:lineRule="auto"/>
        <w:rPr>
          <w:lang w:eastAsia="zh-CN"/>
        </w:rPr>
      </w:pPr>
      <w:r w:rsidRPr="00BB2D21">
        <w:rPr>
          <w:b/>
          <w:i/>
          <w:iCs/>
          <w:kern w:val="2"/>
          <w:lang w:eastAsia="zh-CN"/>
        </w:rPr>
        <w:t>±130ns for the indoor scenario and ±200ns for the smart grid scenario</w:t>
      </w:r>
      <w:r w:rsidR="00812721" w:rsidRPr="006C687B">
        <w:rPr>
          <w:b/>
          <w:i/>
          <w:color w:val="000000" w:themeColor="text1"/>
          <w:lang w:val="en-GB" w:eastAsia="zh-CN"/>
        </w:rPr>
        <w:t xml:space="preserve">: </w:t>
      </w:r>
      <w:r w:rsidR="000214B7">
        <w:rPr>
          <w:i/>
          <w:color w:val="0000FF"/>
          <w:lang w:val="en-GB" w:eastAsia="zh-CN"/>
        </w:rPr>
        <w:t>Nokia, NSB</w:t>
      </w:r>
    </w:p>
    <w:p w14:paraId="7E9C7755" w14:textId="77777777" w:rsidR="00812721" w:rsidRPr="00960BA8" w:rsidRDefault="00812721" w:rsidP="006B576D">
      <w:pPr>
        <w:pStyle w:val="ListParagraph"/>
        <w:numPr>
          <w:ilvl w:val="0"/>
          <w:numId w:val="27"/>
        </w:numPr>
        <w:spacing w:line="259" w:lineRule="auto"/>
        <w:rPr>
          <w:color w:val="000000" w:themeColor="text1"/>
          <w:lang w:eastAsia="zh-CN"/>
        </w:rPr>
      </w:pPr>
      <w:r w:rsidRPr="00960BA8">
        <w:rPr>
          <w:i/>
          <w:color w:val="000000" w:themeColor="text1"/>
          <w:lang w:val="en-GB" w:eastAsia="zh-CN"/>
        </w:rPr>
        <w:t>Reasons</w:t>
      </w:r>
    </w:p>
    <w:p w14:paraId="539AE44D" w14:textId="14C1B728" w:rsidR="00812721" w:rsidRPr="00812721" w:rsidRDefault="00BB2D21" w:rsidP="006B576D">
      <w:pPr>
        <w:pStyle w:val="ListParagraph"/>
        <w:numPr>
          <w:ilvl w:val="1"/>
          <w:numId w:val="27"/>
        </w:numPr>
        <w:spacing w:line="259" w:lineRule="auto"/>
        <w:rPr>
          <w:i/>
          <w:color w:val="000000" w:themeColor="text1"/>
          <w:lang w:val="en-GB" w:eastAsia="zh-CN"/>
        </w:rPr>
      </w:pPr>
      <w:r>
        <w:rPr>
          <w:i/>
          <w:color w:val="000000" w:themeColor="text1"/>
          <w:lang w:val="en-GB" w:eastAsia="zh-CN"/>
        </w:rPr>
        <w:t>I</w:t>
      </w:r>
      <w:r w:rsidRPr="00BB2D21">
        <w:rPr>
          <w:i/>
          <w:color w:val="000000" w:themeColor="text1"/>
          <w:lang w:val="en-GB" w:eastAsia="zh-CN"/>
        </w:rPr>
        <w:t>n the indoor scenario MIMO from different gNBs/TRPs or intra-band CA is supported and hence we have an inter-gNB error bounded by TAE of &lt;65ns or &lt;260ns</w:t>
      </w:r>
      <w:r>
        <w:rPr>
          <w:i/>
          <w:color w:val="000000" w:themeColor="text1"/>
          <w:lang w:val="en-GB" w:eastAsia="zh-CN"/>
        </w:rPr>
        <w:t>.</w:t>
      </w:r>
      <w:r w:rsidR="00EA3B2F" w:rsidRPr="00EA3B2F">
        <w:rPr>
          <w:i/>
          <w:color w:val="000000" w:themeColor="text1"/>
          <w:lang w:val="en-GB" w:eastAsia="zh-CN"/>
        </w:rPr>
        <w:t xml:space="preserve"> There are no TAE applicable for the smart grid scenario, we have to make an assumption on the maximum error between gNBs or at a single gNB, assuming 400ns between gNB.</w:t>
      </w:r>
    </w:p>
    <w:p w14:paraId="7A1A50B8" w14:textId="77777777" w:rsidR="006C687B" w:rsidRDefault="006C687B" w:rsidP="00C06558">
      <w:pPr>
        <w:rPr>
          <w:lang w:val="en-GB" w:eastAsia="zh-CN"/>
        </w:rPr>
      </w:pPr>
    </w:p>
    <w:p w14:paraId="4C95BC0C" w14:textId="19A5B146" w:rsidR="00113A72" w:rsidRPr="00960BA8" w:rsidRDefault="00113A72" w:rsidP="006B576D">
      <w:pPr>
        <w:pStyle w:val="ListParagraph"/>
        <w:numPr>
          <w:ilvl w:val="0"/>
          <w:numId w:val="27"/>
        </w:numPr>
        <w:spacing w:line="259" w:lineRule="auto"/>
        <w:rPr>
          <w:lang w:eastAsia="zh-CN"/>
        </w:rPr>
      </w:pPr>
      <w:r>
        <w:rPr>
          <w:b/>
          <w:i/>
          <w:iCs/>
          <w:kern w:val="2"/>
          <w:lang w:eastAsia="zh-CN"/>
        </w:rPr>
        <w:t xml:space="preserve">82.5 </w:t>
      </w:r>
      <w:r w:rsidRPr="00BB2D21">
        <w:rPr>
          <w:b/>
          <w:i/>
          <w:iCs/>
          <w:kern w:val="2"/>
          <w:lang w:eastAsia="zh-CN"/>
        </w:rPr>
        <w:t>ns</w:t>
      </w:r>
      <w:r w:rsidRPr="006C687B">
        <w:rPr>
          <w:b/>
          <w:i/>
          <w:color w:val="000000" w:themeColor="text1"/>
          <w:lang w:val="en-GB" w:eastAsia="zh-CN"/>
        </w:rPr>
        <w:t xml:space="preserve">: </w:t>
      </w:r>
      <w:r>
        <w:rPr>
          <w:i/>
          <w:color w:val="0000FF"/>
          <w:lang w:val="en-GB" w:eastAsia="zh-CN"/>
        </w:rPr>
        <w:t xml:space="preserve">Ericsson </w:t>
      </w:r>
    </w:p>
    <w:p w14:paraId="10B5ADB1" w14:textId="77777777" w:rsidR="00113A72" w:rsidRPr="00960BA8" w:rsidRDefault="00113A72" w:rsidP="006B576D">
      <w:pPr>
        <w:pStyle w:val="ListParagraph"/>
        <w:numPr>
          <w:ilvl w:val="0"/>
          <w:numId w:val="27"/>
        </w:numPr>
        <w:spacing w:line="259" w:lineRule="auto"/>
        <w:rPr>
          <w:color w:val="000000" w:themeColor="text1"/>
          <w:lang w:eastAsia="zh-CN"/>
        </w:rPr>
      </w:pPr>
      <w:r w:rsidRPr="00960BA8">
        <w:rPr>
          <w:i/>
          <w:color w:val="000000" w:themeColor="text1"/>
          <w:lang w:val="en-GB" w:eastAsia="zh-CN"/>
        </w:rPr>
        <w:t>Reasons</w:t>
      </w:r>
    </w:p>
    <w:p w14:paraId="24D51CE5" w14:textId="76C0BD3D" w:rsidR="00113A72" w:rsidRPr="00113A72" w:rsidRDefault="00113A72" w:rsidP="006B576D">
      <w:pPr>
        <w:pStyle w:val="ListParagraph"/>
        <w:numPr>
          <w:ilvl w:val="1"/>
          <w:numId w:val="27"/>
        </w:numPr>
        <w:spacing w:line="259" w:lineRule="auto"/>
        <w:rPr>
          <w:i/>
          <w:iCs/>
          <w:kern w:val="2"/>
          <w:lang w:eastAsia="zh-CN"/>
        </w:rPr>
      </w:pPr>
      <w:r w:rsidRPr="00113A72">
        <w:rPr>
          <w:i/>
          <w:iCs/>
          <w:kern w:val="2"/>
          <w:lang w:eastAsia="zh-CN"/>
        </w:rPr>
        <w:t>TAE as defined in TS 38.104 is very different from the BS transmit frame timing</w:t>
      </w:r>
      <w:r w:rsidR="0093491E">
        <w:rPr>
          <w:i/>
          <w:iCs/>
          <w:kern w:val="2"/>
          <w:lang w:eastAsia="zh-CN"/>
        </w:rPr>
        <w:t xml:space="preserve">. </w:t>
      </w:r>
      <w:r w:rsidR="0093491E" w:rsidRPr="0093491E">
        <w:rPr>
          <w:i/>
          <w:iCs/>
          <w:kern w:val="2"/>
          <w:lang w:eastAsia="zh-CN"/>
        </w:rPr>
        <w:t xml:space="preserve">Our estimate for the BS transmit frame timing error </w:t>
      </w:r>
      <m:oMath>
        <m:sSup>
          <m:sSupPr>
            <m:ctrlPr>
              <w:rPr>
                <w:rFonts w:ascii="Cambria Math" w:hAnsi="Cambria Math"/>
                <w:i/>
                <w:iCs/>
                <w:kern w:val="2"/>
                <w:lang w:eastAsia="zh-CN"/>
              </w:rPr>
            </m:ctrlPr>
          </m:sSupPr>
          <m:e>
            <m:r>
              <w:rPr>
                <w:rFonts w:ascii="Cambria Math" w:hAnsi="Cambria Math"/>
                <w:kern w:val="2"/>
                <w:lang w:eastAsia="zh-CN"/>
              </w:rPr>
              <m:t>T</m:t>
            </m:r>
          </m:e>
          <m:sup>
            <m:r>
              <w:rPr>
                <w:rFonts w:ascii="Cambria Math" w:hAnsi="Cambria Math"/>
                <w:kern w:val="2"/>
                <w:lang w:eastAsia="zh-CN"/>
              </w:rPr>
              <m:t>BS</m:t>
            </m:r>
          </m:sup>
        </m:sSup>
      </m:oMath>
      <w:r w:rsidR="0093491E" w:rsidRPr="0093491E">
        <w:rPr>
          <w:i/>
          <w:iCs/>
          <w:kern w:val="2"/>
          <w:lang w:eastAsia="zh-CN"/>
        </w:rPr>
        <w:t xml:space="preserve"> is: 50+65/2 = 82.5 (ns). Here 50ns for baseband internal error and 65/2 for error from baseband to one antenna connector.</w:t>
      </w:r>
    </w:p>
    <w:p w14:paraId="40AEEA7A" w14:textId="77777777" w:rsidR="00B020EC" w:rsidRPr="00113A72" w:rsidRDefault="00B020EC" w:rsidP="00C06558">
      <w:pPr>
        <w:rPr>
          <w:lang w:val="en-GB" w:eastAsia="zh-CN"/>
        </w:rPr>
      </w:pPr>
    </w:p>
    <w:p w14:paraId="63F2B286" w14:textId="0209E7E8" w:rsidR="00563255" w:rsidRDefault="000214B7" w:rsidP="006B576D">
      <w:pPr>
        <w:pStyle w:val="ListParagraph"/>
        <w:numPr>
          <w:ilvl w:val="0"/>
          <w:numId w:val="27"/>
        </w:numPr>
        <w:spacing w:line="259" w:lineRule="auto"/>
        <w:rPr>
          <w:lang w:eastAsia="zh-CN"/>
        </w:rPr>
      </w:pPr>
      <w:r>
        <w:rPr>
          <w:b/>
          <w:i/>
          <w:iCs/>
          <w:kern w:val="2"/>
          <w:lang w:eastAsia="zh-CN"/>
        </w:rPr>
        <w:t>Feature lead</w:t>
      </w:r>
      <w:r w:rsidRPr="006C687B">
        <w:rPr>
          <w:b/>
          <w:i/>
          <w:color w:val="000000" w:themeColor="text1"/>
          <w:lang w:val="en-GB" w:eastAsia="zh-CN"/>
        </w:rPr>
        <w:t>:</w:t>
      </w:r>
      <w:r w:rsidRPr="000214B7">
        <w:rPr>
          <w:b/>
          <w:i/>
          <w:color w:val="000000" w:themeColor="text1"/>
          <w:lang w:val="en-GB" w:eastAsia="zh-CN"/>
        </w:rPr>
        <w:t xml:space="preserve"> </w:t>
      </w:r>
      <w:r w:rsidRPr="000214B7">
        <w:rPr>
          <w:i/>
          <w:color w:val="000000" w:themeColor="text1"/>
          <w:lang w:val="en-GB" w:eastAsia="zh-CN"/>
        </w:rPr>
        <w:t>The majority view is</w:t>
      </w:r>
      <w:r>
        <w:rPr>
          <w:i/>
          <w:color w:val="000000" w:themeColor="text1"/>
          <w:lang w:val="en-GB" w:eastAsia="zh-CN"/>
        </w:rPr>
        <w:t xml:space="preserve"> 65 ns. However, the difference on the proposed values are big, therefore further discussion is needed. Companies are encouraged to check the reasons given by companies, and provide further views on the preferred values.</w:t>
      </w:r>
      <w:r w:rsidRPr="000214B7">
        <w:rPr>
          <w:i/>
          <w:color w:val="000000" w:themeColor="text1"/>
          <w:lang w:val="en-GB" w:eastAsia="zh-CN"/>
        </w:rPr>
        <w:t xml:space="preserve">  </w:t>
      </w:r>
    </w:p>
    <w:p w14:paraId="00E98A73" w14:textId="77777777" w:rsidR="001E409C" w:rsidRDefault="001E409C" w:rsidP="00C06558">
      <w:pPr>
        <w:rPr>
          <w:lang w:eastAsia="zh-CN"/>
        </w:rPr>
      </w:pPr>
    </w:p>
    <w:p w14:paraId="23A76DB9" w14:textId="62A9215C" w:rsidR="005827C3" w:rsidRDefault="005827C3" w:rsidP="005827C3">
      <w:pPr>
        <w:rPr>
          <w:lang w:eastAsia="zh-CN"/>
        </w:rPr>
      </w:pPr>
      <w:r w:rsidRPr="001866C4">
        <w:rPr>
          <w:b/>
          <w:i/>
          <w:color w:val="000000"/>
          <w:kern w:val="2"/>
          <w:highlight w:val="yellow"/>
          <w:lang w:eastAsia="zh-CN"/>
        </w:rPr>
        <w:t xml:space="preserve">Proposal </w:t>
      </w:r>
      <w:r>
        <w:rPr>
          <w:b/>
          <w:i/>
          <w:color w:val="000000"/>
          <w:kern w:val="2"/>
          <w:highlight w:val="yellow"/>
          <w:lang w:eastAsia="zh-CN"/>
        </w:rPr>
        <w:t>3-1</w:t>
      </w:r>
      <w:r w:rsidRPr="001866C4">
        <w:rPr>
          <w:i/>
          <w:color w:val="000000"/>
          <w:kern w:val="2"/>
          <w:highlight w:val="yellow"/>
          <w:lang w:eastAsia="zh-CN"/>
        </w:rPr>
        <w:t>:</w:t>
      </w:r>
      <w:r>
        <w:rPr>
          <w:i/>
          <w:color w:val="000000"/>
          <w:kern w:val="2"/>
          <w:lang w:eastAsia="zh-CN"/>
        </w:rPr>
        <w:t xml:space="preserve"> For BS transmit timing error, further study the following three options: </w:t>
      </w:r>
    </w:p>
    <w:p w14:paraId="69290E99" w14:textId="685469C9" w:rsidR="005827C3" w:rsidRDefault="00563255" w:rsidP="006B576D">
      <w:pPr>
        <w:pStyle w:val="ListParagraph"/>
        <w:numPr>
          <w:ilvl w:val="0"/>
          <w:numId w:val="27"/>
        </w:numPr>
        <w:spacing w:line="259" w:lineRule="auto"/>
        <w:rPr>
          <w:i/>
        </w:rPr>
      </w:pPr>
      <w:r w:rsidRPr="00563255">
        <w:rPr>
          <w:b/>
          <w:i/>
        </w:rPr>
        <w:t>Option 1</w:t>
      </w:r>
      <w:r>
        <w:rPr>
          <w:i/>
        </w:rPr>
        <w:t>:</w:t>
      </w:r>
      <w:r w:rsidRPr="00563255">
        <w:rPr>
          <w:b/>
          <w:i/>
          <w:color w:val="000000" w:themeColor="text1"/>
          <w:lang w:val="en-GB" w:eastAsia="zh-CN"/>
        </w:rPr>
        <w:t xml:space="preserve"> </w:t>
      </w:r>
      <w:r w:rsidRPr="00563255">
        <w:rPr>
          <w:i/>
          <w:color w:val="000000" w:themeColor="text1"/>
          <w:lang w:val="en-GB" w:eastAsia="zh-CN"/>
        </w:rPr>
        <w:t>65 ns</w:t>
      </w:r>
      <w:r w:rsidR="005827C3" w:rsidRPr="00563255">
        <w:rPr>
          <w:i/>
        </w:rPr>
        <w:t xml:space="preserve"> </w:t>
      </w:r>
    </w:p>
    <w:p w14:paraId="07742DD8" w14:textId="1FAF8E19" w:rsidR="00563255" w:rsidRPr="00563255" w:rsidRDefault="00563255" w:rsidP="006B576D">
      <w:pPr>
        <w:pStyle w:val="ListParagraph"/>
        <w:numPr>
          <w:ilvl w:val="0"/>
          <w:numId w:val="27"/>
        </w:numPr>
        <w:spacing w:line="259" w:lineRule="auto"/>
        <w:rPr>
          <w:i/>
        </w:rPr>
      </w:pPr>
      <w:r w:rsidRPr="00563255">
        <w:rPr>
          <w:b/>
          <w:i/>
        </w:rPr>
        <w:t xml:space="preserve">Option </w:t>
      </w:r>
      <w:r>
        <w:rPr>
          <w:b/>
          <w:i/>
        </w:rPr>
        <w:t>2</w:t>
      </w:r>
      <w:r>
        <w:rPr>
          <w:i/>
        </w:rPr>
        <w:t>:</w:t>
      </w:r>
      <w:r w:rsidRPr="00563255">
        <w:rPr>
          <w:i/>
          <w:iCs/>
          <w:kern w:val="2"/>
          <w:lang w:eastAsia="zh-CN"/>
        </w:rPr>
        <w:t>±130ns for the indoor scenario and ±200ns for the smart grid scenario</w:t>
      </w:r>
    </w:p>
    <w:p w14:paraId="096B402E" w14:textId="61BAD7D2" w:rsidR="00563255" w:rsidRPr="001E409C" w:rsidRDefault="00563255" w:rsidP="006B576D">
      <w:pPr>
        <w:pStyle w:val="ListParagraph"/>
        <w:numPr>
          <w:ilvl w:val="0"/>
          <w:numId w:val="27"/>
        </w:numPr>
        <w:spacing w:line="259" w:lineRule="auto"/>
        <w:rPr>
          <w:i/>
        </w:rPr>
      </w:pPr>
      <w:r w:rsidRPr="00563255">
        <w:rPr>
          <w:b/>
          <w:i/>
        </w:rPr>
        <w:t xml:space="preserve">Option </w:t>
      </w:r>
      <w:r>
        <w:rPr>
          <w:b/>
          <w:i/>
        </w:rPr>
        <w:t>3</w:t>
      </w:r>
      <w:r w:rsidRPr="00626E3E">
        <w:rPr>
          <w:i/>
          <w:iCs/>
          <w:kern w:val="2"/>
          <w:lang w:eastAsia="zh-CN"/>
        </w:rPr>
        <w:t>:</w:t>
      </w:r>
      <w:r>
        <w:rPr>
          <w:i/>
          <w:iCs/>
          <w:kern w:val="2"/>
          <w:lang w:eastAsia="zh-CN"/>
        </w:rPr>
        <w:t>82.5</w:t>
      </w:r>
      <w:r w:rsidR="001E409C">
        <w:rPr>
          <w:i/>
          <w:iCs/>
          <w:kern w:val="2"/>
          <w:lang w:eastAsia="zh-CN"/>
        </w:rPr>
        <w:t xml:space="preserve"> </w:t>
      </w:r>
      <w:r w:rsidR="001E409C" w:rsidRPr="00563255">
        <w:rPr>
          <w:i/>
          <w:color w:val="000000" w:themeColor="text1"/>
          <w:lang w:val="en-GB" w:eastAsia="zh-CN"/>
        </w:rPr>
        <w:t>ns</w:t>
      </w:r>
    </w:p>
    <w:p w14:paraId="60DDEFA8" w14:textId="77777777" w:rsidR="00DE2B00" w:rsidRDefault="00DE2B00" w:rsidP="001E409C">
      <w:pPr>
        <w:spacing w:beforeLines="50" w:before="120"/>
        <w:rPr>
          <w:color w:val="000000" w:themeColor="text1"/>
          <w:lang w:val="en-GB" w:eastAsia="zh-CN"/>
        </w:rPr>
      </w:pPr>
    </w:p>
    <w:p w14:paraId="56F28DF5" w14:textId="77777777" w:rsidR="001E409C" w:rsidRDefault="001E409C" w:rsidP="001E409C">
      <w:pPr>
        <w:spacing w:beforeLines="50" w:before="120"/>
        <w:rPr>
          <w:color w:val="000000" w:themeColor="text1"/>
          <w:lang w:val="en-GB" w:eastAsia="zh-CN"/>
        </w:rPr>
      </w:pPr>
      <w:r w:rsidRPr="001E409C">
        <w:rPr>
          <w:color w:val="000000" w:themeColor="text1"/>
          <w:lang w:val="en-GB" w:eastAsia="zh-CN"/>
        </w:rPr>
        <w:t>In order to fasten</w:t>
      </w:r>
      <w:r>
        <w:rPr>
          <w:color w:val="000000" w:themeColor="text1"/>
          <w:lang w:val="en-GB" w:eastAsia="zh-CN"/>
        </w:rPr>
        <w:t xml:space="preserve"> the discussion on the above proposal 3-1, the following further questions are made to collect the views.</w:t>
      </w:r>
    </w:p>
    <w:p w14:paraId="299E053E" w14:textId="77777777" w:rsidR="001E409C" w:rsidRDefault="001E409C" w:rsidP="001E409C">
      <w:pPr>
        <w:spacing w:beforeLines="50" w:before="120"/>
        <w:rPr>
          <w:color w:val="000000" w:themeColor="text1"/>
          <w:lang w:val="en-GB" w:eastAsia="zh-CN"/>
        </w:rPr>
      </w:pPr>
    </w:p>
    <w:p w14:paraId="0485A588" w14:textId="0AF47383" w:rsidR="001E409C" w:rsidRPr="001E409C" w:rsidRDefault="001E409C" w:rsidP="001E409C">
      <w:pPr>
        <w:spacing w:beforeLines="50" w:before="120"/>
        <w:rPr>
          <w:color w:val="000000" w:themeColor="text1"/>
          <w:lang w:val="en-GB" w:eastAsia="zh-CN"/>
        </w:rPr>
      </w:pPr>
      <w:r w:rsidRPr="00BF5411">
        <w:rPr>
          <w:b/>
          <w:highlight w:val="yellow"/>
          <w:lang w:eastAsia="zh-CN"/>
        </w:rPr>
        <w:t>Question 3-1-1</w:t>
      </w:r>
      <w:r>
        <w:rPr>
          <w:b/>
          <w:lang w:eastAsia="zh-CN"/>
        </w:rPr>
        <w:t xml:space="preserve">: Can TAE represent BS transmit frame timing?     </w:t>
      </w:r>
      <w:r w:rsidRPr="001E409C">
        <w:rPr>
          <w:color w:val="000000" w:themeColor="text1"/>
          <w:lang w:val="en-GB" w:eastAsia="zh-CN"/>
        </w:rPr>
        <w:t xml:space="preserve">  </w:t>
      </w:r>
    </w:p>
    <w:tbl>
      <w:tblPr>
        <w:tblStyle w:val="TableGrid"/>
        <w:tblW w:w="0" w:type="auto"/>
        <w:tblLook w:val="04A0" w:firstRow="1" w:lastRow="0" w:firstColumn="1" w:lastColumn="0" w:noHBand="0" w:noVBand="1"/>
      </w:tblPr>
      <w:tblGrid>
        <w:gridCol w:w="2113"/>
        <w:gridCol w:w="7194"/>
      </w:tblGrid>
      <w:tr w:rsidR="001E409C" w:rsidRPr="00004C3F" w14:paraId="62F4F2B1" w14:textId="77777777" w:rsidTr="006231EE">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2C07AF" w14:textId="77777777" w:rsidR="001E409C" w:rsidRPr="00004C3F" w:rsidRDefault="001E409C" w:rsidP="006231EE">
            <w:pPr>
              <w:spacing w:beforeLines="50" w:before="120"/>
              <w:rPr>
                <w:i/>
                <w:kern w:val="2"/>
                <w:lang w:eastAsia="zh-CN"/>
              </w:rPr>
            </w:pPr>
            <w:r w:rsidRPr="00004C3F">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2F7DAC" w14:textId="77777777" w:rsidR="001E409C" w:rsidRPr="00004C3F" w:rsidRDefault="001E409C" w:rsidP="006231EE">
            <w:pPr>
              <w:spacing w:beforeLines="50" w:before="120"/>
              <w:rPr>
                <w:i/>
                <w:kern w:val="2"/>
                <w:lang w:eastAsia="zh-CN"/>
              </w:rPr>
            </w:pPr>
            <w:r w:rsidRPr="00004C3F">
              <w:rPr>
                <w:i/>
                <w:kern w:val="2"/>
                <w:lang w:eastAsia="zh-CN"/>
              </w:rPr>
              <w:t>View</w:t>
            </w:r>
          </w:p>
        </w:tc>
      </w:tr>
      <w:tr w:rsidR="001E409C" w:rsidRPr="00626CE3" w14:paraId="4B433F2C" w14:textId="77777777" w:rsidTr="006231EE">
        <w:tc>
          <w:tcPr>
            <w:tcW w:w="2113" w:type="dxa"/>
            <w:tcBorders>
              <w:top w:val="single" w:sz="4" w:space="0" w:color="auto"/>
              <w:left w:val="single" w:sz="4" w:space="0" w:color="auto"/>
              <w:bottom w:val="single" w:sz="4" w:space="0" w:color="auto"/>
              <w:right w:val="single" w:sz="4" w:space="0" w:color="auto"/>
            </w:tcBorders>
          </w:tcPr>
          <w:p w14:paraId="6A0F6DE1" w14:textId="75A0AF91" w:rsidR="001E409C" w:rsidRPr="000158F8" w:rsidRDefault="001E409C" w:rsidP="006231EE">
            <w:pPr>
              <w:spacing w:beforeLines="50" w:before="120"/>
              <w:rPr>
                <w:iCs/>
                <w:kern w:val="2"/>
                <w:lang w:eastAsia="zh-CN"/>
              </w:rPr>
            </w:pPr>
            <w:r>
              <w:rPr>
                <w:rFonts w:hint="eastAsia"/>
                <w:iCs/>
                <w:kern w:val="2"/>
                <w:lang w:eastAsia="zh-CN"/>
              </w:rPr>
              <w:t>F</w:t>
            </w:r>
            <w:r>
              <w:rPr>
                <w:iCs/>
                <w:kern w:val="2"/>
                <w:lang w:eastAsia="zh-CN"/>
              </w:rPr>
              <w:t>eature lead</w:t>
            </w:r>
          </w:p>
        </w:tc>
        <w:tc>
          <w:tcPr>
            <w:tcW w:w="7194" w:type="dxa"/>
            <w:tcBorders>
              <w:top w:val="single" w:sz="4" w:space="0" w:color="auto"/>
              <w:left w:val="single" w:sz="4" w:space="0" w:color="auto"/>
              <w:bottom w:val="single" w:sz="4" w:space="0" w:color="auto"/>
              <w:right w:val="single" w:sz="4" w:space="0" w:color="auto"/>
            </w:tcBorders>
          </w:tcPr>
          <w:p w14:paraId="69CEF56E" w14:textId="17A660B2" w:rsidR="001E409C" w:rsidRPr="001E409C" w:rsidRDefault="001E409C" w:rsidP="006231EE">
            <w:pPr>
              <w:spacing w:beforeLines="50" w:before="120"/>
            </w:pPr>
            <w:r w:rsidRPr="001E409C">
              <w:rPr>
                <w:rFonts w:hint="eastAsia"/>
              </w:rPr>
              <w:t>C</w:t>
            </w:r>
            <w:r w:rsidRPr="001E409C">
              <w:t>ompanies can provide your</w:t>
            </w:r>
            <w:r>
              <w:t xml:space="preserve"> views here. In addition, I have some question </w:t>
            </w:r>
            <w:r w:rsidR="00822F68">
              <w:t xml:space="preserve">for better understanding the comment from some companies. </w:t>
            </w:r>
            <w:r w:rsidRPr="001E409C">
              <w:t xml:space="preserve">  </w:t>
            </w:r>
          </w:p>
          <w:p w14:paraId="0AFB54A4" w14:textId="77777777" w:rsidR="001E409C" w:rsidRPr="001E409C" w:rsidRDefault="001E409C" w:rsidP="006231EE">
            <w:pPr>
              <w:spacing w:beforeLines="50" w:before="120"/>
              <w:rPr>
                <w:iCs/>
                <w:color w:val="FF0000"/>
                <w:kern w:val="2"/>
                <w:lang w:eastAsia="zh-CN"/>
              </w:rPr>
            </w:pPr>
            <w:r w:rsidRPr="001E409C">
              <w:rPr>
                <w:rFonts w:hint="eastAsia"/>
                <w:iCs/>
                <w:color w:val="FF0000"/>
                <w:kern w:val="2"/>
                <w:lang w:eastAsia="zh-CN"/>
              </w:rPr>
              <w:t>@</w:t>
            </w:r>
            <w:r w:rsidRPr="001E409C">
              <w:rPr>
                <w:iCs/>
                <w:color w:val="FF0000"/>
                <w:kern w:val="2"/>
                <w:lang w:eastAsia="zh-CN"/>
              </w:rPr>
              <w:t xml:space="preserve"> Ericsson</w:t>
            </w:r>
          </w:p>
          <w:p w14:paraId="5F4B8DD8" w14:textId="2FCD8A8B" w:rsidR="001E409C" w:rsidRPr="001E409C" w:rsidRDefault="001E409C" w:rsidP="006B576D">
            <w:pPr>
              <w:pStyle w:val="ListParagraph"/>
              <w:numPr>
                <w:ilvl w:val="0"/>
                <w:numId w:val="28"/>
              </w:numPr>
              <w:spacing w:beforeLines="50" w:before="120"/>
              <w:rPr>
                <w:iCs/>
                <w:kern w:val="2"/>
                <w:lang w:eastAsia="zh-CN"/>
              </w:rPr>
            </w:pPr>
            <w:r w:rsidRPr="001E409C">
              <w:rPr>
                <w:rFonts w:hint="eastAsia"/>
                <w:iCs/>
                <w:kern w:val="2"/>
                <w:lang w:eastAsia="zh-CN"/>
              </w:rPr>
              <w:t>C</w:t>
            </w:r>
            <w:r w:rsidRPr="001E409C">
              <w:rPr>
                <w:iCs/>
                <w:kern w:val="2"/>
                <w:lang w:eastAsia="zh-CN"/>
              </w:rPr>
              <w:t xml:space="preserve">an you clarify how to get </w:t>
            </w:r>
            <w:r w:rsidRPr="001E409C">
              <w:t>50 ns for baseband internal error?</w:t>
            </w:r>
            <w:r w:rsidRPr="001E409C">
              <w:rPr>
                <w:iCs/>
                <w:kern w:val="2"/>
                <w:lang w:eastAsia="zh-CN"/>
              </w:rPr>
              <w:t xml:space="preserve"> </w:t>
            </w:r>
            <w:r w:rsidR="00D94CB8">
              <w:rPr>
                <w:iCs/>
                <w:kern w:val="2"/>
                <w:lang w:eastAsia="zh-CN"/>
              </w:rPr>
              <w:t xml:space="preserve">And why we need to consider baseband internal error? </w:t>
            </w:r>
          </w:p>
          <w:p w14:paraId="0A528E4E" w14:textId="77777777" w:rsidR="00822F68" w:rsidRPr="00D94CB8" w:rsidRDefault="001E409C" w:rsidP="006B576D">
            <w:pPr>
              <w:pStyle w:val="ListParagraph"/>
              <w:numPr>
                <w:ilvl w:val="0"/>
                <w:numId w:val="28"/>
              </w:numPr>
              <w:spacing w:beforeLines="50" w:before="120"/>
              <w:rPr>
                <w:iCs/>
                <w:kern w:val="2"/>
                <w:lang w:eastAsia="zh-CN"/>
              </w:rPr>
            </w:pPr>
            <w:r w:rsidRPr="001E409C">
              <w:t>Can you clarify why 65/2 for error from baseband to one antenna connector?</w:t>
            </w:r>
          </w:p>
          <w:p w14:paraId="66E8EE3D" w14:textId="77777777" w:rsidR="00D94CB8" w:rsidRDefault="00D94CB8" w:rsidP="00D94CB8">
            <w:pPr>
              <w:spacing w:beforeLines="50" w:before="120"/>
              <w:rPr>
                <w:iCs/>
                <w:kern w:val="2"/>
                <w:lang w:eastAsia="zh-CN"/>
              </w:rPr>
            </w:pPr>
          </w:p>
          <w:p w14:paraId="56E1C3AC" w14:textId="6D8A8951" w:rsidR="00D94CB8" w:rsidRPr="001E409C" w:rsidRDefault="00D94CB8" w:rsidP="00D94CB8">
            <w:pPr>
              <w:spacing w:beforeLines="50" w:before="120"/>
              <w:rPr>
                <w:iCs/>
                <w:color w:val="FF0000"/>
                <w:kern w:val="2"/>
                <w:lang w:eastAsia="zh-CN"/>
              </w:rPr>
            </w:pPr>
            <w:r w:rsidRPr="001E409C">
              <w:rPr>
                <w:rFonts w:hint="eastAsia"/>
                <w:iCs/>
                <w:color w:val="FF0000"/>
                <w:kern w:val="2"/>
                <w:lang w:eastAsia="zh-CN"/>
              </w:rPr>
              <w:t>@</w:t>
            </w:r>
            <w:r w:rsidRPr="001E409C">
              <w:rPr>
                <w:iCs/>
                <w:color w:val="FF0000"/>
                <w:kern w:val="2"/>
                <w:lang w:eastAsia="zh-CN"/>
              </w:rPr>
              <w:t xml:space="preserve"> </w:t>
            </w:r>
            <w:r>
              <w:rPr>
                <w:iCs/>
                <w:color w:val="FF0000"/>
                <w:kern w:val="2"/>
                <w:lang w:eastAsia="zh-CN"/>
              </w:rPr>
              <w:t>Nokia</w:t>
            </w:r>
          </w:p>
          <w:p w14:paraId="63A1A4FC" w14:textId="7C10D83C" w:rsidR="00D94CB8" w:rsidRPr="00D94CB8" w:rsidRDefault="00D94CB8" w:rsidP="006B576D">
            <w:pPr>
              <w:pStyle w:val="ListParagraph"/>
              <w:numPr>
                <w:ilvl w:val="0"/>
                <w:numId w:val="29"/>
              </w:numPr>
              <w:spacing w:beforeLines="50" w:before="120"/>
              <w:rPr>
                <w:iCs/>
                <w:kern w:val="2"/>
                <w:lang w:eastAsia="zh-CN"/>
              </w:rPr>
            </w:pPr>
            <w:r>
              <w:rPr>
                <w:rFonts w:hint="eastAsia"/>
                <w:iCs/>
                <w:kern w:val="2"/>
                <w:lang w:eastAsia="zh-CN"/>
              </w:rPr>
              <w:t>C</w:t>
            </w:r>
            <w:r>
              <w:rPr>
                <w:iCs/>
                <w:kern w:val="2"/>
                <w:lang w:eastAsia="zh-CN"/>
              </w:rPr>
              <w:t>an you elaborate a little bit more on the comment that “</w:t>
            </w:r>
            <w:r w:rsidRPr="000158F8">
              <w:rPr>
                <w:iCs/>
                <w:kern w:val="2"/>
                <w:lang w:eastAsia="zh-CN"/>
              </w:rPr>
              <w:t>there are no TAE applicable for the smart grid scenario (unless we assume TDD band operation (&lt;3µs)</w:t>
            </w:r>
            <w:r>
              <w:rPr>
                <w:iCs/>
                <w:kern w:val="2"/>
                <w:lang w:eastAsia="zh-CN"/>
              </w:rPr>
              <w:t>”?</w:t>
            </w:r>
          </w:p>
        </w:tc>
      </w:tr>
      <w:tr w:rsidR="001E409C" w:rsidRPr="00004C3F" w14:paraId="04852FEC" w14:textId="77777777" w:rsidTr="006231EE">
        <w:tc>
          <w:tcPr>
            <w:tcW w:w="2113" w:type="dxa"/>
            <w:tcBorders>
              <w:top w:val="single" w:sz="4" w:space="0" w:color="auto"/>
              <w:left w:val="single" w:sz="4" w:space="0" w:color="auto"/>
              <w:bottom w:val="single" w:sz="4" w:space="0" w:color="auto"/>
              <w:right w:val="single" w:sz="4" w:space="0" w:color="auto"/>
            </w:tcBorders>
          </w:tcPr>
          <w:p w14:paraId="6DDB5CD7" w14:textId="7BF3AC23" w:rsidR="001E409C" w:rsidRPr="003D5AD1" w:rsidRDefault="00B366FD" w:rsidP="006231EE">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41011A9" w14:textId="5028B9CC" w:rsidR="00DC4281" w:rsidRDefault="003D5AD1" w:rsidP="006231EE">
            <w:pPr>
              <w:spacing w:beforeLines="50" w:before="120"/>
              <w:rPr>
                <w:rFonts w:eastAsiaTheme="minorEastAsia"/>
              </w:rPr>
            </w:pPr>
            <w:r>
              <w:rPr>
                <w:iCs/>
                <w:kern w:val="2"/>
                <w:lang w:eastAsia="zh-CN"/>
              </w:rPr>
              <w:t xml:space="preserve">Our understanding on TAE is that it applies </w:t>
            </w:r>
            <w:r w:rsidR="000A4C4F">
              <w:rPr>
                <w:iCs/>
                <w:kern w:val="2"/>
                <w:lang w:eastAsia="zh-CN"/>
              </w:rPr>
              <w:t xml:space="preserve">when one of the five cases described in </w:t>
            </w:r>
            <w:r w:rsidR="000A4C4F">
              <w:rPr>
                <w:rFonts w:eastAsiaTheme="minorEastAsia"/>
              </w:rPr>
              <w:t>6.5.3.2 is supported.</w:t>
            </w:r>
            <w:r w:rsidR="00BD059D">
              <w:rPr>
                <w:rFonts w:eastAsiaTheme="minorEastAsia"/>
              </w:rPr>
              <w:t xml:space="preserve"> We are fine by assuming</w:t>
            </w:r>
            <w:r w:rsidR="00A21FA5">
              <w:rPr>
                <w:rFonts w:eastAsiaTheme="minorEastAsia"/>
              </w:rPr>
              <w:t xml:space="preserve"> that MIMO for a single carrier (TAE&lt;65ns) and/or Intra-band contiguous CA is supported between cells (TAE&lt;260ns/2 per cell)</w:t>
            </w:r>
            <w:r w:rsidR="0015334A">
              <w:rPr>
                <w:rFonts w:eastAsiaTheme="minorEastAsia"/>
              </w:rPr>
              <w:t xml:space="preserve"> in the control-to-control use case</w:t>
            </w:r>
            <w:r w:rsidR="00A21FA5">
              <w:rPr>
                <w:rFonts w:eastAsiaTheme="minorEastAsia"/>
              </w:rPr>
              <w:t>.</w:t>
            </w:r>
            <w:r w:rsidR="000A4C4F">
              <w:rPr>
                <w:rFonts w:eastAsiaTheme="minorEastAsia"/>
              </w:rPr>
              <w:t xml:space="preserve"> </w:t>
            </w:r>
          </w:p>
          <w:p w14:paraId="1385867D" w14:textId="7EBB166E" w:rsidR="00EF35FE" w:rsidRPr="00EF35FE" w:rsidRDefault="00EF35FE" w:rsidP="006231EE">
            <w:pPr>
              <w:spacing w:beforeLines="50" w:before="120"/>
              <w:rPr>
                <w:rFonts w:eastAsiaTheme="minorEastAsia"/>
              </w:rPr>
            </w:pPr>
            <w:r>
              <w:rPr>
                <w:rFonts w:eastAsiaTheme="minorEastAsia"/>
                <w:iCs/>
                <w:kern w:val="2"/>
                <w:lang w:eastAsia="zh-CN"/>
              </w:rPr>
              <w:t xml:space="preserve">For the smart grid </w:t>
            </w:r>
            <w:r w:rsidR="006D6F7F">
              <w:rPr>
                <w:rFonts w:eastAsiaTheme="minorEastAsia"/>
                <w:iCs/>
                <w:kern w:val="2"/>
                <w:lang w:eastAsia="zh-CN"/>
              </w:rPr>
              <w:t xml:space="preserve">we do not see any of the TAE </w:t>
            </w:r>
            <w:r w:rsidR="0015334A">
              <w:rPr>
                <w:rFonts w:eastAsiaTheme="minorEastAsia"/>
                <w:iCs/>
                <w:kern w:val="2"/>
                <w:lang w:eastAsia="zh-CN"/>
              </w:rPr>
              <w:t>cases</w:t>
            </w:r>
            <w:r w:rsidR="006D6F7F">
              <w:rPr>
                <w:rFonts w:eastAsiaTheme="minorEastAsia"/>
                <w:iCs/>
                <w:kern w:val="2"/>
                <w:lang w:eastAsia="zh-CN"/>
              </w:rPr>
              <w:t xml:space="preserve"> (smaller than 3µs) accurately bounding the timing error between antenna ports at different base-stations. </w:t>
            </w:r>
            <w:r w:rsidR="001E1662">
              <w:rPr>
                <w:rFonts w:eastAsiaTheme="minorEastAsia"/>
                <w:iCs/>
                <w:kern w:val="2"/>
                <w:lang w:eastAsia="zh-CN"/>
              </w:rPr>
              <w:t>Therefore,</w:t>
            </w:r>
            <w:r w:rsidR="004C017C">
              <w:rPr>
                <w:rFonts w:eastAsiaTheme="minorEastAsia"/>
                <w:iCs/>
                <w:kern w:val="2"/>
                <w:lang w:eastAsia="zh-CN"/>
              </w:rPr>
              <w:t xml:space="preserve"> other means to evaluate the corresponding TAE for the smart grid case is needed. We considered that </w:t>
            </w:r>
            <w:r w:rsidR="006D6F7F">
              <w:rPr>
                <w:rFonts w:eastAsiaTheme="minorEastAsia"/>
                <w:iCs/>
                <w:kern w:val="2"/>
                <w:lang w:eastAsia="zh-CN"/>
              </w:rPr>
              <w:t xml:space="preserve">the air interface transmission timing between two cells, </w:t>
            </w:r>
            <w:r w:rsidR="004C017C">
              <w:rPr>
                <w:rFonts w:eastAsiaTheme="minorEastAsia"/>
                <w:iCs/>
                <w:kern w:val="2"/>
                <w:lang w:eastAsia="zh-CN"/>
              </w:rPr>
              <w:t xml:space="preserve">will be subject to the gNB architecture. </w:t>
            </w:r>
            <w:r w:rsidR="00C13A52">
              <w:rPr>
                <w:rFonts w:eastAsiaTheme="minorEastAsia"/>
                <w:iCs/>
                <w:kern w:val="2"/>
                <w:lang w:eastAsia="zh-CN"/>
              </w:rPr>
              <w:t xml:space="preserve">Our internal studies has identified that </w:t>
            </w:r>
            <w:r w:rsidR="00CB369D">
              <w:rPr>
                <w:rFonts w:eastAsiaTheme="minorEastAsia"/>
                <w:iCs/>
                <w:kern w:val="2"/>
                <w:lang w:eastAsia="zh-CN"/>
              </w:rPr>
              <w:t xml:space="preserve">+-200 is a worst case for this case. Note that this does not include the impact of GM to gNB, but </w:t>
            </w:r>
            <w:r w:rsidR="001E1662">
              <w:rPr>
                <w:rFonts w:eastAsiaTheme="minorEastAsia"/>
                <w:iCs/>
                <w:kern w:val="2"/>
                <w:lang w:eastAsia="zh-CN"/>
              </w:rPr>
              <w:t xml:space="preserve">only </w:t>
            </w:r>
            <w:r w:rsidR="00CB369D">
              <w:rPr>
                <w:rFonts w:eastAsiaTheme="minorEastAsia"/>
                <w:iCs/>
                <w:kern w:val="2"/>
                <w:lang w:eastAsia="zh-CN"/>
              </w:rPr>
              <w:t>the gNB to its antenna</w:t>
            </w:r>
            <w:r w:rsidR="00A8771D">
              <w:rPr>
                <w:rFonts w:eastAsiaTheme="minorEastAsia"/>
                <w:iCs/>
                <w:kern w:val="2"/>
                <w:lang w:eastAsia="zh-CN"/>
              </w:rPr>
              <w:t xml:space="preserve"> port</w:t>
            </w:r>
            <w:r w:rsidR="00CB369D">
              <w:rPr>
                <w:rFonts w:eastAsiaTheme="minorEastAsia"/>
                <w:iCs/>
                <w:kern w:val="2"/>
                <w:lang w:eastAsia="zh-CN"/>
              </w:rPr>
              <w:t>.</w:t>
            </w:r>
            <w:r w:rsidR="00A8771D">
              <w:rPr>
                <w:rFonts w:eastAsiaTheme="minorEastAsia"/>
                <w:iCs/>
                <w:kern w:val="2"/>
                <w:lang w:eastAsia="zh-CN"/>
              </w:rPr>
              <w:t xml:space="preserve"> </w:t>
            </w:r>
          </w:p>
        </w:tc>
      </w:tr>
      <w:tr w:rsidR="008C446B" w:rsidRPr="00004C3F" w14:paraId="74334769" w14:textId="77777777" w:rsidTr="006231EE">
        <w:tc>
          <w:tcPr>
            <w:tcW w:w="2113" w:type="dxa"/>
            <w:tcBorders>
              <w:top w:val="single" w:sz="4" w:space="0" w:color="auto"/>
              <w:left w:val="single" w:sz="4" w:space="0" w:color="auto"/>
              <w:bottom w:val="single" w:sz="4" w:space="0" w:color="auto"/>
              <w:right w:val="single" w:sz="4" w:space="0" w:color="auto"/>
            </w:tcBorders>
          </w:tcPr>
          <w:p w14:paraId="3BDDEA4B" w14:textId="08D7768D" w:rsidR="008C446B" w:rsidRDefault="008C446B" w:rsidP="008C446B">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4B721F9A" w14:textId="6773FFF5" w:rsidR="008C446B" w:rsidRDefault="008C446B" w:rsidP="008C446B">
            <w:pPr>
              <w:spacing w:beforeLines="50" w:before="120"/>
              <w:rPr>
                <w:iCs/>
                <w:kern w:val="2"/>
                <w:lang w:eastAsia="zh-CN"/>
              </w:rPr>
            </w:pPr>
            <w:r>
              <w:t xml:space="preserve">This is highly related to gNB implementation.  We can use the value </w:t>
            </w:r>
            <w:r>
              <w:rPr>
                <w:rFonts w:hint="eastAsia"/>
                <w:lang w:eastAsia="zh-CN"/>
              </w:rPr>
              <w:t>i</w:t>
            </w:r>
            <w:r>
              <w:rPr>
                <w:lang w:eastAsia="zh-CN"/>
              </w:rPr>
              <w:t>n Option 3</w:t>
            </w:r>
            <w:r>
              <w:t xml:space="preserve"> as a starting point. </w:t>
            </w:r>
          </w:p>
        </w:tc>
      </w:tr>
      <w:tr w:rsidR="0011097D" w:rsidRPr="00004C3F" w14:paraId="3147FE1E" w14:textId="77777777" w:rsidTr="006231EE">
        <w:tc>
          <w:tcPr>
            <w:tcW w:w="2113" w:type="dxa"/>
            <w:tcBorders>
              <w:top w:val="single" w:sz="4" w:space="0" w:color="auto"/>
              <w:left w:val="single" w:sz="4" w:space="0" w:color="auto"/>
              <w:bottom w:val="single" w:sz="4" w:space="0" w:color="auto"/>
              <w:right w:val="single" w:sz="4" w:space="0" w:color="auto"/>
            </w:tcBorders>
          </w:tcPr>
          <w:p w14:paraId="13509CEC" w14:textId="0D856519" w:rsidR="0011097D" w:rsidRDefault="0011097D" w:rsidP="0011097D">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16A0C8E7" w14:textId="51841B64" w:rsidR="0011097D" w:rsidRDefault="0011097D" w:rsidP="0011097D">
            <w:pPr>
              <w:spacing w:beforeLines="50" w:before="120"/>
            </w:pPr>
            <w:r>
              <w:rPr>
                <w:rFonts w:eastAsiaTheme="minorEastAsia" w:hint="eastAsia"/>
                <w:iCs/>
                <w:kern w:val="2"/>
                <w:lang w:eastAsia="zh-CN"/>
              </w:rPr>
              <w:t xml:space="preserve">Yes. </w:t>
            </w:r>
          </w:p>
        </w:tc>
      </w:tr>
      <w:tr w:rsidR="003030B6" w:rsidRPr="00004C3F" w14:paraId="091C99C0" w14:textId="77777777" w:rsidTr="006231EE">
        <w:tc>
          <w:tcPr>
            <w:tcW w:w="2113" w:type="dxa"/>
            <w:tcBorders>
              <w:top w:val="single" w:sz="4" w:space="0" w:color="auto"/>
              <w:left w:val="single" w:sz="4" w:space="0" w:color="auto"/>
              <w:bottom w:val="single" w:sz="4" w:space="0" w:color="auto"/>
              <w:right w:val="single" w:sz="4" w:space="0" w:color="auto"/>
            </w:tcBorders>
          </w:tcPr>
          <w:p w14:paraId="533B5496" w14:textId="3F02D1C2" w:rsidR="003030B6" w:rsidRDefault="003030B6" w:rsidP="0011097D">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3BE45299" w14:textId="77777777" w:rsidR="003030B6" w:rsidRDefault="00E87D29" w:rsidP="00E87D29">
            <w:pPr>
              <w:spacing w:beforeLines="50" w:before="120"/>
              <w:rPr>
                <w:rFonts w:eastAsiaTheme="minorEastAsia"/>
                <w:iCs/>
                <w:kern w:val="2"/>
                <w:lang w:eastAsia="zh-CN"/>
              </w:rPr>
            </w:pPr>
            <w:r>
              <w:rPr>
                <w:rFonts w:eastAsiaTheme="minorEastAsia"/>
                <w:iCs/>
                <w:kern w:val="2"/>
                <w:lang w:eastAsia="zh-CN"/>
              </w:rPr>
              <w:t xml:space="preserve">Support further study based on the 3 options summarized by FL. </w:t>
            </w:r>
          </w:p>
          <w:p w14:paraId="2628DFC0" w14:textId="2D9196C0" w:rsidR="00E87D29" w:rsidRDefault="00E87D29" w:rsidP="00E87D29">
            <w:pPr>
              <w:spacing w:beforeLines="50" w:before="120"/>
              <w:rPr>
                <w:rFonts w:eastAsiaTheme="minorEastAsia"/>
                <w:iCs/>
                <w:kern w:val="2"/>
                <w:lang w:eastAsia="zh-CN"/>
              </w:rPr>
            </w:pPr>
            <w:r>
              <w:rPr>
                <w:rFonts w:eastAsiaTheme="minorEastAsia"/>
                <w:iCs/>
                <w:kern w:val="2"/>
                <w:lang w:eastAsia="zh-CN"/>
              </w:rPr>
              <w:t>Agree with Ericsson’s analysis that 65ns is not the error of BS timing (comparing to what gNB intended to transmit)</w:t>
            </w:r>
          </w:p>
        </w:tc>
      </w:tr>
      <w:tr w:rsidR="00626E3E" w:rsidRPr="00004C3F" w14:paraId="70559CB8" w14:textId="77777777" w:rsidTr="006231EE">
        <w:tc>
          <w:tcPr>
            <w:tcW w:w="2113" w:type="dxa"/>
            <w:tcBorders>
              <w:top w:val="single" w:sz="4" w:space="0" w:color="auto"/>
              <w:left w:val="single" w:sz="4" w:space="0" w:color="auto"/>
              <w:bottom w:val="single" w:sz="4" w:space="0" w:color="auto"/>
              <w:right w:val="single" w:sz="4" w:space="0" w:color="auto"/>
            </w:tcBorders>
          </w:tcPr>
          <w:p w14:paraId="055086E0" w14:textId="535D518F" w:rsidR="00626E3E" w:rsidRDefault="00626E3E" w:rsidP="0011097D">
            <w:pPr>
              <w:spacing w:beforeLines="50" w:before="120"/>
              <w:rPr>
                <w:rFonts w:hint="eastAsia"/>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7D52E62F" w14:textId="3E0EBED4" w:rsidR="00626E3E" w:rsidRDefault="00626E3E" w:rsidP="00E87D29">
            <w:pPr>
              <w:spacing w:beforeLines="50" w:before="120"/>
              <w:rPr>
                <w:rFonts w:eastAsiaTheme="minorEastAsia"/>
                <w:iCs/>
                <w:kern w:val="2"/>
                <w:lang w:eastAsia="zh-CN"/>
              </w:rPr>
            </w:pPr>
            <w:r>
              <w:rPr>
                <w:rFonts w:eastAsiaTheme="minorEastAsia"/>
                <w:iCs/>
                <w:kern w:val="2"/>
                <w:lang w:eastAsia="zh-CN"/>
              </w:rPr>
              <w:t>Fine with the proposal</w:t>
            </w:r>
          </w:p>
        </w:tc>
      </w:tr>
    </w:tbl>
    <w:p w14:paraId="1B886F45" w14:textId="401AA661" w:rsidR="005827C3" w:rsidRDefault="005827C3" w:rsidP="00C06558">
      <w:pPr>
        <w:rPr>
          <w:lang w:val="en-GB" w:eastAsia="zh-CN"/>
        </w:rPr>
      </w:pPr>
    </w:p>
    <w:p w14:paraId="37CA43E1" w14:textId="55C740C4" w:rsidR="00D94CB8" w:rsidRPr="001E409C" w:rsidRDefault="00D94CB8" w:rsidP="00D94CB8">
      <w:pPr>
        <w:spacing w:beforeLines="50" w:before="120"/>
        <w:rPr>
          <w:color w:val="000000" w:themeColor="text1"/>
          <w:lang w:val="en-GB" w:eastAsia="zh-CN"/>
        </w:rPr>
      </w:pPr>
      <w:r w:rsidRPr="00BF5411">
        <w:rPr>
          <w:b/>
          <w:highlight w:val="yellow"/>
          <w:lang w:eastAsia="zh-CN"/>
        </w:rPr>
        <w:t>Question 3-1-2</w:t>
      </w:r>
      <w:r>
        <w:rPr>
          <w:b/>
          <w:lang w:eastAsia="zh-CN"/>
        </w:rPr>
        <w:t xml:space="preserve">: Do we need to consider gNB-to-gNB error for BS transmit frame timing?     </w:t>
      </w:r>
      <w:r w:rsidRPr="001E409C">
        <w:rPr>
          <w:color w:val="000000" w:themeColor="text1"/>
          <w:lang w:val="en-GB" w:eastAsia="zh-CN"/>
        </w:rPr>
        <w:t xml:space="preserve">  </w:t>
      </w:r>
    </w:p>
    <w:tbl>
      <w:tblPr>
        <w:tblStyle w:val="TableGrid"/>
        <w:tblW w:w="0" w:type="auto"/>
        <w:tblLook w:val="04A0" w:firstRow="1" w:lastRow="0" w:firstColumn="1" w:lastColumn="0" w:noHBand="0" w:noVBand="1"/>
      </w:tblPr>
      <w:tblGrid>
        <w:gridCol w:w="2113"/>
        <w:gridCol w:w="7194"/>
      </w:tblGrid>
      <w:tr w:rsidR="00D94CB8" w:rsidRPr="00004C3F" w14:paraId="0A4DD4AF" w14:textId="77777777" w:rsidTr="006231EE">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9ADC83" w14:textId="77777777" w:rsidR="00D94CB8" w:rsidRPr="00004C3F" w:rsidRDefault="00D94CB8" w:rsidP="006231EE">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0A7C43" w14:textId="77777777" w:rsidR="00D94CB8" w:rsidRPr="00004C3F" w:rsidRDefault="00D94CB8" w:rsidP="006231EE">
            <w:pPr>
              <w:spacing w:beforeLines="50" w:before="120"/>
              <w:rPr>
                <w:i/>
                <w:kern w:val="2"/>
                <w:lang w:eastAsia="zh-CN"/>
              </w:rPr>
            </w:pPr>
            <w:r w:rsidRPr="00004C3F">
              <w:rPr>
                <w:i/>
                <w:kern w:val="2"/>
                <w:lang w:eastAsia="zh-CN"/>
              </w:rPr>
              <w:t>View</w:t>
            </w:r>
          </w:p>
        </w:tc>
      </w:tr>
      <w:tr w:rsidR="00D94CB8" w:rsidRPr="00626CE3" w14:paraId="521C38C3" w14:textId="77777777" w:rsidTr="006231EE">
        <w:tc>
          <w:tcPr>
            <w:tcW w:w="2113" w:type="dxa"/>
            <w:tcBorders>
              <w:top w:val="single" w:sz="4" w:space="0" w:color="auto"/>
              <w:left w:val="single" w:sz="4" w:space="0" w:color="auto"/>
              <w:bottom w:val="single" w:sz="4" w:space="0" w:color="auto"/>
              <w:right w:val="single" w:sz="4" w:space="0" w:color="auto"/>
            </w:tcBorders>
          </w:tcPr>
          <w:p w14:paraId="66E4F5D8" w14:textId="77777777" w:rsidR="00D94CB8" w:rsidRPr="000158F8" w:rsidRDefault="00D94CB8" w:rsidP="006231EE">
            <w:pPr>
              <w:spacing w:beforeLines="50" w:before="120"/>
              <w:rPr>
                <w:iCs/>
                <w:kern w:val="2"/>
                <w:lang w:eastAsia="zh-CN"/>
              </w:rPr>
            </w:pPr>
            <w:r>
              <w:rPr>
                <w:rFonts w:hint="eastAsia"/>
                <w:iCs/>
                <w:kern w:val="2"/>
                <w:lang w:eastAsia="zh-CN"/>
              </w:rPr>
              <w:t>F</w:t>
            </w:r>
            <w:r>
              <w:rPr>
                <w:iCs/>
                <w:kern w:val="2"/>
                <w:lang w:eastAsia="zh-CN"/>
              </w:rPr>
              <w:t>eature lead</w:t>
            </w:r>
          </w:p>
        </w:tc>
        <w:tc>
          <w:tcPr>
            <w:tcW w:w="7194" w:type="dxa"/>
            <w:tcBorders>
              <w:top w:val="single" w:sz="4" w:space="0" w:color="auto"/>
              <w:left w:val="single" w:sz="4" w:space="0" w:color="auto"/>
              <w:bottom w:val="single" w:sz="4" w:space="0" w:color="auto"/>
              <w:right w:val="single" w:sz="4" w:space="0" w:color="auto"/>
            </w:tcBorders>
          </w:tcPr>
          <w:p w14:paraId="55D11B96" w14:textId="44AE4412" w:rsidR="00D94CB8" w:rsidRPr="00D94CB8" w:rsidRDefault="00D94CB8" w:rsidP="00D94CB8">
            <w:pPr>
              <w:spacing w:beforeLines="50" w:before="120"/>
              <w:rPr>
                <w:iCs/>
                <w:kern w:val="2"/>
                <w:lang w:eastAsia="zh-CN"/>
              </w:rPr>
            </w:pPr>
            <w:r>
              <w:rPr>
                <w:rFonts w:hint="eastAsia"/>
                <w:iCs/>
                <w:kern w:val="2"/>
                <w:lang w:eastAsia="zh-CN"/>
              </w:rPr>
              <w:t>I</w:t>
            </w:r>
            <w:r>
              <w:rPr>
                <w:iCs/>
                <w:kern w:val="2"/>
                <w:lang w:eastAsia="zh-CN"/>
              </w:rPr>
              <w:t xml:space="preserve">t seems the proposed value from Nokia is big because they consider gNB-to-gNB error. </w:t>
            </w:r>
          </w:p>
        </w:tc>
      </w:tr>
      <w:tr w:rsidR="00D94CB8" w:rsidRPr="00004C3F" w14:paraId="36A4EE41" w14:textId="77777777" w:rsidTr="006231EE">
        <w:tc>
          <w:tcPr>
            <w:tcW w:w="2113" w:type="dxa"/>
            <w:tcBorders>
              <w:top w:val="single" w:sz="4" w:space="0" w:color="auto"/>
              <w:left w:val="single" w:sz="4" w:space="0" w:color="auto"/>
              <w:bottom w:val="single" w:sz="4" w:space="0" w:color="auto"/>
              <w:right w:val="single" w:sz="4" w:space="0" w:color="auto"/>
            </w:tcBorders>
          </w:tcPr>
          <w:p w14:paraId="1FBA6091" w14:textId="3374EDFB" w:rsidR="00D94CB8" w:rsidRPr="00BB3AFC" w:rsidRDefault="00B366FD" w:rsidP="006231EE">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410DD6D" w14:textId="78C578D6" w:rsidR="00C540FD" w:rsidRDefault="00112AEA" w:rsidP="006231EE">
            <w:pPr>
              <w:spacing w:beforeLines="50" w:before="120"/>
              <w:rPr>
                <w:iCs/>
                <w:kern w:val="2"/>
                <w:lang w:eastAsia="zh-CN"/>
              </w:rPr>
            </w:pPr>
            <w:r>
              <w:rPr>
                <w:iCs/>
                <w:kern w:val="2"/>
                <w:lang w:eastAsia="zh-CN"/>
              </w:rPr>
              <w:t>We used</w:t>
            </w:r>
            <w:r w:rsidR="00D82D7C">
              <w:rPr>
                <w:iCs/>
                <w:kern w:val="2"/>
                <w:lang w:eastAsia="zh-CN"/>
              </w:rPr>
              <w:t xml:space="preserve"> the gNB-to-gNB transmission error (which applies for TAE)</w:t>
            </w:r>
            <w:r>
              <w:rPr>
                <w:iCs/>
                <w:kern w:val="2"/>
                <w:lang w:eastAsia="zh-CN"/>
              </w:rPr>
              <w:t xml:space="preserve"> </w:t>
            </w:r>
            <w:r w:rsidR="00D82D7C">
              <w:rPr>
                <w:iCs/>
                <w:kern w:val="2"/>
                <w:lang w:eastAsia="zh-CN"/>
              </w:rPr>
              <w:t xml:space="preserve">simply </w:t>
            </w:r>
            <w:r w:rsidR="00392FC5">
              <w:rPr>
                <w:iCs/>
                <w:kern w:val="2"/>
                <w:lang w:eastAsia="zh-CN"/>
              </w:rPr>
              <w:t xml:space="preserve">to derive a per gNB error. </w:t>
            </w:r>
            <w:r w:rsidR="00D82D7C">
              <w:rPr>
                <w:iCs/>
                <w:kern w:val="2"/>
                <w:lang w:eastAsia="zh-CN"/>
              </w:rPr>
              <w:t>It is not something that needs to be considered in general</w:t>
            </w:r>
            <w:r w:rsidR="0054351A">
              <w:rPr>
                <w:iCs/>
                <w:kern w:val="2"/>
                <w:lang w:eastAsia="zh-CN"/>
              </w:rPr>
              <w:t xml:space="preserve"> in all cases</w:t>
            </w:r>
            <w:r w:rsidR="00D82D7C">
              <w:rPr>
                <w:iCs/>
                <w:kern w:val="2"/>
                <w:lang w:eastAsia="zh-CN"/>
              </w:rPr>
              <w:t>.</w:t>
            </w:r>
            <w:r w:rsidR="00C540FD">
              <w:rPr>
                <w:iCs/>
                <w:kern w:val="2"/>
                <w:lang w:eastAsia="zh-CN"/>
              </w:rPr>
              <w:t xml:space="preserve"> </w:t>
            </w:r>
          </w:p>
          <w:p w14:paraId="4C175857" w14:textId="22B70B86" w:rsidR="00D94CB8" w:rsidRPr="00BB3AFC" w:rsidRDefault="00C540FD" w:rsidP="006231EE">
            <w:pPr>
              <w:spacing w:beforeLines="50" w:before="120"/>
              <w:rPr>
                <w:iCs/>
                <w:kern w:val="2"/>
                <w:lang w:eastAsia="zh-CN"/>
              </w:rPr>
            </w:pPr>
            <w:r>
              <w:rPr>
                <w:iCs/>
                <w:kern w:val="2"/>
                <w:lang w:eastAsia="zh-CN"/>
              </w:rPr>
              <w:t xml:space="preserve">When we consider a UE-UE case, we might need to consider the relative synchronization accuracy between two </w:t>
            </w:r>
            <w:r w:rsidR="0069469A">
              <w:rPr>
                <w:iCs/>
                <w:kern w:val="2"/>
                <w:lang w:eastAsia="zh-CN"/>
              </w:rPr>
              <w:t>gNB or gNB-DUs</w:t>
            </w:r>
            <w:r w:rsidR="00FF713B">
              <w:rPr>
                <w:iCs/>
                <w:kern w:val="2"/>
                <w:lang w:eastAsia="zh-CN"/>
              </w:rPr>
              <w:t xml:space="preserve">. Either by two </w:t>
            </w:r>
            <w:r w:rsidR="00FF713B">
              <w:rPr>
                <w:iCs/>
                <w:kern w:val="2"/>
                <w:lang w:eastAsia="zh-CN"/>
              </w:rPr>
              <w:lastRenderedPageBreak/>
              <w:t>different GM realizations (different PTP paths or two separate GNSS receivers)</w:t>
            </w:r>
            <w:r w:rsidR="0069469A">
              <w:rPr>
                <w:iCs/>
                <w:kern w:val="2"/>
                <w:lang w:eastAsia="zh-CN"/>
              </w:rPr>
              <w:t>, or as part of the RAN (inter-gNB synchronization (e.g. bounded by TAE (if applicable).</w:t>
            </w:r>
          </w:p>
        </w:tc>
      </w:tr>
      <w:tr w:rsidR="008941A3" w:rsidRPr="00004C3F" w14:paraId="0AB82753" w14:textId="77777777" w:rsidTr="006231EE">
        <w:tc>
          <w:tcPr>
            <w:tcW w:w="2113" w:type="dxa"/>
            <w:tcBorders>
              <w:top w:val="single" w:sz="4" w:space="0" w:color="auto"/>
              <w:left w:val="single" w:sz="4" w:space="0" w:color="auto"/>
              <w:bottom w:val="single" w:sz="4" w:space="0" w:color="auto"/>
              <w:right w:val="single" w:sz="4" w:space="0" w:color="auto"/>
            </w:tcBorders>
          </w:tcPr>
          <w:p w14:paraId="65CEFEDB" w14:textId="7C9F0F46" w:rsidR="008941A3" w:rsidRDefault="008941A3" w:rsidP="006231EE">
            <w:pPr>
              <w:spacing w:beforeLines="50" w:before="120"/>
              <w:rPr>
                <w:iCs/>
                <w:kern w:val="2"/>
                <w:lang w:eastAsia="zh-CN"/>
              </w:rPr>
            </w:pPr>
            <w:r>
              <w:rPr>
                <w:iCs/>
                <w:kern w:val="2"/>
                <w:lang w:eastAsia="zh-CN"/>
              </w:rPr>
              <w:lastRenderedPageBreak/>
              <w:t>Qualcomm</w:t>
            </w:r>
          </w:p>
        </w:tc>
        <w:tc>
          <w:tcPr>
            <w:tcW w:w="7194" w:type="dxa"/>
            <w:tcBorders>
              <w:top w:val="single" w:sz="4" w:space="0" w:color="auto"/>
              <w:left w:val="single" w:sz="4" w:space="0" w:color="auto"/>
              <w:bottom w:val="single" w:sz="4" w:space="0" w:color="auto"/>
              <w:right w:val="single" w:sz="4" w:space="0" w:color="auto"/>
            </w:tcBorders>
          </w:tcPr>
          <w:p w14:paraId="511416B6" w14:textId="62CFDE60" w:rsidR="008941A3" w:rsidRDefault="008941A3" w:rsidP="006231EE">
            <w:pPr>
              <w:spacing w:beforeLines="50" w:before="120"/>
              <w:rPr>
                <w:iCs/>
                <w:kern w:val="2"/>
                <w:lang w:eastAsia="zh-CN"/>
              </w:rPr>
            </w:pPr>
            <w:r>
              <w:rPr>
                <w:iCs/>
                <w:kern w:val="2"/>
                <w:lang w:eastAsia="zh-CN"/>
              </w:rPr>
              <w:t>Yes. We need.</w:t>
            </w:r>
          </w:p>
        </w:tc>
      </w:tr>
      <w:tr w:rsidR="0011097D" w:rsidRPr="00004C3F" w14:paraId="7D18A44E" w14:textId="77777777" w:rsidTr="006231EE">
        <w:tc>
          <w:tcPr>
            <w:tcW w:w="2113" w:type="dxa"/>
            <w:tcBorders>
              <w:top w:val="single" w:sz="4" w:space="0" w:color="auto"/>
              <w:left w:val="single" w:sz="4" w:space="0" w:color="auto"/>
              <w:bottom w:val="single" w:sz="4" w:space="0" w:color="auto"/>
              <w:right w:val="single" w:sz="4" w:space="0" w:color="auto"/>
            </w:tcBorders>
          </w:tcPr>
          <w:p w14:paraId="358F89AE" w14:textId="2AA7D7D8" w:rsidR="0011097D" w:rsidRDefault="0011097D" w:rsidP="0011097D">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5EA1B7E5" w14:textId="1724865E" w:rsidR="0011097D" w:rsidRDefault="0011097D" w:rsidP="0011097D">
            <w:pPr>
              <w:spacing w:beforeLines="50" w:before="120"/>
              <w:rPr>
                <w:iCs/>
                <w:kern w:val="2"/>
                <w:lang w:eastAsia="zh-CN"/>
              </w:rPr>
            </w:pPr>
            <w:r>
              <w:rPr>
                <w:rFonts w:hint="eastAsia"/>
                <w:iCs/>
                <w:kern w:val="2"/>
                <w:lang w:eastAsia="zh-CN"/>
              </w:rPr>
              <w:t>In our understanding, we only consider one gNB for time accuracy analysis. There is no need to consider gNB-to-gNB error.</w:t>
            </w:r>
          </w:p>
        </w:tc>
      </w:tr>
      <w:tr w:rsidR="00E87D29" w:rsidRPr="00004C3F" w14:paraId="7B3ED8D8" w14:textId="77777777" w:rsidTr="006231EE">
        <w:tc>
          <w:tcPr>
            <w:tcW w:w="2113" w:type="dxa"/>
            <w:tcBorders>
              <w:top w:val="single" w:sz="4" w:space="0" w:color="auto"/>
              <w:left w:val="single" w:sz="4" w:space="0" w:color="auto"/>
              <w:bottom w:val="single" w:sz="4" w:space="0" w:color="auto"/>
              <w:right w:val="single" w:sz="4" w:space="0" w:color="auto"/>
            </w:tcBorders>
          </w:tcPr>
          <w:p w14:paraId="7BA03216" w14:textId="234177BB" w:rsidR="00E87D29" w:rsidRDefault="00E87D29" w:rsidP="0011097D">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4BAE5D51" w14:textId="596514A6" w:rsidR="00E87D29" w:rsidRDefault="00E87D29" w:rsidP="0011097D">
            <w:pPr>
              <w:spacing w:beforeLines="50" w:before="120"/>
              <w:rPr>
                <w:iCs/>
                <w:kern w:val="2"/>
                <w:lang w:eastAsia="zh-CN"/>
              </w:rPr>
            </w:pPr>
            <w:r>
              <w:rPr>
                <w:iCs/>
                <w:kern w:val="2"/>
                <w:lang w:eastAsia="zh-CN"/>
              </w:rPr>
              <w:t xml:space="preserve">We think this part of error was provided by RAN 3 in Rel-16 SI. And this is not part of RAN 1 evaluation. </w:t>
            </w:r>
          </w:p>
        </w:tc>
      </w:tr>
      <w:tr w:rsidR="00626E3E" w:rsidRPr="00004C3F" w14:paraId="2E967138" w14:textId="77777777" w:rsidTr="006231EE">
        <w:tc>
          <w:tcPr>
            <w:tcW w:w="2113" w:type="dxa"/>
            <w:tcBorders>
              <w:top w:val="single" w:sz="4" w:space="0" w:color="auto"/>
              <w:left w:val="single" w:sz="4" w:space="0" w:color="auto"/>
              <w:bottom w:val="single" w:sz="4" w:space="0" w:color="auto"/>
              <w:right w:val="single" w:sz="4" w:space="0" w:color="auto"/>
            </w:tcBorders>
          </w:tcPr>
          <w:p w14:paraId="3E248EB7" w14:textId="5C823873" w:rsidR="00626E3E" w:rsidRDefault="00626E3E" w:rsidP="0011097D">
            <w:pPr>
              <w:spacing w:beforeLines="50" w:before="120"/>
              <w:rPr>
                <w:rFonts w:hint="eastAsia"/>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1B83E936" w14:textId="7F4146F7" w:rsidR="00626E3E" w:rsidRDefault="00626E3E" w:rsidP="0011097D">
            <w:pPr>
              <w:spacing w:beforeLines="50" w:before="120"/>
              <w:rPr>
                <w:iCs/>
                <w:kern w:val="2"/>
                <w:lang w:eastAsia="zh-CN"/>
              </w:rPr>
            </w:pPr>
            <w:r>
              <w:rPr>
                <w:iCs/>
                <w:kern w:val="2"/>
                <w:lang w:eastAsia="zh-CN"/>
              </w:rPr>
              <w:t>We don’t think it is really needed. And think the baseline case is when the two UEs are connected to the same gNB.</w:t>
            </w:r>
          </w:p>
        </w:tc>
      </w:tr>
    </w:tbl>
    <w:p w14:paraId="600C9F7D" w14:textId="77777777" w:rsidR="00D94CB8" w:rsidRDefault="00D94CB8" w:rsidP="00C06558">
      <w:pPr>
        <w:rPr>
          <w:lang w:eastAsia="zh-CN"/>
        </w:rPr>
      </w:pPr>
    </w:p>
    <w:p w14:paraId="29E2E32B" w14:textId="53C009F3" w:rsidR="00D94CB8" w:rsidRPr="001E409C" w:rsidRDefault="00D94CB8" w:rsidP="00D94CB8">
      <w:pPr>
        <w:spacing w:beforeLines="50" w:before="120"/>
        <w:rPr>
          <w:color w:val="000000" w:themeColor="text1"/>
          <w:lang w:val="en-GB" w:eastAsia="zh-CN"/>
        </w:rPr>
      </w:pPr>
      <w:r w:rsidRPr="00BF5411">
        <w:rPr>
          <w:b/>
          <w:highlight w:val="yellow"/>
          <w:lang w:eastAsia="zh-CN"/>
        </w:rPr>
        <w:t>Question 3-1-3</w:t>
      </w:r>
      <w:r>
        <w:rPr>
          <w:b/>
          <w:lang w:eastAsia="zh-CN"/>
        </w:rPr>
        <w:t xml:space="preserve">: Is it sufficient to only consider single carrier case for BS transmit frame timing?     </w:t>
      </w:r>
      <w:r w:rsidRPr="001E409C">
        <w:rPr>
          <w:color w:val="000000" w:themeColor="text1"/>
          <w:lang w:val="en-GB" w:eastAsia="zh-CN"/>
        </w:rPr>
        <w:t xml:space="preserve">  </w:t>
      </w:r>
    </w:p>
    <w:tbl>
      <w:tblPr>
        <w:tblStyle w:val="TableGrid"/>
        <w:tblW w:w="0" w:type="auto"/>
        <w:tblLook w:val="04A0" w:firstRow="1" w:lastRow="0" w:firstColumn="1" w:lastColumn="0" w:noHBand="0" w:noVBand="1"/>
      </w:tblPr>
      <w:tblGrid>
        <w:gridCol w:w="2113"/>
        <w:gridCol w:w="7194"/>
      </w:tblGrid>
      <w:tr w:rsidR="00D94CB8" w:rsidRPr="00004C3F" w14:paraId="020714E3" w14:textId="77777777" w:rsidTr="006231EE">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31BECB" w14:textId="77777777" w:rsidR="00D94CB8" w:rsidRPr="00004C3F" w:rsidRDefault="00D94CB8" w:rsidP="006231EE">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7120E1" w14:textId="77777777" w:rsidR="00D94CB8" w:rsidRPr="00004C3F" w:rsidRDefault="00D94CB8" w:rsidP="006231EE">
            <w:pPr>
              <w:spacing w:beforeLines="50" w:before="120"/>
              <w:rPr>
                <w:i/>
                <w:kern w:val="2"/>
                <w:lang w:eastAsia="zh-CN"/>
              </w:rPr>
            </w:pPr>
            <w:r w:rsidRPr="00004C3F">
              <w:rPr>
                <w:i/>
                <w:kern w:val="2"/>
                <w:lang w:eastAsia="zh-CN"/>
              </w:rPr>
              <w:t>View</w:t>
            </w:r>
          </w:p>
        </w:tc>
      </w:tr>
      <w:tr w:rsidR="00D94CB8" w:rsidRPr="00626CE3" w14:paraId="761ABD62" w14:textId="77777777" w:rsidTr="006231EE">
        <w:tc>
          <w:tcPr>
            <w:tcW w:w="2113" w:type="dxa"/>
            <w:tcBorders>
              <w:top w:val="single" w:sz="4" w:space="0" w:color="auto"/>
              <w:left w:val="single" w:sz="4" w:space="0" w:color="auto"/>
              <w:bottom w:val="single" w:sz="4" w:space="0" w:color="auto"/>
              <w:right w:val="single" w:sz="4" w:space="0" w:color="auto"/>
            </w:tcBorders>
          </w:tcPr>
          <w:p w14:paraId="64B8EC56" w14:textId="77777777" w:rsidR="00D94CB8" w:rsidRPr="000158F8" w:rsidRDefault="00D94CB8" w:rsidP="006231EE">
            <w:pPr>
              <w:spacing w:beforeLines="50" w:before="120"/>
              <w:rPr>
                <w:iCs/>
                <w:kern w:val="2"/>
                <w:lang w:eastAsia="zh-CN"/>
              </w:rPr>
            </w:pPr>
            <w:r>
              <w:rPr>
                <w:rFonts w:hint="eastAsia"/>
                <w:iCs/>
                <w:kern w:val="2"/>
                <w:lang w:eastAsia="zh-CN"/>
              </w:rPr>
              <w:t>F</w:t>
            </w:r>
            <w:r>
              <w:rPr>
                <w:iCs/>
                <w:kern w:val="2"/>
                <w:lang w:eastAsia="zh-CN"/>
              </w:rPr>
              <w:t>eature lead</w:t>
            </w:r>
          </w:p>
        </w:tc>
        <w:tc>
          <w:tcPr>
            <w:tcW w:w="7194" w:type="dxa"/>
            <w:tcBorders>
              <w:top w:val="single" w:sz="4" w:space="0" w:color="auto"/>
              <w:left w:val="single" w:sz="4" w:space="0" w:color="auto"/>
              <w:bottom w:val="single" w:sz="4" w:space="0" w:color="auto"/>
              <w:right w:val="single" w:sz="4" w:space="0" w:color="auto"/>
            </w:tcBorders>
          </w:tcPr>
          <w:p w14:paraId="254F8129" w14:textId="6E5D0B14" w:rsidR="00D94CB8" w:rsidRPr="00D94CB8" w:rsidRDefault="00D94CB8" w:rsidP="006231EE">
            <w:pPr>
              <w:spacing w:beforeLines="50" w:before="120"/>
              <w:rPr>
                <w:iCs/>
                <w:kern w:val="2"/>
                <w:lang w:eastAsia="zh-CN"/>
              </w:rPr>
            </w:pPr>
            <w:r>
              <w:rPr>
                <w:iCs/>
                <w:kern w:val="2"/>
                <w:lang w:eastAsia="zh-CN"/>
              </w:rPr>
              <w:t xml:space="preserve">More companies prefer 65 ns, it seems the main reason is that they think single carrier case is sufficient. </w:t>
            </w:r>
          </w:p>
        </w:tc>
      </w:tr>
      <w:tr w:rsidR="00D94CB8" w:rsidRPr="00004C3F" w14:paraId="549A6419" w14:textId="77777777" w:rsidTr="006231EE">
        <w:tc>
          <w:tcPr>
            <w:tcW w:w="2113" w:type="dxa"/>
            <w:tcBorders>
              <w:top w:val="single" w:sz="4" w:space="0" w:color="auto"/>
              <w:left w:val="single" w:sz="4" w:space="0" w:color="auto"/>
              <w:bottom w:val="single" w:sz="4" w:space="0" w:color="auto"/>
              <w:right w:val="single" w:sz="4" w:space="0" w:color="auto"/>
            </w:tcBorders>
          </w:tcPr>
          <w:p w14:paraId="7AE06158" w14:textId="07A01EAC" w:rsidR="00D94CB8" w:rsidRPr="00004C3F" w:rsidRDefault="00B366FD" w:rsidP="006231EE">
            <w:pPr>
              <w:spacing w:beforeLines="50" w:before="120"/>
              <w:rPr>
                <w:i/>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D0359D8" w14:textId="6DB00569" w:rsidR="00D94CB8" w:rsidRPr="00162DE8" w:rsidRDefault="00162DE8" w:rsidP="006231EE">
            <w:pPr>
              <w:spacing w:beforeLines="50" w:before="120"/>
              <w:rPr>
                <w:iCs/>
                <w:kern w:val="2"/>
                <w:lang w:eastAsia="zh-CN"/>
              </w:rPr>
            </w:pPr>
            <w:r w:rsidRPr="00162DE8">
              <w:rPr>
                <w:iCs/>
                <w:kern w:val="2"/>
                <w:lang w:eastAsia="zh-CN"/>
              </w:rPr>
              <w:t>Yes</w:t>
            </w:r>
            <w:r w:rsidR="00ED794C">
              <w:rPr>
                <w:iCs/>
                <w:kern w:val="2"/>
                <w:lang w:eastAsia="zh-CN"/>
              </w:rPr>
              <w:t>, for the control-to-control case this is OK</w:t>
            </w:r>
            <w:r w:rsidR="00BD204B">
              <w:rPr>
                <w:iCs/>
                <w:kern w:val="2"/>
                <w:lang w:eastAsia="zh-CN"/>
              </w:rPr>
              <w:t>, as per our comment in 3-1-1.</w:t>
            </w:r>
          </w:p>
        </w:tc>
      </w:tr>
      <w:tr w:rsidR="008941A3" w:rsidRPr="00004C3F" w14:paraId="7F0CDEB6" w14:textId="77777777" w:rsidTr="006231EE">
        <w:tc>
          <w:tcPr>
            <w:tcW w:w="2113" w:type="dxa"/>
            <w:tcBorders>
              <w:top w:val="single" w:sz="4" w:space="0" w:color="auto"/>
              <w:left w:val="single" w:sz="4" w:space="0" w:color="auto"/>
              <w:bottom w:val="single" w:sz="4" w:space="0" w:color="auto"/>
              <w:right w:val="single" w:sz="4" w:space="0" w:color="auto"/>
            </w:tcBorders>
          </w:tcPr>
          <w:p w14:paraId="78AD228F" w14:textId="48C68F0F" w:rsidR="008941A3" w:rsidRDefault="008941A3" w:rsidP="006231EE">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2513AE27" w14:textId="6E5C1BEF" w:rsidR="008941A3" w:rsidRPr="00162DE8" w:rsidRDefault="008941A3" w:rsidP="006231EE">
            <w:pPr>
              <w:spacing w:beforeLines="50" w:before="120"/>
              <w:rPr>
                <w:iCs/>
                <w:kern w:val="2"/>
                <w:lang w:eastAsia="zh-CN"/>
              </w:rPr>
            </w:pPr>
            <w:r>
              <w:rPr>
                <w:iCs/>
                <w:kern w:val="2"/>
                <w:lang w:eastAsia="zh-CN"/>
              </w:rPr>
              <w:t>Yes for the control-to-control case.</w:t>
            </w:r>
          </w:p>
        </w:tc>
      </w:tr>
      <w:tr w:rsidR="0011097D" w:rsidRPr="00004C3F" w14:paraId="52BCF2E1" w14:textId="77777777" w:rsidTr="006231EE">
        <w:tc>
          <w:tcPr>
            <w:tcW w:w="2113" w:type="dxa"/>
            <w:tcBorders>
              <w:top w:val="single" w:sz="4" w:space="0" w:color="auto"/>
              <w:left w:val="single" w:sz="4" w:space="0" w:color="auto"/>
              <w:bottom w:val="single" w:sz="4" w:space="0" w:color="auto"/>
              <w:right w:val="single" w:sz="4" w:space="0" w:color="auto"/>
            </w:tcBorders>
          </w:tcPr>
          <w:p w14:paraId="7EA548D5" w14:textId="3EFFBA9D" w:rsidR="0011097D" w:rsidRDefault="0011097D" w:rsidP="0011097D">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25E81010" w14:textId="73A6E41C" w:rsidR="0011097D" w:rsidRDefault="0011097D" w:rsidP="0011097D">
            <w:pPr>
              <w:spacing w:beforeLines="50" w:before="120"/>
              <w:rPr>
                <w:iCs/>
                <w:kern w:val="2"/>
                <w:lang w:eastAsia="zh-CN"/>
              </w:rPr>
            </w:pPr>
            <w:r>
              <w:rPr>
                <w:rFonts w:hint="eastAsia"/>
                <w:iCs/>
                <w:kern w:val="2"/>
                <w:lang w:eastAsia="zh-CN"/>
              </w:rPr>
              <w:t>Yes, it is sufficient.</w:t>
            </w:r>
          </w:p>
        </w:tc>
      </w:tr>
      <w:tr w:rsidR="00E87D29" w:rsidRPr="00004C3F" w14:paraId="60FA8148" w14:textId="77777777" w:rsidTr="006231EE">
        <w:tc>
          <w:tcPr>
            <w:tcW w:w="2113" w:type="dxa"/>
            <w:tcBorders>
              <w:top w:val="single" w:sz="4" w:space="0" w:color="auto"/>
              <w:left w:val="single" w:sz="4" w:space="0" w:color="auto"/>
              <w:bottom w:val="single" w:sz="4" w:space="0" w:color="auto"/>
              <w:right w:val="single" w:sz="4" w:space="0" w:color="auto"/>
            </w:tcBorders>
          </w:tcPr>
          <w:p w14:paraId="6B95AEBC" w14:textId="5AA09B49" w:rsidR="00E87D29" w:rsidRDefault="00E87D29" w:rsidP="0011097D">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85D5E60" w14:textId="04F91A61" w:rsidR="00E87D29" w:rsidRDefault="00E87D29" w:rsidP="0011097D">
            <w:pPr>
              <w:spacing w:beforeLines="50" w:before="120"/>
              <w:rPr>
                <w:iCs/>
                <w:kern w:val="2"/>
                <w:lang w:eastAsia="zh-CN"/>
              </w:rPr>
            </w:pPr>
            <w:r>
              <w:rPr>
                <w:rFonts w:hint="eastAsia"/>
                <w:iCs/>
                <w:kern w:val="2"/>
                <w:lang w:eastAsia="zh-CN"/>
              </w:rPr>
              <w:t>Y</w:t>
            </w:r>
            <w:r>
              <w:rPr>
                <w:iCs/>
                <w:kern w:val="2"/>
                <w:lang w:eastAsia="zh-CN"/>
              </w:rPr>
              <w:t>es for control-to-control case</w:t>
            </w:r>
          </w:p>
        </w:tc>
      </w:tr>
      <w:tr w:rsidR="00626E3E" w:rsidRPr="00004C3F" w14:paraId="5E656A10" w14:textId="77777777" w:rsidTr="006231EE">
        <w:tc>
          <w:tcPr>
            <w:tcW w:w="2113" w:type="dxa"/>
            <w:tcBorders>
              <w:top w:val="single" w:sz="4" w:space="0" w:color="auto"/>
              <w:left w:val="single" w:sz="4" w:space="0" w:color="auto"/>
              <w:bottom w:val="single" w:sz="4" w:space="0" w:color="auto"/>
              <w:right w:val="single" w:sz="4" w:space="0" w:color="auto"/>
            </w:tcBorders>
          </w:tcPr>
          <w:p w14:paraId="7DA35AA1" w14:textId="73A2E191" w:rsidR="00626E3E" w:rsidRDefault="00626E3E" w:rsidP="0011097D">
            <w:pPr>
              <w:spacing w:beforeLines="50" w:before="120"/>
              <w:rPr>
                <w:rFonts w:hint="eastAsia"/>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7ED8CE0B" w14:textId="4AB47E3F" w:rsidR="00626E3E" w:rsidRDefault="00626E3E" w:rsidP="0011097D">
            <w:pPr>
              <w:spacing w:beforeLines="50" w:before="120"/>
              <w:rPr>
                <w:rFonts w:hint="eastAsia"/>
                <w:iCs/>
                <w:kern w:val="2"/>
                <w:lang w:eastAsia="zh-CN"/>
              </w:rPr>
            </w:pPr>
            <w:r>
              <w:rPr>
                <w:iCs/>
                <w:kern w:val="2"/>
                <w:lang w:eastAsia="zh-CN"/>
              </w:rPr>
              <w:t>Yes</w:t>
            </w:r>
          </w:p>
        </w:tc>
      </w:tr>
    </w:tbl>
    <w:p w14:paraId="6C76434D" w14:textId="77777777" w:rsidR="00D94CB8" w:rsidRPr="00812721" w:rsidRDefault="00D94CB8" w:rsidP="00C06558">
      <w:pPr>
        <w:rPr>
          <w:lang w:val="en-GB" w:eastAsia="zh-CN"/>
        </w:rPr>
      </w:pPr>
    </w:p>
    <w:p w14:paraId="72E2335F" w14:textId="064B61E8" w:rsidR="00323672" w:rsidRPr="00073E9A" w:rsidRDefault="00BD7356" w:rsidP="00073E9A">
      <w:pPr>
        <w:overflowPunct w:val="0"/>
        <w:snapToGrid/>
        <w:spacing w:after="180"/>
        <w:textAlignment w:val="baseline"/>
        <w:rPr>
          <w:lang w:eastAsia="zh-CN"/>
        </w:rPr>
      </w:pPr>
      <w:r>
        <w:rPr>
          <w:lang w:eastAsia="zh-CN"/>
        </w:rPr>
        <w:t xml:space="preserve">It seems the indicating error would be associated to the </w:t>
      </w:r>
      <w:r w:rsidR="00617AA6">
        <w:rPr>
          <w:lang w:eastAsia="zh-CN"/>
        </w:rPr>
        <w:t xml:space="preserve">indicating granularity of </w:t>
      </w:r>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oMath>
      <w:r w:rsidR="00617AA6">
        <w:rPr>
          <w:rFonts w:hint="eastAsia"/>
          <w:lang w:eastAsia="zh-CN"/>
        </w:rPr>
        <w:t>.</w:t>
      </w:r>
      <w:r w:rsidR="00617AA6">
        <w:rPr>
          <w:lang w:eastAsia="zh-CN"/>
        </w:rPr>
        <w:t xml:space="preserve"> According to what agreed in RAN2 in Rel-16, the granularity is 10 ns here. </w:t>
      </w:r>
    </w:p>
    <w:p w14:paraId="0F502AB9" w14:textId="77777777" w:rsidR="00073E9A" w:rsidRPr="00B471CF" w:rsidRDefault="00073E9A" w:rsidP="00073E9A">
      <w:pPr>
        <w:pStyle w:val="Heading3"/>
        <w:rPr>
          <w:lang w:eastAsia="zh-CN"/>
        </w:rPr>
      </w:pPr>
      <w:r w:rsidRPr="00B471CF">
        <w:rPr>
          <w:lang w:eastAsia="zh-CN"/>
        </w:rPr>
        <w:t>E</w:t>
      </w:r>
      <w:r w:rsidRPr="00B471CF">
        <w:rPr>
          <w:rFonts w:hint="eastAsia"/>
          <w:lang w:eastAsia="zh-CN"/>
        </w:rPr>
        <w:t xml:space="preserve">rror </w:t>
      </w:r>
      <w:r w:rsidRPr="00B471CF">
        <w:rPr>
          <w:lang w:eastAsia="zh-CN"/>
        </w:rPr>
        <w:t xml:space="preserve">related to </w:t>
      </w:r>
      <w:r>
        <w:rPr>
          <w:lang w:eastAsia="zh-CN"/>
        </w:rPr>
        <w:t>UE timing</w:t>
      </w:r>
    </w:p>
    <w:p w14:paraId="1183A8D7" w14:textId="265C240F" w:rsidR="00073E9A" w:rsidRDefault="00372F2E" w:rsidP="00073E9A">
      <w:pPr>
        <w:rPr>
          <w:lang w:val="en-GB"/>
        </w:rPr>
      </w:pPr>
      <w:r w:rsidRPr="00B471CF">
        <w:rPr>
          <w:lang w:val="en-GB"/>
        </w:rPr>
        <w:t xml:space="preserve">The downlink frame timing at the UE receiver represents the arrival time of the downlink signal, and is obtained via detecting the downlink </w:t>
      </w:r>
      <w:r>
        <w:rPr>
          <w:lang w:val="en-GB"/>
        </w:rPr>
        <w:t>signal</w:t>
      </w:r>
      <w:r w:rsidRPr="00B471CF">
        <w:rPr>
          <w:lang w:val="en-GB"/>
        </w:rPr>
        <w:t xml:space="preserve"> of the reference cell. </w:t>
      </w:r>
      <w:r w:rsidR="00073E9A" w:rsidRPr="00B471CF">
        <w:rPr>
          <w:lang w:val="en-GB"/>
        </w:rPr>
        <w:t xml:space="preserve">The </w:t>
      </w:r>
      <w:r w:rsidR="00073E9A">
        <w:rPr>
          <w:lang w:val="en-GB"/>
        </w:rPr>
        <w:t xml:space="preserve">requirement of UE initial transmit timing error has been defined in </w:t>
      </w:r>
      <w:r w:rsidR="00073E9A" w:rsidRPr="00B471CF">
        <w:rPr>
          <w:lang w:val="en-GB"/>
        </w:rPr>
        <w:t>TS 38.133</w:t>
      </w:r>
      <w:r w:rsidR="00981074">
        <w:rPr>
          <w:lang w:val="en-GB"/>
        </w:rPr>
        <w:t xml:space="preserve"> </w:t>
      </w:r>
      <w:r w:rsidR="00073E9A">
        <w:rPr>
          <w:lang w:val="en-GB"/>
        </w:rPr>
        <w:t xml:space="preserve">which is denoted by Te, and it represents the uplink transmission timing error of UE in a </w:t>
      </w:r>
      <w:r w:rsidR="00073E9A" w:rsidRPr="002B507C">
        <w:t>DRX cycle for PUCCH, PUSCH and SRS or it is the PRACH transmission.</w:t>
      </w:r>
      <w:r w:rsidR="00073E9A">
        <w:t xml:space="preserve"> It mainly includes the detecting error of downlink signal by UE, and also includes the implementation error of UE due to the internal processing jitter. Both of these factors have impact on the final timing accuracy between UE and gNB. So basically the time error related to UE timing can be seen as same as Te.</w:t>
      </w:r>
    </w:p>
    <w:p w14:paraId="3ECB96F8" w14:textId="0691583E" w:rsidR="00981074" w:rsidRDefault="00073E9A" w:rsidP="00073E9A">
      <w:pPr>
        <w:rPr>
          <w:lang w:val="en-GB"/>
        </w:rPr>
      </w:pPr>
      <w:r>
        <w:rPr>
          <w:lang w:eastAsia="zh-CN"/>
        </w:rPr>
        <w:t xml:space="preserve">According to the description in </w:t>
      </w:r>
      <w:r>
        <w:rPr>
          <w:lang w:val="en-GB"/>
        </w:rPr>
        <w:t>TS 38.13</w:t>
      </w:r>
      <w:r w:rsidR="00634B90">
        <w:rPr>
          <w:lang w:val="en-GB"/>
        </w:rPr>
        <w:t>3</w:t>
      </w:r>
      <w:r>
        <w:rPr>
          <w:lang w:val="en-GB"/>
        </w:rPr>
        <w:t xml:space="preserve">, Te has various values under different scenarios. </w:t>
      </w:r>
    </w:p>
    <w:p w14:paraId="3B34ED35" w14:textId="1B284F51" w:rsidR="00073E9A" w:rsidRPr="00DC01CE" w:rsidRDefault="00DC01CE" w:rsidP="00DC01CE">
      <w:pPr>
        <w:jc w:val="center"/>
        <w:rPr>
          <w:lang w:val="en-GB"/>
        </w:rPr>
      </w:pPr>
      <w:r>
        <w:rPr>
          <w:noProof/>
        </w:rPr>
        <w:lastRenderedPageBreak/>
        <w:drawing>
          <wp:inline distT="0" distB="0" distL="0" distR="0" wp14:anchorId="4A5E2DD6" wp14:editId="1630AE3F">
            <wp:extent cx="4063863" cy="2144683"/>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86985" cy="2156886"/>
                    </a:xfrm>
                    <a:prstGeom prst="rect">
                      <a:avLst/>
                    </a:prstGeom>
                  </pic:spPr>
                </pic:pic>
              </a:graphicData>
            </a:graphic>
          </wp:inline>
        </w:drawing>
      </w:r>
    </w:p>
    <w:p w14:paraId="3A1D2AB9" w14:textId="7F068EFD" w:rsidR="00617AA6" w:rsidRPr="00634B90" w:rsidRDefault="00634B90" w:rsidP="008662D4">
      <w:pPr>
        <w:overflowPunct w:val="0"/>
        <w:snapToGrid/>
        <w:spacing w:after="180"/>
        <w:textAlignment w:val="baseline"/>
        <w:rPr>
          <w:lang w:val="en-GB"/>
        </w:rPr>
      </w:pPr>
      <w:r w:rsidRPr="00634B90">
        <w:rPr>
          <w:rFonts w:hint="eastAsia"/>
          <w:b/>
          <w:lang w:val="en-GB"/>
        </w:rPr>
        <w:t>F</w:t>
      </w:r>
      <w:r w:rsidRPr="00634B90">
        <w:rPr>
          <w:b/>
          <w:lang w:val="en-GB"/>
        </w:rPr>
        <w:t>eature lead</w:t>
      </w:r>
      <w:r w:rsidRPr="00634B90">
        <w:rPr>
          <w:lang w:val="en-GB"/>
        </w:rPr>
        <w:t xml:space="preserve">: </w:t>
      </w:r>
      <w:r>
        <w:rPr>
          <w:lang w:val="en-GB"/>
        </w:rPr>
        <w:t xml:space="preserve">For the UE transmit timing error here, it seems we can take whatever defined in the RAN4 specification, and there should be no controversial views. </w:t>
      </w:r>
    </w:p>
    <w:p w14:paraId="2B19BBC8" w14:textId="2823B93F" w:rsidR="00634B90" w:rsidRPr="00247232" w:rsidRDefault="00634B90" w:rsidP="00634B90">
      <w:pPr>
        <w:spacing w:beforeLines="50" w:before="120"/>
        <w:rPr>
          <w:lang w:eastAsia="zh-CN"/>
        </w:rPr>
      </w:pPr>
      <w:r>
        <w:rPr>
          <w:b/>
          <w:lang w:eastAsia="zh-CN"/>
        </w:rPr>
        <w:t xml:space="preserve">Question 3-2: Do you agree that the value defined in </w:t>
      </w:r>
      <w:r w:rsidRPr="00634B90">
        <w:rPr>
          <w:b/>
          <w:lang w:eastAsia="zh-CN"/>
        </w:rPr>
        <w:t>TS 38.133</w:t>
      </w:r>
      <w:r>
        <w:rPr>
          <w:b/>
          <w:lang w:eastAsia="zh-CN"/>
        </w:rPr>
        <w:t xml:space="preserve"> can be used directly for all the representative use cases?   </w:t>
      </w:r>
    </w:p>
    <w:tbl>
      <w:tblPr>
        <w:tblStyle w:val="TableGrid"/>
        <w:tblW w:w="0" w:type="auto"/>
        <w:tblLook w:val="04A0" w:firstRow="1" w:lastRow="0" w:firstColumn="1" w:lastColumn="0" w:noHBand="0" w:noVBand="1"/>
      </w:tblPr>
      <w:tblGrid>
        <w:gridCol w:w="2113"/>
        <w:gridCol w:w="7194"/>
      </w:tblGrid>
      <w:tr w:rsidR="00634B90" w:rsidRPr="00004C3F" w14:paraId="30F55F7F" w14:textId="77777777" w:rsidTr="007C6B8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545C23F" w14:textId="77777777" w:rsidR="00634B90" w:rsidRPr="00004C3F" w:rsidRDefault="00634B90" w:rsidP="007C6B88">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039B584" w14:textId="77777777" w:rsidR="00634B90" w:rsidRPr="00004C3F" w:rsidRDefault="00634B90" w:rsidP="007C6B88">
            <w:pPr>
              <w:spacing w:beforeLines="50" w:before="120"/>
              <w:rPr>
                <w:i/>
                <w:kern w:val="2"/>
                <w:lang w:eastAsia="zh-CN"/>
              </w:rPr>
            </w:pPr>
            <w:r w:rsidRPr="00004C3F">
              <w:rPr>
                <w:i/>
                <w:kern w:val="2"/>
                <w:lang w:eastAsia="zh-CN"/>
              </w:rPr>
              <w:t>View</w:t>
            </w:r>
          </w:p>
        </w:tc>
      </w:tr>
      <w:tr w:rsidR="000158F8" w:rsidRPr="00626CE3" w14:paraId="6059F8A4" w14:textId="77777777" w:rsidTr="007C6B88">
        <w:tc>
          <w:tcPr>
            <w:tcW w:w="2113" w:type="dxa"/>
            <w:tcBorders>
              <w:top w:val="single" w:sz="4" w:space="0" w:color="auto"/>
              <w:left w:val="single" w:sz="4" w:space="0" w:color="auto"/>
              <w:bottom w:val="single" w:sz="4" w:space="0" w:color="auto"/>
              <w:right w:val="single" w:sz="4" w:space="0" w:color="auto"/>
            </w:tcBorders>
          </w:tcPr>
          <w:p w14:paraId="505D5D1C" w14:textId="19B65584" w:rsidR="000158F8" w:rsidRPr="000158F8" w:rsidRDefault="000158F8" w:rsidP="000158F8">
            <w:pPr>
              <w:spacing w:beforeLines="50" w:before="120"/>
              <w:rPr>
                <w:iCs/>
                <w:kern w:val="2"/>
                <w:lang w:eastAsia="zh-CN"/>
              </w:rPr>
            </w:pPr>
            <w:r w:rsidRPr="000158F8">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B7883BD" w14:textId="409DE84C" w:rsidR="000158F8" w:rsidRPr="000158F8" w:rsidRDefault="000158F8" w:rsidP="000158F8">
            <w:pPr>
              <w:spacing w:beforeLines="50" w:before="120"/>
              <w:rPr>
                <w:iCs/>
                <w:kern w:val="2"/>
                <w:lang w:eastAsia="zh-CN"/>
              </w:rPr>
            </w:pPr>
            <w:r>
              <w:rPr>
                <w:iCs/>
                <w:kern w:val="2"/>
                <w:lang w:eastAsia="zh-CN"/>
              </w:rPr>
              <w:t xml:space="preserve">Not agree. </w:t>
            </w:r>
          </w:p>
          <w:p w14:paraId="28C9CA13" w14:textId="74A14F9F" w:rsidR="000158F8" w:rsidRPr="000158F8" w:rsidRDefault="000158F8" w:rsidP="000158F8">
            <w:pPr>
              <w:spacing w:beforeLines="50" w:before="120"/>
              <w:rPr>
                <w:iCs/>
                <w:kern w:val="2"/>
                <w:lang w:eastAsia="zh-CN"/>
              </w:rPr>
            </w:pPr>
            <w:r w:rsidRPr="000158F8">
              <w:rPr>
                <w:iCs/>
                <w:kern w:val="2"/>
                <w:lang w:eastAsia="zh-CN"/>
              </w:rPr>
              <w:t>We do not agree that Te is applicable for this analysis as it only reflects the initial timing error. If we studied the worst cases, then OK, but here we have devices, which are not power limited and could be in RRC-CONNECTED all the time to receive (g)PTP messages. Instead we need to model the TA mechanism with the errors of the UE detection inaccuracy of the DL reference signal, applying the latest TA-C (noted TA-err or TA-adj). It is further our understanding that the UE transmitter chain is sufficiently simple, that that no mismatch exists between the UE timing understanding and the actual transmission on the air interface (hence no additional error (apart from a single sample maybe) at the UE transmitter chain.</w:t>
            </w:r>
          </w:p>
        </w:tc>
      </w:tr>
      <w:tr w:rsidR="007C6B88" w:rsidRPr="00004C3F" w14:paraId="43F4976C" w14:textId="77777777" w:rsidTr="007C6B88">
        <w:tc>
          <w:tcPr>
            <w:tcW w:w="2113" w:type="dxa"/>
            <w:tcBorders>
              <w:top w:val="single" w:sz="4" w:space="0" w:color="auto"/>
              <w:left w:val="single" w:sz="4" w:space="0" w:color="auto"/>
              <w:bottom w:val="single" w:sz="4" w:space="0" w:color="auto"/>
              <w:right w:val="single" w:sz="4" w:space="0" w:color="auto"/>
            </w:tcBorders>
          </w:tcPr>
          <w:p w14:paraId="76A49F31" w14:textId="581F9823" w:rsidR="007C6B88" w:rsidRPr="00004C3F" w:rsidRDefault="007C6B88" w:rsidP="007C6B88">
            <w:pPr>
              <w:spacing w:beforeLines="50" w:before="120"/>
              <w:rPr>
                <w:i/>
                <w:kern w:val="2"/>
                <w:lang w:eastAsia="zh-CN"/>
              </w:rPr>
            </w:pPr>
            <w:r>
              <w:rPr>
                <w:rFonts w:hint="eastAsia"/>
                <w:i/>
                <w:kern w:val="2"/>
                <w:lang w:eastAsia="zh-CN"/>
              </w:rPr>
              <w:t>S</w:t>
            </w:r>
            <w:r>
              <w:rPr>
                <w:i/>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247BFF0F" w14:textId="4F1C653C" w:rsidR="007C6B88" w:rsidRPr="00004C3F" w:rsidRDefault="007C6B88" w:rsidP="007C6B88">
            <w:pPr>
              <w:spacing w:beforeLines="50" w:before="120"/>
              <w:rPr>
                <w:i/>
                <w:kern w:val="2"/>
                <w:lang w:eastAsia="zh-CN"/>
              </w:rPr>
            </w:pPr>
            <w:r>
              <w:rPr>
                <w:rFonts w:hint="eastAsia"/>
                <w:i/>
                <w:kern w:val="2"/>
                <w:lang w:eastAsia="zh-CN"/>
              </w:rPr>
              <w:t>O</w:t>
            </w:r>
            <w:r>
              <w:rPr>
                <w:i/>
                <w:kern w:val="2"/>
                <w:lang w:eastAsia="zh-CN"/>
              </w:rPr>
              <w:t xml:space="preserve">K. And we want to clarify that this error includes DL time estimation error and UL transmission error. </w:t>
            </w:r>
          </w:p>
        </w:tc>
      </w:tr>
      <w:tr w:rsidR="009805F8" w:rsidRPr="00004C3F" w14:paraId="332A0024" w14:textId="77777777" w:rsidTr="007C6B88">
        <w:tc>
          <w:tcPr>
            <w:tcW w:w="2113" w:type="dxa"/>
            <w:tcBorders>
              <w:top w:val="single" w:sz="4" w:space="0" w:color="auto"/>
              <w:left w:val="single" w:sz="4" w:space="0" w:color="auto"/>
              <w:bottom w:val="single" w:sz="4" w:space="0" w:color="auto"/>
              <w:right w:val="single" w:sz="4" w:space="0" w:color="auto"/>
            </w:tcBorders>
          </w:tcPr>
          <w:p w14:paraId="5BD56847" w14:textId="2007B7A3" w:rsidR="009805F8" w:rsidRDefault="00626E3E" w:rsidP="009805F8">
            <w:pPr>
              <w:spacing w:beforeLines="50" w:before="120"/>
              <w:rPr>
                <w:i/>
                <w:kern w:val="2"/>
                <w:lang w:eastAsia="zh-CN"/>
              </w:rPr>
            </w:pPr>
            <w:r>
              <w:rPr>
                <w:i/>
                <w:kern w:val="2"/>
                <w:lang w:eastAsia="zh-CN"/>
              </w:rPr>
              <w:t>V</w:t>
            </w:r>
            <w:r w:rsidR="009805F8">
              <w:rPr>
                <w:i/>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50E5D9C" w14:textId="62310916" w:rsidR="009805F8" w:rsidRDefault="009805F8" w:rsidP="009805F8">
            <w:pPr>
              <w:spacing w:beforeLines="50" w:before="120"/>
              <w:rPr>
                <w:i/>
                <w:kern w:val="2"/>
                <w:lang w:eastAsia="zh-CN"/>
              </w:rPr>
            </w:pPr>
            <w:r w:rsidRPr="00F54F88">
              <w:rPr>
                <w:kern w:val="2"/>
                <w:lang w:eastAsia="zh-CN"/>
              </w:rPr>
              <w:t>Agree the value defined in TS 38.133.</w:t>
            </w:r>
          </w:p>
        </w:tc>
      </w:tr>
      <w:tr w:rsidR="00026BB9" w:rsidRPr="00004C3F" w14:paraId="7D471DD9" w14:textId="77777777" w:rsidTr="007C6B88">
        <w:tc>
          <w:tcPr>
            <w:tcW w:w="2113" w:type="dxa"/>
            <w:tcBorders>
              <w:top w:val="single" w:sz="4" w:space="0" w:color="auto"/>
              <w:left w:val="single" w:sz="4" w:space="0" w:color="auto"/>
              <w:bottom w:val="single" w:sz="4" w:space="0" w:color="auto"/>
              <w:right w:val="single" w:sz="4" w:space="0" w:color="auto"/>
            </w:tcBorders>
          </w:tcPr>
          <w:p w14:paraId="0B3030DF" w14:textId="30D7C4AF" w:rsidR="00026BB9" w:rsidRDefault="00026BB9" w:rsidP="00026BB9">
            <w:pPr>
              <w:spacing w:beforeLines="50" w:before="120"/>
              <w:rPr>
                <w:i/>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52CF7EFA" w14:textId="31EB6D9B" w:rsidR="00026BB9" w:rsidRPr="00F54F88" w:rsidRDefault="00026BB9" w:rsidP="00026BB9">
            <w:pPr>
              <w:spacing w:beforeLines="50" w:before="120"/>
              <w:rPr>
                <w:kern w:val="2"/>
                <w:lang w:eastAsia="zh-CN"/>
              </w:rPr>
            </w:pPr>
            <w:r>
              <w:rPr>
                <w:rFonts w:hint="eastAsia"/>
                <w:iCs/>
                <w:kern w:val="2"/>
                <w:lang w:eastAsia="zh-CN"/>
              </w:rPr>
              <w:t>Yes</w:t>
            </w:r>
            <w:r>
              <w:rPr>
                <w:iCs/>
                <w:kern w:val="2"/>
                <w:lang w:eastAsia="zh-CN"/>
              </w:rPr>
              <w:t>, agree</w:t>
            </w:r>
          </w:p>
        </w:tc>
      </w:tr>
      <w:tr w:rsidR="00BD1B60" w:rsidRPr="00004C3F" w14:paraId="14DC52A4" w14:textId="77777777" w:rsidTr="007C6B88">
        <w:tc>
          <w:tcPr>
            <w:tcW w:w="2113" w:type="dxa"/>
            <w:tcBorders>
              <w:top w:val="single" w:sz="4" w:space="0" w:color="auto"/>
              <w:left w:val="single" w:sz="4" w:space="0" w:color="auto"/>
              <w:bottom w:val="single" w:sz="4" w:space="0" w:color="auto"/>
              <w:right w:val="single" w:sz="4" w:space="0" w:color="auto"/>
            </w:tcBorders>
          </w:tcPr>
          <w:p w14:paraId="3E913CB8" w14:textId="635B0849" w:rsidR="00BD1B60" w:rsidRDefault="00BD1B60" w:rsidP="00026BB9">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64D32FC4" w14:textId="3659C6E4" w:rsidR="00BD1B60" w:rsidRDefault="00BD1B60" w:rsidP="00026BB9">
            <w:pPr>
              <w:spacing w:beforeLines="50" w:before="120"/>
              <w:rPr>
                <w:iCs/>
                <w:kern w:val="2"/>
                <w:lang w:eastAsia="zh-CN"/>
              </w:rPr>
            </w:pPr>
            <w:r>
              <w:rPr>
                <w:iCs/>
                <w:kern w:val="2"/>
                <w:lang w:eastAsia="zh-CN"/>
              </w:rPr>
              <w:t>Yes</w:t>
            </w:r>
          </w:p>
        </w:tc>
      </w:tr>
      <w:tr w:rsidR="00921F93" w:rsidRPr="00004C3F" w14:paraId="185131B5" w14:textId="77777777" w:rsidTr="007C6B88">
        <w:tc>
          <w:tcPr>
            <w:tcW w:w="2113" w:type="dxa"/>
            <w:tcBorders>
              <w:top w:val="single" w:sz="4" w:space="0" w:color="auto"/>
              <w:left w:val="single" w:sz="4" w:space="0" w:color="auto"/>
              <w:bottom w:val="single" w:sz="4" w:space="0" w:color="auto"/>
              <w:right w:val="single" w:sz="4" w:space="0" w:color="auto"/>
            </w:tcBorders>
          </w:tcPr>
          <w:p w14:paraId="7A9F4C60" w14:textId="3ECABE98" w:rsidR="00921F93" w:rsidRDefault="00921F93" w:rsidP="00026BB9">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558CB33" w14:textId="1DB43519" w:rsidR="00921F93" w:rsidRDefault="00921F93" w:rsidP="00026BB9">
            <w:pPr>
              <w:spacing w:beforeLines="50" w:before="120"/>
              <w:rPr>
                <w:iCs/>
                <w:kern w:val="2"/>
                <w:lang w:eastAsia="zh-CN"/>
              </w:rPr>
            </w:pPr>
            <w:r>
              <w:rPr>
                <w:iCs/>
                <w:kern w:val="2"/>
                <w:lang w:eastAsia="zh-CN"/>
              </w:rPr>
              <w:t xml:space="preserve">We </w:t>
            </w:r>
            <w:r w:rsidR="00E65A9A">
              <w:rPr>
                <w:iCs/>
                <w:kern w:val="2"/>
                <w:lang w:eastAsia="zh-CN"/>
              </w:rPr>
              <w:t>agree</w:t>
            </w:r>
            <w:r>
              <w:rPr>
                <w:iCs/>
                <w:kern w:val="2"/>
                <w:lang w:eastAsia="zh-CN"/>
              </w:rPr>
              <w:t xml:space="preserve"> to use Te for existing Rel-16 analysis. </w:t>
            </w:r>
          </w:p>
          <w:p w14:paraId="29963587" w14:textId="47C305E3" w:rsidR="00921F93" w:rsidRDefault="00921F93" w:rsidP="00026BB9">
            <w:pPr>
              <w:spacing w:beforeLines="50" w:before="120"/>
              <w:rPr>
                <w:iCs/>
                <w:kern w:val="2"/>
                <w:lang w:eastAsia="zh-CN"/>
              </w:rPr>
            </w:pPr>
            <w:r>
              <w:rPr>
                <w:iCs/>
                <w:kern w:val="2"/>
                <w:lang w:eastAsia="zh-CN"/>
              </w:rPr>
              <w:t>Regarding meaning of Te: we do not agree that Te includes DL time estimation error. See 38.214 below.</w:t>
            </w:r>
            <w:r w:rsidR="0085415F">
              <w:rPr>
                <w:iCs/>
                <w:kern w:val="2"/>
                <w:lang w:eastAsia="zh-CN"/>
              </w:rPr>
              <w:t xml:space="preserve"> That is, </w:t>
            </w:r>
            <w:r w:rsidR="0085415F" w:rsidRPr="0085415F">
              <w:rPr>
                <w:rFonts w:cs="v4.2.0"/>
              </w:rPr>
              <w:sym w:font="Symbol" w:char="F0B1"/>
            </w:r>
            <w:r w:rsidR="0085415F" w:rsidRPr="0085415F">
              <w:rPr>
                <w:rFonts w:cs="v4.2.0"/>
              </w:rPr>
              <w:t>T</w:t>
            </w:r>
            <w:r w:rsidR="0085415F" w:rsidRPr="0085415F">
              <w:rPr>
                <w:rFonts w:cs="v4.2.0"/>
                <w:vertAlign w:val="subscript"/>
              </w:rPr>
              <w:t>e</w:t>
            </w:r>
            <w:r w:rsidR="0085415F">
              <w:rPr>
                <w:iCs/>
                <w:kern w:val="2"/>
                <w:lang w:eastAsia="zh-CN"/>
              </w:rPr>
              <w:t xml:space="preserve"> is tx timing error with reference to DL reception time, but DL reception time error is not accounted for. </w:t>
            </w:r>
          </w:p>
          <w:p w14:paraId="0F22666F" w14:textId="020233E4" w:rsidR="0085415F" w:rsidRDefault="00921F93" w:rsidP="00026BB9">
            <w:pPr>
              <w:spacing w:beforeLines="50" w:before="120"/>
              <w:rPr>
                <w:iCs/>
                <w:kern w:val="2"/>
                <w:lang w:eastAsia="zh-CN"/>
              </w:rPr>
            </w:pPr>
            <w:r>
              <w:rPr>
                <w:iCs/>
                <w:kern w:val="2"/>
                <w:lang w:eastAsia="zh-CN"/>
              </w:rPr>
              <w:t xml:space="preserve">38.214 section 7.1: </w:t>
            </w:r>
          </w:p>
          <w:p w14:paraId="7218D33F" w14:textId="4588C072" w:rsidR="0085415F" w:rsidRDefault="0085415F" w:rsidP="00026BB9">
            <w:pPr>
              <w:spacing w:beforeLines="50" w:before="120"/>
              <w:rPr>
                <w:iCs/>
                <w:kern w:val="2"/>
                <w:lang w:eastAsia="zh-CN"/>
              </w:rPr>
            </w:pPr>
            <w:r>
              <w:rPr>
                <w:iCs/>
                <w:kern w:val="2"/>
                <w:lang w:eastAsia="zh-CN"/>
              </w:rPr>
              <w:t>“</w:t>
            </w:r>
            <w:r w:rsidRPr="0085415F">
              <w:rPr>
                <w:rFonts w:cs="v4.2.0"/>
                <w:i/>
                <w:iCs/>
              </w:rPr>
              <w:t>The uplink frame transmission takes place</w:t>
            </w:r>
            <w:r w:rsidRPr="0085415F">
              <w:rPr>
                <w:rFonts w:cs="v4.2.0"/>
                <w:i/>
                <w:iCs/>
                <w:vertAlign w:val="subscript"/>
              </w:rPr>
              <w:t xml:space="preserve"> </w:t>
            </w:r>
            <w:r w:rsidRPr="0085415F">
              <w:rPr>
                <w:i/>
                <w:iCs/>
                <w:position w:val="-10"/>
              </w:rPr>
              <w:object w:dxaOrig="1800" w:dyaOrig="300" w14:anchorId="6EF84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12.05pt" o:ole="">
                  <v:imagedata r:id="rId15" o:title=""/>
                </v:shape>
                <o:OLEObject Type="Embed" ProgID="Equation.3" ShapeID="_x0000_i1025" DrawAspect="Content" ObjectID="_1660055574" r:id="rId16"/>
              </w:object>
            </w:r>
            <w:r w:rsidRPr="0085415F" w:rsidDel="005D39B2">
              <w:rPr>
                <w:rFonts w:cs="v4.2.0"/>
                <w:i/>
                <w:iCs/>
              </w:rPr>
              <w:t xml:space="preserve"> </w:t>
            </w:r>
            <w:r w:rsidRPr="0085415F">
              <w:rPr>
                <w:rFonts w:cs="v4.2.0"/>
                <w:i/>
                <w:iCs/>
              </w:rPr>
              <w:t xml:space="preserve">before the </w:t>
            </w:r>
            <w:r w:rsidRPr="0085415F">
              <w:rPr>
                <w:rFonts w:cs="v4.2.0"/>
                <w:i/>
                <w:iCs/>
                <w:color w:val="FF0000"/>
              </w:rPr>
              <w:t>reception of the first detected path</w:t>
            </w:r>
            <w:r w:rsidRPr="0085415F">
              <w:rPr>
                <w:rFonts w:cs="v4.2.0"/>
                <w:i/>
                <w:iCs/>
              </w:rPr>
              <w:t xml:space="preserve"> (in time) of the corresponding downlink frame</w:t>
            </w:r>
            <w:r w:rsidRPr="0085415F">
              <w:rPr>
                <w:i/>
                <w:iCs/>
              </w:rPr>
              <w:t xml:space="preserve"> from the reference cell.</w:t>
            </w:r>
            <w:r>
              <w:rPr>
                <w:iCs/>
                <w:kern w:val="2"/>
                <w:lang w:eastAsia="zh-CN"/>
              </w:rPr>
              <w:t>”</w:t>
            </w:r>
          </w:p>
          <w:p w14:paraId="4EAC8499" w14:textId="71B61A38" w:rsidR="00921F93" w:rsidRDefault="00921F93" w:rsidP="00026BB9">
            <w:pPr>
              <w:spacing w:beforeLines="50" w:before="120"/>
              <w:rPr>
                <w:iCs/>
                <w:kern w:val="2"/>
                <w:lang w:eastAsia="zh-CN"/>
              </w:rPr>
            </w:pPr>
            <w:r>
              <w:rPr>
                <w:iCs/>
                <w:kern w:val="2"/>
                <w:lang w:eastAsia="zh-CN"/>
              </w:rPr>
              <w:t>“</w:t>
            </w:r>
            <w:r w:rsidR="0085415F" w:rsidRPr="0085415F">
              <w:rPr>
                <w:rFonts w:cs="v4.2.0"/>
                <w:i/>
                <w:iCs/>
              </w:rPr>
              <w:t xml:space="preserve">When the </w:t>
            </w:r>
            <w:r w:rsidR="0085415F" w:rsidRPr="0085415F">
              <w:rPr>
                <w:rFonts w:cs="v4.2.0"/>
                <w:i/>
                <w:iCs/>
                <w:color w:val="FF0000"/>
              </w:rPr>
              <w:t xml:space="preserve">transmission timing error between the UE and the reference </w:t>
            </w:r>
            <w:r w:rsidR="0085415F" w:rsidRPr="0085415F">
              <w:rPr>
                <w:rFonts w:cs="v4.2.0"/>
                <w:i/>
                <w:iCs/>
                <w:color w:val="FF0000"/>
                <w:lang w:eastAsia="ja-JP"/>
              </w:rPr>
              <w:t>timing</w:t>
            </w:r>
            <w:r w:rsidR="0085415F" w:rsidRPr="0085415F">
              <w:rPr>
                <w:rFonts w:cs="v4.2.0"/>
                <w:i/>
                <w:iCs/>
              </w:rPr>
              <w:t xml:space="preserve"> </w:t>
            </w:r>
            <w:r w:rsidR="0085415F" w:rsidRPr="00E65A9A">
              <w:rPr>
                <w:rFonts w:cs="v4.2.0"/>
                <w:i/>
                <w:iCs/>
                <w:color w:val="FF0000"/>
              </w:rPr>
              <w:lastRenderedPageBreak/>
              <w:t xml:space="preserve">exceeds </w:t>
            </w:r>
            <w:r w:rsidR="0085415F" w:rsidRPr="00E65A9A">
              <w:rPr>
                <w:rFonts w:cs="v4.2.0"/>
                <w:i/>
                <w:iCs/>
                <w:color w:val="FF0000"/>
              </w:rPr>
              <w:sym w:font="Symbol" w:char="F0B1"/>
            </w:r>
            <w:r w:rsidR="0085415F" w:rsidRPr="00E65A9A">
              <w:rPr>
                <w:rFonts w:cs="v4.2.0"/>
                <w:i/>
                <w:iCs/>
                <w:color w:val="FF0000"/>
              </w:rPr>
              <w:t>T</w:t>
            </w:r>
            <w:r w:rsidR="0085415F" w:rsidRPr="00E65A9A">
              <w:rPr>
                <w:rFonts w:cs="v4.2.0"/>
                <w:i/>
                <w:iCs/>
                <w:color w:val="FF0000"/>
                <w:vertAlign w:val="subscript"/>
              </w:rPr>
              <w:t>e</w:t>
            </w:r>
            <w:r w:rsidR="0085415F" w:rsidRPr="0085415F">
              <w:rPr>
                <w:rFonts w:cs="v4.2.0"/>
                <w:i/>
                <w:iCs/>
              </w:rPr>
              <w:t xml:space="preserve">, the UE is required to adjust its timing to within </w:t>
            </w:r>
            <w:r w:rsidR="0085415F" w:rsidRPr="0085415F">
              <w:rPr>
                <w:rFonts w:cs="v4.2.0"/>
                <w:i/>
                <w:iCs/>
              </w:rPr>
              <w:sym w:font="Symbol" w:char="F0B1"/>
            </w:r>
            <w:r w:rsidR="0085415F" w:rsidRPr="0085415F">
              <w:rPr>
                <w:rFonts w:cs="v4.2.0"/>
                <w:i/>
                <w:iCs/>
              </w:rPr>
              <w:t>T</w:t>
            </w:r>
            <w:r w:rsidR="0085415F" w:rsidRPr="0085415F">
              <w:rPr>
                <w:rFonts w:cs="v4.2.0"/>
                <w:i/>
                <w:iCs/>
                <w:vertAlign w:val="subscript"/>
              </w:rPr>
              <w:t>e</w:t>
            </w:r>
            <w:r w:rsidR="0085415F" w:rsidRPr="0085415F">
              <w:rPr>
                <w:i/>
                <w:iCs/>
              </w:rPr>
              <w:t>.</w:t>
            </w:r>
            <w:r w:rsidR="0085415F" w:rsidRPr="0085415F">
              <w:rPr>
                <w:i/>
                <w:iCs/>
                <w:lang w:eastAsia="ja-JP"/>
              </w:rPr>
              <w:t xml:space="preserve"> </w:t>
            </w:r>
            <w:r w:rsidR="0085415F" w:rsidRPr="0085415F">
              <w:rPr>
                <w:rFonts w:cs="v4.2.0"/>
                <w:i/>
                <w:iCs/>
              </w:rPr>
              <w:t xml:space="preserve">The reference </w:t>
            </w:r>
            <w:r w:rsidR="0085415F" w:rsidRPr="0085415F">
              <w:rPr>
                <w:rFonts w:cs="v4.2.0"/>
                <w:i/>
                <w:iCs/>
                <w:lang w:eastAsia="ja-JP"/>
              </w:rPr>
              <w:t>timing</w:t>
            </w:r>
            <w:r w:rsidR="0085415F" w:rsidRPr="0085415F">
              <w:rPr>
                <w:rFonts w:cs="v4.2.0"/>
                <w:i/>
                <w:iCs/>
              </w:rPr>
              <w:t xml:space="preserve"> shall be </w:t>
            </w:r>
            <w:r w:rsidR="0085415F" w:rsidRPr="0085415F">
              <w:rPr>
                <w:i/>
                <w:iCs/>
                <w:noProof/>
                <w:position w:val="-10"/>
              </w:rPr>
              <w:drawing>
                <wp:inline distT="0" distB="0" distL="0" distR="0" wp14:anchorId="329CC8AC" wp14:editId="43CB36F1">
                  <wp:extent cx="1145540" cy="187960"/>
                  <wp:effectExtent l="0" t="0" r="0" b="2540"/>
                  <wp:docPr id="290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5540" cy="187960"/>
                          </a:xfrm>
                          <a:prstGeom prst="rect">
                            <a:avLst/>
                          </a:prstGeom>
                          <a:noFill/>
                          <a:ln>
                            <a:noFill/>
                          </a:ln>
                        </pic:spPr>
                      </pic:pic>
                    </a:graphicData>
                  </a:graphic>
                </wp:inline>
              </w:drawing>
            </w:r>
            <w:r w:rsidR="0085415F" w:rsidRPr="0085415F">
              <w:rPr>
                <w:rFonts w:cs="v4.2.0"/>
                <w:i/>
                <w:iCs/>
                <w:lang w:eastAsia="ja-JP"/>
              </w:rPr>
              <w:t xml:space="preserve"> before </w:t>
            </w:r>
            <w:r w:rsidR="0085415F" w:rsidRPr="0085415F">
              <w:rPr>
                <w:rFonts w:cs="v4.2.0"/>
                <w:i/>
                <w:iCs/>
              </w:rPr>
              <w:t>the d</w:t>
            </w:r>
            <w:r w:rsidR="0085415F" w:rsidRPr="0085415F">
              <w:rPr>
                <w:rFonts w:cs="v4.2.0"/>
                <w:i/>
                <w:iCs/>
                <w:lang w:eastAsia="ja-JP"/>
              </w:rPr>
              <w:t>ownlink timing of the reference cell.</w:t>
            </w:r>
            <w:r>
              <w:rPr>
                <w:iCs/>
                <w:kern w:val="2"/>
                <w:lang w:eastAsia="zh-CN"/>
              </w:rPr>
              <w:t>”</w:t>
            </w:r>
          </w:p>
          <w:p w14:paraId="4C41EDEB" w14:textId="59080FF3" w:rsidR="00921F93" w:rsidRDefault="00921F93" w:rsidP="00026BB9">
            <w:pPr>
              <w:spacing w:beforeLines="50" w:before="120"/>
              <w:rPr>
                <w:iCs/>
                <w:kern w:val="2"/>
                <w:lang w:eastAsia="zh-CN"/>
              </w:rPr>
            </w:pPr>
          </w:p>
        </w:tc>
      </w:tr>
    </w:tbl>
    <w:p w14:paraId="521A4FCD" w14:textId="77777777" w:rsidR="00073E9A" w:rsidRDefault="00073E9A" w:rsidP="008662D4">
      <w:pPr>
        <w:overflowPunct w:val="0"/>
        <w:snapToGrid/>
        <w:spacing w:after="180"/>
        <w:textAlignment w:val="baseline"/>
        <w:rPr>
          <w:b/>
          <w:u w:val="single"/>
          <w:lang w:eastAsia="zh-CN"/>
        </w:rPr>
      </w:pPr>
    </w:p>
    <w:p w14:paraId="69028324" w14:textId="1BB2576E" w:rsidR="001F30C4" w:rsidRPr="003D71A6" w:rsidRDefault="001F30C4" w:rsidP="001F30C4">
      <w:pPr>
        <w:pStyle w:val="Heading4"/>
        <w:numPr>
          <w:ilvl w:val="0"/>
          <w:numId w:val="0"/>
        </w:numPr>
        <w:rPr>
          <w:u w:val="single"/>
          <w:lang w:eastAsia="zh-CN"/>
        </w:rPr>
      </w:pPr>
      <w:r w:rsidRPr="003D71A6">
        <w:rPr>
          <w:rFonts w:hint="eastAsia"/>
          <w:u w:val="single"/>
          <w:lang w:eastAsia="zh-CN"/>
        </w:rPr>
        <w:t>S</w:t>
      </w:r>
      <w:r w:rsidRPr="003D71A6">
        <w:rPr>
          <w:u w:val="single"/>
          <w:lang w:eastAsia="zh-CN"/>
        </w:rPr>
        <w:t xml:space="preserve">ummary of the status for </w:t>
      </w:r>
      <w:r>
        <w:rPr>
          <w:u w:val="single"/>
          <w:lang w:eastAsia="zh-CN"/>
        </w:rPr>
        <w:t>question 3-2</w:t>
      </w:r>
      <w:r w:rsidRPr="003D71A6">
        <w:rPr>
          <w:u w:val="single"/>
          <w:lang w:eastAsia="zh-CN"/>
        </w:rPr>
        <w:t xml:space="preserve">  </w:t>
      </w:r>
    </w:p>
    <w:p w14:paraId="206DEA73" w14:textId="7E30F6BB" w:rsidR="001F30C4" w:rsidRPr="00BF5F59" w:rsidRDefault="00BF5F59" w:rsidP="006B576D">
      <w:pPr>
        <w:pStyle w:val="ListParagraph"/>
        <w:numPr>
          <w:ilvl w:val="0"/>
          <w:numId w:val="27"/>
        </w:numPr>
        <w:spacing w:line="259" w:lineRule="auto"/>
        <w:rPr>
          <w:lang w:eastAsia="zh-CN"/>
        </w:rPr>
      </w:pPr>
      <w:r w:rsidRPr="00BF5F59">
        <w:rPr>
          <w:b/>
          <w:i/>
          <w:lang w:eastAsia="zh-CN"/>
        </w:rPr>
        <w:t>The value defined in TS 38.133 can be used</w:t>
      </w:r>
      <w:r>
        <w:rPr>
          <w:b/>
          <w:i/>
          <w:lang w:eastAsia="zh-CN"/>
        </w:rPr>
        <w:t xml:space="preserve"> for error related to UE timing</w:t>
      </w:r>
      <w:r w:rsidR="001F30C4" w:rsidRPr="006C687B">
        <w:rPr>
          <w:b/>
          <w:i/>
          <w:color w:val="000000" w:themeColor="text1"/>
          <w:lang w:val="en-GB" w:eastAsia="zh-CN"/>
        </w:rPr>
        <w:t xml:space="preserve">: </w:t>
      </w:r>
      <w:r w:rsidR="001F30C4">
        <w:rPr>
          <w:i/>
          <w:color w:val="0000FF"/>
          <w:lang w:val="en-GB" w:eastAsia="zh-CN"/>
        </w:rPr>
        <w:t>Samsung, Vivo, ZTE, Huawei/HiSilicon</w:t>
      </w:r>
      <w:r>
        <w:rPr>
          <w:i/>
          <w:color w:val="0000FF"/>
          <w:lang w:val="en-GB" w:eastAsia="zh-CN"/>
        </w:rPr>
        <w:t xml:space="preserve">, Ericsson </w:t>
      </w:r>
    </w:p>
    <w:p w14:paraId="36CFDB15" w14:textId="77777777" w:rsidR="00BF5F59" w:rsidRPr="009039B7" w:rsidRDefault="00BF5F59" w:rsidP="00BF5F59">
      <w:pPr>
        <w:pStyle w:val="ListParagraph"/>
        <w:spacing w:line="259" w:lineRule="auto"/>
        <w:rPr>
          <w:lang w:eastAsia="zh-CN"/>
        </w:rPr>
      </w:pPr>
    </w:p>
    <w:p w14:paraId="5D0BB5ED" w14:textId="5082DE2B" w:rsidR="009039B7" w:rsidRPr="00BF5F59" w:rsidRDefault="00BF5F59" w:rsidP="006B576D">
      <w:pPr>
        <w:pStyle w:val="ListParagraph"/>
        <w:numPr>
          <w:ilvl w:val="0"/>
          <w:numId w:val="27"/>
        </w:numPr>
        <w:spacing w:line="259" w:lineRule="auto"/>
        <w:rPr>
          <w:b/>
          <w:i/>
          <w:lang w:eastAsia="zh-CN"/>
        </w:rPr>
      </w:pPr>
      <w:r>
        <w:rPr>
          <w:b/>
          <w:i/>
          <w:color w:val="000000" w:themeColor="text1"/>
          <w:lang w:val="en-GB" w:eastAsia="zh-CN"/>
        </w:rPr>
        <w:t>No</w:t>
      </w:r>
      <w:r w:rsidR="007B2816" w:rsidRPr="006C687B">
        <w:rPr>
          <w:b/>
          <w:i/>
          <w:color w:val="000000" w:themeColor="text1"/>
          <w:lang w:val="en-GB" w:eastAsia="zh-CN"/>
        </w:rPr>
        <w:t>:</w:t>
      </w:r>
      <w:r>
        <w:rPr>
          <w:b/>
          <w:i/>
          <w:color w:val="000000" w:themeColor="text1"/>
          <w:lang w:val="en-GB" w:eastAsia="zh-CN"/>
        </w:rPr>
        <w:t xml:space="preserve"> </w:t>
      </w:r>
      <w:r w:rsidRPr="00BF5F59">
        <w:rPr>
          <w:i/>
          <w:color w:val="0000FF"/>
          <w:lang w:val="en-GB" w:eastAsia="zh-CN"/>
        </w:rPr>
        <w:t>Nokia, NSB</w:t>
      </w:r>
    </w:p>
    <w:p w14:paraId="631CAA26" w14:textId="77777777" w:rsidR="00626E3E" w:rsidRPr="00626E3E" w:rsidRDefault="00626E3E" w:rsidP="00626E3E">
      <w:pPr>
        <w:pStyle w:val="ListParagraph"/>
        <w:rPr>
          <w:i/>
          <w:iCs/>
          <w:kern w:val="2"/>
          <w:lang w:eastAsia="zh-CN"/>
        </w:rPr>
      </w:pPr>
    </w:p>
    <w:p w14:paraId="676B2934" w14:textId="02889789" w:rsidR="001F30C4" w:rsidRPr="008A24A0" w:rsidRDefault="00BF5F59" w:rsidP="006B576D">
      <w:pPr>
        <w:pStyle w:val="ListParagraph"/>
        <w:numPr>
          <w:ilvl w:val="1"/>
          <w:numId w:val="27"/>
        </w:numPr>
        <w:spacing w:line="259" w:lineRule="auto"/>
        <w:rPr>
          <w:i/>
          <w:lang w:eastAsia="zh-CN"/>
        </w:rPr>
      </w:pPr>
      <w:r w:rsidRPr="00BF5F59">
        <w:rPr>
          <w:i/>
          <w:iCs/>
          <w:kern w:val="2"/>
          <w:lang w:eastAsia="zh-CN"/>
        </w:rPr>
        <w:t>Te is not applicable for this analysis as it only reflects the initial timing error. The UE transmitter chain is sufficiently simple, that that no mismatch exists between the UE timing understanding and the actual transmission on the air interface (hence no additional error (apart from a single sample maybe) at the UE transmitter chain</w:t>
      </w:r>
    </w:p>
    <w:p w14:paraId="55E537F7" w14:textId="77777777" w:rsidR="008A24A0" w:rsidRDefault="008A24A0" w:rsidP="008A24A0">
      <w:pPr>
        <w:pStyle w:val="ListParagraph"/>
        <w:spacing w:line="259" w:lineRule="auto"/>
        <w:ind w:left="1440"/>
        <w:rPr>
          <w:i/>
          <w:iCs/>
          <w:kern w:val="2"/>
          <w:lang w:eastAsia="zh-CN"/>
        </w:rPr>
      </w:pPr>
    </w:p>
    <w:p w14:paraId="7B07B39B" w14:textId="7636553B" w:rsidR="00154B73" w:rsidRPr="00154B73" w:rsidRDefault="00154B73" w:rsidP="006B576D">
      <w:pPr>
        <w:pStyle w:val="ListParagraph"/>
        <w:numPr>
          <w:ilvl w:val="0"/>
          <w:numId w:val="27"/>
        </w:numPr>
        <w:spacing w:line="259" w:lineRule="auto"/>
        <w:rPr>
          <w:i/>
          <w:color w:val="000000" w:themeColor="text1"/>
          <w:lang w:val="en-GB" w:eastAsia="zh-CN"/>
        </w:rPr>
      </w:pPr>
      <w:r>
        <w:rPr>
          <w:b/>
          <w:i/>
          <w:color w:val="000000" w:themeColor="text1"/>
          <w:lang w:val="en-GB" w:eastAsia="zh-CN"/>
        </w:rPr>
        <w:t>Feature lead</w:t>
      </w:r>
      <w:r w:rsidRPr="006C687B">
        <w:rPr>
          <w:b/>
          <w:i/>
          <w:color w:val="000000" w:themeColor="text1"/>
          <w:lang w:val="en-GB" w:eastAsia="zh-CN"/>
        </w:rPr>
        <w:t>:</w:t>
      </w:r>
      <w:r>
        <w:rPr>
          <w:b/>
          <w:i/>
          <w:color w:val="000000" w:themeColor="text1"/>
          <w:lang w:val="en-GB" w:eastAsia="zh-CN"/>
        </w:rPr>
        <w:t xml:space="preserve"> </w:t>
      </w:r>
      <w:r w:rsidRPr="00154B73">
        <w:rPr>
          <w:i/>
          <w:color w:val="000000" w:themeColor="text1"/>
          <w:lang w:val="en-GB" w:eastAsia="zh-CN"/>
        </w:rPr>
        <w:t>The</w:t>
      </w:r>
      <w:r>
        <w:rPr>
          <w:i/>
          <w:color w:val="000000" w:themeColor="text1"/>
          <w:lang w:val="en-GB" w:eastAsia="zh-CN"/>
        </w:rPr>
        <w:t xml:space="preserve"> majority view is that t</w:t>
      </w:r>
      <w:r w:rsidRPr="00154B73">
        <w:rPr>
          <w:i/>
          <w:color w:val="000000" w:themeColor="text1"/>
          <w:lang w:val="en-GB" w:eastAsia="zh-CN"/>
        </w:rPr>
        <w:t>he value defined in TS 38.133</w:t>
      </w:r>
      <w:r>
        <w:rPr>
          <w:i/>
          <w:color w:val="000000" w:themeColor="text1"/>
          <w:lang w:val="en-GB" w:eastAsia="zh-CN"/>
        </w:rPr>
        <w:t xml:space="preserve"> for UE initial transmit error should be considered for evaluation of the time synchronization. It is recommended to consider it. </w:t>
      </w:r>
    </w:p>
    <w:p w14:paraId="55A0EA8D" w14:textId="77777777" w:rsidR="008A24A0" w:rsidRPr="00154B73" w:rsidRDefault="008A24A0" w:rsidP="008A24A0">
      <w:pPr>
        <w:pStyle w:val="ListParagraph"/>
        <w:spacing w:line="259" w:lineRule="auto"/>
        <w:ind w:left="1440"/>
        <w:rPr>
          <w:i/>
          <w:lang w:val="en-GB" w:eastAsia="zh-CN"/>
        </w:rPr>
      </w:pPr>
    </w:p>
    <w:p w14:paraId="0A145775" w14:textId="2DE00194" w:rsidR="00154B73" w:rsidRDefault="00154B73" w:rsidP="00154B73">
      <w:pPr>
        <w:rPr>
          <w:lang w:eastAsia="zh-CN"/>
        </w:rPr>
      </w:pPr>
      <w:r w:rsidRPr="001866C4">
        <w:rPr>
          <w:b/>
          <w:i/>
          <w:color w:val="000000"/>
          <w:kern w:val="2"/>
          <w:highlight w:val="yellow"/>
          <w:lang w:eastAsia="zh-CN"/>
        </w:rPr>
        <w:t xml:space="preserve">Proposal </w:t>
      </w:r>
      <w:r>
        <w:rPr>
          <w:b/>
          <w:i/>
          <w:color w:val="000000"/>
          <w:kern w:val="2"/>
          <w:highlight w:val="yellow"/>
          <w:lang w:eastAsia="zh-CN"/>
        </w:rPr>
        <w:t>3-2</w:t>
      </w:r>
      <w:r w:rsidRPr="001866C4">
        <w:rPr>
          <w:i/>
          <w:color w:val="000000"/>
          <w:kern w:val="2"/>
          <w:highlight w:val="yellow"/>
          <w:lang w:eastAsia="zh-CN"/>
        </w:rPr>
        <w:t>:</w:t>
      </w:r>
      <w:r>
        <w:rPr>
          <w:i/>
          <w:color w:val="000000"/>
          <w:kern w:val="2"/>
          <w:lang w:eastAsia="zh-CN"/>
        </w:rPr>
        <w:t xml:space="preserve"> </w:t>
      </w:r>
      <w:r w:rsidR="00237E9C">
        <w:rPr>
          <w:i/>
          <w:color w:val="000000"/>
          <w:kern w:val="2"/>
          <w:lang w:eastAsia="zh-CN"/>
        </w:rPr>
        <w:t>The value defined in Table 7.1.2-1 for initial transmit timing error (Te) in TS 38.133</w:t>
      </w:r>
      <w:r w:rsidR="0074670B">
        <w:rPr>
          <w:i/>
          <w:color w:val="000000"/>
          <w:kern w:val="2"/>
          <w:lang w:eastAsia="zh-CN"/>
        </w:rPr>
        <w:t xml:space="preserve"> should be considered for evaluation of the time </w:t>
      </w:r>
      <w:r w:rsidR="0074670B">
        <w:rPr>
          <w:i/>
          <w:color w:val="000000" w:themeColor="text1"/>
          <w:lang w:val="en-GB" w:eastAsia="zh-CN"/>
        </w:rPr>
        <w:t>synchronization.</w:t>
      </w:r>
      <w:r w:rsidR="0074670B">
        <w:rPr>
          <w:i/>
          <w:color w:val="000000"/>
          <w:kern w:val="2"/>
          <w:lang w:eastAsia="zh-CN"/>
        </w:rPr>
        <w:t xml:space="preserve"> </w:t>
      </w:r>
      <w:r w:rsidR="00237E9C">
        <w:rPr>
          <w:i/>
          <w:color w:val="000000"/>
          <w:kern w:val="2"/>
          <w:lang w:eastAsia="zh-CN"/>
        </w:rPr>
        <w:t xml:space="preserve">  </w:t>
      </w:r>
      <w:r>
        <w:rPr>
          <w:i/>
          <w:color w:val="000000"/>
          <w:kern w:val="2"/>
          <w:lang w:eastAsia="zh-CN"/>
        </w:rPr>
        <w:t xml:space="preserve"> </w:t>
      </w:r>
    </w:p>
    <w:p w14:paraId="74111A2A" w14:textId="24279DA8" w:rsidR="006B44A5" w:rsidRPr="001E409C" w:rsidRDefault="006B44A5" w:rsidP="006B44A5">
      <w:pPr>
        <w:spacing w:beforeLines="50" w:before="120"/>
        <w:rPr>
          <w:color w:val="000000" w:themeColor="text1"/>
          <w:lang w:val="en-GB" w:eastAsia="zh-CN"/>
        </w:rPr>
      </w:pPr>
      <w:r>
        <w:rPr>
          <w:b/>
          <w:lang w:eastAsia="zh-CN"/>
        </w:rPr>
        <w:t xml:space="preserve">Please comment if you have strong concern on the above proposal 3-2.  </w:t>
      </w:r>
      <w:r w:rsidRPr="001E409C">
        <w:rPr>
          <w:color w:val="000000" w:themeColor="text1"/>
          <w:lang w:val="en-GB" w:eastAsia="zh-CN"/>
        </w:rPr>
        <w:t xml:space="preserve">  </w:t>
      </w:r>
    </w:p>
    <w:tbl>
      <w:tblPr>
        <w:tblStyle w:val="TableGrid"/>
        <w:tblW w:w="0" w:type="auto"/>
        <w:tblLook w:val="04A0" w:firstRow="1" w:lastRow="0" w:firstColumn="1" w:lastColumn="0" w:noHBand="0" w:noVBand="1"/>
      </w:tblPr>
      <w:tblGrid>
        <w:gridCol w:w="2113"/>
        <w:gridCol w:w="7194"/>
      </w:tblGrid>
      <w:tr w:rsidR="006B44A5" w:rsidRPr="00004C3F" w14:paraId="64EBE79F" w14:textId="77777777" w:rsidTr="00B366F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25B9CA" w14:textId="77777777" w:rsidR="006B44A5" w:rsidRPr="00004C3F" w:rsidRDefault="006B44A5" w:rsidP="00B366FD">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555006" w14:textId="77777777" w:rsidR="006B44A5" w:rsidRPr="00004C3F" w:rsidRDefault="006B44A5" w:rsidP="00B366FD">
            <w:pPr>
              <w:spacing w:beforeLines="50" w:before="120"/>
              <w:rPr>
                <w:i/>
                <w:kern w:val="2"/>
                <w:lang w:eastAsia="zh-CN"/>
              </w:rPr>
            </w:pPr>
            <w:r w:rsidRPr="00004C3F">
              <w:rPr>
                <w:i/>
                <w:kern w:val="2"/>
                <w:lang w:eastAsia="zh-CN"/>
              </w:rPr>
              <w:t>View</w:t>
            </w:r>
          </w:p>
        </w:tc>
      </w:tr>
      <w:tr w:rsidR="006B44A5" w:rsidRPr="00626CE3" w14:paraId="59EB4477" w14:textId="77777777" w:rsidTr="00B366FD">
        <w:tc>
          <w:tcPr>
            <w:tcW w:w="2113" w:type="dxa"/>
            <w:tcBorders>
              <w:top w:val="single" w:sz="4" w:space="0" w:color="auto"/>
              <w:left w:val="single" w:sz="4" w:space="0" w:color="auto"/>
              <w:bottom w:val="single" w:sz="4" w:space="0" w:color="auto"/>
              <w:right w:val="single" w:sz="4" w:space="0" w:color="auto"/>
            </w:tcBorders>
          </w:tcPr>
          <w:p w14:paraId="492198E6" w14:textId="77777777" w:rsidR="006B44A5" w:rsidRPr="000158F8" w:rsidRDefault="006B44A5" w:rsidP="00B366FD">
            <w:pPr>
              <w:spacing w:beforeLines="50" w:before="120"/>
              <w:rPr>
                <w:iCs/>
                <w:kern w:val="2"/>
                <w:lang w:eastAsia="zh-CN"/>
              </w:rPr>
            </w:pPr>
            <w:r>
              <w:rPr>
                <w:rFonts w:hint="eastAsia"/>
                <w:iCs/>
                <w:kern w:val="2"/>
                <w:lang w:eastAsia="zh-CN"/>
              </w:rPr>
              <w:t>F</w:t>
            </w:r>
            <w:r>
              <w:rPr>
                <w:iCs/>
                <w:kern w:val="2"/>
                <w:lang w:eastAsia="zh-CN"/>
              </w:rPr>
              <w:t>eature lead</w:t>
            </w:r>
          </w:p>
        </w:tc>
        <w:tc>
          <w:tcPr>
            <w:tcW w:w="7194" w:type="dxa"/>
            <w:tcBorders>
              <w:top w:val="single" w:sz="4" w:space="0" w:color="auto"/>
              <w:left w:val="single" w:sz="4" w:space="0" w:color="auto"/>
              <w:bottom w:val="single" w:sz="4" w:space="0" w:color="auto"/>
              <w:right w:val="single" w:sz="4" w:space="0" w:color="auto"/>
            </w:tcBorders>
          </w:tcPr>
          <w:p w14:paraId="086D0FE8" w14:textId="77777777" w:rsidR="006B44A5" w:rsidRPr="001E409C" w:rsidRDefault="006B44A5" w:rsidP="00B366FD">
            <w:pPr>
              <w:spacing w:beforeLines="50" w:before="120"/>
              <w:rPr>
                <w:iCs/>
                <w:color w:val="FF0000"/>
                <w:kern w:val="2"/>
                <w:lang w:eastAsia="zh-CN"/>
              </w:rPr>
            </w:pPr>
            <w:r w:rsidRPr="001E409C">
              <w:rPr>
                <w:rFonts w:hint="eastAsia"/>
                <w:iCs/>
                <w:color w:val="FF0000"/>
                <w:kern w:val="2"/>
                <w:lang w:eastAsia="zh-CN"/>
              </w:rPr>
              <w:t>@</w:t>
            </w:r>
            <w:r w:rsidRPr="001E409C">
              <w:rPr>
                <w:iCs/>
                <w:color w:val="FF0000"/>
                <w:kern w:val="2"/>
                <w:lang w:eastAsia="zh-CN"/>
              </w:rPr>
              <w:t xml:space="preserve"> </w:t>
            </w:r>
            <w:r>
              <w:rPr>
                <w:iCs/>
                <w:color w:val="FF0000"/>
                <w:kern w:val="2"/>
                <w:lang w:eastAsia="zh-CN"/>
              </w:rPr>
              <w:t>Nokia</w:t>
            </w:r>
          </w:p>
          <w:p w14:paraId="5B07EBBB" w14:textId="040DA501" w:rsidR="006B44A5" w:rsidRPr="00D94CB8" w:rsidRDefault="006B44A5" w:rsidP="006B576D">
            <w:pPr>
              <w:pStyle w:val="ListParagraph"/>
              <w:numPr>
                <w:ilvl w:val="0"/>
                <w:numId w:val="34"/>
              </w:numPr>
              <w:spacing w:beforeLines="50" w:before="120"/>
              <w:rPr>
                <w:iCs/>
                <w:kern w:val="2"/>
                <w:lang w:eastAsia="zh-CN"/>
              </w:rPr>
            </w:pPr>
            <w:r>
              <w:rPr>
                <w:rFonts w:hint="eastAsia"/>
                <w:iCs/>
                <w:kern w:val="2"/>
                <w:lang w:eastAsia="zh-CN"/>
              </w:rPr>
              <w:t>C</w:t>
            </w:r>
            <w:r>
              <w:rPr>
                <w:iCs/>
                <w:kern w:val="2"/>
                <w:lang w:eastAsia="zh-CN"/>
              </w:rPr>
              <w:t xml:space="preserve">an you check if you are ok with it? </w:t>
            </w:r>
          </w:p>
        </w:tc>
      </w:tr>
      <w:tr w:rsidR="000661AA" w:rsidRPr="00004C3F" w14:paraId="60A9F4E0" w14:textId="77777777" w:rsidTr="00B366FD">
        <w:tc>
          <w:tcPr>
            <w:tcW w:w="2113" w:type="dxa"/>
            <w:tcBorders>
              <w:top w:val="single" w:sz="4" w:space="0" w:color="auto"/>
              <w:left w:val="single" w:sz="4" w:space="0" w:color="auto"/>
              <w:bottom w:val="single" w:sz="4" w:space="0" w:color="auto"/>
              <w:right w:val="single" w:sz="4" w:space="0" w:color="auto"/>
            </w:tcBorders>
          </w:tcPr>
          <w:p w14:paraId="31AE79C6" w14:textId="4512FA1D" w:rsidR="000661AA" w:rsidRPr="00004C3F" w:rsidRDefault="00B366FD" w:rsidP="000661AA">
            <w:pPr>
              <w:spacing w:beforeLines="50" w:before="120"/>
              <w:rPr>
                <w:i/>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A1F5236" w14:textId="4CCCF665" w:rsidR="000661AA" w:rsidRDefault="000661AA" w:rsidP="000661AA">
            <w:pPr>
              <w:spacing w:beforeLines="50" w:before="120"/>
              <w:rPr>
                <w:iCs/>
                <w:kern w:val="2"/>
                <w:lang w:eastAsia="zh-CN"/>
              </w:rPr>
            </w:pPr>
            <w:r>
              <w:rPr>
                <w:iCs/>
                <w:kern w:val="2"/>
                <w:lang w:eastAsia="zh-CN"/>
              </w:rPr>
              <w:t xml:space="preserve">We are OK with </w:t>
            </w:r>
            <w:r w:rsidR="003E73B6">
              <w:rPr>
                <w:iCs/>
                <w:kern w:val="2"/>
                <w:lang w:eastAsia="zh-CN"/>
              </w:rPr>
              <w:t>proposal 3-2</w:t>
            </w:r>
            <w:r>
              <w:rPr>
                <w:iCs/>
                <w:kern w:val="2"/>
                <w:lang w:eastAsia="zh-CN"/>
              </w:rPr>
              <w:t>.</w:t>
            </w:r>
          </w:p>
          <w:p w14:paraId="1CEDE154" w14:textId="2B54AA8B" w:rsidR="000661AA" w:rsidRDefault="000661AA" w:rsidP="000661AA">
            <w:pPr>
              <w:spacing w:beforeLines="50" w:before="120"/>
              <w:rPr>
                <w:iCs/>
                <w:kern w:val="2"/>
                <w:lang w:eastAsia="zh-CN"/>
              </w:rPr>
            </w:pPr>
            <w:r>
              <w:rPr>
                <w:iCs/>
                <w:kern w:val="2"/>
                <w:lang w:eastAsia="zh-CN"/>
              </w:rPr>
              <w:t xml:space="preserve">Our understanding of Te is that it is defined as the maximum uplink transmission timing offset relative to the reference time defined as the downlink reception time minus the applied TA value. As the uplink transmission time is always relative to the DL reception timing, Te includes the DL reception error in the TA procedure already (DL reception timing should still be applied for the SFN estimation though). </w:t>
            </w:r>
          </w:p>
          <w:p w14:paraId="6B45D6FC" w14:textId="77777777" w:rsidR="000661AA" w:rsidRDefault="000661AA" w:rsidP="000661AA">
            <w:pPr>
              <w:spacing w:beforeLines="50" w:before="120"/>
              <w:rPr>
                <w:iCs/>
                <w:kern w:val="2"/>
                <w:lang w:eastAsia="zh-CN"/>
              </w:rPr>
            </w:pPr>
            <w:r>
              <w:rPr>
                <w:iCs/>
                <w:kern w:val="2"/>
                <w:lang w:eastAsia="zh-CN"/>
              </w:rPr>
              <w:t xml:space="preserve">The description of Te in TS 38.133 describes that it applies for the first transmission in a DRX cycle, and use the DL timing from at least one SSB (i.e. no TA command to allow for adjustments has been present). </w:t>
            </w:r>
          </w:p>
          <w:p w14:paraId="71556546" w14:textId="77777777" w:rsidR="000661AA" w:rsidRDefault="000661AA" w:rsidP="000661AA">
            <w:pPr>
              <w:spacing w:beforeLines="50" w:before="120"/>
              <w:rPr>
                <w:iCs/>
                <w:kern w:val="2"/>
                <w:lang w:eastAsia="zh-CN"/>
              </w:rPr>
            </w:pPr>
            <w:r>
              <w:rPr>
                <w:iCs/>
                <w:kern w:val="2"/>
                <w:lang w:eastAsia="zh-CN"/>
              </w:rPr>
              <w:t>TS 38.133 Section 7.1.2:</w:t>
            </w:r>
          </w:p>
          <w:tbl>
            <w:tblPr>
              <w:tblStyle w:val="TableGrid"/>
              <w:tblW w:w="0" w:type="auto"/>
              <w:tblLook w:val="04A0" w:firstRow="1" w:lastRow="0" w:firstColumn="1" w:lastColumn="0" w:noHBand="0" w:noVBand="1"/>
            </w:tblPr>
            <w:tblGrid>
              <w:gridCol w:w="6968"/>
            </w:tblGrid>
            <w:tr w:rsidR="000661AA" w14:paraId="412D6632" w14:textId="77777777" w:rsidTr="00B366FD">
              <w:tc>
                <w:tcPr>
                  <w:tcW w:w="6968" w:type="dxa"/>
                </w:tcPr>
                <w:p w14:paraId="741B25A3" w14:textId="77777777" w:rsidR="000661AA" w:rsidRPr="001367DF" w:rsidRDefault="000661AA" w:rsidP="000661AA">
                  <w:pPr>
                    <w:autoSpaceDE/>
                    <w:autoSpaceDN/>
                    <w:adjustRightInd/>
                    <w:snapToGrid/>
                    <w:spacing w:after="180"/>
                    <w:jc w:val="left"/>
                    <w:rPr>
                      <w:rFonts w:eastAsia="Times New Roman"/>
                      <w:sz w:val="20"/>
                      <w:szCs w:val="20"/>
                      <w:lang w:val="en-GB"/>
                    </w:rPr>
                  </w:pPr>
                  <w:r w:rsidRPr="00D477B6">
                    <w:rPr>
                      <w:rFonts w:eastAsia="Times New Roman"/>
                      <w:sz w:val="20"/>
                      <w:szCs w:val="20"/>
                      <w:lang w:val="en-GB"/>
                    </w:rPr>
                    <w:t xml:space="preserve">The UE initial transmission timing error shall be less than or equal to ±Te where the timing error limit value Te is specified in Table 7.1.2-1. </w:t>
                  </w:r>
                  <w:r w:rsidRPr="001367DF">
                    <w:rPr>
                      <w:rFonts w:eastAsia="Times New Roman"/>
                      <w:sz w:val="20"/>
                      <w:szCs w:val="20"/>
                      <w:lang w:val="en-GB"/>
                    </w:rPr>
                    <w:t>This requirement applies:</w:t>
                  </w:r>
                </w:p>
                <w:p w14:paraId="507FDE1E" w14:textId="77777777" w:rsidR="000661AA" w:rsidRPr="001367DF" w:rsidRDefault="000661AA" w:rsidP="000661AA">
                  <w:pPr>
                    <w:autoSpaceDE/>
                    <w:autoSpaceDN/>
                    <w:adjustRightInd/>
                    <w:snapToGrid/>
                    <w:spacing w:after="180"/>
                    <w:jc w:val="left"/>
                    <w:rPr>
                      <w:rFonts w:eastAsia="Times New Roman"/>
                      <w:sz w:val="20"/>
                      <w:szCs w:val="20"/>
                      <w:lang w:val="en-GB"/>
                    </w:rPr>
                  </w:pPr>
                  <w:r w:rsidRPr="001367DF">
                    <w:rPr>
                      <w:rFonts w:eastAsia="Times New Roman"/>
                      <w:sz w:val="20"/>
                      <w:szCs w:val="20"/>
                      <w:lang w:val="en-GB"/>
                    </w:rPr>
                    <w:t>-    when it is the first transmission in a DRX cycle for PUCCH, PUSCH and SRS or it is the PRACH transmission.</w:t>
                  </w:r>
                </w:p>
                <w:p w14:paraId="54790122" w14:textId="77777777" w:rsidR="000661AA" w:rsidRPr="00D477B6" w:rsidRDefault="000661AA" w:rsidP="000661AA">
                  <w:pPr>
                    <w:autoSpaceDE/>
                    <w:autoSpaceDN/>
                    <w:adjustRightInd/>
                    <w:snapToGrid/>
                    <w:spacing w:after="180"/>
                    <w:jc w:val="left"/>
                    <w:rPr>
                      <w:rFonts w:eastAsia="Times New Roman"/>
                      <w:sz w:val="20"/>
                      <w:szCs w:val="20"/>
                      <w:lang w:val="en-GB"/>
                    </w:rPr>
                  </w:pPr>
                  <w:r w:rsidRPr="001367DF">
                    <w:rPr>
                      <w:rFonts w:eastAsia="Times New Roman"/>
                      <w:sz w:val="20"/>
                      <w:szCs w:val="20"/>
                      <w:lang w:val="en-GB"/>
                    </w:rPr>
                    <w:t>The UE shall meet the Te requirement for an initial transmission provided that at least one SSB is available at the UE during the last 160 ms.</w:t>
                  </w:r>
                </w:p>
              </w:tc>
            </w:tr>
          </w:tbl>
          <w:p w14:paraId="0D827407" w14:textId="15C61C3F" w:rsidR="000661AA" w:rsidRPr="00004C3F" w:rsidRDefault="000661AA" w:rsidP="000661AA">
            <w:pPr>
              <w:spacing w:beforeLines="50" w:before="120"/>
              <w:rPr>
                <w:i/>
                <w:kern w:val="2"/>
                <w:lang w:eastAsia="zh-CN"/>
              </w:rPr>
            </w:pPr>
            <w:r>
              <w:rPr>
                <w:iCs/>
                <w:kern w:val="2"/>
                <w:lang w:eastAsia="zh-CN"/>
              </w:rPr>
              <w:t xml:space="preserve">So when we use Te in the analysis, we should not include the TA adjustment </w:t>
            </w:r>
            <w:r>
              <w:rPr>
                <w:iCs/>
                <w:kern w:val="2"/>
                <w:lang w:eastAsia="zh-CN"/>
              </w:rPr>
              <w:lastRenderedPageBreak/>
              <w:t>error as well</w:t>
            </w:r>
            <w:r w:rsidR="00C57039">
              <w:rPr>
                <w:iCs/>
                <w:kern w:val="2"/>
                <w:lang w:eastAsia="zh-CN"/>
              </w:rPr>
              <w:t xml:space="preserve">. </w:t>
            </w:r>
          </w:p>
        </w:tc>
      </w:tr>
      <w:tr w:rsidR="008941A3" w:rsidRPr="00004C3F" w14:paraId="2D54E086" w14:textId="77777777" w:rsidTr="00B366FD">
        <w:tc>
          <w:tcPr>
            <w:tcW w:w="2113" w:type="dxa"/>
            <w:tcBorders>
              <w:top w:val="single" w:sz="4" w:space="0" w:color="auto"/>
              <w:left w:val="single" w:sz="4" w:space="0" w:color="auto"/>
              <w:bottom w:val="single" w:sz="4" w:space="0" w:color="auto"/>
              <w:right w:val="single" w:sz="4" w:space="0" w:color="auto"/>
            </w:tcBorders>
          </w:tcPr>
          <w:p w14:paraId="63E71CAC" w14:textId="62C28EA9" w:rsidR="008941A3" w:rsidRDefault="008941A3" w:rsidP="008941A3">
            <w:pPr>
              <w:spacing w:beforeLines="50" w:before="120"/>
              <w:rPr>
                <w:iCs/>
                <w:kern w:val="2"/>
                <w:lang w:eastAsia="zh-CN"/>
              </w:rPr>
            </w:pPr>
            <w:r>
              <w:rPr>
                <w:iCs/>
                <w:kern w:val="2"/>
                <w:lang w:eastAsia="zh-CN"/>
              </w:rPr>
              <w:lastRenderedPageBreak/>
              <w:t>Qualcomm</w:t>
            </w:r>
          </w:p>
        </w:tc>
        <w:tc>
          <w:tcPr>
            <w:tcW w:w="7194" w:type="dxa"/>
            <w:tcBorders>
              <w:top w:val="single" w:sz="4" w:space="0" w:color="auto"/>
              <w:left w:val="single" w:sz="4" w:space="0" w:color="auto"/>
              <w:bottom w:val="single" w:sz="4" w:space="0" w:color="auto"/>
              <w:right w:val="single" w:sz="4" w:space="0" w:color="auto"/>
            </w:tcBorders>
          </w:tcPr>
          <w:p w14:paraId="3443EFD7" w14:textId="5CE7CE9F" w:rsidR="008941A3" w:rsidRDefault="008941A3" w:rsidP="008941A3">
            <w:pPr>
              <w:spacing w:beforeLines="50" w:before="120"/>
              <w:rPr>
                <w:iCs/>
                <w:kern w:val="2"/>
                <w:lang w:eastAsia="zh-CN"/>
              </w:rPr>
            </w:pPr>
            <w:r>
              <w:rPr>
                <w:iCs/>
                <w:kern w:val="2"/>
                <w:lang w:eastAsia="zh-CN"/>
              </w:rPr>
              <w:t xml:space="preserve">The value in the table is the requirement of initial transmit timing error, not exactly the requirement of transmit timing error. However, we think it is feasible to use this value for evaluation since it is difficult to find the suitable value for this purpose.   </w:t>
            </w:r>
          </w:p>
        </w:tc>
      </w:tr>
      <w:tr w:rsidR="00E87D29" w:rsidRPr="00004C3F" w14:paraId="6ACD0804" w14:textId="77777777" w:rsidTr="00B366FD">
        <w:tc>
          <w:tcPr>
            <w:tcW w:w="2113" w:type="dxa"/>
            <w:tcBorders>
              <w:top w:val="single" w:sz="4" w:space="0" w:color="auto"/>
              <w:left w:val="single" w:sz="4" w:space="0" w:color="auto"/>
              <w:bottom w:val="single" w:sz="4" w:space="0" w:color="auto"/>
              <w:right w:val="single" w:sz="4" w:space="0" w:color="auto"/>
            </w:tcBorders>
          </w:tcPr>
          <w:p w14:paraId="13D7375D" w14:textId="1A51C7BD" w:rsidR="00E87D29" w:rsidRDefault="00E87D29" w:rsidP="008941A3">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B8770C7" w14:textId="776632A1" w:rsidR="00E87D29" w:rsidRDefault="00E87D29" w:rsidP="008941A3">
            <w:pPr>
              <w:spacing w:beforeLines="50" w:before="120"/>
              <w:rPr>
                <w:iCs/>
                <w:kern w:val="2"/>
                <w:lang w:eastAsia="zh-CN"/>
              </w:rPr>
            </w:pPr>
            <w:r>
              <w:rPr>
                <w:iCs/>
                <w:kern w:val="2"/>
                <w:lang w:eastAsia="zh-CN"/>
              </w:rPr>
              <w:t xml:space="preserve">We also think Te is initial transmission error when TA adjustment is not applied. </w:t>
            </w:r>
          </w:p>
          <w:p w14:paraId="4273AD52" w14:textId="0D282079" w:rsidR="00E87D29" w:rsidRDefault="00E87D29" w:rsidP="008941A3">
            <w:pPr>
              <w:spacing w:beforeLines="50" w:before="120"/>
              <w:rPr>
                <w:iCs/>
                <w:kern w:val="2"/>
                <w:lang w:eastAsia="zh-CN"/>
              </w:rPr>
            </w:pPr>
            <w:r>
              <w:rPr>
                <w:rFonts w:hint="eastAsia"/>
                <w:iCs/>
                <w:kern w:val="2"/>
                <w:lang w:eastAsia="zh-CN"/>
              </w:rPr>
              <w:t>T</w:t>
            </w:r>
            <w:r>
              <w:rPr>
                <w:iCs/>
                <w:kern w:val="2"/>
                <w:lang w:eastAsia="zh-CN"/>
              </w:rPr>
              <w:t>A adjustment error is not for calculate for TSN but for UE to adjust the transmission time</w:t>
            </w:r>
            <w:r w:rsidR="0047006C">
              <w:rPr>
                <w:iCs/>
                <w:kern w:val="2"/>
                <w:lang w:eastAsia="zh-CN"/>
              </w:rPr>
              <w:t xml:space="preserve">. And at UE side, it is more about UE implementation on when/how to adjust the TA, as long as the UE can meet the requirement on TA adjustment. </w:t>
            </w:r>
          </w:p>
        </w:tc>
      </w:tr>
      <w:tr w:rsidR="00626E3E" w:rsidRPr="00004C3F" w14:paraId="345A635B" w14:textId="77777777" w:rsidTr="00B366FD">
        <w:tc>
          <w:tcPr>
            <w:tcW w:w="2113" w:type="dxa"/>
            <w:tcBorders>
              <w:top w:val="single" w:sz="4" w:space="0" w:color="auto"/>
              <w:left w:val="single" w:sz="4" w:space="0" w:color="auto"/>
              <w:bottom w:val="single" w:sz="4" w:space="0" w:color="auto"/>
              <w:right w:val="single" w:sz="4" w:space="0" w:color="auto"/>
            </w:tcBorders>
          </w:tcPr>
          <w:p w14:paraId="3C24FC3B" w14:textId="17A8D008" w:rsidR="00626E3E" w:rsidRDefault="00626E3E" w:rsidP="008941A3">
            <w:pPr>
              <w:spacing w:beforeLines="50" w:before="120"/>
              <w:rPr>
                <w:rFonts w:hint="eastAsia"/>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71ED36C0" w14:textId="3AE36B31" w:rsidR="00626E3E" w:rsidRDefault="00626E3E" w:rsidP="008941A3">
            <w:pPr>
              <w:spacing w:beforeLines="50" w:before="120"/>
              <w:rPr>
                <w:iCs/>
                <w:kern w:val="2"/>
                <w:lang w:eastAsia="zh-CN"/>
              </w:rPr>
            </w:pPr>
            <w:r>
              <w:rPr>
                <w:iCs/>
                <w:kern w:val="2"/>
                <w:lang w:eastAsia="zh-CN"/>
              </w:rPr>
              <w:t xml:space="preserve">In RRC connected mode, the UE has TA. </w:t>
            </w:r>
            <w:r>
              <w:rPr>
                <w:lang w:eastAsia="zh-CN"/>
              </w:rPr>
              <w:t xml:space="preserve">And also the DRX can be applied to a UE in RRC connected mode. So for a UE in RRC connected mode which is configured with DRX, when </w:t>
            </w:r>
            <w:r w:rsidRPr="00274DB7">
              <w:rPr>
                <w:lang w:eastAsia="zh-CN"/>
              </w:rPr>
              <w:t xml:space="preserve">the first transmission in a DRX cycle </w:t>
            </w:r>
            <w:r>
              <w:rPr>
                <w:lang w:eastAsia="zh-CN"/>
              </w:rPr>
              <w:t>is</w:t>
            </w:r>
            <w:r w:rsidRPr="00274DB7">
              <w:rPr>
                <w:lang w:eastAsia="zh-CN"/>
              </w:rPr>
              <w:t xml:space="preserve"> </w:t>
            </w:r>
            <w:r>
              <w:rPr>
                <w:lang w:eastAsia="zh-CN"/>
              </w:rPr>
              <w:t xml:space="preserve">a </w:t>
            </w:r>
            <w:r w:rsidRPr="00274DB7">
              <w:rPr>
                <w:lang w:eastAsia="zh-CN"/>
              </w:rPr>
              <w:t>PUSCH</w:t>
            </w:r>
            <w:r>
              <w:rPr>
                <w:lang w:eastAsia="zh-CN"/>
              </w:rPr>
              <w:t>, then the Te and TA command should both apply. Therefore, it seems reasonable to consider Te in the evaluation here.</w:t>
            </w:r>
          </w:p>
        </w:tc>
      </w:tr>
    </w:tbl>
    <w:p w14:paraId="1BB84505" w14:textId="77777777" w:rsidR="00154B73" w:rsidRPr="00E87D29" w:rsidRDefault="00154B73" w:rsidP="00514069">
      <w:pPr>
        <w:spacing w:line="259" w:lineRule="auto"/>
        <w:rPr>
          <w:i/>
          <w:lang w:eastAsia="zh-CN"/>
        </w:rPr>
      </w:pPr>
    </w:p>
    <w:p w14:paraId="2347BF8A" w14:textId="77777777" w:rsidR="008B0ED2" w:rsidRPr="00B471CF" w:rsidRDefault="008B0ED2" w:rsidP="008B0ED2">
      <w:pPr>
        <w:pStyle w:val="Heading3"/>
        <w:rPr>
          <w:lang w:eastAsia="zh-CN"/>
        </w:rPr>
      </w:pPr>
      <w:bookmarkStart w:id="12" w:name="_Ref519583545"/>
      <w:r w:rsidRPr="00B471CF">
        <w:rPr>
          <w:lang w:eastAsia="zh-CN"/>
        </w:rPr>
        <w:t>E</w:t>
      </w:r>
      <w:r w:rsidRPr="00B471CF">
        <w:rPr>
          <w:rFonts w:hint="eastAsia"/>
          <w:lang w:eastAsia="zh-CN"/>
        </w:rPr>
        <w:t xml:space="preserve">rror </w:t>
      </w:r>
      <w:r w:rsidRPr="00B471CF">
        <w:rPr>
          <w:lang w:eastAsia="zh-CN"/>
        </w:rPr>
        <w:t xml:space="preserve">related to </w:t>
      </w:r>
      <w:r>
        <w:rPr>
          <w:lang w:eastAsia="zh-CN"/>
        </w:rPr>
        <w:t>DL propagation delay estimation</w:t>
      </w:r>
      <w:bookmarkEnd w:id="12"/>
    </w:p>
    <w:p w14:paraId="128BC583" w14:textId="1EC83C1A" w:rsidR="008B0ED2" w:rsidRDefault="008B0ED2" w:rsidP="008B0ED2">
      <w:pPr>
        <w:rPr>
          <w:lang w:eastAsia="zh-CN"/>
        </w:rPr>
      </w:pPr>
      <w:r>
        <w:rPr>
          <w:rFonts w:hint="eastAsia"/>
          <w:lang w:eastAsia="zh-CN"/>
        </w:rPr>
        <w:t xml:space="preserve">UE </w:t>
      </w:r>
      <w:r>
        <w:rPr>
          <w:lang w:eastAsia="zh-CN"/>
        </w:rPr>
        <w:t>decides the downlink propagation delay according to the TA value obtained from TA command sent by gNB. According to the current TA mechanism</w:t>
      </w:r>
      <w:bookmarkStart w:id="13" w:name="OLE_LINK5"/>
      <w:r>
        <w:rPr>
          <w:lang w:eastAsia="zh-CN"/>
        </w:rPr>
        <w:t>, the TA command delivery is realized by implementation</w:t>
      </w:r>
      <w:bookmarkEnd w:id="13"/>
      <w:r>
        <w:rPr>
          <w:lang w:eastAsia="zh-CN"/>
        </w:rPr>
        <w:t xml:space="preserve">. That is, gNB decides, by realization, when to deliver the TA command to UE, and UE may re-obtain the TA value after the TA-alignment timer expires according to the specification. At worst case, the TA accuracy can be seen as about half of CP length since gNB may trigger the TA command delivery after one or several uplink demodulation failures. At best case, it can be assumed that gNB can deliver the TA command to UE in time and the accuracy relies on the detailed TA processing which is analyzed as follows. Since the TA command delivery belongs to the behavior which gNB has ability to control, </w:t>
      </w:r>
      <w:r w:rsidRPr="008E391E">
        <w:rPr>
          <w:b/>
          <w:lang w:eastAsia="zh-CN"/>
        </w:rPr>
        <w:t>it is assumed that gNB can deliver the TA command in time at least to the UEs which have requirement of high accuracy time synchronization</w:t>
      </w:r>
      <w:r>
        <w:rPr>
          <w:lang w:eastAsia="zh-CN"/>
        </w:rPr>
        <w:t xml:space="preserve">. </w:t>
      </w:r>
    </w:p>
    <w:p w14:paraId="26BBA263" w14:textId="77777777" w:rsidR="008E391E" w:rsidRDefault="008E391E" w:rsidP="008E391E">
      <w:pPr>
        <w:pStyle w:val="Heading4"/>
        <w:rPr>
          <w:lang w:eastAsia="zh-CN"/>
        </w:rPr>
      </w:pPr>
      <w:bookmarkStart w:id="14" w:name="_Ref520196243"/>
      <w:r>
        <w:rPr>
          <w:lang w:eastAsia="zh-CN"/>
        </w:rPr>
        <w:t>A</w:t>
      </w:r>
      <w:r>
        <w:rPr>
          <w:rFonts w:hint="eastAsia"/>
          <w:lang w:eastAsia="zh-CN"/>
        </w:rPr>
        <w:t xml:space="preserve">symmetry </w:t>
      </w:r>
      <w:r>
        <w:rPr>
          <w:lang w:eastAsia="zh-CN"/>
        </w:rPr>
        <w:t>between downlink and uplink channel</w:t>
      </w:r>
      <w:bookmarkEnd w:id="14"/>
    </w:p>
    <w:p w14:paraId="07516A30" w14:textId="77777777" w:rsidR="008E391E" w:rsidRDefault="008E391E" w:rsidP="008E391E">
      <w:pPr>
        <w:rPr>
          <w:lang w:eastAsia="zh-CN"/>
        </w:rPr>
      </w:pPr>
      <w:r>
        <w:rPr>
          <w:rFonts w:hint="eastAsia"/>
          <w:lang w:eastAsia="zh-CN"/>
        </w:rPr>
        <w:t xml:space="preserve">UE </w:t>
      </w:r>
      <w:r>
        <w:rPr>
          <w:lang w:eastAsia="zh-CN"/>
        </w:rPr>
        <w:t xml:space="preserve">estimates the downlink propagation delay as half of the TA value obtained from gNB, which introduces error due to the asymmetry between downlink and uplink propagation delay. In TDD system, the downlink and uplink channel fading can be seen strongly correlated with each other while the time gap between them is short enough. And the asymmetry between downlink and uplink propagation delay is mainly due to the change of small scale fading. In FDD system, the situation is a little worse since the downlink and uplink signal are transmitted at different carrier frequencies. In general, devices in factory or electric system have low mobility, so it can be assumed that the downlink and uplink channel with time gap of dozens of milliseconds have the same large scale fading. Then the asymmetry is mainly caused by the change of multi-path distribution. </w:t>
      </w:r>
    </w:p>
    <w:p w14:paraId="22969526" w14:textId="0BB0817C" w:rsidR="008E391E" w:rsidRPr="00634B90" w:rsidRDefault="008E391E" w:rsidP="008E391E">
      <w:pPr>
        <w:overflowPunct w:val="0"/>
        <w:snapToGrid/>
        <w:spacing w:after="180"/>
        <w:textAlignment w:val="baseline"/>
        <w:rPr>
          <w:lang w:val="en-GB"/>
        </w:rPr>
      </w:pPr>
      <w:r w:rsidRPr="00634B90">
        <w:rPr>
          <w:rFonts w:hint="eastAsia"/>
          <w:b/>
          <w:lang w:val="en-GB"/>
        </w:rPr>
        <w:t>F</w:t>
      </w:r>
      <w:r w:rsidRPr="00634B90">
        <w:rPr>
          <w:b/>
          <w:lang w:val="en-GB"/>
        </w:rPr>
        <w:t>eature lead</w:t>
      </w:r>
      <w:r w:rsidRPr="00634B90">
        <w:rPr>
          <w:lang w:val="en-GB"/>
        </w:rPr>
        <w:t xml:space="preserve">: </w:t>
      </w:r>
      <w:r>
        <w:rPr>
          <w:lang w:val="en-GB"/>
        </w:rPr>
        <w:t xml:space="preserve">Based on the views in the contribution, it seems some companies assume there is no asymmetry between DL and UL. More views are needed. </w:t>
      </w:r>
    </w:p>
    <w:p w14:paraId="05E48E4D" w14:textId="7DF80770" w:rsidR="008E391E" w:rsidRPr="00247232" w:rsidRDefault="008E391E" w:rsidP="008E391E">
      <w:pPr>
        <w:spacing w:beforeLines="50" w:before="120"/>
        <w:rPr>
          <w:lang w:eastAsia="zh-CN"/>
        </w:rPr>
      </w:pPr>
      <w:r>
        <w:rPr>
          <w:b/>
          <w:lang w:eastAsia="zh-CN"/>
        </w:rPr>
        <w:t>Question 3-3: Do we need to consider a</w:t>
      </w:r>
      <w:r w:rsidRPr="008E391E">
        <w:rPr>
          <w:rFonts w:hint="eastAsia"/>
          <w:b/>
          <w:lang w:eastAsia="zh-CN"/>
        </w:rPr>
        <w:t xml:space="preserve">symmetry </w:t>
      </w:r>
      <w:r w:rsidRPr="008E391E">
        <w:rPr>
          <w:b/>
          <w:lang w:eastAsia="zh-CN"/>
        </w:rPr>
        <w:t>between downlink and uplink channel</w:t>
      </w:r>
      <w:r>
        <w:rPr>
          <w:b/>
          <w:lang w:eastAsia="zh-CN"/>
        </w:rPr>
        <w:t xml:space="preserve">? If yes, what value should we assume?    </w:t>
      </w:r>
    </w:p>
    <w:tbl>
      <w:tblPr>
        <w:tblStyle w:val="TableGrid"/>
        <w:tblW w:w="0" w:type="auto"/>
        <w:tblLook w:val="04A0" w:firstRow="1" w:lastRow="0" w:firstColumn="1" w:lastColumn="0" w:noHBand="0" w:noVBand="1"/>
      </w:tblPr>
      <w:tblGrid>
        <w:gridCol w:w="2113"/>
        <w:gridCol w:w="7194"/>
      </w:tblGrid>
      <w:tr w:rsidR="008E391E" w:rsidRPr="00004C3F" w14:paraId="6AC9A0B3" w14:textId="77777777" w:rsidTr="007C6B8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33DBFE" w14:textId="77777777" w:rsidR="008E391E" w:rsidRPr="00004C3F" w:rsidRDefault="008E391E" w:rsidP="007C6B88">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8B65B4" w14:textId="77777777" w:rsidR="008E391E" w:rsidRPr="00004C3F" w:rsidRDefault="008E391E" w:rsidP="007C6B88">
            <w:pPr>
              <w:spacing w:beforeLines="50" w:before="120"/>
              <w:rPr>
                <w:i/>
                <w:kern w:val="2"/>
                <w:lang w:eastAsia="zh-CN"/>
              </w:rPr>
            </w:pPr>
            <w:r w:rsidRPr="00004C3F">
              <w:rPr>
                <w:i/>
                <w:kern w:val="2"/>
                <w:lang w:eastAsia="zh-CN"/>
              </w:rPr>
              <w:t>View</w:t>
            </w:r>
          </w:p>
        </w:tc>
      </w:tr>
      <w:tr w:rsidR="000158F8" w:rsidRPr="00626CE3" w14:paraId="0158B58D" w14:textId="77777777" w:rsidTr="007C6B88">
        <w:tc>
          <w:tcPr>
            <w:tcW w:w="2113" w:type="dxa"/>
            <w:tcBorders>
              <w:top w:val="single" w:sz="4" w:space="0" w:color="auto"/>
              <w:left w:val="single" w:sz="4" w:space="0" w:color="auto"/>
              <w:bottom w:val="single" w:sz="4" w:space="0" w:color="auto"/>
              <w:right w:val="single" w:sz="4" w:space="0" w:color="auto"/>
            </w:tcBorders>
          </w:tcPr>
          <w:p w14:paraId="5426EBF6" w14:textId="23037CBB" w:rsidR="000158F8" w:rsidRPr="000158F8" w:rsidRDefault="000158F8" w:rsidP="000158F8">
            <w:pPr>
              <w:spacing w:beforeLines="50" w:before="120"/>
              <w:rPr>
                <w:iCs/>
                <w:kern w:val="2"/>
                <w:lang w:eastAsia="zh-CN"/>
              </w:rPr>
            </w:pPr>
            <w:r w:rsidRPr="000158F8">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7AFA5B5" w14:textId="77777777" w:rsidR="000158F8" w:rsidRPr="000158F8" w:rsidRDefault="000158F8" w:rsidP="000158F8">
            <w:pPr>
              <w:spacing w:beforeLines="50" w:before="120"/>
              <w:rPr>
                <w:iCs/>
                <w:kern w:val="2"/>
                <w:lang w:eastAsia="zh-CN"/>
              </w:rPr>
            </w:pPr>
            <w:r w:rsidRPr="000158F8">
              <w:rPr>
                <w:iCs/>
                <w:kern w:val="2"/>
                <w:lang w:eastAsia="zh-CN"/>
              </w:rPr>
              <w:t xml:space="preserve">No, we don’t need to consider asymmetry. </w:t>
            </w:r>
          </w:p>
          <w:p w14:paraId="74371CCC" w14:textId="3874FADA" w:rsidR="000158F8" w:rsidRPr="000158F8" w:rsidRDefault="000158F8" w:rsidP="000158F8">
            <w:pPr>
              <w:spacing w:beforeLines="50" w:before="120"/>
              <w:rPr>
                <w:iCs/>
                <w:kern w:val="2"/>
                <w:lang w:eastAsia="zh-CN"/>
              </w:rPr>
            </w:pPr>
            <w:r w:rsidRPr="000158F8">
              <w:rPr>
                <w:iCs/>
                <w:kern w:val="2"/>
                <w:lang w:eastAsia="zh-CN"/>
              </w:rPr>
              <w:t xml:space="preserve">The error introduced by asymmetry can be assumed to be quite small (if present). Asymmetry is only present if the second path is stronger and of a </w:t>
            </w:r>
            <w:r w:rsidRPr="000158F8">
              <w:rPr>
                <w:iCs/>
                <w:kern w:val="2"/>
                <w:lang w:eastAsia="zh-CN"/>
              </w:rPr>
              <w:lastRenderedPageBreak/>
              <w:t>certain longer PD. In that case asymmetry is also only contributing by half to the inaccuracy introduced by PD estimation using TA.</w:t>
            </w:r>
          </w:p>
        </w:tc>
      </w:tr>
      <w:tr w:rsidR="007C6B88" w:rsidRPr="00004C3F" w14:paraId="2833AAB0" w14:textId="77777777" w:rsidTr="007C6B88">
        <w:tc>
          <w:tcPr>
            <w:tcW w:w="2113" w:type="dxa"/>
            <w:tcBorders>
              <w:top w:val="single" w:sz="4" w:space="0" w:color="auto"/>
              <w:left w:val="single" w:sz="4" w:space="0" w:color="auto"/>
              <w:bottom w:val="single" w:sz="4" w:space="0" w:color="auto"/>
              <w:right w:val="single" w:sz="4" w:space="0" w:color="auto"/>
            </w:tcBorders>
          </w:tcPr>
          <w:p w14:paraId="43398404" w14:textId="46586D3A" w:rsidR="007C6B88" w:rsidRPr="00004C3F" w:rsidRDefault="007C6B88" w:rsidP="007C6B88">
            <w:pPr>
              <w:spacing w:beforeLines="50" w:before="120"/>
              <w:rPr>
                <w:i/>
                <w:kern w:val="2"/>
                <w:lang w:eastAsia="zh-CN"/>
              </w:rPr>
            </w:pPr>
            <w:r>
              <w:rPr>
                <w:rFonts w:hint="eastAsia"/>
                <w:i/>
                <w:kern w:val="2"/>
                <w:lang w:eastAsia="zh-CN"/>
              </w:rPr>
              <w:lastRenderedPageBreak/>
              <w:t>S</w:t>
            </w:r>
            <w:r>
              <w:rPr>
                <w:i/>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108A6439" w14:textId="496314C6" w:rsidR="007C6B88" w:rsidRPr="000158F8" w:rsidRDefault="007C6B88" w:rsidP="007C6B88">
            <w:pPr>
              <w:spacing w:beforeLines="50" w:before="120"/>
              <w:rPr>
                <w:iCs/>
                <w:kern w:val="2"/>
                <w:lang w:eastAsia="zh-CN"/>
              </w:rPr>
            </w:pPr>
            <w:r>
              <w:rPr>
                <w:rFonts w:hint="eastAsia"/>
                <w:i/>
                <w:kern w:val="2"/>
                <w:lang w:eastAsia="zh-CN"/>
              </w:rPr>
              <w:t>N</w:t>
            </w:r>
            <w:r>
              <w:rPr>
                <w:i/>
                <w:kern w:val="2"/>
                <w:lang w:eastAsia="zh-CN"/>
              </w:rPr>
              <w:t>o need.</w:t>
            </w:r>
          </w:p>
        </w:tc>
      </w:tr>
      <w:tr w:rsidR="009805F8" w:rsidRPr="00004C3F" w14:paraId="4418681F" w14:textId="77777777" w:rsidTr="007C6B88">
        <w:tc>
          <w:tcPr>
            <w:tcW w:w="2113" w:type="dxa"/>
            <w:tcBorders>
              <w:top w:val="single" w:sz="4" w:space="0" w:color="auto"/>
              <w:left w:val="single" w:sz="4" w:space="0" w:color="auto"/>
              <w:bottom w:val="single" w:sz="4" w:space="0" w:color="auto"/>
              <w:right w:val="single" w:sz="4" w:space="0" w:color="auto"/>
            </w:tcBorders>
          </w:tcPr>
          <w:p w14:paraId="58EB6EFF" w14:textId="045B84E5" w:rsidR="009805F8" w:rsidRDefault="00BD1B60" w:rsidP="009805F8">
            <w:pPr>
              <w:spacing w:beforeLines="50" w:before="120"/>
              <w:rPr>
                <w:i/>
                <w:kern w:val="2"/>
                <w:lang w:eastAsia="zh-CN"/>
              </w:rPr>
            </w:pPr>
            <w:r>
              <w:rPr>
                <w:i/>
                <w:kern w:val="2"/>
                <w:lang w:eastAsia="zh-CN"/>
              </w:rPr>
              <w:t>V</w:t>
            </w:r>
            <w:r w:rsidR="009805F8">
              <w:rPr>
                <w:i/>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552FEB2" w14:textId="77777777" w:rsidR="009805F8" w:rsidRDefault="009805F8" w:rsidP="009805F8">
            <w:pPr>
              <w:spacing w:beforeLines="50" w:before="120"/>
              <w:rPr>
                <w:lang w:eastAsia="zh-CN"/>
              </w:rPr>
            </w:pPr>
            <w:r>
              <w:rPr>
                <w:lang w:eastAsia="zh-CN"/>
              </w:rPr>
              <w:t>A</w:t>
            </w:r>
            <w:r w:rsidRPr="009F68D1">
              <w:rPr>
                <w:rFonts w:hint="eastAsia"/>
                <w:lang w:eastAsia="zh-CN"/>
              </w:rPr>
              <w:t xml:space="preserve">symmetry </w:t>
            </w:r>
            <w:r w:rsidRPr="009F68D1">
              <w:rPr>
                <w:lang w:eastAsia="zh-CN"/>
              </w:rPr>
              <w:t xml:space="preserve">between downlink and uplink channel is </w:t>
            </w:r>
            <w:r>
              <w:rPr>
                <w:lang w:eastAsia="zh-CN"/>
              </w:rPr>
              <w:t xml:space="preserve">more related to the ability of </w:t>
            </w:r>
            <w:r w:rsidRPr="000A512E">
              <w:rPr>
                <w:lang w:eastAsia="zh-CN"/>
              </w:rPr>
              <w:t>UE &amp; gNB receiver</w:t>
            </w:r>
            <w:r>
              <w:rPr>
                <w:lang w:eastAsia="zh-CN"/>
              </w:rPr>
              <w:t xml:space="preserve"> to</w:t>
            </w:r>
            <w:r w:rsidRPr="000A512E">
              <w:rPr>
                <w:lang w:eastAsia="zh-CN"/>
              </w:rPr>
              <w:t xml:space="preserve"> </w:t>
            </w:r>
            <w:r w:rsidRPr="009F68D1">
              <w:rPr>
                <w:lang w:eastAsia="zh-CN"/>
              </w:rPr>
              <w:t>identify the earliest signal path</w:t>
            </w:r>
            <w:r>
              <w:rPr>
                <w:lang w:eastAsia="zh-CN"/>
              </w:rPr>
              <w:t xml:space="preserve">, which </w:t>
            </w:r>
            <w:r w:rsidRPr="004658D1">
              <w:rPr>
                <w:lang w:eastAsia="zh-CN"/>
              </w:rPr>
              <w:t>is impacted by small-scale fading</w:t>
            </w:r>
            <w:r>
              <w:rPr>
                <w:lang w:eastAsia="zh-CN"/>
              </w:rPr>
              <w:t xml:space="preserve">. </w:t>
            </w:r>
          </w:p>
          <w:p w14:paraId="5B0E0666" w14:textId="7C01B8B8" w:rsidR="009805F8" w:rsidRDefault="009805F8" w:rsidP="009805F8">
            <w:pPr>
              <w:spacing w:beforeLines="50" w:before="120"/>
              <w:rPr>
                <w:i/>
                <w:kern w:val="2"/>
                <w:lang w:eastAsia="zh-CN"/>
              </w:rPr>
            </w:pPr>
            <w:r>
              <w:rPr>
                <w:lang w:eastAsia="zh-CN"/>
              </w:rPr>
              <w:t>In our contribution, ‘</w:t>
            </w:r>
            <w:r w:rsidRPr="008A7B16">
              <w:rPr>
                <w:lang w:eastAsia="zh-CN"/>
              </w:rPr>
              <w:t>a</w:t>
            </w:r>
            <w:r w:rsidRPr="008A7B16">
              <w:rPr>
                <w:rFonts w:hint="eastAsia"/>
                <w:lang w:eastAsia="zh-CN"/>
              </w:rPr>
              <w:t>symmetry</w:t>
            </w:r>
            <w:r w:rsidRPr="008A7B16">
              <w:rPr>
                <w:lang w:eastAsia="zh-CN"/>
              </w:rPr>
              <w:t xml:space="preserve">’ </w:t>
            </w:r>
            <w:r>
              <w:rPr>
                <w:lang w:eastAsia="zh-CN"/>
              </w:rPr>
              <w:t xml:space="preserve">part </w:t>
            </w:r>
            <w:r w:rsidRPr="008A7B16">
              <w:rPr>
                <w:lang w:eastAsia="zh-CN"/>
              </w:rPr>
              <w:t xml:space="preserve">is </w:t>
            </w:r>
            <w:r w:rsidRPr="00837C10">
              <w:rPr>
                <w:lang w:eastAsia="zh-CN"/>
              </w:rPr>
              <w:t>counted in the E</w:t>
            </w:r>
            <w:r w:rsidRPr="00837C10">
              <w:rPr>
                <w:rFonts w:hint="eastAsia"/>
                <w:lang w:eastAsia="zh-CN"/>
              </w:rPr>
              <w:t xml:space="preserve">rror </w:t>
            </w:r>
            <w:r w:rsidRPr="00837C10">
              <w:rPr>
                <w:lang w:eastAsia="zh-CN"/>
              </w:rPr>
              <w:t>related to UE timing/</w:t>
            </w:r>
            <w:r w:rsidRPr="00837C10">
              <w:t>Downlink frame timing error</w:t>
            </w:r>
            <w:r w:rsidRPr="00837C10">
              <w:rPr>
                <w:lang w:eastAsia="zh-CN"/>
              </w:rPr>
              <w:t xml:space="preserve"> as well as the </w:t>
            </w:r>
            <w:r w:rsidRPr="00837C10">
              <w:rPr>
                <w:rFonts w:hint="eastAsia"/>
                <w:lang w:eastAsia="zh-CN"/>
              </w:rPr>
              <w:t>BS detecting error</w:t>
            </w:r>
            <w:r w:rsidRPr="00837C10">
              <w:rPr>
                <w:lang w:eastAsia="zh-CN"/>
              </w:rPr>
              <w:t>.</w:t>
            </w:r>
            <w:r>
              <w:rPr>
                <w:lang w:eastAsia="zh-CN"/>
              </w:rPr>
              <w:t xml:space="preserve"> Thus, no explicit value is </w:t>
            </w:r>
            <w:r w:rsidRPr="004658D1">
              <w:rPr>
                <w:lang w:eastAsia="zh-CN"/>
              </w:rPr>
              <w:t>considered.</w:t>
            </w:r>
            <w:r>
              <w:rPr>
                <w:lang w:eastAsia="zh-CN"/>
              </w:rPr>
              <w:t xml:space="preserve"> We are open to consider ‘A</w:t>
            </w:r>
            <w:r w:rsidRPr="009F68D1">
              <w:rPr>
                <w:rFonts w:hint="eastAsia"/>
                <w:lang w:eastAsia="zh-CN"/>
              </w:rPr>
              <w:t>symmetry</w:t>
            </w:r>
            <w:r>
              <w:rPr>
                <w:lang w:eastAsia="zh-CN"/>
              </w:rPr>
              <w:t>’ term in the error of propagation delay.</w:t>
            </w:r>
          </w:p>
        </w:tc>
      </w:tr>
      <w:tr w:rsidR="00026BB9" w:rsidRPr="00004C3F" w14:paraId="271F384A" w14:textId="77777777" w:rsidTr="007C6B88">
        <w:tc>
          <w:tcPr>
            <w:tcW w:w="2113" w:type="dxa"/>
            <w:tcBorders>
              <w:top w:val="single" w:sz="4" w:space="0" w:color="auto"/>
              <w:left w:val="single" w:sz="4" w:space="0" w:color="auto"/>
              <w:bottom w:val="single" w:sz="4" w:space="0" w:color="auto"/>
              <w:right w:val="single" w:sz="4" w:space="0" w:color="auto"/>
            </w:tcBorders>
          </w:tcPr>
          <w:p w14:paraId="05F7E3EB" w14:textId="7A344AEA" w:rsidR="00026BB9" w:rsidRDefault="00026BB9" w:rsidP="00026BB9">
            <w:pPr>
              <w:spacing w:beforeLines="50" w:before="120"/>
              <w:rPr>
                <w:i/>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11EF5F14" w14:textId="432AEEA4" w:rsidR="00026BB9" w:rsidRDefault="00026BB9" w:rsidP="00026BB9">
            <w:pPr>
              <w:spacing w:beforeLines="50" w:before="120"/>
              <w:rPr>
                <w:lang w:eastAsia="zh-CN"/>
              </w:rPr>
            </w:pPr>
            <w:r>
              <w:rPr>
                <w:rFonts w:hint="eastAsia"/>
                <w:iCs/>
                <w:kern w:val="2"/>
                <w:lang w:eastAsia="zh-CN"/>
              </w:rPr>
              <w:t xml:space="preserve">We admit that it is difficult to define a representative value for the asymmetry between downlink and uplink propagation delay for the analysis although we think this factor should be considered. We want to hear views from other companies. We can also accept that asymmetry is not considered if majority of companies support it. </w:t>
            </w:r>
          </w:p>
        </w:tc>
      </w:tr>
      <w:tr w:rsidR="00E010D7" w:rsidRPr="00004C3F" w14:paraId="4E727976" w14:textId="77777777" w:rsidTr="007C6B88">
        <w:tc>
          <w:tcPr>
            <w:tcW w:w="2113" w:type="dxa"/>
            <w:tcBorders>
              <w:top w:val="single" w:sz="4" w:space="0" w:color="auto"/>
              <w:left w:val="single" w:sz="4" w:space="0" w:color="auto"/>
              <w:bottom w:val="single" w:sz="4" w:space="0" w:color="auto"/>
              <w:right w:val="single" w:sz="4" w:space="0" w:color="auto"/>
            </w:tcBorders>
          </w:tcPr>
          <w:p w14:paraId="4D500BDD" w14:textId="191B1F3A" w:rsidR="00E010D7" w:rsidRDefault="00E010D7" w:rsidP="00026BB9">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D07C542" w14:textId="77777777" w:rsidR="00E010D7" w:rsidRDefault="00E010D7" w:rsidP="006B576D">
            <w:pPr>
              <w:pStyle w:val="ListParagraph"/>
              <w:numPr>
                <w:ilvl w:val="0"/>
                <w:numId w:val="21"/>
              </w:numPr>
              <w:spacing w:beforeLines="50" w:before="120"/>
              <w:rPr>
                <w:iCs/>
                <w:kern w:val="2"/>
                <w:lang w:eastAsia="zh-CN"/>
              </w:rPr>
            </w:pPr>
            <w:r>
              <w:rPr>
                <w:iCs/>
                <w:kern w:val="2"/>
                <w:lang w:eastAsia="zh-CN"/>
              </w:rPr>
              <w:t>For indoor (e.g., use case 2), we are OK to assume DL-UL asymmetry equal to zero for analysis.</w:t>
            </w:r>
          </w:p>
          <w:p w14:paraId="12E3F674" w14:textId="74912DBD" w:rsidR="00E010D7" w:rsidRDefault="00E010D7" w:rsidP="006B576D">
            <w:pPr>
              <w:pStyle w:val="ListParagraph"/>
              <w:numPr>
                <w:ilvl w:val="0"/>
                <w:numId w:val="21"/>
              </w:numPr>
              <w:spacing w:beforeLines="50" w:before="120"/>
              <w:rPr>
                <w:iCs/>
                <w:kern w:val="2"/>
                <w:lang w:eastAsia="zh-CN"/>
              </w:rPr>
            </w:pPr>
            <w:r>
              <w:rPr>
                <w:iCs/>
                <w:kern w:val="2"/>
                <w:lang w:eastAsia="zh-CN"/>
              </w:rPr>
              <w:t>F</w:t>
            </w:r>
            <w:r w:rsidR="00F85D78">
              <w:rPr>
                <w:iCs/>
                <w:kern w:val="2"/>
                <w:lang w:eastAsia="zh-CN"/>
              </w:rPr>
              <w:t xml:space="preserve">or outdoor (e.g., use case 4), </w:t>
            </w:r>
            <w:r w:rsidR="00F4598C">
              <w:rPr>
                <w:iCs/>
                <w:kern w:val="2"/>
                <w:lang w:eastAsia="zh-CN"/>
              </w:rPr>
              <w:t xml:space="preserve">the DL-UL asymmetry is set to </w:t>
            </w:r>
            <w:r w:rsidR="00F4598C">
              <w:t>±160ns.</w:t>
            </w:r>
          </w:p>
        </w:tc>
      </w:tr>
    </w:tbl>
    <w:p w14:paraId="77D2A35E" w14:textId="77777777" w:rsidR="00073E9A" w:rsidRDefault="00073E9A" w:rsidP="008662D4">
      <w:pPr>
        <w:overflowPunct w:val="0"/>
        <w:snapToGrid/>
        <w:spacing w:after="180"/>
        <w:textAlignment w:val="baseline"/>
        <w:rPr>
          <w:b/>
          <w:u w:val="single"/>
          <w:lang w:eastAsia="zh-CN"/>
        </w:rPr>
      </w:pPr>
    </w:p>
    <w:p w14:paraId="2B176D2F" w14:textId="6238F5ED" w:rsidR="00F85D78" w:rsidRPr="003D71A6" w:rsidRDefault="00F85D78" w:rsidP="00F85D78">
      <w:pPr>
        <w:pStyle w:val="Heading4"/>
        <w:numPr>
          <w:ilvl w:val="0"/>
          <w:numId w:val="0"/>
        </w:numPr>
        <w:rPr>
          <w:u w:val="single"/>
          <w:lang w:eastAsia="zh-CN"/>
        </w:rPr>
      </w:pPr>
      <w:r w:rsidRPr="003D71A6">
        <w:rPr>
          <w:rFonts w:hint="eastAsia"/>
          <w:u w:val="single"/>
          <w:lang w:eastAsia="zh-CN"/>
        </w:rPr>
        <w:t>S</w:t>
      </w:r>
      <w:r w:rsidRPr="003D71A6">
        <w:rPr>
          <w:u w:val="single"/>
          <w:lang w:eastAsia="zh-CN"/>
        </w:rPr>
        <w:t xml:space="preserve">ummary of the status for </w:t>
      </w:r>
      <w:r>
        <w:rPr>
          <w:u w:val="single"/>
          <w:lang w:eastAsia="zh-CN"/>
        </w:rPr>
        <w:t xml:space="preserve">question 3-3: </w:t>
      </w:r>
      <w:r>
        <w:rPr>
          <w:b w:val="0"/>
          <w:lang w:eastAsia="zh-CN"/>
        </w:rPr>
        <w:t>Do we need to consider a</w:t>
      </w:r>
      <w:r w:rsidRPr="008E391E">
        <w:rPr>
          <w:rFonts w:hint="eastAsia"/>
          <w:b w:val="0"/>
          <w:lang w:eastAsia="zh-CN"/>
        </w:rPr>
        <w:t xml:space="preserve">symmetry </w:t>
      </w:r>
      <w:r w:rsidRPr="008E391E">
        <w:rPr>
          <w:b w:val="0"/>
          <w:lang w:eastAsia="zh-CN"/>
        </w:rPr>
        <w:t>between downlink and uplink channel</w:t>
      </w:r>
      <w:r>
        <w:rPr>
          <w:b w:val="0"/>
          <w:lang w:eastAsia="zh-CN"/>
        </w:rPr>
        <w:t>? If yes, what value should we assume?</w:t>
      </w:r>
      <w:r w:rsidRPr="003D71A6">
        <w:rPr>
          <w:u w:val="single"/>
          <w:lang w:eastAsia="zh-CN"/>
        </w:rPr>
        <w:t xml:space="preserve">  </w:t>
      </w:r>
    </w:p>
    <w:p w14:paraId="42D89FF9" w14:textId="5DD19212" w:rsidR="00F85D78" w:rsidRPr="00F85D78" w:rsidRDefault="00F85D78" w:rsidP="006B576D">
      <w:pPr>
        <w:pStyle w:val="ListParagraph"/>
        <w:numPr>
          <w:ilvl w:val="0"/>
          <w:numId w:val="27"/>
        </w:numPr>
        <w:spacing w:line="259" w:lineRule="auto"/>
        <w:rPr>
          <w:lang w:eastAsia="zh-CN"/>
        </w:rPr>
      </w:pPr>
      <w:r>
        <w:rPr>
          <w:b/>
          <w:i/>
          <w:lang w:eastAsia="zh-CN"/>
        </w:rPr>
        <w:t>No</w:t>
      </w:r>
      <w:r w:rsidRPr="006C687B">
        <w:rPr>
          <w:b/>
          <w:i/>
          <w:color w:val="000000" w:themeColor="text1"/>
          <w:lang w:val="en-GB" w:eastAsia="zh-CN"/>
        </w:rPr>
        <w:t xml:space="preserve">: </w:t>
      </w:r>
      <w:r>
        <w:rPr>
          <w:i/>
          <w:color w:val="0000FF"/>
          <w:lang w:val="en-GB" w:eastAsia="zh-CN"/>
        </w:rPr>
        <w:t>Nokia, NSB, Samsung, Vivo (</w:t>
      </w:r>
      <w:r w:rsidRPr="00F85D78">
        <w:rPr>
          <w:i/>
          <w:color w:val="000000" w:themeColor="text1"/>
          <w:lang w:val="en-GB" w:eastAsia="zh-CN"/>
        </w:rPr>
        <w:t>open</w:t>
      </w:r>
      <w:r>
        <w:rPr>
          <w:i/>
          <w:color w:val="0000FF"/>
          <w:lang w:val="en-GB" w:eastAsia="zh-CN"/>
        </w:rPr>
        <w:t>),</w:t>
      </w:r>
      <w:r w:rsidR="00851F3E">
        <w:rPr>
          <w:i/>
          <w:color w:val="0000FF"/>
          <w:lang w:val="en-GB" w:eastAsia="zh-CN"/>
        </w:rPr>
        <w:t xml:space="preserve"> ZTE (</w:t>
      </w:r>
      <w:r w:rsidR="00851F3E" w:rsidRPr="00851F3E">
        <w:rPr>
          <w:i/>
          <w:color w:val="000000" w:themeColor="text1"/>
          <w:lang w:val="en-GB" w:eastAsia="zh-CN"/>
        </w:rPr>
        <w:t>can accept</w:t>
      </w:r>
      <w:r w:rsidR="00851F3E">
        <w:rPr>
          <w:i/>
          <w:color w:val="0000FF"/>
          <w:lang w:val="en-GB" w:eastAsia="zh-CN"/>
        </w:rPr>
        <w:t>), Ericsson (</w:t>
      </w:r>
      <w:r w:rsidR="00851F3E" w:rsidRPr="00851F3E">
        <w:rPr>
          <w:i/>
          <w:color w:val="000000" w:themeColor="text1"/>
          <w:lang w:val="en-GB" w:eastAsia="zh-CN"/>
        </w:rPr>
        <w:t>for control-to-control</w:t>
      </w:r>
      <w:r w:rsidR="00851F3E">
        <w:rPr>
          <w:i/>
          <w:color w:val="0000FF"/>
          <w:lang w:val="en-GB" w:eastAsia="zh-CN"/>
        </w:rPr>
        <w:t>)</w:t>
      </w:r>
      <w:r>
        <w:rPr>
          <w:i/>
          <w:color w:val="0000FF"/>
          <w:lang w:val="en-GB" w:eastAsia="zh-CN"/>
        </w:rPr>
        <w:t xml:space="preserve">  </w:t>
      </w:r>
    </w:p>
    <w:p w14:paraId="7F160676" w14:textId="77777777" w:rsidR="00F85D78" w:rsidRPr="00F85D78" w:rsidRDefault="00F85D78" w:rsidP="006B576D">
      <w:pPr>
        <w:pStyle w:val="ListParagraph"/>
        <w:numPr>
          <w:ilvl w:val="1"/>
          <w:numId w:val="27"/>
        </w:numPr>
        <w:spacing w:line="259" w:lineRule="auto"/>
        <w:rPr>
          <w:i/>
          <w:lang w:eastAsia="zh-CN"/>
        </w:rPr>
      </w:pPr>
      <w:r>
        <w:rPr>
          <w:i/>
          <w:iCs/>
          <w:kern w:val="2"/>
          <w:lang w:eastAsia="zh-CN"/>
        </w:rPr>
        <w:t xml:space="preserve">Nokia: </w:t>
      </w:r>
      <w:r w:rsidRPr="00F85D78">
        <w:rPr>
          <w:i/>
          <w:iCs/>
          <w:kern w:val="2"/>
          <w:lang w:eastAsia="zh-CN"/>
        </w:rPr>
        <w:t>The error introduced by asymmetry can be assumed to be quite small (if present)</w:t>
      </w:r>
      <w:r>
        <w:rPr>
          <w:i/>
          <w:iCs/>
          <w:kern w:val="2"/>
          <w:lang w:eastAsia="zh-CN"/>
        </w:rPr>
        <w:t>.</w:t>
      </w:r>
    </w:p>
    <w:p w14:paraId="3CC45FB8" w14:textId="65835078" w:rsidR="00F85D78" w:rsidRPr="00851F3E" w:rsidRDefault="00F85D78" w:rsidP="006B576D">
      <w:pPr>
        <w:pStyle w:val="ListParagraph"/>
        <w:numPr>
          <w:ilvl w:val="1"/>
          <w:numId w:val="27"/>
        </w:numPr>
        <w:spacing w:line="259" w:lineRule="auto"/>
        <w:rPr>
          <w:i/>
          <w:lang w:eastAsia="zh-CN"/>
        </w:rPr>
      </w:pPr>
      <w:r>
        <w:rPr>
          <w:i/>
          <w:iCs/>
          <w:kern w:val="2"/>
          <w:lang w:eastAsia="zh-CN"/>
        </w:rPr>
        <w:t xml:space="preserve">Vivo: </w:t>
      </w:r>
      <w:r w:rsidRPr="00F85D78">
        <w:rPr>
          <w:i/>
          <w:lang w:eastAsia="zh-CN"/>
        </w:rPr>
        <w:t>‘a</w:t>
      </w:r>
      <w:r w:rsidRPr="00F85D78">
        <w:rPr>
          <w:rFonts w:hint="eastAsia"/>
          <w:i/>
          <w:lang w:eastAsia="zh-CN"/>
        </w:rPr>
        <w:t>symmetry</w:t>
      </w:r>
      <w:r w:rsidRPr="00F85D78">
        <w:rPr>
          <w:i/>
          <w:lang w:eastAsia="zh-CN"/>
        </w:rPr>
        <w:t>’ part is counted in the E</w:t>
      </w:r>
      <w:r w:rsidRPr="00F85D78">
        <w:rPr>
          <w:rFonts w:hint="eastAsia"/>
          <w:i/>
          <w:lang w:eastAsia="zh-CN"/>
        </w:rPr>
        <w:t xml:space="preserve">rror </w:t>
      </w:r>
      <w:r w:rsidRPr="00F85D78">
        <w:rPr>
          <w:i/>
          <w:lang w:eastAsia="zh-CN"/>
        </w:rPr>
        <w:t>related to UE timing/</w:t>
      </w:r>
      <w:r w:rsidRPr="00F85D78">
        <w:rPr>
          <w:i/>
        </w:rPr>
        <w:t>Downlink frame timing error</w:t>
      </w:r>
      <w:r w:rsidRPr="00F85D78">
        <w:rPr>
          <w:i/>
          <w:lang w:eastAsia="zh-CN"/>
        </w:rPr>
        <w:t xml:space="preserve"> as well as the </w:t>
      </w:r>
      <w:r w:rsidRPr="00F85D78">
        <w:rPr>
          <w:rFonts w:hint="eastAsia"/>
          <w:i/>
          <w:lang w:eastAsia="zh-CN"/>
        </w:rPr>
        <w:t>BS detecting error</w:t>
      </w:r>
      <w:r w:rsidRPr="00F85D78">
        <w:rPr>
          <w:i/>
          <w:lang w:eastAsia="zh-CN"/>
        </w:rPr>
        <w:t>.</w:t>
      </w:r>
      <w:r w:rsidRPr="00F85D78">
        <w:rPr>
          <w:i/>
          <w:iCs/>
          <w:kern w:val="2"/>
          <w:lang w:eastAsia="zh-CN"/>
        </w:rPr>
        <w:t xml:space="preserve"> </w:t>
      </w:r>
      <w:r w:rsidRPr="00F85D78">
        <w:rPr>
          <w:i/>
          <w:color w:val="0000FF"/>
          <w:lang w:val="en-GB" w:eastAsia="zh-CN"/>
        </w:rPr>
        <w:t xml:space="preserve"> </w:t>
      </w:r>
    </w:p>
    <w:p w14:paraId="4BDD9840" w14:textId="64B683DD" w:rsidR="00851F3E" w:rsidRPr="00BC2E38" w:rsidRDefault="00851F3E" w:rsidP="006B576D">
      <w:pPr>
        <w:pStyle w:val="ListParagraph"/>
        <w:numPr>
          <w:ilvl w:val="0"/>
          <w:numId w:val="27"/>
        </w:numPr>
        <w:spacing w:line="259" w:lineRule="auto"/>
        <w:rPr>
          <w:i/>
          <w:lang w:eastAsia="zh-CN"/>
        </w:rPr>
      </w:pPr>
      <w:r w:rsidRPr="00851F3E">
        <w:rPr>
          <w:b/>
          <w:i/>
          <w:lang w:eastAsia="zh-CN"/>
        </w:rPr>
        <w:t>Yes</w:t>
      </w:r>
      <w:r>
        <w:rPr>
          <w:i/>
          <w:color w:val="0000FF"/>
          <w:lang w:val="en-GB" w:eastAsia="zh-CN"/>
        </w:rPr>
        <w:t>:</w:t>
      </w:r>
      <w:r w:rsidRPr="00851F3E">
        <w:t xml:space="preserve"> </w:t>
      </w:r>
      <w:r>
        <w:rPr>
          <w:i/>
          <w:color w:val="0000FF"/>
          <w:lang w:val="en-GB" w:eastAsia="zh-CN"/>
        </w:rPr>
        <w:t>Ericsson (</w:t>
      </w:r>
      <w:r w:rsidRPr="00851F3E">
        <w:rPr>
          <w:i/>
          <w:color w:val="0000FF"/>
          <w:lang w:val="en-GB" w:eastAsia="zh-CN"/>
        </w:rPr>
        <w:t xml:space="preserve"> </w:t>
      </w:r>
      <w:r w:rsidRPr="00851F3E">
        <w:rPr>
          <w:i/>
        </w:rPr>
        <w:t>±160ns</w:t>
      </w:r>
      <w:r>
        <w:rPr>
          <w:i/>
        </w:rPr>
        <w:t xml:space="preserve"> for smart grid), </w:t>
      </w:r>
      <w:r w:rsidRPr="00851F3E">
        <w:rPr>
          <w:i/>
          <w:color w:val="0000FF"/>
          <w:lang w:val="en-GB" w:eastAsia="zh-CN"/>
        </w:rPr>
        <w:t xml:space="preserve">Huawei </w:t>
      </w:r>
    </w:p>
    <w:p w14:paraId="1F944FDC" w14:textId="77777777" w:rsidR="00BC2E38" w:rsidRPr="00F85D78" w:rsidRDefault="00BC2E38" w:rsidP="00BC2E38">
      <w:pPr>
        <w:pStyle w:val="ListParagraph"/>
        <w:spacing w:line="259" w:lineRule="auto"/>
        <w:rPr>
          <w:i/>
          <w:lang w:eastAsia="zh-CN"/>
        </w:rPr>
      </w:pPr>
    </w:p>
    <w:p w14:paraId="77AFC64B" w14:textId="03AD68EF" w:rsidR="00F85D78" w:rsidRPr="0000070B" w:rsidRDefault="00BC2E38" w:rsidP="006B576D">
      <w:pPr>
        <w:pStyle w:val="ListParagraph"/>
        <w:numPr>
          <w:ilvl w:val="0"/>
          <w:numId w:val="27"/>
        </w:numPr>
        <w:spacing w:line="259" w:lineRule="auto"/>
        <w:rPr>
          <w:i/>
          <w:lang w:eastAsia="zh-CN"/>
        </w:rPr>
      </w:pPr>
      <w:r>
        <w:rPr>
          <w:b/>
          <w:i/>
          <w:lang w:eastAsia="zh-CN"/>
        </w:rPr>
        <w:t>Feature lead</w:t>
      </w:r>
      <w:r w:rsidRPr="00BC2E38">
        <w:rPr>
          <w:i/>
          <w:color w:val="000000" w:themeColor="text1"/>
          <w:lang w:val="en-GB" w:eastAsia="zh-CN"/>
        </w:rPr>
        <w:t>:</w:t>
      </w:r>
      <w:r w:rsidRPr="00BC2E38">
        <w:rPr>
          <w:color w:val="000000" w:themeColor="text1"/>
        </w:rPr>
        <w:t xml:space="preserve"> </w:t>
      </w:r>
      <w:r w:rsidR="00E915A2" w:rsidRPr="00E915A2">
        <w:rPr>
          <w:i/>
          <w:color w:val="000000" w:themeColor="text1"/>
          <w:lang w:val="en-GB" w:eastAsia="zh-CN"/>
        </w:rPr>
        <w:t>It seems</w:t>
      </w:r>
      <w:r w:rsidR="00E915A2">
        <w:rPr>
          <w:i/>
          <w:color w:val="000000" w:themeColor="text1"/>
          <w:lang w:val="en-GB" w:eastAsia="zh-CN"/>
        </w:rPr>
        <w:t xml:space="preserve"> reasonable to assume 0 for indoor scenario. However, m</w:t>
      </w:r>
      <w:r w:rsidRPr="00BC2E38">
        <w:rPr>
          <w:i/>
          <w:color w:val="000000" w:themeColor="text1"/>
          <w:lang w:val="en-GB" w:eastAsia="zh-CN"/>
        </w:rPr>
        <w:t>ore views</w:t>
      </w:r>
      <w:r>
        <w:rPr>
          <w:i/>
          <w:color w:val="000000" w:themeColor="text1"/>
          <w:lang w:val="en-GB" w:eastAsia="zh-CN"/>
        </w:rPr>
        <w:t xml:space="preserve"> needed before making the decision</w:t>
      </w:r>
      <w:r w:rsidR="0000070B">
        <w:rPr>
          <w:i/>
          <w:color w:val="000000" w:themeColor="text1"/>
          <w:lang w:val="en-GB" w:eastAsia="zh-CN"/>
        </w:rPr>
        <w:t xml:space="preserve"> at least for smart grid. </w:t>
      </w:r>
    </w:p>
    <w:p w14:paraId="04B8C5AA" w14:textId="77777777" w:rsidR="00626E3E" w:rsidRDefault="00626E3E" w:rsidP="00626E3E">
      <w:pPr>
        <w:pStyle w:val="ListParagraph"/>
        <w:rPr>
          <w:i/>
          <w:lang w:eastAsia="zh-CN"/>
        </w:rPr>
      </w:pPr>
    </w:p>
    <w:p w14:paraId="02D8C549" w14:textId="77777777" w:rsidR="0000070B" w:rsidRPr="0000070B" w:rsidRDefault="0000070B" w:rsidP="0000070B">
      <w:pPr>
        <w:pStyle w:val="ListParagraph"/>
        <w:rPr>
          <w:i/>
          <w:lang w:eastAsia="zh-CN"/>
        </w:rPr>
      </w:pPr>
    </w:p>
    <w:p w14:paraId="44ED6369" w14:textId="51F5B8B0" w:rsidR="00E915A2" w:rsidRPr="00C9284C" w:rsidRDefault="0000070B" w:rsidP="00C9284C">
      <w:pPr>
        <w:rPr>
          <w:lang w:eastAsia="zh-CN"/>
        </w:rPr>
      </w:pPr>
      <w:r w:rsidRPr="001866C4">
        <w:rPr>
          <w:b/>
          <w:i/>
          <w:color w:val="000000"/>
          <w:kern w:val="2"/>
          <w:highlight w:val="yellow"/>
          <w:lang w:eastAsia="zh-CN"/>
        </w:rPr>
        <w:t xml:space="preserve">Proposal </w:t>
      </w:r>
      <w:r>
        <w:rPr>
          <w:b/>
          <w:i/>
          <w:color w:val="000000"/>
          <w:kern w:val="2"/>
          <w:highlight w:val="yellow"/>
          <w:lang w:eastAsia="zh-CN"/>
        </w:rPr>
        <w:t>3-</w:t>
      </w:r>
      <w:r w:rsidR="00C9284C">
        <w:rPr>
          <w:b/>
          <w:i/>
          <w:color w:val="000000"/>
          <w:kern w:val="2"/>
          <w:highlight w:val="yellow"/>
          <w:lang w:eastAsia="zh-CN"/>
        </w:rPr>
        <w:t>3</w:t>
      </w:r>
      <w:r w:rsidRPr="001866C4">
        <w:rPr>
          <w:i/>
          <w:color w:val="000000"/>
          <w:kern w:val="2"/>
          <w:highlight w:val="yellow"/>
          <w:lang w:eastAsia="zh-CN"/>
        </w:rPr>
        <w:t>:</w:t>
      </w:r>
      <w:r>
        <w:rPr>
          <w:i/>
          <w:color w:val="000000"/>
          <w:kern w:val="2"/>
          <w:lang w:eastAsia="zh-CN"/>
        </w:rPr>
        <w:t xml:space="preserve"> </w:t>
      </w:r>
      <w:r w:rsidR="00C9284C">
        <w:rPr>
          <w:i/>
          <w:color w:val="000000"/>
          <w:kern w:val="2"/>
          <w:lang w:eastAsia="zh-CN"/>
        </w:rPr>
        <w:t>A</w:t>
      </w:r>
      <w:r w:rsidR="00E915A2">
        <w:rPr>
          <w:i/>
          <w:color w:val="000000"/>
          <w:kern w:val="2"/>
          <w:lang w:eastAsia="zh-CN"/>
        </w:rPr>
        <w:t>symmetry between downlink and uplink channel for control-to-control scenario</w:t>
      </w:r>
      <w:r w:rsidR="00C9284C">
        <w:rPr>
          <w:i/>
          <w:color w:val="000000"/>
          <w:kern w:val="2"/>
          <w:lang w:eastAsia="zh-CN"/>
        </w:rPr>
        <w:t xml:space="preserve"> is not considered</w:t>
      </w:r>
      <w:r w:rsidR="00E915A2">
        <w:rPr>
          <w:i/>
          <w:color w:val="000000"/>
          <w:kern w:val="2"/>
          <w:lang w:eastAsia="zh-CN"/>
        </w:rPr>
        <w:t xml:space="preserve">. </w:t>
      </w:r>
      <w:r>
        <w:rPr>
          <w:i/>
          <w:color w:val="000000"/>
          <w:kern w:val="2"/>
          <w:lang w:eastAsia="zh-CN"/>
        </w:rPr>
        <w:t xml:space="preserve"> </w:t>
      </w:r>
    </w:p>
    <w:p w14:paraId="7156C7E1" w14:textId="76A1D0C9" w:rsidR="00E915A2" w:rsidRPr="001E409C" w:rsidRDefault="00E915A2" w:rsidP="00E915A2">
      <w:pPr>
        <w:spacing w:beforeLines="50" w:before="120"/>
        <w:rPr>
          <w:color w:val="000000" w:themeColor="text1"/>
          <w:lang w:val="en-GB" w:eastAsia="zh-CN"/>
        </w:rPr>
      </w:pPr>
      <w:r>
        <w:rPr>
          <w:b/>
          <w:lang w:eastAsia="zh-CN"/>
        </w:rPr>
        <w:t>Please comment if you have different views on the above proposal 3-</w:t>
      </w:r>
      <w:r w:rsidR="00653A0E">
        <w:rPr>
          <w:b/>
          <w:lang w:eastAsia="zh-CN"/>
        </w:rPr>
        <w:t>3</w:t>
      </w:r>
      <w:r>
        <w:rPr>
          <w:b/>
          <w:lang w:eastAsia="zh-CN"/>
        </w:rPr>
        <w:t xml:space="preserve">.       </w:t>
      </w:r>
      <w:r w:rsidRPr="001E409C">
        <w:rPr>
          <w:color w:val="000000" w:themeColor="text1"/>
          <w:lang w:val="en-GB" w:eastAsia="zh-CN"/>
        </w:rPr>
        <w:t xml:space="preserve">  </w:t>
      </w:r>
    </w:p>
    <w:tbl>
      <w:tblPr>
        <w:tblStyle w:val="TableGrid"/>
        <w:tblW w:w="0" w:type="auto"/>
        <w:tblLook w:val="04A0" w:firstRow="1" w:lastRow="0" w:firstColumn="1" w:lastColumn="0" w:noHBand="0" w:noVBand="1"/>
      </w:tblPr>
      <w:tblGrid>
        <w:gridCol w:w="2113"/>
        <w:gridCol w:w="7194"/>
      </w:tblGrid>
      <w:tr w:rsidR="00E915A2" w:rsidRPr="00004C3F" w14:paraId="3640996C" w14:textId="77777777" w:rsidTr="006231EE">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3EF920" w14:textId="77777777" w:rsidR="00E915A2" w:rsidRPr="00004C3F" w:rsidRDefault="00E915A2" w:rsidP="006231EE">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E81A29" w14:textId="77777777" w:rsidR="00E915A2" w:rsidRPr="00004C3F" w:rsidRDefault="00E915A2" w:rsidP="006231EE">
            <w:pPr>
              <w:spacing w:beforeLines="50" w:before="120"/>
              <w:rPr>
                <w:i/>
                <w:kern w:val="2"/>
                <w:lang w:eastAsia="zh-CN"/>
              </w:rPr>
            </w:pPr>
            <w:r w:rsidRPr="00004C3F">
              <w:rPr>
                <w:i/>
                <w:kern w:val="2"/>
                <w:lang w:eastAsia="zh-CN"/>
              </w:rPr>
              <w:t>View</w:t>
            </w:r>
          </w:p>
        </w:tc>
      </w:tr>
      <w:tr w:rsidR="00E915A2" w:rsidRPr="00626CE3" w14:paraId="53E14128" w14:textId="77777777" w:rsidTr="006231EE">
        <w:tc>
          <w:tcPr>
            <w:tcW w:w="2113" w:type="dxa"/>
            <w:tcBorders>
              <w:top w:val="single" w:sz="4" w:space="0" w:color="auto"/>
              <w:left w:val="single" w:sz="4" w:space="0" w:color="auto"/>
              <w:bottom w:val="single" w:sz="4" w:space="0" w:color="auto"/>
              <w:right w:val="single" w:sz="4" w:space="0" w:color="auto"/>
            </w:tcBorders>
          </w:tcPr>
          <w:p w14:paraId="674A87E4" w14:textId="6611ED5C" w:rsidR="00E915A2" w:rsidRPr="000158F8" w:rsidRDefault="000E5BA8" w:rsidP="006231EE">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14C36DB" w14:textId="237A6931" w:rsidR="00CD6D15" w:rsidRPr="00867B78" w:rsidRDefault="00CD6D15" w:rsidP="00867B78">
            <w:pPr>
              <w:spacing w:beforeLines="50" w:before="120"/>
              <w:rPr>
                <w:iCs/>
                <w:kern w:val="2"/>
                <w:lang w:eastAsia="zh-CN"/>
              </w:rPr>
            </w:pPr>
            <w:r>
              <w:rPr>
                <w:iCs/>
                <w:kern w:val="2"/>
                <w:lang w:eastAsia="zh-CN"/>
              </w:rPr>
              <w:t xml:space="preserve">Agree with the proposal. </w:t>
            </w:r>
          </w:p>
        </w:tc>
      </w:tr>
      <w:tr w:rsidR="00E915A2" w:rsidRPr="00004C3F" w14:paraId="5732E449" w14:textId="77777777" w:rsidTr="006231EE">
        <w:tc>
          <w:tcPr>
            <w:tcW w:w="2113" w:type="dxa"/>
            <w:tcBorders>
              <w:top w:val="single" w:sz="4" w:space="0" w:color="auto"/>
              <w:left w:val="single" w:sz="4" w:space="0" w:color="auto"/>
              <w:bottom w:val="single" w:sz="4" w:space="0" w:color="auto"/>
              <w:right w:val="single" w:sz="4" w:space="0" w:color="auto"/>
            </w:tcBorders>
          </w:tcPr>
          <w:p w14:paraId="038D6DF5" w14:textId="038E7E4E" w:rsidR="00E915A2" w:rsidRPr="008941A3" w:rsidRDefault="008941A3" w:rsidP="006231EE">
            <w:pPr>
              <w:spacing w:beforeLines="50" w:before="120"/>
              <w:rPr>
                <w:iCs/>
                <w:kern w:val="2"/>
                <w:lang w:eastAsia="zh-CN"/>
              </w:rPr>
            </w:pPr>
            <w:r w:rsidRPr="008941A3">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63BFFBFC" w14:textId="71B43D2F" w:rsidR="00E915A2" w:rsidRPr="008941A3" w:rsidRDefault="008941A3" w:rsidP="006231EE">
            <w:pPr>
              <w:spacing w:beforeLines="50" w:before="120"/>
              <w:rPr>
                <w:iCs/>
                <w:kern w:val="2"/>
                <w:lang w:eastAsia="zh-CN"/>
              </w:rPr>
            </w:pPr>
            <w:r w:rsidRPr="008941A3">
              <w:rPr>
                <w:iCs/>
                <w:kern w:val="2"/>
                <w:lang w:eastAsia="zh-CN"/>
              </w:rPr>
              <w:t>Agree</w:t>
            </w:r>
          </w:p>
        </w:tc>
      </w:tr>
      <w:tr w:rsidR="0047006C" w:rsidRPr="00004C3F" w14:paraId="006BCD26" w14:textId="77777777" w:rsidTr="006231EE">
        <w:tc>
          <w:tcPr>
            <w:tcW w:w="2113" w:type="dxa"/>
            <w:tcBorders>
              <w:top w:val="single" w:sz="4" w:space="0" w:color="auto"/>
              <w:left w:val="single" w:sz="4" w:space="0" w:color="auto"/>
              <w:bottom w:val="single" w:sz="4" w:space="0" w:color="auto"/>
              <w:right w:val="single" w:sz="4" w:space="0" w:color="auto"/>
            </w:tcBorders>
          </w:tcPr>
          <w:p w14:paraId="04143FB3" w14:textId="45902112" w:rsidR="0047006C" w:rsidRPr="008941A3" w:rsidRDefault="0047006C" w:rsidP="006231EE">
            <w:pPr>
              <w:spacing w:beforeLines="50" w:before="120"/>
              <w:rPr>
                <w:iCs/>
                <w:kern w:val="2"/>
                <w:lang w:eastAsia="zh-CN"/>
              </w:rPr>
            </w:pPr>
            <w:r>
              <w:rPr>
                <w:rFonts w:hint="eastAsia"/>
                <w:iCs/>
                <w:kern w:val="2"/>
                <w:lang w:eastAsia="zh-CN"/>
              </w:rPr>
              <w:t>S</w:t>
            </w:r>
            <w:r>
              <w:rPr>
                <w:iCs/>
                <w:kern w:val="2"/>
                <w:lang w:eastAsia="zh-CN"/>
              </w:rPr>
              <w:t xml:space="preserve">amsung </w:t>
            </w:r>
          </w:p>
        </w:tc>
        <w:tc>
          <w:tcPr>
            <w:tcW w:w="7194" w:type="dxa"/>
            <w:tcBorders>
              <w:top w:val="single" w:sz="4" w:space="0" w:color="auto"/>
              <w:left w:val="single" w:sz="4" w:space="0" w:color="auto"/>
              <w:bottom w:val="single" w:sz="4" w:space="0" w:color="auto"/>
              <w:right w:val="single" w:sz="4" w:space="0" w:color="auto"/>
            </w:tcBorders>
          </w:tcPr>
          <w:p w14:paraId="17DC7B1D" w14:textId="650754C9" w:rsidR="0047006C" w:rsidRPr="008941A3" w:rsidRDefault="0047006C" w:rsidP="006231EE">
            <w:pPr>
              <w:spacing w:beforeLines="50" w:before="120"/>
              <w:rPr>
                <w:iCs/>
                <w:kern w:val="2"/>
                <w:lang w:eastAsia="zh-CN"/>
              </w:rPr>
            </w:pPr>
            <w:r>
              <w:rPr>
                <w:rFonts w:hint="eastAsia"/>
                <w:iCs/>
                <w:kern w:val="2"/>
                <w:lang w:eastAsia="zh-CN"/>
              </w:rPr>
              <w:t>O</w:t>
            </w:r>
            <w:r>
              <w:rPr>
                <w:iCs/>
                <w:kern w:val="2"/>
                <w:lang w:eastAsia="zh-CN"/>
              </w:rPr>
              <w:t>K</w:t>
            </w:r>
          </w:p>
        </w:tc>
      </w:tr>
      <w:tr w:rsidR="00626E3E" w:rsidRPr="00004C3F" w14:paraId="195A6AB0" w14:textId="77777777" w:rsidTr="006231EE">
        <w:tc>
          <w:tcPr>
            <w:tcW w:w="2113" w:type="dxa"/>
            <w:tcBorders>
              <w:top w:val="single" w:sz="4" w:space="0" w:color="auto"/>
              <w:left w:val="single" w:sz="4" w:space="0" w:color="auto"/>
              <w:bottom w:val="single" w:sz="4" w:space="0" w:color="auto"/>
              <w:right w:val="single" w:sz="4" w:space="0" w:color="auto"/>
            </w:tcBorders>
          </w:tcPr>
          <w:p w14:paraId="5D541363" w14:textId="3F83C1FB" w:rsidR="00626E3E" w:rsidRDefault="00626E3E" w:rsidP="006231EE">
            <w:pPr>
              <w:spacing w:beforeLines="50" w:before="120"/>
              <w:rPr>
                <w:rFonts w:hint="eastAsia"/>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7D78AB8E" w14:textId="3CB58F01" w:rsidR="00626E3E" w:rsidRDefault="00626E3E" w:rsidP="006231EE">
            <w:pPr>
              <w:spacing w:beforeLines="50" w:before="120"/>
              <w:rPr>
                <w:rFonts w:hint="eastAsia"/>
                <w:iCs/>
                <w:kern w:val="2"/>
                <w:lang w:eastAsia="zh-CN"/>
              </w:rPr>
            </w:pPr>
            <w:r>
              <w:rPr>
                <w:iCs/>
                <w:kern w:val="2"/>
                <w:lang w:eastAsia="zh-CN"/>
              </w:rPr>
              <w:t>Ok</w:t>
            </w:r>
          </w:p>
        </w:tc>
      </w:tr>
    </w:tbl>
    <w:p w14:paraId="66930B48" w14:textId="77777777" w:rsidR="00BC2E38" w:rsidRPr="00E915A2" w:rsidRDefault="00BC2E38" w:rsidP="00BC2E38">
      <w:pPr>
        <w:spacing w:line="259" w:lineRule="auto"/>
        <w:rPr>
          <w:i/>
          <w:lang w:eastAsia="zh-CN"/>
        </w:rPr>
      </w:pPr>
    </w:p>
    <w:p w14:paraId="2BF3E8E8" w14:textId="48F358E3" w:rsidR="0000070B" w:rsidRPr="0000070B" w:rsidRDefault="0000070B" w:rsidP="00BC2E38">
      <w:pPr>
        <w:spacing w:line="259" w:lineRule="auto"/>
        <w:rPr>
          <w:lang w:eastAsia="zh-CN"/>
        </w:rPr>
      </w:pPr>
      <w:r w:rsidRPr="0000070B">
        <w:rPr>
          <w:color w:val="000000" w:themeColor="text1"/>
          <w:lang w:val="en-GB" w:eastAsia="zh-CN"/>
        </w:rPr>
        <w:t>It seems</w:t>
      </w:r>
      <w:r>
        <w:rPr>
          <w:color w:val="000000" w:themeColor="text1"/>
          <w:lang w:val="en-GB" w:eastAsia="zh-CN"/>
        </w:rPr>
        <w:t xml:space="preserve"> we need more discussion for smart grid case. </w:t>
      </w:r>
      <w:r w:rsidRPr="0000070B">
        <w:rPr>
          <w:color w:val="000000" w:themeColor="text1"/>
          <w:lang w:val="en-GB" w:eastAsia="zh-CN"/>
        </w:rPr>
        <w:t xml:space="preserve"> </w:t>
      </w:r>
    </w:p>
    <w:p w14:paraId="36D45021" w14:textId="6CFE5616" w:rsidR="00BC2E38" w:rsidRPr="001E409C" w:rsidRDefault="00BC2E38" w:rsidP="00BC2E38">
      <w:pPr>
        <w:spacing w:beforeLines="50" w:before="120"/>
        <w:rPr>
          <w:color w:val="000000" w:themeColor="text1"/>
          <w:lang w:val="en-GB" w:eastAsia="zh-CN"/>
        </w:rPr>
      </w:pPr>
      <w:r w:rsidRPr="00BC2E38">
        <w:rPr>
          <w:b/>
          <w:highlight w:val="yellow"/>
          <w:lang w:eastAsia="zh-CN"/>
        </w:rPr>
        <w:lastRenderedPageBreak/>
        <w:t>Question 3-3-1</w:t>
      </w:r>
      <w:r>
        <w:rPr>
          <w:b/>
          <w:lang w:eastAsia="zh-CN"/>
        </w:rPr>
        <w:t>: Do we need to consider a</w:t>
      </w:r>
      <w:r w:rsidRPr="008E391E">
        <w:rPr>
          <w:rFonts w:hint="eastAsia"/>
          <w:b/>
          <w:lang w:eastAsia="zh-CN"/>
        </w:rPr>
        <w:t xml:space="preserve">symmetry </w:t>
      </w:r>
      <w:r w:rsidRPr="008E391E">
        <w:rPr>
          <w:b/>
          <w:lang w:eastAsia="zh-CN"/>
        </w:rPr>
        <w:t>between downlink and uplink channel</w:t>
      </w:r>
      <w:r>
        <w:rPr>
          <w:b/>
          <w:lang w:eastAsia="zh-CN"/>
        </w:rPr>
        <w:t xml:space="preserve"> for smart grid? Please provide your reasons.     </w:t>
      </w:r>
      <w:r w:rsidRPr="001E409C">
        <w:rPr>
          <w:color w:val="000000" w:themeColor="text1"/>
          <w:lang w:val="en-GB" w:eastAsia="zh-CN"/>
        </w:rPr>
        <w:t xml:space="preserve">  </w:t>
      </w:r>
    </w:p>
    <w:tbl>
      <w:tblPr>
        <w:tblStyle w:val="TableGrid"/>
        <w:tblW w:w="0" w:type="auto"/>
        <w:tblLook w:val="04A0" w:firstRow="1" w:lastRow="0" w:firstColumn="1" w:lastColumn="0" w:noHBand="0" w:noVBand="1"/>
      </w:tblPr>
      <w:tblGrid>
        <w:gridCol w:w="2113"/>
        <w:gridCol w:w="7194"/>
      </w:tblGrid>
      <w:tr w:rsidR="00BC2E38" w:rsidRPr="00004C3F" w14:paraId="685CB734" w14:textId="77777777" w:rsidTr="006231EE">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12C3EE" w14:textId="77777777" w:rsidR="00BC2E38" w:rsidRPr="00004C3F" w:rsidRDefault="00BC2E38" w:rsidP="006231EE">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CF32EF2" w14:textId="77777777" w:rsidR="00BC2E38" w:rsidRPr="00004C3F" w:rsidRDefault="00BC2E38" w:rsidP="006231EE">
            <w:pPr>
              <w:spacing w:beforeLines="50" w:before="120"/>
              <w:rPr>
                <w:i/>
                <w:kern w:val="2"/>
                <w:lang w:eastAsia="zh-CN"/>
              </w:rPr>
            </w:pPr>
            <w:r w:rsidRPr="00004C3F">
              <w:rPr>
                <w:i/>
                <w:kern w:val="2"/>
                <w:lang w:eastAsia="zh-CN"/>
              </w:rPr>
              <w:t>View</w:t>
            </w:r>
          </w:p>
        </w:tc>
      </w:tr>
      <w:tr w:rsidR="00BC2E38" w:rsidRPr="00626CE3" w14:paraId="0E7E43B1" w14:textId="77777777" w:rsidTr="006231EE">
        <w:tc>
          <w:tcPr>
            <w:tcW w:w="2113" w:type="dxa"/>
            <w:tcBorders>
              <w:top w:val="single" w:sz="4" w:space="0" w:color="auto"/>
              <w:left w:val="single" w:sz="4" w:space="0" w:color="auto"/>
              <w:bottom w:val="single" w:sz="4" w:space="0" w:color="auto"/>
              <w:right w:val="single" w:sz="4" w:space="0" w:color="auto"/>
            </w:tcBorders>
          </w:tcPr>
          <w:p w14:paraId="47ED360F" w14:textId="28D36372" w:rsidR="00BC2E38" w:rsidRPr="000158F8" w:rsidRDefault="00BC2E38" w:rsidP="006231EE">
            <w:pPr>
              <w:spacing w:beforeLines="50" w:before="120"/>
              <w:rPr>
                <w:iCs/>
                <w:kern w:val="2"/>
                <w:lang w:eastAsia="zh-CN"/>
              </w:rPr>
            </w:pPr>
            <w:r>
              <w:rPr>
                <w:rFonts w:hint="eastAsia"/>
                <w:iCs/>
                <w:kern w:val="2"/>
                <w:lang w:eastAsia="zh-CN"/>
              </w:rPr>
              <w:t>F</w:t>
            </w:r>
            <w:r>
              <w:rPr>
                <w:iCs/>
                <w:kern w:val="2"/>
                <w:lang w:eastAsia="zh-CN"/>
              </w:rPr>
              <w:t>eature lead</w:t>
            </w:r>
          </w:p>
        </w:tc>
        <w:tc>
          <w:tcPr>
            <w:tcW w:w="7194" w:type="dxa"/>
            <w:tcBorders>
              <w:top w:val="single" w:sz="4" w:space="0" w:color="auto"/>
              <w:left w:val="single" w:sz="4" w:space="0" w:color="auto"/>
              <w:bottom w:val="single" w:sz="4" w:space="0" w:color="auto"/>
              <w:right w:val="single" w:sz="4" w:space="0" w:color="auto"/>
            </w:tcBorders>
          </w:tcPr>
          <w:p w14:paraId="248E9F34" w14:textId="66B10C58" w:rsidR="00BC2E38" w:rsidRPr="00BC2E38" w:rsidRDefault="00BC2E38" w:rsidP="006B576D">
            <w:pPr>
              <w:pStyle w:val="ListParagraph"/>
              <w:numPr>
                <w:ilvl w:val="0"/>
                <w:numId w:val="30"/>
              </w:numPr>
              <w:spacing w:beforeLines="50" w:before="120"/>
              <w:rPr>
                <w:iCs/>
                <w:kern w:val="2"/>
                <w:lang w:eastAsia="zh-CN"/>
              </w:rPr>
            </w:pPr>
            <w:r>
              <w:rPr>
                <w:rFonts w:hint="eastAsia"/>
                <w:iCs/>
                <w:kern w:val="2"/>
                <w:lang w:eastAsia="zh-CN"/>
              </w:rPr>
              <w:t>T</w:t>
            </w:r>
            <w:r>
              <w:rPr>
                <w:iCs/>
                <w:kern w:val="2"/>
                <w:lang w:eastAsia="zh-CN"/>
              </w:rPr>
              <w:t>he value provided by E// and Huawei seems not small.</w:t>
            </w:r>
          </w:p>
        </w:tc>
      </w:tr>
      <w:tr w:rsidR="00BC2E38" w:rsidRPr="00004C3F" w14:paraId="706DA8B8" w14:textId="77777777" w:rsidTr="006231EE">
        <w:tc>
          <w:tcPr>
            <w:tcW w:w="2113" w:type="dxa"/>
            <w:tcBorders>
              <w:top w:val="single" w:sz="4" w:space="0" w:color="auto"/>
              <w:left w:val="single" w:sz="4" w:space="0" w:color="auto"/>
              <w:bottom w:val="single" w:sz="4" w:space="0" w:color="auto"/>
              <w:right w:val="single" w:sz="4" w:space="0" w:color="auto"/>
            </w:tcBorders>
          </w:tcPr>
          <w:p w14:paraId="1CF7A0D0" w14:textId="1B63E39E" w:rsidR="00BC2E38" w:rsidRPr="00C57F76" w:rsidRDefault="000E5BA8" w:rsidP="006231EE">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561DB80" w14:textId="1BBD67B9" w:rsidR="00C57F76" w:rsidRDefault="00355EF9" w:rsidP="006231EE">
            <w:pPr>
              <w:spacing w:beforeLines="50" w:before="120"/>
              <w:rPr>
                <w:lang w:eastAsia="zh-CN"/>
              </w:rPr>
            </w:pPr>
            <w:r>
              <w:rPr>
                <w:lang w:eastAsia="zh-CN"/>
              </w:rPr>
              <w:t xml:space="preserve">No, </w:t>
            </w:r>
            <w:r w:rsidR="00157115">
              <w:rPr>
                <w:lang w:eastAsia="zh-CN"/>
              </w:rPr>
              <w:t>we don’t think that is needed.</w:t>
            </w:r>
          </w:p>
          <w:p w14:paraId="62E1184A" w14:textId="434D829C" w:rsidR="00157115" w:rsidRPr="00355EF9" w:rsidRDefault="00477ED4" w:rsidP="006231EE">
            <w:pPr>
              <w:spacing w:beforeLines="50" w:before="120"/>
              <w:rPr>
                <w:lang w:eastAsia="zh-CN"/>
              </w:rPr>
            </w:pPr>
            <w:r>
              <w:rPr>
                <w:lang w:eastAsia="zh-CN"/>
              </w:rPr>
              <w:t>In our analysis we have defined the</w:t>
            </w:r>
            <w:r w:rsidR="00BF6EBB">
              <w:rPr>
                <w:lang w:eastAsia="zh-CN"/>
              </w:rPr>
              <w:t xml:space="preserve"> asymmetry component </w:t>
            </w:r>
            <w:r>
              <w:rPr>
                <w:lang w:eastAsia="zh-CN"/>
              </w:rPr>
              <w:t xml:space="preserve">to be an actual difference </w:t>
            </w:r>
            <w:r w:rsidR="00BF6EBB">
              <w:rPr>
                <w:lang w:eastAsia="zh-CN"/>
              </w:rPr>
              <w:t xml:space="preserve">in propagation delay. The UE and gNB receiver’s capability to detect the CIR peak is impacted by small scale fading, </w:t>
            </w:r>
            <w:r>
              <w:rPr>
                <w:lang w:eastAsia="zh-CN"/>
              </w:rPr>
              <w:t>is therefore not affecting asymmetry in this definition. That said, we do agree that</w:t>
            </w:r>
            <w:r w:rsidR="00D5288E">
              <w:rPr>
                <w:lang w:eastAsia="zh-CN"/>
              </w:rPr>
              <w:t xml:space="preserve"> the likelihood </w:t>
            </w:r>
            <w:r w:rsidR="00FC0EA8">
              <w:rPr>
                <w:lang w:eastAsia="zh-CN"/>
              </w:rPr>
              <w:t xml:space="preserve">of a </w:t>
            </w:r>
            <w:r w:rsidR="00D5288E">
              <w:rPr>
                <w:lang w:eastAsia="zh-CN"/>
              </w:rPr>
              <w:t xml:space="preserve">propagation delay </w:t>
            </w:r>
            <w:r w:rsidR="00FC0EA8">
              <w:rPr>
                <w:lang w:eastAsia="zh-CN"/>
              </w:rPr>
              <w:t xml:space="preserve">difference </w:t>
            </w:r>
            <w:r w:rsidR="000E5BA8">
              <w:rPr>
                <w:lang w:eastAsia="zh-CN"/>
              </w:rPr>
              <w:t xml:space="preserve">(assuming errors in the detection of the first identified path) </w:t>
            </w:r>
            <w:r w:rsidR="00D5288E">
              <w:rPr>
                <w:lang w:eastAsia="zh-CN"/>
              </w:rPr>
              <w:t>in UL and DL in the smart grid case</w:t>
            </w:r>
            <w:r w:rsidR="00FC0EA8">
              <w:rPr>
                <w:lang w:eastAsia="zh-CN"/>
              </w:rPr>
              <w:t xml:space="preserve"> is larger than in the control-to-control use case</w:t>
            </w:r>
            <w:r w:rsidR="00D5288E">
              <w:rPr>
                <w:lang w:eastAsia="zh-CN"/>
              </w:rPr>
              <w:t>.</w:t>
            </w:r>
          </w:p>
        </w:tc>
      </w:tr>
      <w:tr w:rsidR="008941A3" w:rsidRPr="00004C3F" w14:paraId="73965276" w14:textId="77777777" w:rsidTr="006231EE">
        <w:tc>
          <w:tcPr>
            <w:tcW w:w="2113" w:type="dxa"/>
            <w:tcBorders>
              <w:top w:val="single" w:sz="4" w:space="0" w:color="auto"/>
              <w:left w:val="single" w:sz="4" w:space="0" w:color="auto"/>
              <w:bottom w:val="single" w:sz="4" w:space="0" w:color="auto"/>
              <w:right w:val="single" w:sz="4" w:space="0" w:color="auto"/>
            </w:tcBorders>
          </w:tcPr>
          <w:p w14:paraId="1EB02649" w14:textId="2E87B8CD" w:rsidR="008941A3" w:rsidRDefault="008941A3" w:rsidP="006231EE">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66B973A4" w14:textId="2E98C5F5" w:rsidR="008941A3" w:rsidRDefault="008941A3" w:rsidP="006231EE">
            <w:pPr>
              <w:spacing w:beforeLines="50" w:before="120"/>
              <w:rPr>
                <w:lang w:eastAsia="zh-CN"/>
              </w:rPr>
            </w:pPr>
            <w:r>
              <w:rPr>
                <w:lang w:eastAsia="zh-CN"/>
              </w:rPr>
              <w:t>Yes. It will cause not accurate result if we do not take into account the Asymmetry between DL and UL.</w:t>
            </w:r>
          </w:p>
        </w:tc>
      </w:tr>
      <w:tr w:rsidR="0047006C" w:rsidRPr="00004C3F" w14:paraId="34C5D001" w14:textId="77777777" w:rsidTr="006231EE">
        <w:tc>
          <w:tcPr>
            <w:tcW w:w="2113" w:type="dxa"/>
            <w:tcBorders>
              <w:top w:val="single" w:sz="4" w:space="0" w:color="auto"/>
              <w:left w:val="single" w:sz="4" w:space="0" w:color="auto"/>
              <w:bottom w:val="single" w:sz="4" w:space="0" w:color="auto"/>
              <w:right w:val="single" w:sz="4" w:space="0" w:color="auto"/>
            </w:tcBorders>
          </w:tcPr>
          <w:p w14:paraId="34D3D7A0" w14:textId="672F4B55" w:rsidR="0047006C" w:rsidRDefault="0047006C" w:rsidP="006231EE">
            <w:pPr>
              <w:spacing w:beforeLines="50" w:before="120"/>
              <w:rPr>
                <w:iCs/>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3E03D9C2" w14:textId="71C68027" w:rsidR="0047006C" w:rsidRDefault="0047006C" w:rsidP="006231EE">
            <w:pPr>
              <w:spacing w:beforeLines="50" w:before="120"/>
              <w:rPr>
                <w:lang w:eastAsia="zh-CN"/>
              </w:rPr>
            </w:pPr>
          </w:p>
        </w:tc>
      </w:tr>
    </w:tbl>
    <w:p w14:paraId="217F48C5" w14:textId="77777777" w:rsidR="00F85D78" w:rsidRPr="008E391E" w:rsidRDefault="00F85D78" w:rsidP="008662D4">
      <w:pPr>
        <w:overflowPunct w:val="0"/>
        <w:snapToGrid/>
        <w:spacing w:after="180"/>
        <w:textAlignment w:val="baseline"/>
        <w:rPr>
          <w:b/>
          <w:u w:val="single"/>
          <w:lang w:eastAsia="zh-CN"/>
        </w:rPr>
      </w:pPr>
    </w:p>
    <w:p w14:paraId="37E96EEC" w14:textId="77777777" w:rsidR="008E391E" w:rsidRDefault="008E391E" w:rsidP="008E391E">
      <w:pPr>
        <w:pStyle w:val="Heading4"/>
        <w:tabs>
          <w:tab w:val="clear" w:pos="864"/>
        </w:tabs>
        <w:ind w:left="720" w:hanging="720"/>
        <w:rPr>
          <w:lang w:eastAsia="zh-CN"/>
        </w:rPr>
      </w:pPr>
      <w:r>
        <w:rPr>
          <w:rFonts w:hint="eastAsia"/>
          <w:lang w:eastAsia="zh-CN"/>
        </w:rPr>
        <w:t>BS detecting error</w:t>
      </w:r>
    </w:p>
    <w:p w14:paraId="2FBDF7A8" w14:textId="679DBD6B" w:rsidR="00A12683" w:rsidRDefault="008E391E" w:rsidP="008E391E">
      <w:pPr>
        <w:rPr>
          <w:lang w:eastAsia="zh-CN"/>
        </w:rPr>
      </w:pPr>
      <w:r>
        <w:rPr>
          <w:rFonts w:hint="eastAsia"/>
          <w:lang w:eastAsia="zh-CN"/>
        </w:rPr>
        <w:t>BS decides the</w:t>
      </w:r>
      <w:r>
        <w:rPr>
          <w:lang w:eastAsia="zh-CN"/>
        </w:rPr>
        <w:t xml:space="preserve"> value of the</w:t>
      </w:r>
      <w:r>
        <w:rPr>
          <w:rFonts w:hint="eastAsia"/>
          <w:lang w:eastAsia="zh-CN"/>
        </w:rPr>
        <w:t xml:space="preserve"> TA </w:t>
      </w:r>
      <w:r>
        <w:rPr>
          <w:lang w:eastAsia="zh-CN"/>
        </w:rPr>
        <w:t>for</w:t>
      </w:r>
      <w:r>
        <w:rPr>
          <w:rFonts w:hint="eastAsia"/>
          <w:lang w:eastAsia="zh-CN"/>
        </w:rPr>
        <w:t xml:space="preserve"> a certain UE by detecting the reference signal</w:t>
      </w:r>
      <w:r>
        <w:rPr>
          <w:lang w:eastAsia="zh-CN"/>
        </w:rPr>
        <w:t xml:space="preserve"> (e.g. SRS)</w:t>
      </w:r>
      <w:r>
        <w:rPr>
          <w:rFonts w:hint="eastAsia"/>
          <w:lang w:eastAsia="zh-CN"/>
        </w:rPr>
        <w:t xml:space="preserve"> sent by the UE</w:t>
      </w:r>
      <w:r>
        <w:rPr>
          <w:lang w:eastAsia="zh-CN"/>
        </w:rPr>
        <w:t>, so the detecting error impacts the final accuracy of the time synchronization.</w:t>
      </w:r>
      <w:r w:rsidR="00A12683">
        <w:rPr>
          <w:lang w:eastAsia="zh-CN"/>
        </w:rPr>
        <w:t xml:space="preserve"> However, it was observed in the contributions that the performance here would be impacted by some other factors also, e.g. the bandwidth of the signal. </w:t>
      </w:r>
    </w:p>
    <w:p w14:paraId="69DCEFBD" w14:textId="2AB99031" w:rsidR="00A12683" w:rsidRPr="00247232" w:rsidRDefault="00A12683" w:rsidP="00A12683">
      <w:pPr>
        <w:spacing w:beforeLines="50" w:before="120"/>
        <w:rPr>
          <w:lang w:eastAsia="zh-CN"/>
        </w:rPr>
      </w:pPr>
      <w:r>
        <w:rPr>
          <w:b/>
          <w:lang w:eastAsia="zh-CN"/>
        </w:rPr>
        <w:t xml:space="preserve">Question 3-4: What value should we assume here? Please provide your detailed analysis on how you achieve your value also.     </w:t>
      </w:r>
    </w:p>
    <w:tbl>
      <w:tblPr>
        <w:tblStyle w:val="TableGrid"/>
        <w:tblW w:w="0" w:type="auto"/>
        <w:tblLook w:val="04A0" w:firstRow="1" w:lastRow="0" w:firstColumn="1" w:lastColumn="0" w:noHBand="0" w:noVBand="1"/>
      </w:tblPr>
      <w:tblGrid>
        <w:gridCol w:w="2113"/>
        <w:gridCol w:w="7194"/>
      </w:tblGrid>
      <w:tr w:rsidR="00A12683" w:rsidRPr="00004C3F" w14:paraId="6EFC192E" w14:textId="77777777" w:rsidTr="007C6B8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BE61381" w14:textId="77777777" w:rsidR="00A12683" w:rsidRPr="00004C3F" w:rsidRDefault="00A12683" w:rsidP="007C6B88">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48720A5" w14:textId="77777777" w:rsidR="00A12683" w:rsidRPr="00004C3F" w:rsidRDefault="00A12683" w:rsidP="007C6B88">
            <w:pPr>
              <w:spacing w:beforeLines="50" w:before="120"/>
              <w:rPr>
                <w:i/>
                <w:kern w:val="2"/>
                <w:lang w:eastAsia="zh-CN"/>
              </w:rPr>
            </w:pPr>
            <w:r w:rsidRPr="00004C3F">
              <w:rPr>
                <w:i/>
                <w:kern w:val="2"/>
                <w:lang w:eastAsia="zh-CN"/>
              </w:rPr>
              <w:t>View</w:t>
            </w:r>
          </w:p>
        </w:tc>
      </w:tr>
      <w:tr w:rsidR="000158F8" w:rsidRPr="00626CE3" w14:paraId="04962666" w14:textId="77777777" w:rsidTr="007C6B88">
        <w:tc>
          <w:tcPr>
            <w:tcW w:w="2113" w:type="dxa"/>
            <w:tcBorders>
              <w:top w:val="single" w:sz="4" w:space="0" w:color="auto"/>
              <w:left w:val="single" w:sz="4" w:space="0" w:color="auto"/>
              <w:bottom w:val="single" w:sz="4" w:space="0" w:color="auto"/>
              <w:right w:val="single" w:sz="4" w:space="0" w:color="auto"/>
            </w:tcBorders>
          </w:tcPr>
          <w:p w14:paraId="585EDF3D" w14:textId="574C8FAA" w:rsidR="000158F8" w:rsidRPr="000158F8" w:rsidRDefault="000158F8" w:rsidP="000158F8">
            <w:pPr>
              <w:spacing w:beforeLines="50" w:before="120"/>
              <w:rPr>
                <w:iCs/>
                <w:kern w:val="2"/>
                <w:lang w:eastAsia="zh-CN"/>
              </w:rPr>
            </w:pPr>
            <w:r w:rsidRPr="000158F8">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AA705CB" w14:textId="686A29AF" w:rsidR="000158F8" w:rsidRPr="000158F8" w:rsidRDefault="000158F8" w:rsidP="000158F8">
            <w:pPr>
              <w:spacing w:beforeLines="50" w:before="120"/>
              <w:rPr>
                <w:iCs/>
                <w:kern w:val="2"/>
                <w:lang w:eastAsia="zh-CN"/>
              </w:rPr>
            </w:pPr>
            <w:r w:rsidRPr="000158F8">
              <w:rPr>
                <w:iCs/>
                <w:kern w:val="2"/>
                <w:lang w:eastAsia="zh-CN"/>
              </w:rPr>
              <w:t>Based on simulations we have found that a value of 100ns for 15kHz and 92ns for 30kHz can be assumed.</w:t>
            </w:r>
          </w:p>
        </w:tc>
      </w:tr>
      <w:tr w:rsidR="007C6B88" w:rsidRPr="00004C3F" w14:paraId="0C48F751" w14:textId="77777777" w:rsidTr="007C6B88">
        <w:tc>
          <w:tcPr>
            <w:tcW w:w="2113" w:type="dxa"/>
            <w:tcBorders>
              <w:top w:val="single" w:sz="4" w:space="0" w:color="auto"/>
              <w:left w:val="single" w:sz="4" w:space="0" w:color="auto"/>
              <w:bottom w:val="single" w:sz="4" w:space="0" w:color="auto"/>
              <w:right w:val="single" w:sz="4" w:space="0" w:color="auto"/>
            </w:tcBorders>
          </w:tcPr>
          <w:p w14:paraId="0F4BCEE1" w14:textId="2886EAC5" w:rsidR="007C6B88" w:rsidRPr="00004C3F" w:rsidRDefault="007C6B88" w:rsidP="007C6B88">
            <w:pPr>
              <w:spacing w:beforeLines="50" w:before="120"/>
              <w:rPr>
                <w:i/>
                <w:kern w:val="2"/>
                <w:lang w:eastAsia="zh-CN"/>
              </w:rPr>
            </w:pPr>
            <w:r>
              <w:rPr>
                <w:rFonts w:hint="eastAsia"/>
                <w:i/>
                <w:kern w:val="2"/>
                <w:lang w:eastAsia="zh-CN"/>
              </w:rPr>
              <w:t>S</w:t>
            </w:r>
            <w:r>
              <w:rPr>
                <w:i/>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A4C4D93" w14:textId="5AE9612E" w:rsidR="007C6B88" w:rsidRPr="00004C3F" w:rsidRDefault="007C6B88" w:rsidP="007C6B88">
            <w:pPr>
              <w:spacing w:beforeLines="50" w:before="120"/>
              <w:rPr>
                <w:i/>
                <w:kern w:val="2"/>
                <w:lang w:eastAsia="zh-CN"/>
              </w:rPr>
            </w:pPr>
            <w:r>
              <w:rPr>
                <w:i/>
                <w:kern w:val="2"/>
                <w:lang w:eastAsia="zh-CN"/>
              </w:rPr>
              <w:t>~100ns can be assumed. But we might need to clarify on which channel/RS for BS detection.</w:t>
            </w:r>
          </w:p>
        </w:tc>
      </w:tr>
      <w:tr w:rsidR="009805F8" w:rsidRPr="00004C3F" w14:paraId="4B2B4400" w14:textId="77777777" w:rsidTr="007C6B88">
        <w:tc>
          <w:tcPr>
            <w:tcW w:w="2113" w:type="dxa"/>
            <w:tcBorders>
              <w:top w:val="single" w:sz="4" w:space="0" w:color="auto"/>
              <w:left w:val="single" w:sz="4" w:space="0" w:color="auto"/>
              <w:bottom w:val="single" w:sz="4" w:space="0" w:color="auto"/>
              <w:right w:val="single" w:sz="4" w:space="0" w:color="auto"/>
            </w:tcBorders>
          </w:tcPr>
          <w:p w14:paraId="2653F51A" w14:textId="6B500A40" w:rsidR="009805F8" w:rsidRDefault="00BD1B60" w:rsidP="009805F8">
            <w:pPr>
              <w:spacing w:beforeLines="50" w:before="120"/>
              <w:rPr>
                <w:i/>
                <w:kern w:val="2"/>
                <w:lang w:eastAsia="zh-CN"/>
              </w:rPr>
            </w:pPr>
            <w:r>
              <w:rPr>
                <w:i/>
                <w:kern w:val="2"/>
                <w:lang w:eastAsia="zh-CN"/>
              </w:rPr>
              <w:t>V</w:t>
            </w:r>
            <w:r w:rsidR="009805F8">
              <w:rPr>
                <w:rFonts w:hint="eastAsia"/>
                <w:i/>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DEEBF3B" w14:textId="2EFD387E" w:rsidR="009805F8" w:rsidRDefault="0088402E" w:rsidP="009805F8">
            <w:pPr>
              <w:spacing w:beforeLines="50" w:before="120"/>
              <w:rPr>
                <w:i/>
                <w:kern w:val="2"/>
                <w:lang w:eastAsia="zh-CN"/>
              </w:rPr>
            </w:pPr>
            <w:r>
              <w:rPr>
                <w:lang w:eastAsia="zh-CN"/>
              </w:rPr>
              <w:t>A</w:t>
            </w:r>
            <w:r w:rsidR="009805F8" w:rsidRPr="00973DCD">
              <w:t xml:space="preserve"> max</w:t>
            </w:r>
            <w:r w:rsidR="009805F8">
              <w:rPr>
                <w:rFonts w:hint="eastAsia"/>
                <w:lang w:eastAsia="zh-CN"/>
              </w:rPr>
              <w:t>imum</w:t>
            </w:r>
            <w:r w:rsidR="009805F8" w:rsidRPr="00973DCD">
              <w:t xml:space="preserve"> error of about 100ns for 15kHz SCS</w:t>
            </w:r>
            <w:r>
              <w:t xml:space="preserve"> and </w:t>
            </w:r>
            <w:r w:rsidR="009805F8" w:rsidRPr="00973DCD">
              <w:t>92ns for 30kHz</w:t>
            </w:r>
            <w:r>
              <w:t xml:space="preserve"> </w:t>
            </w:r>
            <w:r w:rsidRPr="00973DCD">
              <w:t>SCS</w:t>
            </w:r>
            <w:r>
              <w:t xml:space="preserve"> are assumed</w:t>
            </w:r>
            <w:r w:rsidR="009805F8">
              <w:t>.</w:t>
            </w:r>
          </w:p>
        </w:tc>
      </w:tr>
      <w:tr w:rsidR="00026BB9" w:rsidRPr="00004C3F" w14:paraId="68528371" w14:textId="77777777" w:rsidTr="007C6B88">
        <w:tc>
          <w:tcPr>
            <w:tcW w:w="2113" w:type="dxa"/>
            <w:tcBorders>
              <w:top w:val="single" w:sz="4" w:space="0" w:color="auto"/>
              <w:left w:val="single" w:sz="4" w:space="0" w:color="auto"/>
              <w:bottom w:val="single" w:sz="4" w:space="0" w:color="auto"/>
              <w:right w:val="single" w:sz="4" w:space="0" w:color="auto"/>
            </w:tcBorders>
          </w:tcPr>
          <w:p w14:paraId="44E5E311" w14:textId="7E5DAAB4" w:rsidR="00026BB9" w:rsidRDefault="00026BB9" w:rsidP="00026BB9">
            <w:pPr>
              <w:spacing w:beforeLines="50" w:before="120"/>
              <w:rPr>
                <w:i/>
                <w:kern w:val="2"/>
                <w:lang w:eastAsia="zh-CN"/>
              </w:rPr>
            </w:pPr>
            <w:r w:rsidRPr="00524119">
              <w:rPr>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244E6AE" w14:textId="6A6AB167" w:rsidR="00026BB9" w:rsidRDefault="00026BB9" w:rsidP="00026BB9">
            <w:pPr>
              <w:spacing w:beforeLines="50" w:before="120"/>
              <w:rPr>
                <w:lang w:eastAsia="zh-CN"/>
              </w:rPr>
            </w:pPr>
            <w:r w:rsidRPr="00524119">
              <w:rPr>
                <w:iCs/>
                <w:kern w:val="2"/>
                <w:lang w:eastAsia="zh-CN"/>
              </w:rPr>
              <w:t>100ns which is used in our analysis in Rel-16</w:t>
            </w:r>
          </w:p>
        </w:tc>
      </w:tr>
      <w:tr w:rsidR="00BD1B60" w:rsidRPr="00004C3F" w14:paraId="215D408B" w14:textId="77777777" w:rsidTr="007C6B88">
        <w:tc>
          <w:tcPr>
            <w:tcW w:w="2113" w:type="dxa"/>
            <w:tcBorders>
              <w:top w:val="single" w:sz="4" w:space="0" w:color="auto"/>
              <w:left w:val="single" w:sz="4" w:space="0" w:color="auto"/>
              <w:bottom w:val="single" w:sz="4" w:space="0" w:color="auto"/>
              <w:right w:val="single" w:sz="4" w:space="0" w:color="auto"/>
            </w:tcBorders>
          </w:tcPr>
          <w:p w14:paraId="52C76EF4" w14:textId="78A63793" w:rsidR="00BD1B60" w:rsidRPr="00524119" w:rsidRDefault="00BD1B60" w:rsidP="00026BB9">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47F872E9" w14:textId="6306D972" w:rsidR="00BD1B60" w:rsidRPr="00524119" w:rsidRDefault="00BD1B60" w:rsidP="00026BB9">
            <w:pPr>
              <w:spacing w:beforeLines="50" w:before="120"/>
              <w:rPr>
                <w:iCs/>
                <w:kern w:val="2"/>
                <w:lang w:eastAsia="zh-CN"/>
              </w:rPr>
            </w:pPr>
            <w:r w:rsidRPr="00BD1B60">
              <w:rPr>
                <w:iCs/>
                <w:kern w:val="2"/>
                <w:lang w:eastAsia="zh-CN"/>
              </w:rPr>
              <w:t>Based on simulation from Rel-16, 130 ns for 15 kHz is an upper bound. We think 100ns is a reasonable number to assume.</w:t>
            </w:r>
          </w:p>
        </w:tc>
      </w:tr>
      <w:tr w:rsidR="00E010D7" w:rsidRPr="00004C3F" w14:paraId="37A56097" w14:textId="77777777" w:rsidTr="007C6B88">
        <w:tc>
          <w:tcPr>
            <w:tcW w:w="2113" w:type="dxa"/>
            <w:tcBorders>
              <w:top w:val="single" w:sz="4" w:space="0" w:color="auto"/>
              <w:left w:val="single" w:sz="4" w:space="0" w:color="auto"/>
              <w:bottom w:val="single" w:sz="4" w:space="0" w:color="auto"/>
              <w:right w:val="single" w:sz="4" w:space="0" w:color="auto"/>
            </w:tcBorders>
          </w:tcPr>
          <w:p w14:paraId="7C3FAF20" w14:textId="41729C4C" w:rsidR="00E010D7" w:rsidRDefault="00E010D7" w:rsidP="00026BB9">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22E5CA8" w14:textId="1319C0A1" w:rsidR="007B76FE" w:rsidRPr="00BD1B60" w:rsidRDefault="007B76FE" w:rsidP="00026BB9">
            <w:pPr>
              <w:spacing w:beforeLines="50" w:before="120"/>
              <w:rPr>
                <w:iCs/>
                <w:kern w:val="2"/>
                <w:lang w:eastAsia="zh-CN"/>
              </w:rPr>
            </w:pPr>
            <w:r>
              <w:rPr>
                <w:iCs/>
                <w:kern w:val="2"/>
                <w:lang w:eastAsia="zh-CN"/>
              </w:rPr>
              <w:t>100 ns is reasonable</w:t>
            </w:r>
          </w:p>
        </w:tc>
      </w:tr>
    </w:tbl>
    <w:p w14:paraId="4DB9F030" w14:textId="77777777" w:rsidR="00A12683" w:rsidRDefault="00A12683" w:rsidP="008E391E">
      <w:pPr>
        <w:rPr>
          <w:lang w:eastAsia="zh-CN"/>
        </w:rPr>
      </w:pPr>
    </w:p>
    <w:p w14:paraId="17239DDF" w14:textId="39934094" w:rsidR="002C364A" w:rsidRPr="003D71A6" w:rsidRDefault="002C364A" w:rsidP="002C364A">
      <w:pPr>
        <w:pStyle w:val="Heading4"/>
        <w:numPr>
          <w:ilvl w:val="0"/>
          <w:numId w:val="0"/>
        </w:numPr>
        <w:rPr>
          <w:u w:val="single"/>
          <w:lang w:eastAsia="zh-CN"/>
        </w:rPr>
      </w:pPr>
      <w:r w:rsidRPr="003D71A6">
        <w:rPr>
          <w:rFonts w:hint="eastAsia"/>
          <w:u w:val="single"/>
          <w:lang w:eastAsia="zh-CN"/>
        </w:rPr>
        <w:t>S</w:t>
      </w:r>
      <w:r w:rsidRPr="003D71A6">
        <w:rPr>
          <w:u w:val="single"/>
          <w:lang w:eastAsia="zh-CN"/>
        </w:rPr>
        <w:t xml:space="preserve">ummary of the status for </w:t>
      </w:r>
      <w:r>
        <w:rPr>
          <w:u w:val="single"/>
          <w:lang w:eastAsia="zh-CN"/>
        </w:rPr>
        <w:t xml:space="preserve">question 3-4: </w:t>
      </w:r>
      <w:r>
        <w:rPr>
          <w:b w:val="0"/>
          <w:lang w:eastAsia="zh-CN"/>
        </w:rPr>
        <w:t xml:space="preserve">What value should we assume for BS detecting error? </w:t>
      </w:r>
      <w:r w:rsidRPr="003D71A6">
        <w:rPr>
          <w:u w:val="single"/>
          <w:lang w:eastAsia="zh-CN"/>
        </w:rPr>
        <w:t xml:space="preserve"> </w:t>
      </w:r>
    </w:p>
    <w:p w14:paraId="2A830FD0" w14:textId="30281CF1" w:rsidR="002C364A" w:rsidRPr="006C0E57" w:rsidRDefault="00867B78" w:rsidP="006B576D">
      <w:pPr>
        <w:pStyle w:val="ListParagraph"/>
        <w:numPr>
          <w:ilvl w:val="0"/>
          <w:numId w:val="27"/>
        </w:numPr>
        <w:spacing w:line="259" w:lineRule="auto"/>
        <w:rPr>
          <w:lang w:val="da-DK" w:eastAsia="zh-CN"/>
        </w:rPr>
      </w:pPr>
      <w:r w:rsidRPr="006C0E57">
        <w:rPr>
          <w:b/>
          <w:i/>
          <w:lang w:val="da-DK" w:eastAsia="zh-CN"/>
        </w:rPr>
        <w:t>100 ns for 15 kHz and 92 ns for 30 kHz</w:t>
      </w:r>
      <w:r w:rsidR="002C364A" w:rsidRPr="006C0E57">
        <w:rPr>
          <w:b/>
          <w:i/>
          <w:color w:val="000000" w:themeColor="text1"/>
          <w:lang w:val="da-DK" w:eastAsia="zh-CN"/>
        </w:rPr>
        <w:t xml:space="preserve">: </w:t>
      </w:r>
      <w:r w:rsidR="002C364A" w:rsidRPr="006C0E57">
        <w:rPr>
          <w:i/>
          <w:color w:val="0000FF"/>
          <w:lang w:val="da-DK" w:eastAsia="zh-CN"/>
        </w:rPr>
        <w:t>Nokia, NSB</w:t>
      </w:r>
      <w:r w:rsidRPr="006C0E57">
        <w:rPr>
          <w:i/>
          <w:color w:val="0000FF"/>
          <w:lang w:val="da-DK" w:eastAsia="zh-CN"/>
        </w:rPr>
        <w:t>, Vivo</w:t>
      </w:r>
    </w:p>
    <w:p w14:paraId="7AD82BB3" w14:textId="334A4D31" w:rsidR="00867B78" w:rsidRPr="00867B78" w:rsidRDefault="00867B78" w:rsidP="006B576D">
      <w:pPr>
        <w:pStyle w:val="ListParagraph"/>
        <w:numPr>
          <w:ilvl w:val="0"/>
          <w:numId w:val="27"/>
        </w:numPr>
        <w:spacing w:line="259" w:lineRule="auto"/>
        <w:rPr>
          <w:lang w:eastAsia="zh-CN"/>
        </w:rPr>
      </w:pPr>
      <w:r>
        <w:rPr>
          <w:b/>
          <w:i/>
          <w:lang w:eastAsia="zh-CN"/>
        </w:rPr>
        <w:t>~100 ns</w:t>
      </w:r>
      <w:r w:rsidRPr="006C687B">
        <w:rPr>
          <w:b/>
          <w:i/>
          <w:color w:val="000000" w:themeColor="text1"/>
          <w:lang w:val="en-GB" w:eastAsia="zh-CN"/>
        </w:rPr>
        <w:t xml:space="preserve">: </w:t>
      </w:r>
      <w:r>
        <w:rPr>
          <w:i/>
          <w:color w:val="0000FF"/>
          <w:lang w:val="en-GB" w:eastAsia="zh-CN"/>
        </w:rPr>
        <w:t xml:space="preserve">Samsung, ZTE, Huawei, HiSilicon, Ericsson </w:t>
      </w:r>
    </w:p>
    <w:p w14:paraId="3DE323D4" w14:textId="77777777" w:rsidR="00867B78" w:rsidRPr="00867B78" w:rsidRDefault="00867B78" w:rsidP="00867B78">
      <w:pPr>
        <w:pStyle w:val="ListParagraph"/>
        <w:spacing w:line="259" w:lineRule="auto"/>
        <w:rPr>
          <w:lang w:eastAsia="zh-CN"/>
        </w:rPr>
      </w:pPr>
    </w:p>
    <w:p w14:paraId="11C7ED31" w14:textId="3E0218C6" w:rsidR="00867B78" w:rsidRPr="00867B78" w:rsidRDefault="00867B78" w:rsidP="006B576D">
      <w:pPr>
        <w:pStyle w:val="ListParagraph"/>
        <w:numPr>
          <w:ilvl w:val="0"/>
          <w:numId w:val="27"/>
        </w:numPr>
        <w:spacing w:line="259" w:lineRule="auto"/>
        <w:rPr>
          <w:lang w:eastAsia="zh-CN"/>
        </w:rPr>
      </w:pPr>
      <w:r>
        <w:rPr>
          <w:b/>
          <w:i/>
          <w:lang w:eastAsia="zh-CN"/>
        </w:rPr>
        <w:t xml:space="preserve">Feature lead: </w:t>
      </w:r>
      <w:r w:rsidRPr="00867B78">
        <w:rPr>
          <w:i/>
          <w:lang w:eastAsia="zh-CN"/>
        </w:rPr>
        <w:t>It seems majority view is ~100 ns</w:t>
      </w:r>
      <w:r>
        <w:rPr>
          <w:i/>
          <w:lang w:eastAsia="zh-CN"/>
        </w:rPr>
        <w:t xml:space="preserve"> and the different for 15 kHz and 30 kHz is minor. It is recommended to take 100 ns for all SCS for simplicity. </w:t>
      </w:r>
      <w:r w:rsidRPr="00867B78">
        <w:rPr>
          <w:i/>
          <w:color w:val="0000FF"/>
          <w:lang w:val="en-GB" w:eastAsia="zh-CN"/>
        </w:rPr>
        <w:t xml:space="preserve"> </w:t>
      </w:r>
    </w:p>
    <w:p w14:paraId="3168EA0D" w14:textId="77777777" w:rsidR="00626E3E" w:rsidRDefault="00626E3E" w:rsidP="00626E3E">
      <w:pPr>
        <w:pStyle w:val="ListParagraph"/>
        <w:rPr>
          <w:lang w:eastAsia="zh-CN"/>
        </w:rPr>
      </w:pPr>
    </w:p>
    <w:p w14:paraId="6251CC22" w14:textId="0C123E74" w:rsidR="00867B78" w:rsidRPr="00867B78" w:rsidRDefault="00867B78" w:rsidP="00867B78">
      <w:pPr>
        <w:spacing w:line="259" w:lineRule="auto"/>
        <w:rPr>
          <w:lang w:eastAsia="zh-CN"/>
        </w:rPr>
      </w:pPr>
    </w:p>
    <w:p w14:paraId="6C243C2C" w14:textId="2A942ACE" w:rsidR="00AE4C1C" w:rsidRPr="00AE4C1C" w:rsidRDefault="00867B78" w:rsidP="00AE4C1C">
      <w:pPr>
        <w:rPr>
          <w:lang w:eastAsia="zh-CN"/>
        </w:rPr>
      </w:pPr>
      <w:r w:rsidRPr="001866C4">
        <w:rPr>
          <w:b/>
          <w:i/>
          <w:color w:val="000000"/>
          <w:kern w:val="2"/>
          <w:highlight w:val="yellow"/>
          <w:lang w:eastAsia="zh-CN"/>
        </w:rPr>
        <w:t xml:space="preserve">Proposal </w:t>
      </w:r>
      <w:r>
        <w:rPr>
          <w:b/>
          <w:i/>
          <w:color w:val="000000"/>
          <w:kern w:val="2"/>
          <w:highlight w:val="yellow"/>
          <w:lang w:eastAsia="zh-CN"/>
        </w:rPr>
        <w:t>3-</w:t>
      </w:r>
      <w:r w:rsidR="003645E2">
        <w:rPr>
          <w:b/>
          <w:i/>
          <w:color w:val="000000"/>
          <w:kern w:val="2"/>
          <w:highlight w:val="yellow"/>
          <w:lang w:eastAsia="zh-CN"/>
        </w:rPr>
        <w:t>4</w:t>
      </w:r>
      <w:r w:rsidRPr="001866C4">
        <w:rPr>
          <w:i/>
          <w:color w:val="000000"/>
          <w:kern w:val="2"/>
          <w:highlight w:val="yellow"/>
          <w:lang w:eastAsia="zh-CN"/>
        </w:rPr>
        <w:t>:</w:t>
      </w:r>
      <w:r>
        <w:rPr>
          <w:i/>
          <w:color w:val="000000"/>
          <w:kern w:val="2"/>
          <w:lang w:eastAsia="zh-CN"/>
        </w:rPr>
        <w:t xml:space="preserve"> </w:t>
      </w:r>
      <w:r w:rsidR="00AE4C1C">
        <w:rPr>
          <w:i/>
          <w:color w:val="000000"/>
          <w:kern w:val="2"/>
          <w:lang w:eastAsia="zh-CN"/>
        </w:rPr>
        <w:t xml:space="preserve">100 ns is assumed for BS detecting error. </w:t>
      </w:r>
      <w:r>
        <w:rPr>
          <w:i/>
          <w:color w:val="000000"/>
          <w:kern w:val="2"/>
          <w:lang w:eastAsia="zh-CN"/>
        </w:rPr>
        <w:t xml:space="preserve"> </w:t>
      </w:r>
    </w:p>
    <w:p w14:paraId="227542DF" w14:textId="012BFA37" w:rsidR="00AE4C1C" w:rsidRPr="001E409C" w:rsidRDefault="00AE4C1C" w:rsidP="00AE4C1C">
      <w:pPr>
        <w:spacing w:beforeLines="50" w:before="120"/>
        <w:rPr>
          <w:color w:val="000000" w:themeColor="text1"/>
          <w:lang w:val="en-GB" w:eastAsia="zh-CN"/>
        </w:rPr>
      </w:pPr>
      <w:r>
        <w:rPr>
          <w:b/>
          <w:lang w:eastAsia="zh-CN"/>
        </w:rPr>
        <w:t>Please comment if you have different views on the above proposal 3-</w:t>
      </w:r>
      <w:r w:rsidR="00653A0E">
        <w:rPr>
          <w:b/>
          <w:lang w:eastAsia="zh-CN"/>
        </w:rPr>
        <w:t>4</w:t>
      </w:r>
      <w:r>
        <w:rPr>
          <w:b/>
          <w:lang w:eastAsia="zh-CN"/>
        </w:rPr>
        <w:t xml:space="preserve">.        </w:t>
      </w:r>
      <w:r w:rsidRPr="001E409C">
        <w:rPr>
          <w:color w:val="000000" w:themeColor="text1"/>
          <w:lang w:val="en-GB" w:eastAsia="zh-CN"/>
        </w:rPr>
        <w:t xml:space="preserve">  </w:t>
      </w:r>
    </w:p>
    <w:tbl>
      <w:tblPr>
        <w:tblStyle w:val="TableGrid"/>
        <w:tblW w:w="0" w:type="auto"/>
        <w:tblLook w:val="04A0" w:firstRow="1" w:lastRow="0" w:firstColumn="1" w:lastColumn="0" w:noHBand="0" w:noVBand="1"/>
      </w:tblPr>
      <w:tblGrid>
        <w:gridCol w:w="2113"/>
        <w:gridCol w:w="7194"/>
      </w:tblGrid>
      <w:tr w:rsidR="00AE4C1C" w:rsidRPr="00004C3F" w14:paraId="44BECDAA" w14:textId="77777777" w:rsidTr="006231EE">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9320F5" w14:textId="77777777" w:rsidR="00AE4C1C" w:rsidRPr="00004C3F" w:rsidRDefault="00AE4C1C" w:rsidP="006231EE">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641678" w14:textId="77777777" w:rsidR="00AE4C1C" w:rsidRPr="00004C3F" w:rsidRDefault="00AE4C1C" w:rsidP="006231EE">
            <w:pPr>
              <w:spacing w:beforeLines="50" w:before="120"/>
              <w:rPr>
                <w:i/>
                <w:kern w:val="2"/>
                <w:lang w:eastAsia="zh-CN"/>
              </w:rPr>
            </w:pPr>
            <w:r w:rsidRPr="00004C3F">
              <w:rPr>
                <w:i/>
                <w:kern w:val="2"/>
                <w:lang w:eastAsia="zh-CN"/>
              </w:rPr>
              <w:t>View</w:t>
            </w:r>
          </w:p>
        </w:tc>
      </w:tr>
      <w:tr w:rsidR="00AE4C1C" w:rsidRPr="00626CE3" w14:paraId="3D9EF528" w14:textId="77777777" w:rsidTr="006231EE">
        <w:tc>
          <w:tcPr>
            <w:tcW w:w="2113" w:type="dxa"/>
            <w:tcBorders>
              <w:top w:val="single" w:sz="4" w:space="0" w:color="auto"/>
              <w:left w:val="single" w:sz="4" w:space="0" w:color="auto"/>
              <w:bottom w:val="single" w:sz="4" w:space="0" w:color="auto"/>
              <w:right w:val="single" w:sz="4" w:space="0" w:color="auto"/>
            </w:tcBorders>
          </w:tcPr>
          <w:p w14:paraId="66E4C4F4" w14:textId="68FC5D44" w:rsidR="00AE4C1C" w:rsidRPr="000158F8" w:rsidRDefault="000E5BA8" w:rsidP="006231EE">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164A871" w14:textId="6D4E2336" w:rsidR="00AE4C1C" w:rsidRPr="00774FE7" w:rsidRDefault="00774FE7" w:rsidP="00774FE7">
            <w:pPr>
              <w:spacing w:beforeLines="50" w:before="120"/>
              <w:rPr>
                <w:iCs/>
                <w:kern w:val="2"/>
                <w:lang w:eastAsia="zh-CN"/>
              </w:rPr>
            </w:pPr>
            <w:r>
              <w:rPr>
                <w:iCs/>
                <w:kern w:val="2"/>
                <w:lang w:eastAsia="zh-CN"/>
              </w:rPr>
              <w:t>Agree.</w:t>
            </w:r>
          </w:p>
        </w:tc>
      </w:tr>
      <w:tr w:rsidR="00AE4C1C" w:rsidRPr="00004C3F" w14:paraId="23F37C16" w14:textId="77777777" w:rsidTr="006231EE">
        <w:tc>
          <w:tcPr>
            <w:tcW w:w="2113" w:type="dxa"/>
            <w:tcBorders>
              <w:top w:val="single" w:sz="4" w:space="0" w:color="auto"/>
              <w:left w:val="single" w:sz="4" w:space="0" w:color="auto"/>
              <w:bottom w:val="single" w:sz="4" w:space="0" w:color="auto"/>
              <w:right w:val="single" w:sz="4" w:space="0" w:color="auto"/>
            </w:tcBorders>
          </w:tcPr>
          <w:p w14:paraId="162FCDFC" w14:textId="07FA2FA1" w:rsidR="00AE4C1C" w:rsidRPr="008941A3" w:rsidRDefault="008941A3" w:rsidP="006231EE">
            <w:pPr>
              <w:spacing w:beforeLines="50" w:before="120"/>
              <w:rPr>
                <w:iCs/>
                <w:kern w:val="2"/>
                <w:lang w:eastAsia="zh-CN"/>
              </w:rPr>
            </w:pPr>
            <w:r w:rsidRPr="008941A3">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42FDF6D7" w14:textId="36FA570A" w:rsidR="00AE4C1C" w:rsidRPr="008941A3" w:rsidRDefault="008941A3" w:rsidP="006231EE">
            <w:pPr>
              <w:spacing w:beforeLines="50" w:before="120"/>
              <w:rPr>
                <w:iCs/>
                <w:kern w:val="2"/>
                <w:lang w:eastAsia="zh-CN"/>
              </w:rPr>
            </w:pPr>
            <w:r w:rsidRPr="008941A3">
              <w:rPr>
                <w:iCs/>
                <w:kern w:val="2"/>
                <w:lang w:eastAsia="zh-CN"/>
              </w:rPr>
              <w:t>Agree</w:t>
            </w:r>
          </w:p>
        </w:tc>
      </w:tr>
      <w:tr w:rsidR="0047006C" w:rsidRPr="00004C3F" w14:paraId="29C7E69B" w14:textId="77777777" w:rsidTr="006231EE">
        <w:tc>
          <w:tcPr>
            <w:tcW w:w="2113" w:type="dxa"/>
            <w:tcBorders>
              <w:top w:val="single" w:sz="4" w:space="0" w:color="auto"/>
              <w:left w:val="single" w:sz="4" w:space="0" w:color="auto"/>
              <w:bottom w:val="single" w:sz="4" w:space="0" w:color="auto"/>
              <w:right w:val="single" w:sz="4" w:space="0" w:color="auto"/>
            </w:tcBorders>
          </w:tcPr>
          <w:p w14:paraId="51D91410" w14:textId="5861DDD7" w:rsidR="0047006C" w:rsidRPr="008941A3" w:rsidRDefault="0047006C" w:rsidP="006231EE">
            <w:pPr>
              <w:spacing w:beforeLines="50" w:before="120"/>
              <w:rPr>
                <w:iCs/>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FE39B42" w14:textId="27D29D8E" w:rsidR="0047006C" w:rsidRPr="008941A3" w:rsidRDefault="0047006C" w:rsidP="006231EE">
            <w:pPr>
              <w:spacing w:beforeLines="50" w:before="120"/>
              <w:rPr>
                <w:iCs/>
                <w:kern w:val="2"/>
                <w:lang w:eastAsia="zh-CN"/>
              </w:rPr>
            </w:pPr>
            <w:r>
              <w:rPr>
                <w:rFonts w:hint="eastAsia"/>
                <w:iCs/>
                <w:kern w:val="2"/>
                <w:lang w:eastAsia="zh-CN"/>
              </w:rPr>
              <w:t>A</w:t>
            </w:r>
            <w:r>
              <w:rPr>
                <w:iCs/>
                <w:kern w:val="2"/>
                <w:lang w:eastAsia="zh-CN"/>
              </w:rPr>
              <w:t>gree</w:t>
            </w:r>
          </w:p>
        </w:tc>
      </w:tr>
      <w:tr w:rsidR="00626E3E" w:rsidRPr="00004C3F" w14:paraId="197AE3D5" w14:textId="77777777" w:rsidTr="006231EE">
        <w:tc>
          <w:tcPr>
            <w:tcW w:w="2113" w:type="dxa"/>
            <w:tcBorders>
              <w:top w:val="single" w:sz="4" w:space="0" w:color="auto"/>
              <w:left w:val="single" w:sz="4" w:space="0" w:color="auto"/>
              <w:bottom w:val="single" w:sz="4" w:space="0" w:color="auto"/>
              <w:right w:val="single" w:sz="4" w:space="0" w:color="auto"/>
            </w:tcBorders>
          </w:tcPr>
          <w:p w14:paraId="4D56D222" w14:textId="20E7C7BF" w:rsidR="00626E3E" w:rsidRDefault="00626E3E" w:rsidP="006231EE">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16C833E0" w14:textId="76E6A7C0" w:rsidR="00626E3E" w:rsidRDefault="00626E3E" w:rsidP="006231EE">
            <w:pPr>
              <w:spacing w:beforeLines="50" w:before="120"/>
              <w:rPr>
                <w:rFonts w:hint="eastAsia"/>
                <w:iCs/>
                <w:kern w:val="2"/>
                <w:lang w:eastAsia="zh-CN"/>
              </w:rPr>
            </w:pPr>
            <w:r>
              <w:rPr>
                <w:iCs/>
                <w:kern w:val="2"/>
                <w:lang w:eastAsia="zh-CN"/>
              </w:rPr>
              <w:t>Agree</w:t>
            </w:r>
          </w:p>
        </w:tc>
      </w:tr>
    </w:tbl>
    <w:p w14:paraId="45255B0C" w14:textId="77777777" w:rsidR="00AE4C1C" w:rsidRPr="00AE4C1C" w:rsidRDefault="00AE4C1C" w:rsidP="008E391E">
      <w:pPr>
        <w:rPr>
          <w:lang w:eastAsia="zh-CN"/>
        </w:rPr>
      </w:pPr>
    </w:p>
    <w:p w14:paraId="62F8F2FB" w14:textId="36A90B30" w:rsidR="00C14F91" w:rsidRDefault="00457295" w:rsidP="00C14F91">
      <w:pPr>
        <w:pStyle w:val="Heading4"/>
        <w:tabs>
          <w:tab w:val="clear" w:pos="864"/>
        </w:tabs>
        <w:ind w:left="720" w:hanging="720"/>
        <w:rPr>
          <w:lang w:eastAsia="zh-CN"/>
        </w:rPr>
      </w:pPr>
      <w:bookmarkStart w:id="15" w:name="_Ref520196253"/>
      <w:r>
        <w:rPr>
          <w:lang w:eastAsia="zh-CN"/>
        </w:rPr>
        <w:t xml:space="preserve">TA </w:t>
      </w:r>
      <w:r w:rsidR="00C14F91">
        <w:rPr>
          <w:lang w:eastAsia="zh-CN"/>
        </w:rPr>
        <w:t>I</w:t>
      </w:r>
      <w:r w:rsidR="00C14F91">
        <w:rPr>
          <w:rFonts w:hint="eastAsia"/>
          <w:lang w:eastAsia="zh-CN"/>
        </w:rPr>
        <w:t xml:space="preserve">ndicating </w:t>
      </w:r>
      <w:r w:rsidR="00C14F91">
        <w:rPr>
          <w:lang w:eastAsia="zh-CN"/>
        </w:rPr>
        <w:t>error</w:t>
      </w:r>
      <w:bookmarkEnd w:id="15"/>
    </w:p>
    <w:p w14:paraId="038E6B38" w14:textId="4B18719F" w:rsidR="00C14F91" w:rsidRDefault="00457295" w:rsidP="00C14F91">
      <w:pPr>
        <w:rPr>
          <w:lang w:eastAsia="zh-CN"/>
        </w:rPr>
      </w:pPr>
      <w:r>
        <w:rPr>
          <w:lang w:eastAsia="zh-CN"/>
        </w:rPr>
        <w:t>T</w:t>
      </w:r>
      <w:r w:rsidR="00C14F91">
        <w:rPr>
          <w:lang w:eastAsia="zh-CN"/>
        </w:rPr>
        <w:t xml:space="preserve">he indicating granularity of TA command causes additional error, i.e. the error can be as large as half of the indicating granularity. According to 38.213, the TA indicating granularity is </w:t>
      </w:r>
      <m:oMath>
        <m:r>
          <m:rPr>
            <m:sty m:val="p"/>
          </m:rPr>
          <w:rPr>
            <w:rFonts w:ascii="Cambria Math" w:hAnsi="Cambria Math"/>
          </w:rPr>
          <m:t>16∙64∙</m:t>
        </m:r>
        <m:sSub>
          <m:sSubPr>
            <m:ctrlPr>
              <w:rPr>
                <w:rFonts w:ascii="Cambria Math" w:hAnsi="Cambria Math"/>
              </w:rPr>
            </m:ctrlPr>
          </m:sSubPr>
          <m:e>
            <m:r>
              <w:rPr>
                <w:rFonts w:ascii="Cambria Math" w:hAnsi="Cambria Math"/>
              </w:rPr>
              <m:t>T</m:t>
            </m:r>
          </m:e>
          <m:sub>
            <m:r>
              <w:rPr>
                <w:rFonts w:ascii="Cambria Math" w:hAnsi="Cambria Math"/>
              </w:rPr>
              <m:t>c</m:t>
            </m:r>
          </m:sub>
        </m:sSub>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μ</m:t>
            </m:r>
          </m:sup>
        </m:sSup>
      </m:oMath>
      <w:r w:rsidR="00C14F91">
        <w:t xml:space="preserve">, so the indicating error can be assumed as </w:t>
      </w:r>
      <m:oMath>
        <m:r>
          <m:rPr>
            <m:sty m:val="p"/>
          </m:rPr>
          <w:rPr>
            <w:rFonts w:ascii="Cambria Math" w:hAnsi="Cambria Math"/>
          </w:rPr>
          <m:t>+/-8∙64∙</m:t>
        </m:r>
        <m:sSub>
          <m:sSubPr>
            <m:ctrlPr>
              <w:rPr>
                <w:rFonts w:ascii="Cambria Math" w:hAnsi="Cambria Math"/>
              </w:rPr>
            </m:ctrlPr>
          </m:sSubPr>
          <m:e>
            <m:r>
              <w:rPr>
                <w:rFonts w:ascii="Cambria Math" w:hAnsi="Cambria Math"/>
              </w:rPr>
              <m:t>T</m:t>
            </m:r>
          </m:e>
          <m:sub>
            <m:r>
              <w:rPr>
                <w:rFonts w:ascii="Cambria Math" w:hAnsi="Cambria Math"/>
              </w:rPr>
              <m:t>c</m:t>
            </m:r>
          </m:sub>
        </m:sSub>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μ</m:t>
            </m:r>
          </m:sup>
        </m:sSup>
      </m:oMath>
      <w:r w:rsidR="00C14F91">
        <w:rPr>
          <w:rFonts w:hint="eastAsia"/>
          <w:lang w:eastAsia="zh-CN"/>
        </w:rPr>
        <w:t>.</w:t>
      </w:r>
    </w:p>
    <w:p w14:paraId="09B3E344" w14:textId="77777777" w:rsidR="00C14F91" w:rsidRPr="006C0E57" w:rsidRDefault="00626E3E" w:rsidP="00C14F91">
      <w:pPr>
        <w:jc w:val="center"/>
        <w:rPr>
          <w:lang w:val="da-DK" w:eastAsia="zh-CN"/>
        </w:rPr>
      </w:pPr>
      <m:oMath>
        <m:sSub>
          <m:sSubPr>
            <m:ctrlPr>
              <w:rPr>
                <w:rFonts w:ascii="Cambria Math" w:hAnsi="Cambria Math"/>
                <w:lang w:eastAsia="zh-CN"/>
              </w:rPr>
            </m:ctrlPr>
          </m:sSubPr>
          <m:e>
            <m:r>
              <w:rPr>
                <w:rFonts w:ascii="Cambria Math" w:hAnsi="Cambria Math"/>
                <w:lang w:eastAsia="zh-CN"/>
              </w:rPr>
              <m:t>error</m:t>
            </m:r>
          </m:e>
          <m:sub>
            <m:r>
              <w:rPr>
                <w:rFonts w:ascii="Cambria Math" w:hAnsi="Cambria Math"/>
                <w:lang w:eastAsia="zh-CN"/>
              </w:rPr>
              <m:t>indicate</m:t>
            </m:r>
          </m:sub>
        </m:sSub>
        <m:r>
          <w:rPr>
            <w:rFonts w:ascii="Cambria Math" w:hAnsi="Cambria Math"/>
            <w:lang w:val="da-DK" w:eastAsia="zh-CN"/>
          </w:rPr>
          <m:t>∈</m:t>
        </m:r>
        <m:d>
          <m:dPr>
            <m:begChr m:val="["/>
            <m:endChr m:val="]"/>
            <m:ctrlPr>
              <w:rPr>
                <w:rFonts w:ascii="Cambria Math" w:hAnsi="Cambria Math"/>
                <w:i/>
                <w:lang w:eastAsia="zh-CN"/>
              </w:rPr>
            </m:ctrlPr>
          </m:dPr>
          <m:e>
            <m:r>
              <w:rPr>
                <w:rFonts w:ascii="Cambria Math" w:hAnsi="Cambria Math"/>
                <w:lang w:val="da-DK" w:eastAsia="zh-CN"/>
              </w:rPr>
              <m:t>-</m:t>
            </m:r>
            <m:r>
              <m:rPr>
                <m:sty m:val="p"/>
              </m:rPr>
              <w:rPr>
                <w:rFonts w:ascii="Cambria Math" w:hAnsi="Cambria Math"/>
                <w:lang w:val="da-DK"/>
              </w:rPr>
              <m:t>8∙64∙</m:t>
            </m:r>
            <m:f>
              <m:fPr>
                <m:ctrlPr>
                  <w:rPr>
                    <w:rFonts w:ascii="Cambria Math" w:hAnsi="Cambria Math"/>
                    <w:i/>
                  </w:rPr>
                </m:ctrlPr>
              </m:fPr>
              <m:num>
                <m:sSub>
                  <m:sSubPr>
                    <m:ctrlPr>
                      <w:rPr>
                        <w:rFonts w:ascii="Cambria Math" w:hAnsi="Cambria Math"/>
                      </w:rPr>
                    </m:ctrlPr>
                  </m:sSubPr>
                  <m:e>
                    <m:r>
                      <w:rPr>
                        <w:rFonts w:ascii="Cambria Math" w:hAnsi="Cambria Math"/>
                      </w:rPr>
                      <m:t>T</m:t>
                    </m:r>
                  </m:e>
                  <m:sub>
                    <m:r>
                      <w:rPr>
                        <w:rFonts w:ascii="Cambria Math" w:hAnsi="Cambria Math"/>
                      </w:rPr>
                      <m:t>c</m:t>
                    </m:r>
                  </m:sub>
                </m:sSub>
                <m:ctrlPr>
                  <w:rPr>
                    <w:rFonts w:ascii="Cambria Math" w:hAnsi="Cambria Math"/>
                  </w:rPr>
                </m:ctrlPr>
              </m:num>
              <m:den>
                <m:sSup>
                  <m:sSupPr>
                    <m:ctrlPr>
                      <w:rPr>
                        <w:rFonts w:ascii="Cambria Math" w:hAnsi="Cambria Math"/>
                        <w:i/>
                      </w:rPr>
                    </m:ctrlPr>
                  </m:sSupPr>
                  <m:e>
                    <m:r>
                      <w:rPr>
                        <w:rFonts w:ascii="Cambria Math" w:hAnsi="Cambria Math"/>
                        <w:lang w:val="da-DK"/>
                      </w:rPr>
                      <m:t>2</m:t>
                    </m:r>
                  </m:e>
                  <m:sup>
                    <m:r>
                      <w:rPr>
                        <w:rFonts w:ascii="Cambria Math" w:hAnsi="Cambria Math"/>
                      </w:rPr>
                      <m:t>μ</m:t>
                    </m:r>
                  </m:sup>
                </m:sSup>
              </m:den>
            </m:f>
            <m:r>
              <w:rPr>
                <w:rFonts w:ascii="Cambria Math" w:hAnsi="Cambria Math"/>
                <w:lang w:val="da-DK" w:eastAsia="zh-CN"/>
              </w:rPr>
              <m:t>,</m:t>
            </m:r>
            <m:r>
              <m:rPr>
                <m:sty m:val="p"/>
              </m:rPr>
              <w:rPr>
                <w:rFonts w:ascii="Cambria Math" w:hAnsi="Cambria Math"/>
                <w:lang w:val="da-DK"/>
              </w:rPr>
              <m:t>8∙64∙</m:t>
            </m:r>
            <m:f>
              <m:fPr>
                <m:ctrlPr>
                  <w:rPr>
                    <w:rFonts w:ascii="Cambria Math" w:hAnsi="Cambria Math"/>
                    <w:i/>
                  </w:rPr>
                </m:ctrlPr>
              </m:fPr>
              <m:num>
                <m:sSub>
                  <m:sSubPr>
                    <m:ctrlPr>
                      <w:rPr>
                        <w:rFonts w:ascii="Cambria Math" w:hAnsi="Cambria Math"/>
                      </w:rPr>
                    </m:ctrlPr>
                  </m:sSubPr>
                  <m:e>
                    <m:r>
                      <w:rPr>
                        <w:rFonts w:ascii="Cambria Math" w:hAnsi="Cambria Math"/>
                      </w:rPr>
                      <m:t>T</m:t>
                    </m:r>
                  </m:e>
                  <m:sub>
                    <m:r>
                      <w:rPr>
                        <w:rFonts w:ascii="Cambria Math" w:hAnsi="Cambria Math"/>
                      </w:rPr>
                      <m:t>c</m:t>
                    </m:r>
                  </m:sub>
                </m:sSub>
                <m:ctrlPr>
                  <w:rPr>
                    <w:rFonts w:ascii="Cambria Math" w:hAnsi="Cambria Math"/>
                  </w:rPr>
                </m:ctrlPr>
              </m:num>
              <m:den>
                <m:sSup>
                  <m:sSupPr>
                    <m:ctrlPr>
                      <w:rPr>
                        <w:rFonts w:ascii="Cambria Math" w:hAnsi="Cambria Math"/>
                        <w:i/>
                      </w:rPr>
                    </m:ctrlPr>
                  </m:sSupPr>
                  <m:e>
                    <m:r>
                      <w:rPr>
                        <w:rFonts w:ascii="Cambria Math" w:hAnsi="Cambria Math"/>
                        <w:lang w:val="da-DK"/>
                      </w:rPr>
                      <m:t>2</m:t>
                    </m:r>
                  </m:e>
                  <m:sup>
                    <m:r>
                      <w:rPr>
                        <w:rFonts w:ascii="Cambria Math" w:hAnsi="Cambria Math"/>
                      </w:rPr>
                      <m:t>μ</m:t>
                    </m:r>
                  </m:sup>
                </m:sSup>
              </m:den>
            </m:f>
          </m:e>
        </m:d>
        <m:r>
          <m:rPr>
            <m:sty m:val="p"/>
          </m:rPr>
          <w:rPr>
            <w:rFonts w:ascii="Cambria Math" w:hAnsi="Cambria Math"/>
            <w:lang w:val="da-DK" w:eastAsia="zh-CN"/>
          </w:rPr>
          <m:t>=[-260ns,260ns]</m:t>
        </m:r>
      </m:oMath>
      <w:r w:rsidR="00C14F91" w:rsidRPr="006C0E57">
        <w:rPr>
          <w:rFonts w:hint="eastAsia"/>
          <w:lang w:val="da-DK" w:eastAsia="zh-CN"/>
        </w:rPr>
        <w:t xml:space="preserve"> for 15kHz</w:t>
      </w:r>
    </w:p>
    <w:p w14:paraId="71402D7D" w14:textId="0596C501" w:rsidR="00A12683" w:rsidRPr="006C0E57" w:rsidRDefault="00626E3E" w:rsidP="00457295">
      <w:pPr>
        <w:jc w:val="center"/>
        <w:rPr>
          <w:lang w:val="da-DK" w:eastAsia="zh-CN"/>
        </w:rPr>
      </w:pPr>
      <m:oMath>
        <m:sSub>
          <m:sSubPr>
            <m:ctrlPr>
              <w:rPr>
                <w:rFonts w:ascii="Cambria Math" w:hAnsi="Cambria Math"/>
                <w:lang w:eastAsia="zh-CN"/>
              </w:rPr>
            </m:ctrlPr>
          </m:sSubPr>
          <m:e>
            <m:r>
              <w:rPr>
                <w:rFonts w:ascii="Cambria Math" w:hAnsi="Cambria Math"/>
                <w:lang w:eastAsia="zh-CN"/>
              </w:rPr>
              <m:t>error</m:t>
            </m:r>
          </m:e>
          <m:sub>
            <m:r>
              <w:rPr>
                <w:rFonts w:ascii="Cambria Math" w:hAnsi="Cambria Math"/>
                <w:lang w:eastAsia="zh-CN"/>
              </w:rPr>
              <m:t>indicate</m:t>
            </m:r>
          </m:sub>
        </m:sSub>
        <m:r>
          <w:rPr>
            <w:rFonts w:ascii="Cambria Math" w:hAnsi="Cambria Math"/>
            <w:lang w:val="da-DK" w:eastAsia="zh-CN"/>
          </w:rPr>
          <m:t>∈</m:t>
        </m:r>
        <m:d>
          <m:dPr>
            <m:begChr m:val="["/>
            <m:endChr m:val="]"/>
            <m:ctrlPr>
              <w:rPr>
                <w:rFonts w:ascii="Cambria Math" w:hAnsi="Cambria Math"/>
                <w:i/>
                <w:lang w:eastAsia="zh-CN"/>
              </w:rPr>
            </m:ctrlPr>
          </m:dPr>
          <m:e>
            <m:r>
              <w:rPr>
                <w:rFonts w:ascii="Cambria Math" w:hAnsi="Cambria Math"/>
                <w:lang w:val="da-DK" w:eastAsia="zh-CN"/>
              </w:rPr>
              <m:t>-</m:t>
            </m:r>
            <m:r>
              <m:rPr>
                <m:sty m:val="p"/>
              </m:rPr>
              <w:rPr>
                <w:rFonts w:ascii="Cambria Math" w:hAnsi="Cambria Math"/>
                <w:lang w:val="da-DK"/>
              </w:rPr>
              <m:t>8∙64∙</m:t>
            </m:r>
            <m:f>
              <m:fPr>
                <m:ctrlPr>
                  <w:rPr>
                    <w:rFonts w:ascii="Cambria Math" w:hAnsi="Cambria Math"/>
                    <w:i/>
                  </w:rPr>
                </m:ctrlPr>
              </m:fPr>
              <m:num>
                <m:sSub>
                  <m:sSubPr>
                    <m:ctrlPr>
                      <w:rPr>
                        <w:rFonts w:ascii="Cambria Math" w:hAnsi="Cambria Math"/>
                      </w:rPr>
                    </m:ctrlPr>
                  </m:sSubPr>
                  <m:e>
                    <m:r>
                      <w:rPr>
                        <w:rFonts w:ascii="Cambria Math" w:hAnsi="Cambria Math"/>
                      </w:rPr>
                      <m:t>T</m:t>
                    </m:r>
                  </m:e>
                  <m:sub>
                    <m:r>
                      <w:rPr>
                        <w:rFonts w:ascii="Cambria Math" w:hAnsi="Cambria Math"/>
                      </w:rPr>
                      <m:t>c</m:t>
                    </m:r>
                  </m:sub>
                </m:sSub>
                <m:ctrlPr>
                  <w:rPr>
                    <w:rFonts w:ascii="Cambria Math" w:hAnsi="Cambria Math"/>
                  </w:rPr>
                </m:ctrlPr>
              </m:num>
              <m:den>
                <m:sSup>
                  <m:sSupPr>
                    <m:ctrlPr>
                      <w:rPr>
                        <w:rFonts w:ascii="Cambria Math" w:hAnsi="Cambria Math"/>
                        <w:i/>
                      </w:rPr>
                    </m:ctrlPr>
                  </m:sSupPr>
                  <m:e>
                    <m:r>
                      <w:rPr>
                        <w:rFonts w:ascii="Cambria Math" w:hAnsi="Cambria Math"/>
                        <w:lang w:val="da-DK"/>
                      </w:rPr>
                      <m:t>2</m:t>
                    </m:r>
                  </m:e>
                  <m:sup>
                    <m:r>
                      <w:rPr>
                        <w:rFonts w:ascii="Cambria Math" w:hAnsi="Cambria Math"/>
                      </w:rPr>
                      <m:t>μ</m:t>
                    </m:r>
                  </m:sup>
                </m:sSup>
              </m:den>
            </m:f>
            <m:r>
              <w:rPr>
                <w:rFonts w:ascii="Cambria Math" w:hAnsi="Cambria Math"/>
                <w:lang w:val="da-DK" w:eastAsia="zh-CN"/>
              </w:rPr>
              <m:t>,</m:t>
            </m:r>
            <m:r>
              <m:rPr>
                <m:sty m:val="p"/>
              </m:rPr>
              <w:rPr>
                <w:rFonts w:ascii="Cambria Math" w:hAnsi="Cambria Math"/>
                <w:lang w:val="da-DK"/>
              </w:rPr>
              <m:t>8∙64∙</m:t>
            </m:r>
            <m:f>
              <m:fPr>
                <m:ctrlPr>
                  <w:rPr>
                    <w:rFonts w:ascii="Cambria Math" w:hAnsi="Cambria Math"/>
                    <w:i/>
                  </w:rPr>
                </m:ctrlPr>
              </m:fPr>
              <m:num>
                <m:sSub>
                  <m:sSubPr>
                    <m:ctrlPr>
                      <w:rPr>
                        <w:rFonts w:ascii="Cambria Math" w:hAnsi="Cambria Math"/>
                      </w:rPr>
                    </m:ctrlPr>
                  </m:sSubPr>
                  <m:e>
                    <m:r>
                      <w:rPr>
                        <w:rFonts w:ascii="Cambria Math" w:hAnsi="Cambria Math"/>
                      </w:rPr>
                      <m:t>T</m:t>
                    </m:r>
                  </m:e>
                  <m:sub>
                    <m:r>
                      <w:rPr>
                        <w:rFonts w:ascii="Cambria Math" w:hAnsi="Cambria Math"/>
                      </w:rPr>
                      <m:t>c</m:t>
                    </m:r>
                  </m:sub>
                </m:sSub>
                <m:ctrlPr>
                  <w:rPr>
                    <w:rFonts w:ascii="Cambria Math" w:hAnsi="Cambria Math"/>
                  </w:rPr>
                </m:ctrlPr>
              </m:num>
              <m:den>
                <m:sSup>
                  <m:sSupPr>
                    <m:ctrlPr>
                      <w:rPr>
                        <w:rFonts w:ascii="Cambria Math" w:hAnsi="Cambria Math"/>
                        <w:i/>
                      </w:rPr>
                    </m:ctrlPr>
                  </m:sSupPr>
                  <m:e>
                    <m:r>
                      <w:rPr>
                        <w:rFonts w:ascii="Cambria Math" w:hAnsi="Cambria Math"/>
                        <w:lang w:val="da-DK"/>
                      </w:rPr>
                      <m:t>2</m:t>
                    </m:r>
                  </m:e>
                  <m:sup>
                    <m:r>
                      <w:rPr>
                        <w:rFonts w:ascii="Cambria Math" w:hAnsi="Cambria Math"/>
                      </w:rPr>
                      <m:t>μ</m:t>
                    </m:r>
                  </m:sup>
                </m:sSup>
              </m:den>
            </m:f>
          </m:e>
        </m:d>
        <m:r>
          <m:rPr>
            <m:sty m:val="p"/>
          </m:rPr>
          <w:rPr>
            <w:rFonts w:ascii="Cambria Math" w:hAnsi="Cambria Math"/>
            <w:lang w:val="da-DK" w:eastAsia="zh-CN"/>
          </w:rPr>
          <m:t>=[-65ns,65ns]</m:t>
        </m:r>
      </m:oMath>
      <w:r w:rsidR="00C14F91" w:rsidRPr="006C0E57">
        <w:rPr>
          <w:rFonts w:hint="eastAsia"/>
          <w:lang w:val="da-DK" w:eastAsia="zh-CN"/>
        </w:rPr>
        <w:t xml:space="preserve"> for 60kHz</w:t>
      </w:r>
    </w:p>
    <w:p w14:paraId="62A874A0" w14:textId="71223F4E" w:rsidR="00457295" w:rsidRPr="00247232" w:rsidRDefault="00457295" w:rsidP="00457295">
      <w:pPr>
        <w:spacing w:beforeLines="100" w:before="240"/>
        <w:rPr>
          <w:lang w:eastAsia="zh-CN"/>
        </w:rPr>
      </w:pPr>
      <w:r>
        <w:rPr>
          <w:b/>
          <w:lang w:eastAsia="zh-CN"/>
        </w:rPr>
        <w:t>Question 3-5: Do you agree with using</w:t>
      </w:r>
      <w:r>
        <w:t xml:space="preserve"> </w:t>
      </w:r>
      <m:oMath>
        <m:r>
          <m:rPr>
            <m:sty m:val="p"/>
          </m:rPr>
          <w:rPr>
            <w:rFonts w:ascii="Cambria Math" w:hAnsi="Cambria Math"/>
          </w:rPr>
          <m:t>+/-8∙64∙</m:t>
        </m:r>
        <m:sSub>
          <m:sSubPr>
            <m:ctrlPr>
              <w:rPr>
                <w:rFonts w:ascii="Cambria Math" w:hAnsi="Cambria Math"/>
              </w:rPr>
            </m:ctrlPr>
          </m:sSubPr>
          <m:e>
            <m:r>
              <w:rPr>
                <w:rFonts w:ascii="Cambria Math" w:hAnsi="Cambria Math"/>
              </w:rPr>
              <m:t>T</m:t>
            </m:r>
          </m:e>
          <m:sub>
            <m:r>
              <w:rPr>
                <w:rFonts w:ascii="Cambria Math" w:hAnsi="Cambria Math"/>
              </w:rPr>
              <m:t>c</m:t>
            </m:r>
          </m:sub>
        </m:sSub>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μ</m:t>
            </m:r>
          </m:sup>
        </m:sSup>
      </m:oMath>
      <w:r>
        <w:rPr>
          <w:b/>
          <w:lang w:eastAsia="zh-CN"/>
        </w:rPr>
        <w:t xml:space="preserve"> as the TA indicating error in the evaluation of the baseline performance? If you don’t agree, please provide your value and the corresponding analysis here also. </w:t>
      </w:r>
    </w:p>
    <w:tbl>
      <w:tblPr>
        <w:tblStyle w:val="TableGrid"/>
        <w:tblW w:w="0" w:type="auto"/>
        <w:tblLook w:val="04A0" w:firstRow="1" w:lastRow="0" w:firstColumn="1" w:lastColumn="0" w:noHBand="0" w:noVBand="1"/>
      </w:tblPr>
      <w:tblGrid>
        <w:gridCol w:w="2113"/>
        <w:gridCol w:w="7194"/>
      </w:tblGrid>
      <w:tr w:rsidR="00457295" w:rsidRPr="00004C3F" w14:paraId="6DA8E7F9" w14:textId="77777777" w:rsidTr="007C6B8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8F1987" w14:textId="77777777" w:rsidR="00457295" w:rsidRPr="00004C3F" w:rsidRDefault="00457295" w:rsidP="007C6B88">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D35677" w14:textId="77777777" w:rsidR="00457295" w:rsidRPr="00004C3F" w:rsidRDefault="00457295" w:rsidP="007C6B88">
            <w:pPr>
              <w:spacing w:beforeLines="50" w:before="120"/>
              <w:rPr>
                <w:i/>
                <w:kern w:val="2"/>
                <w:lang w:eastAsia="zh-CN"/>
              </w:rPr>
            </w:pPr>
            <w:r w:rsidRPr="00004C3F">
              <w:rPr>
                <w:i/>
                <w:kern w:val="2"/>
                <w:lang w:eastAsia="zh-CN"/>
              </w:rPr>
              <w:t>View</w:t>
            </w:r>
          </w:p>
        </w:tc>
      </w:tr>
      <w:tr w:rsidR="00457295" w:rsidRPr="00626CE3" w14:paraId="51465EE7" w14:textId="77777777" w:rsidTr="007C6B88">
        <w:tc>
          <w:tcPr>
            <w:tcW w:w="2113" w:type="dxa"/>
            <w:tcBorders>
              <w:top w:val="single" w:sz="4" w:space="0" w:color="auto"/>
              <w:left w:val="single" w:sz="4" w:space="0" w:color="auto"/>
              <w:bottom w:val="single" w:sz="4" w:space="0" w:color="auto"/>
              <w:right w:val="single" w:sz="4" w:space="0" w:color="auto"/>
            </w:tcBorders>
          </w:tcPr>
          <w:p w14:paraId="03D82602" w14:textId="2C143860" w:rsidR="00457295" w:rsidRPr="000158F8" w:rsidRDefault="000158F8" w:rsidP="007C6B88">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636D998" w14:textId="2D98FF1F" w:rsidR="00457295" w:rsidRPr="000158F8" w:rsidRDefault="000158F8" w:rsidP="007C6B88">
            <w:pPr>
              <w:spacing w:beforeLines="50" w:before="120"/>
              <w:rPr>
                <w:iCs/>
                <w:kern w:val="2"/>
                <w:lang w:eastAsia="zh-CN"/>
              </w:rPr>
            </w:pPr>
            <w:r w:rsidRPr="000158F8">
              <w:rPr>
                <w:iCs/>
                <w:kern w:val="2"/>
                <w:lang w:eastAsia="zh-CN"/>
              </w:rPr>
              <w:t>Agree</w:t>
            </w:r>
          </w:p>
        </w:tc>
      </w:tr>
      <w:tr w:rsidR="007C6B88" w:rsidRPr="00004C3F" w14:paraId="0009733E" w14:textId="77777777" w:rsidTr="007C6B88">
        <w:tc>
          <w:tcPr>
            <w:tcW w:w="2113" w:type="dxa"/>
            <w:tcBorders>
              <w:top w:val="single" w:sz="4" w:space="0" w:color="auto"/>
              <w:left w:val="single" w:sz="4" w:space="0" w:color="auto"/>
              <w:bottom w:val="single" w:sz="4" w:space="0" w:color="auto"/>
              <w:right w:val="single" w:sz="4" w:space="0" w:color="auto"/>
            </w:tcBorders>
          </w:tcPr>
          <w:p w14:paraId="13B3B716" w14:textId="663381EF" w:rsidR="007C6B88" w:rsidRPr="00004C3F" w:rsidRDefault="007C6B88" w:rsidP="007C6B88">
            <w:pPr>
              <w:spacing w:beforeLines="50" w:before="120"/>
              <w:jc w:val="center"/>
              <w:rPr>
                <w:i/>
                <w:kern w:val="2"/>
                <w:lang w:eastAsia="zh-CN"/>
              </w:rPr>
            </w:pPr>
            <w:r>
              <w:rPr>
                <w:rFonts w:hint="eastAsia"/>
                <w:i/>
                <w:kern w:val="2"/>
                <w:lang w:eastAsia="zh-CN"/>
              </w:rPr>
              <w:t>S</w:t>
            </w:r>
            <w:r>
              <w:rPr>
                <w:i/>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7083816F" w14:textId="610CABA1" w:rsidR="007C6B88" w:rsidRPr="00004C3F" w:rsidRDefault="007C6B88" w:rsidP="007C6B88">
            <w:pPr>
              <w:spacing w:beforeLines="50" w:before="120"/>
              <w:rPr>
                <w:i/>
                <w:kern w:val="2"/>
                <w:lang w:eastAsia="zh-CN"/>
              </w:rPr>
            </w:pPr>
            <w:r>
              <w:rPr>
                <w:i/>
                <w:kern w:val="2"/>
                <w:lang w:eastAsia="zh-CN"/>
              </w:rPr>
              <w:t xml:space="preserve">OK. </w:t>
            </w:r>
          </w:p>
        </w:tc>
      </w:tr>
      <w:tr w:rsidR="009805F8" w:rsidRPr="00004C3F" w14:paraId="08113715" w14:textId="77777777" w:rsidTr="007C6B88">
        <w:tc>
          <w:tcPr>
            <w:tcW w:w="2113" w:type="dxa"/>
            <w:tcBorders>
              <w:top w:val="single" w:sz="4" w:space="0" w:color="auto"/>
              <w:left w:val="single" w:sz="4" w:space="0" w:color="auto"/>
              <w:bottom w:val="single" w:sz="4" w:space="0" w:color="auto"/>
              <w:right w:val="single" w:sz="4" w:space="0" w:color="auto"/>
            </w:tcBorders>
          </w:tcPr>
          <w:p w14:paraId="45697902" w14:textId="371225DF" w:rsidR="009805F8" w:rsidRPr="00C535F3" w:rsidRDefault="009805F8" w:rsidP="00C535F3">
            <w:pPr>
              <w:spacing w:beforeLines="50" w:before="120"/>
              <w:rPr>
                <w:i/>
                <w:kern w:val="2"/>
                <w:lang w:eastAsia="zh-CN"/>
              </w:rPr>
            </w:pPr>
            <w:r w:rsidRPr="00C535F3">
              <w:rPr>
                <w:rFonts w:hint="eastAsia"/>
                <w:iCs/>
                <w:kern w:val="2"/>
                <w:lang w:eastAsia="zh-CN"/>
              </w:rPr>
              <w:t>v</w:t>
            </w:r>
            <w:r w:rsidRPr="00C535F3">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A541E09" w14:textId="4E43BCAB" w:rsidR="009805F8" w:rsidRDefault="009805F8" w:rsidP="009805F8">
            <w:pPr>
              <w:spacing w:beforeLines="50" w:before="120"/>
              <w:rPr>
                <w:i/>
                <w:kern w:val="2"/>
                <w:lang w:eastAsia="zh-CN"/>
              </w:rPr>
            </w:pPr>
            <w:r w:rsidRPr="00F54F88">
              <w:rPr>
                <w:kern w:val="2"/>
                <w:lang w:eastAsia="zh-CN"/>
              </w:rPr>
              <w:t>Y</w:t>
            </w:r>
            <w:r>
              <w:rPr>
                <w:kern w:val="2"/>
                <w:lang w:eastAsia="zh-CN"/>
              </w:rPr>
              <w:t>es</w:t>
            </w:r>
            <w:r w:rsidRPr="00F54F88">
              <w:rPr>
                <w:kern w:val="2"/>
                <w:lang w:eastAsia="zh-CN"/>
              </w:rPr>
              <w:t>.</w:t>
            </w:r>
          </w:p>
        </w:tc>
      </w:tr>
      <w:tr w:rsidR="00026BB9" w:rsidRPr="00004C3F" w14:paraId="6D8C8CD0" w14:textId="77777777" w:rsidTr="007C6B88">
        <w:tc>
          <w:tcPr>
            <w:tcW w:w="2113" w:type="dxa"/>
            <w:tcBorders>
              <w:top w:val="single" w:sz="4" w:space="0" w:color="auto"/>
              <w:left w:val="single" w:sz="4" w:space="0" w:color="auto"/>
              <w:bottom w:val="single" w:sz="4" w:space="0" w:color="auto"/>
              <w:right w:val="single" w:sz="4" w:space="0" w:color="auto"/>
            </w:tcBorders>
          </w:tcPr>
          <w:p w14:paraId="38D573E2" w14:textId="5E274ACE" w:rsidR="00026BB9" w:rsidRPr="00C535F3" w:rsidRDefault="00026BB9" w:rsidP="00026BB9">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FCB83CF" w14:textId="3CA8C4F7" w:rsidR="00026BB9" w:rsidRPr="00F54F88" w:rsidRDefault="00026BB9" w:rsidP="00026BB9">
            <w:pPr>
              <w:spacing w:beforeLines="50" w:before="120"/>
              <w:rPr>
                <w:kern w:val="2"/>
                <w:lang w:eastAsia="zh-CN"/>
              </w:rPr>
            </w:pPr>
            <w:r w:rsidRPr="00524119">
              <w:rPr>
                <w:iCs/>
                <w:kern w:val="2"/>
                <w:lang w:eastAsia="zh-CN"/>
              </w:rPr>
              <w:t>Yes</w:t>
            </w:r>
            <w:r>
              <w:rPr>
                <w:iCs/>
                <w:kern w:val="2"/>
                <w:lang w:eastAsia="zh-CN"/>
              </w:rPr>
              <w:t>, agree</w:t>
            </w:r>
          </w:p>
        </w:tc>
      </w:tr>
      <w:tr w:rsidR="00BD1B60" w:rsidRPr="00004C3F" w14:paraId="364AC503" w14:textId="77777777" w:rsidTr="007C6B88">
        <w:tc>
          <w:tcPr>
            <w:tcW w:w="2113" w:type="dxa"/>
            <w:tcBorders>
              <w:top w:val="single" w:sz="4" w:space="0" w:color="auto"/>
              <w:left w:val="single" w:sz="4" w:space="0" w:color="auto"/>
              <w:bottom w:val="single" w:sz="4" w:space="0" w:color="auto"/>
              <w:right w:val="single" w:sz="4" w:space="0" w:color="auto"/>
            </w:tcBorders>
          </w:tcPr>
          <w:p w14:paraId="44846F6F" w14:textId="6D74CAAB" w:rsidR="00BD1B60" w:rsidRDefault="00BD1B60" w:rsidP="00026BB9">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27B3C2F4" w14:textId="0A67DD03" w:rsidR="00BD1B60" w:rsidRPr="00524119" w:rsidRDefault="00BD1B60" w:rsidP="00026BB9">
            <w:pPr>
              <w:spacing w:beforeLines="50" w:before="120"/>
              <w:rPr>
                <w:iCs/>
                <w:kern w:val="2"/>
                <w:lang w:eastAsia="zh-CN"/>
              </w:rPr>
            </w:pPr>
            <w:r>
              <w:rPr>
                <w:iCs/>
                <w:kern w:val="2"/>
                <w:lang w:eastAsia="zh-CN"/>
              </w:rPr>
              <w:t xml:space="preserve">Yes </w:t>
            </w:r>
          </w:p>
        </w:tc>
      </w:tr>
      <w:tr w:rsidR="007B76FE" w:rsidRPr="00004C3F" w14:paraId="43884A24" w14:textId="77777777" w:rsidTr="007C6B88">
        <w:tc>
          <w:tcPr>
            <w:tcW w:w="2113" w:type="dxa"/>
            <w:tcBorders>
              <w:top w:val="single" w:sz="4" w:space="0" w:color="auto"/>
              <w:left w:val="single" w:sz="4" w:space="0" w:color="auto"/>
              <w:bottom w:val="single" w:sz="4" w:space="0" w:color="auto"/>
              <w:right w:val="single" w:sz="4" w:space="0" w:color="auto"/>
            </w:tcBorders>
          </w:tcPr>
          <w:p w14:paraId="5E655424" w14:textId="778EABD1" w:rsidR="007B76FE" w:rsidRDefault="007B76FE" w:rsidP="00026BB9">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059E3E2" w14:textId="5E566212" w:rsidR="007B76FE" w:rsidRDefault="007B76FE" w:rsidP="00026BB9">
            <w:pPr>
              <w:spacing w:beforeLines="50" w:before="120"/>
              <w:rPr>
                <w:iCs/>
                <w:kern w:val="2"/>
                <w:lang w:eastAsia="zh-CN"/>
              </w:rPr>
            </w:pPr>
            <w:r>
              <w:rPr>
                <w:iCs/>
                <w:kern w:val="2"/>
                <w:lang w:eastAsia="zh-CN"/>
              </w:rPr>
              <w:t>Agree</w:t>
            </w:r>
          </w:p>
        </w:tc>
      </w:tr>
    </w:tbl>
    <w:p w14:paraId="4786F094" w14:textId="77777777" w:rsidR="008E391E" w:rsidRDefault="008E391E" w:rsidP="008662D4">
      <w:pPr>
        <w:overflowPunct w:val="0"/>
        <w:snapToGrid/>
        <w:spacing w:after="180"/>
        <w:textAlignment w:val="baseline"/>
        <w:rPr>
          <w:b/>
          <w:u w:val="single"/>
          <w:lang w:eastAsia="zh-CN"/>
        </w:rPr>
      </w:pPr>
    </w:p>
    <w:p w14:paraId="20F1A39F" w14:textId="13394D44" w:rsidR="00C802B5" w:rsidRPr="003D71A6" w:rsidRDefault="00C802B5" w:rsidP="00C802B5">
      <w:pPr>
        <w:pStyle w:val="Heading4"/>
        <w:numPr>
          <w:ilvl w:val="0"/>
          <w:numId w:val="0"/>
        </w:numPr>
        <w:rPr>
          <w:u w:val="single"/>
          <w:lang w:eastAsia="zh-CN"/>
        </w:rPr>
      </w:pPr>
      <w:r w:rsidRPr="003D71A6">
        <w:rPr>
          <w:rFonts w:hint="eastAsia"/>
          <w:u w:val="single"/>
          <w:lang w:eastAsia="zh-CN"/>
        </w:rPr>
        <w:t>S</w:t>
      </w:r>
      <w:r w:rsidRPr="003D71A6">
        <w:rPr>
          <w:u w:val="single"/>
          <w:lang w:eastAsia="zh-CN"/>
        </w:rPr>
        <w:t xml:space="preserve">ummary of the status for </w:t>
      </w:r>
      <w:r>
        <w:rPr>
          <w:u w:val="single"/>
          <w:lang w:eastAsia="zh-CN"/>
        </w:rPr>
        <w:t xml:space="preserve">question 3-5: </w:t>
      </w:r>
      <w:r>
        <w:rPr>
          <w:b w:val="0"/>
          <w:lang w:eastAsia="zh-CN"/>
        </w:rPr>
        <w:t>Do you agree with using</w:t>
      </w:r>
      <w:r>
        <w:t xml:space="preserve"> </w:t>
      </w:r>
      <m:oMath>
        <m:r>
          <m:rPr>
            <m:sty m:val="b"/>
          </m:rPr>
          <w:rPr>
            <w:rFonts w:ascii="Cambria Math" w:hAnsi="Cambria Math"/>
          </w:rPr>
          <m:t>+/-8∙64∙</m:t>
        </m:r>
        <m:sSub>
          <m:sSubPr>
            <m:ctrlPr>
              <w:rPr>
                <w:rFonts w:ascii="Cambria Math" w:hAnsi="Cambria Math"/>
              </w:rPr>
            </m:ctrlPr>
          </m:sSubPr>
          <m:e>
            <m:r>
              <m:rPr>
                <m:sty m:val="bi"/>
              </m:rPr>
              <w:rPr>
                <w:rFonts w:ascii="Cambria Math" w:hAnsi="Cambria Math"/>
              </w:rPr>
              <m:t>T</m:t>
            </m:r>
          </m:e>
          <m:sub>
            <m:r>
              <m:rPr>
                <m:sty m:val="bi"/>
              </m:rPr>
              <w:rPr>
                <w:rFonts w:ascii="Cambria Math" w:hAnsi="Cambria Math"/>
              </w:rPr>
              <m:t>c</m:t>
            </m:r>
          </m:sub>
        </m:sSub>
        <m:r>
          <m:rPr>
            <m:sty m:val="bi"/>
          </m:rPr>
          <w:rPr>
            <w:rFonts w:ascii="Cambria Math" w:hAnsi="Cambria Math"/>
          </w:rPr>
          <m:t>/</m:t>
        </m:r>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μ</m:t>
            </m:r>
          </m:sup>
        </m:sSup>
      </m:oMath>
      <w:r>
        <w:rPr>
          <w:b w:val="0"/>
          <w:lang w:eastAsia="zh-CN"/>
        </w:rPr>
        <w:t xml:space="preserve"> as the TA indicating error in the evaluation of the baseline performance? If you don’t agree, please provide your value and the corresponding analysis here also? </w:t>
      </w:r>
      <w:r w:rsidRPr="003D71A6">
        <w:rPr>
          <w:u w:val="single"/>
          <w:lang w:eastAsia="zh-CN"/>
        </w:rPr>
        <w:t xml:space="preserve"> </w:t>
      </w:r>
    </w:p>
    <w:p w14:paraId="79CED6BC" w14:textId="5CC19F72" w:rsidR="00C802B5" w:rsidRPr="00867B78" w:rsidRDefault="00C802B5" w:rsidP="006B576D">
      <w:pPr>
        <w:pStyle w:val="ListParagraph"/>
        <w:numPr>
          <w:ilvl w:val="0"/>
          <w:numId w:val="27"/>
        </w:numPr>
        <w:spacing w:line="259" w:lineRule="auto"/>
        <w:rPr>
          <w:lang w:eastAsia="zh-CN"/>
        </w:rPr>
      </w:pPr>
      <w:r>
        <w:rPr>
          <w:b/>
          <w:i/>
          <w:lang w:eastAsia="zh-CN"/>
        </w:rPr>
        <w:t>Yes</w:t>
      </w:r>
      <w:r w:rsidRPr="006C687B">
        <w:rPr>
          <w:b/>
          <w:i/>
          <w:color w:val="000000" w:themeColor="text1"/>
          <w:lang w:val="en-GB" w:eastAsia="zh-CN"/>
        </w:rPr>
        <w:t xml:space="preserve">: </w:t>
      </w:r>
      <w:r>
        <w:rPr>
          <w:i/>
          <w:color w:val="0000FF"/>
          <w:lang w:val="en-GB" w:eastAsia="zh-CN"/>
        </w:rPr>
        <w:t xml:space="preserve">Nokia, NSB, Samsung, Vivo, ZTE, Huawei, HiSilicon, Ericsson </w:t>
      </w:r>
    </w:p>
    <w:p w14:paraId="0F10D7D8" w14:textId="2BADC56C" w:rsidR="00C802B5" w:rsidRPr="00867B78" w:rsidRDefault="00C802B5" w:rsidP="006B576D">
      <w:pPr>
        <w:pStyle w:val="ListParagraph"/>
        <w:numPr>
          <w:ilvl w:val="0"/>
          <w:numId w:val="27"/>
        </w:numPr>
        <w:spacing w:line="259" w:lineRule="auto"/>
        <w:rPr>
          <w:lang w:eastAsia="zh-CN"/>
        </w:rPr>
      </w:pPr>
      <w:r>
        <w:rPr>
          <w:b/>
          <w:i/>
          <w:lang w:eastAsia="zh-CN"/>
        </w:rPr>
        <w:t xml:space="preserve">Feature lead: </w:t>
      </w:r>
      <w:r w:rsidRPr="00867B78">
        <w:rPr>
          <w:i/>
          <w:lang w:eastAsia="zh-CN"/>
        </w:rPr>
        <w:t xml:space="preserve">It seems majority view is </w:t>
      </w:r>
      <w:r>
        <w:rPr>
          <w:i/>
          <w:lang w:eastAsia="zh-CN"/>
        </w:rPr>
        <w:t xml:space="preserve">yes. </w:t>
      </w:r>
      <w:r w:rsidRPr="00867B78">
        <w:rPr>
          <w:i/>
          <w:color w:val="0000FF"/>
          <w:lang w:val="en-GB" w:eastAsia="zh-CN"/>
        </w:rPr>
        <w:t xml:space="preserve"> </w:t>
      </w:r>
    </w:p>
    <w:p w14:paraId="14354287" w14:textId="77777777" w:rsidR="00C802B5" w:rsidRPr="00867B78" w:rsidRDefault="00C802B5" w:rsidP="00C802B5">
      <w:pPr>
        <w:spacing w:line="259" w:lineRule="auto"/>
        <w:rPr>
          <w:lang w:eastAsia="zh-CN"/>
        </w:rPr>
      </w:pPr>
    </w:p>
    <w:p w14:paraId="723F175F" w14:textId="19380CBB" w:rsidR="0017350D" w:rsidRPr="00D74C80" w:rsidRDefault="00C802B5" w:rsidP="00D74C80">
      <w:pPr>
        <w:rPr>
          <w:lang w:eastAsia="zh-CN"/>
        </w:rPr>
      </w:pPr>
      <w:r w:rsidRPr="00C44402">
        <w:rPr>
          <w:b/>
          <w:i/>
          <w:color w:val="000000"/>
          <w:kern w:val="2"/>
          <w:highlight w:val="cyan"/>
          <w:lang w:eastAsia="zh-CN"/>
        </w:rPr>
        <w:t>Proposal 3-</w:t>
      </w:r>
      <w:r w:rsidR="00CB18C6">
        <w:rPr>
          <w:b/>
          <w:i/>
          <w:color w:val="000000"/>
          <w:kern w:val="2"/>
          <w:highlight w:val="cyan"/>
          <w:lang w:eastAsia="zh-CN"/>
        </w:rPr>
        <w:t>5</w:t>
      </w:r>
      <w:r w:rsidRPr="00C44402">
        <w:rPr>
          <w:i/>
          <w:color w:val="000000"/>
          <w:kern w:val="2"/>
          <w:highlight w:val="cyan"/>
          <w:lang w:eastAsia="zh-CN"/>
        </w:rPr>
        <w:t>:</w:t>
      </w:r>
      <w:r>
        <w:rPr>
          <w:i/>
          <w:color w:val="000000"/>
          <w:kern w:val="2"/>
          <w:lang w:eastAsia="zh-CN"/>
        </w:rPr>
        <w:t xml:space="preserve"> </w:t>
      </w:r>
      <m:oMath>
        <m:r>
          <m:rPr>
            <m:sty m:val="p"/>
          </m:rPr>
          <w:rPr>
            <w:rFonts w:ascii="Cambria Math" w:hAnsi="Cambria Math" w:cs="v4.2.0"/>
          </w:rPr>
          <w:sym w:font="Symbol" w:char="F0B1"/>
        </m:r>
        <m:r>
          <m:rPr>
            <m:sty m:val="p"/>
          </m:rPr>
          <w:rPr>
            <w:rFonts w:ascii="Cambria Math" w:cs="v4.2.0"/>
          </w:rPr>
          <m:t xml:space="preserve"> </m:t>
        </m:r>
        <m:r>
          <w:rPr>
            <w:rFonts w:ascii="Cambria Math" w:hAnsi="Cambria Math"/>
          </w:rPr>
          <m:t>8∙64∙</m:t>
        </m:r>
        <m:sSub>
          <m:sSubPr>
            <m:ctrlPr>
              <w:rPr>
                <w:rFonts w:ascii="Cambria Math" w:hAnsi="Cambria Math"/>
                <w:i/>
              </w:rPr>
            </m:ctrlPr>
          </m:sSubPr>
          <m:e>
            <m:r>
              <w:rPr>
                <w:rFonts w:ascii="Cambria Math" w:hAnsi="Cambria Math"/>
              </w:rPr>
              <m:t>T</m:t>
            </m:r>
          </m:e>
          <m:sub>
            <m:r>
              <w:rPr>
                <w:rFonts w:ascii="Cambria Math" w:hAnsi="Cambria Math"/>
              </w:rPr>
              <m:t>c</m:t>
            </m:r>
          </m:sub>
        </m:sSub>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μ</m:t>
            </m:r>
          </m:sup>
        </m:sSup>
      </m:oMath>
      <w:r w:rsidRPr="00C802B5">
        <w:rPr>
          <w:i/>
          <w:lang w:eastAsia="zh-CN"/>
        </w:rPr>
        <w:t xml:space="preserve"> as the TA indicating error</w:t>
      </w:r>
      <w:r w:rsidR="006A3A26">
        <w:rPr>
          <w:i/>
          <w:lang w:eastAsia="zh-CN"/>
        </w:rPr>
        <w:t xml:space="preserve"> is assumed</w:t>
      </w:r>
      <w:r w:rsidRPr="00C802B5">
        <w:rPr>
          <w:i/>
          <w:lang w:eastAsia="zh-CN"/>
        </w:rPr>
        <w:t xml:space="preserve"> in the evaluation</w:t>
      </w:r>
      <w:r w:rsidR="006A3A26">
        <w:rPr>
          <w:i/>
          <w:lang w:eastAsia="zh-CN"/>
        </w:rPr>
        <w:t>.</w:t>
      </w:r>
    </w:p>
    <w:p w14:paraId="4788A164" w14:textId="742153AF" w:rsidR="00C802B5" w:rsidRPr="001E409C" w:rsidRDefault="00C802B5" w:rsidP="00C802B5">
      <w:pPr>
        <w:spacing w:beforeLines="50" w:before="120"/>
        <w:rPr>
          <w:color w:val="000000" w:themeColor="text1"/>
          <w:lang w:val="en-GB" w:eastAsia="zh-CN"/>
        </w:rPr>
      </w:pPr>
      <w:r>
        <w:rPr>
          <w:b/>
          <w:lang w:eastAsia="zh-CN"/>
        </w:rPr>
        <w:t>Please comment if you have different views on the above proposal 3-</w:t>
      </w:r>
      <w:r w:rsidR="00653A0E">
        <w:rPr>
          <w:b/>
          <w:lang w:eastAsia="zh-CN"/>
        </w:rPr>
        <w:t>5</w:t>
      </w:r>
      <w:r>
        <w:rPr>
          <w:b/>
          <w:lang w:eastAsia="zh-CN"/>
        </w:rPr>
        <w:t xml:space="preserve">.        </w:t>
      </w:r>
      <w:r w:rsidRPr="001E409C">
        <w:rPr>
          <w:color w:val="000000" w:themeColor="text1"/>
          <w:lang w:val="en-GB" w:eastAsia="zh-CN"/>
        </w:rPr>
        <w:t xml:space="preserve">  </w:t>
      </w:r>
    </w:p>
    <w:tbl>
      <w:tblPr>
        <w:tblStyle w:val="TableGrid"/>
        <w:tblW w:w="0" w:type="auto"/>
        <w:tblLook w:val="04A0" w:firstRow="1" w:lastRow="0" w:firstColumn="1" w:lastColumn="0" w:noHBand="0" w:noVBand="1"/>
      </w:tblPr>
      <w:tblGrid>
        <w:gridCol w:w="2113"/>
        <w:gridCol w:w="7194"/>
      </w:tblGrid>
      <w:tr w:rsidR="00C802B5" w:rsidRPr="00004C3F" w14:paraId="111F8E1A" w14:textId="77777777" w:rsidTr="006231EE">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A466B9" w14:textId="77777777" w:rsidR="00C802B5" w:rsidRPr="00004C3F" w:rsidRDefault="00C802B5" w:rsidP="006231EE">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05A88A" w14:textId="77777777" w:rsidR="00C802B5" w:rsidRPr="00004C3F" w:rsidRDefault="00C802B5" w:rsidP="006231EE">
            <w:pPr>
              <w:spacing w:beforeLines="50" w:before="120"/>
              <w:rPr>
                <w:i/>
                <w:kern w:val="2"/>
                <w:lang w:eastAsia="zh-CN"/>
              </w:rPr>
            </w:pPr>
            <w:r w:rsidRPr="00004C3F">
              <w:rPr>
                <w:i/>
                <w:kern w:val="2"/>
                <w:lang w:eastAsia="zh-CN"/>
              </w:rPr>
              <w:t>View</w:t>
            </w:r>
          </w:p>
        </w:tc>
      </w:tr>
      <w:tr w:rsidR="000F502F" w:rsidRPr="00626CE3" w14:paraId="580CBE65" w14:textId="77777777" w:rsidTr="006231EE">
        <w:tc>
          <w:tcPr>
            <w:tcW w:w="2113" w:type="dxa"/>
            <w:tcBorders>
              <w:top w:val="single" w:sz="4" w:space="0" w:color="auto"/>
              <w:left w:val="single" w:sz="4" w:space="0" w:color="auto"/>
              <w:bottom w:val="single" w:sz="4" w:space="0" w:color="auto"/>
              <w:right w:val="single" w:sz="4" w:space="0" w:color="auto"/>
            </w:tcBorders>
          </w:tcPr>
          <w:p w14:paraId="029B385E" w14:textId="0211D2EB" w:rsidR="000F502F" w:rsidRPr="000158F8" w:rsidRDefault="000E5BA8" w:rsidP="000F502F">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7CE151D" w14:textId="416F9319" w:rsidR="000F502F" w:rsidRPr="00296039" w:rsidRDefault="000F502F" w:rsidP="00296039">
            <w:pPr>
              <w:spacing w:beforeLines="50" w:before="120"/>
              <w:rPr>
                <w:iCs/>
                <w:kern w:val="2"/>
                <w:lang w:eastAsia="zh-CN"/>
              </w:rPr>
            </w:pPr>
            <w:r w:rsidRPr="00296039">
              <w:rPr>
                <w:iCs/>
                <w:kern w:val="2"/>
                <w:lang w:eastAsia="zh-CN"/>
              </w:rPr>
              <w:t>Agree.</w:t>
            </w:r>
          </w:p>
        </w:tc>
      </w:tr>
      <w:tr w:rsidR="00C802B5" w:rsidRPr="00004C3F" w14:paraId="6EA9A022" w14:textId="77777777" w:rsidTr="006231EE">
        <w:tc>
          <w:tcPr>
            <w:tcW w:w="2113" w:type="dxa"/>
            <w:tcBorders>
              <w:top w:val="single" w:sz="4" w:space="0" w:color="auto"/>
              <w:left w:val="single" w:sz="4" w:space="0" w:color="auto"/>
              <w:bottom w:val="single" w:sz="4" w:space="0" w:color="auto"/>
              <w:right w:val="single" w:sz="4" w:space="0" w:color="auto"/>
            </w:tcBorders>
          </w:tcPr>
          <w:p w14:paraId="7BF116C2" w14:textId="6BD4540B" w:rsidR="00C802B5" w:rsidRPr="00070AC1" w:rsidRDefault="00070AC1" w:rsidP="006231EE">
            <w:pPr>
              <w:spacing w:beforeLines="50" w:before="120"/>
              <w:rPr>
                <w:iCs/>
                <w:kern w:val="2"/>
                <w:lang w:eastAsia="zh-CN"/>
              </w:rPr>
            </w:pPr>
            <w:r w:rsidRPr="00070AC1">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6B030A28" w14:textId="799D0C22" w:rsidR="00C802B5" w:rsidRPr="00070AC1" w:rsidRDefault="00070AC1" w:rsidP="006231EE">
            <w:pPr>
              <w:spacing w:beforeLines="50" w:before="120"/>
              <w:rPr>
                <w:iCs/>
                <w:kern w:val="2"/>
                <w:lang w:eastAsia="zh-CN"/>
              </w:rPr>
            </w:pPr>
            <w:r w:rsidRPr="00070AC1">
              <w:rPr>
                <w:iCs/>
                <w:kern w:val="2"/>
                <w:lang w:eastAsia="zh-CN"/>
              </w:rPr>
              <w:t>Agree</w:t>
            </w:r>
          </w:p>
        </w:tc>
      </w:tr>
      <w:tr w:rsidR="0047006C" w:rsidRPr="00004C3F" w14:paraId="2B202298" w14:textId="77777777" w:rsidTr="006231EE">
        <w:tc>
          <w:tcPr>
            <w:tcW w:w="2113" w:type="dxa"/>
            <w:tcBorders>
              <w:top w:val="single" w:sz="4" w:space="0" w:color="auto"/>
              <w:left w:val="single" w:sz="4" w:space="0" w:color="auto"/>
              <w:bottom w:val="single" w:sz="4" w:space="0" w:color="auto"/>
              <w:right w:val="single" w:sz="4" w:space="0" w:color="auto"/>
            </w:tcBorders>
          </w:tcPr>
          <w:p w14:paraId="60EF0B01" w14:textId="68A4421C" w:rsidR="0047006C" w:rsidRPr="00070AC1" w:rsidRDefault="00626E3E" w:rsidP="006231EE">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4D860FFC" w14:textId="0089136D" w:rsidR="0047006C" w:rsidRPr="00070AC1" w:rsidRDefault="00626E3E" w:rsidP="006231EE">
            <w:pPr>
              <w:spacing w:beforeLines="50" w:before="120"/>
              <w:rPr>
                <w:iCs/>
                <w:kern w:val="2"/>
                <w:lang w:eastAsia="zh-CN"/>
              </w:rPr>
            </w:pPr>
            <w:r>
              <w:rPr>
                <w:iCs/>
                <w:kern w:val="2"/>
                <w:lang w:eastAsia="zh-CN"/>
              </w:rPr>
              <w:t>Agree</w:t>
            </w:r>
          </w:p>
        </w:tc>
      </w:tr>
    </w:tbl>
    <w:p w14:paraId="698EA8E1" w14:textId="77777777" w:rsidR="00C802B5" w:rsidRDefault="00C802B5" w:rsidP="008662D4">
      <w:pPr>
        <w:overflowPunct w:val="0"/>
        <w:snapToGrid/>
        <w:spacing w:after="180"/>
        <w:textAlignment w:val="baseline"/>
        <w:rPr>
          <w:b/>
          <w:u w:val="single"/>
          <w:lang w:eastAsia="zh-CN"/>
        </w:rPr>
      </w:pPr>
    </w:p>
    <w:p w14:paraId="508263D7" w14:textId="0443E971" w:rsidR="001C1C2C" w:rsidRDefault="001C1C2C" w:rsidP="001C1C2C">
      <w:pPr>
        <w:pStyle w:val="Heading4"/>
        <w:tabs>
          <w:tab w:val="clear" w:pos="864"/>
        </w:tabs>
        <w:ind w:left="720" w:hanging="720"/>
        <w:rPr>
          <w:lang w:eastAsia="zh-CN"/>
        </w:rPr>
      </w:pPr>
      <w:r>
        <w:rPr>
          <w:lang w:eastAsia="zh-CN"/>
        </w:rPr>
        <w:t xml:space="preserve">TA adjustment accuracy </w:t>
      </w:r>
    </w:p>
    <w:p w14:paraId="55E87F9B" w14:textId="3AA120F5" w:rsidR="001C1C2C" w:rsidRDefault="001C1C2C" w:rsidP="001C1C2C">
      <w:pPr>
        <w:overflowPunct w:val="0"/>
        <w:snapToGrid/>
        <w:spacing w:after="180"/>
        <w:textAlignment w:val="baseline"/>
        <w:rPr>
          <w:b/>
          <w:u w:val="single"/>
          <w:lang w:eastAsia="zh-CN"/>
        </w:rPr>
      </w:pPr>
      <w:r>
        <w:rPr>
          <w:lang w:eastAsia="zh-CN"/>
        </w:rPr>
        <w:t>TA adjustment accuracy is also one aspect to consider and the values defined</w:t>
      </w:r>
      <w:r w:rsidR="003A3601">
        <w:rPr>
          <w:lang w:eastAsia="zh-CN"/>
        </w:rPr>
        <w:t xml:space="preserve"> in </w:t>
      </w:r>
      <w:r w:rsidR="00D225B9">
        <w:rPr>
          <w:lang w:eastAsia="zh-CN"/>
        </w:rPr>
        <w:t>TS 38.133</w:t>
      </w:r>
      <w:r>
        <w:rPr>
          <w:lang w:eastAsia="zh-CN"/>
        </w:rPr>
        <w:t xml:space="preserve"> can be used.  </w:t>
      </w:r>
    </w:p>
    <w:p w14:paraId="537444A2" w14:textId="5D42FADC" w:rsidR="001C1C2C" w:rsidRDefault="001C1C2C" w:rsidP="001C1C2C">
      <w:pPr>
        <w:overflowPunct w:val="0"/>
        <w:snapToGrid/>
        <w:spacing w:after="180"/>
        <w:jc w:val="center"/>
        <w:textAlignment w:val="baseline"/>
        <w:rPr>
          <w:b/>
          <w:u w:val="single"/>
          <w:lang w:eastAsia="zh-CN"/>
        </w:rPr>
      </w:pPr>
      <w:r>
        <w:rPr>
          <w:noProof/>
        </w:rPr>
        <w:drawing>
          <wp:inline distT="0" distB="0" distL="0" distR="0" wp14:anchorId="6D9EBB83" wp14:editId="6A5194F2">
            <wp:extent cx="5454650" cy="202097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524606" cy="2046898"/>
                    </a:xfrm>
                    <a:prstGeom prst="rect">
                      <a:avLst/>
                    </a:prstGeom>
                  </pic:spPr>
                </pic:pic>
              </a:graphicData>
            </a:graphic>
          </wp:inline>
        </w:drawing>
      </w:r>
    </w:p>
    <w:p w14:paraId="5E81E735" w14:textId="26B4CEED" w:rsidR="00653A0E" w:rsidRPr="00AE4C1C" w:rsidRDefault="00653A0E" w:rsidP="00653A0E">
      <w:pPr>
        <w:rPr>
          <w:lang w:eastAsia="zh-CN"/>
        </w:rPr>
      </w:pPr>
      <w:r w:rsidRPr="001866C4">
        <w:rPr>
          <w:b/>
          <w:i/>
          <w:color w:val="000000"/>
          <w:kern w:val="2"/>
          <w:highlight w:val="yellow"/>
          <w:lang w:eastAsia="zh-CN"/>
        </w:rPr>
        <w:t xml:space="preserve">Proposal </w:t>
      </w:r>
      <w:r>
        <w:rPr>
          <w:b/>
          <w:i/>
          <w:color w:val="000000"/>
          <w:kern w:val="2"/>
          <w:highlight w:val="yellow"/>
          <w:lang w:eastAsia="zh-CN"/>
        </w:rPr>
        <w:t>3-6</w:t>
      </w:r>
      <w:r w:rsidRPr="001866C4">
        <w:rPr>
          <w:i/>
          <w:color w:val="000000"/>
          <w:kern w:val="2"/>
          <w:highlight w:val="yellow"/>
          <w:lang w:eastAsia="zh-CN"/>
        </w:rPr>
        <w:t>:</w:t>
      </w:r>
      <w:r>
        <w:rPr>
          <w:i/>
          <w:color w:val="000000"/>
          <w:kern w:val="2"/>
          <w:lang w:eastAsia="zh-CN"/>
        </w:rPr>
        <w:t xml:space="preserve"> Timing advance adjustment accuracy defined in Table 7.3.2.2-1 in TS 38.133 is assumed for evaluation of the time </w:t>
      </w:r>
      <w:r>
        <w:rPr>
          <w:i/>
          <w:color w:val="000000" w:themeColor="text1"/>
          <w:lang w:val="en-GB" w:eastAsia="zh-CN"/>
        </w:rPr>
        <w:t>synchronization.</w:t>
      </w:r>
      <w:r>
        <w:rPr>
          <w:i/>
          <w:color w:val="000000"/>
          <w:kern w:val="2"/>
          <w:lang w:eastAsia="zh-CN"/>
        </w:rPr>
        <w:t xml:space="preserve">   </w:t>
      </w:r>
    </w:p>
    <w:p w14:paraId="7EDA2FFD" w14:textId="513A6F6A" w:rsidR="00653A0E" w:rsidRPr="001E409C" w:rsidRDefault="00653A0E" w:rsidP="00653A0E">
      <w:pPr>
        <w:spacing w:beforeLines="50" w:before="120"/>
        <w:rPr>
          <w:color w:val="000000" w:themeColor="text1"/>
          <w:lang w:val="en-GB" w:eastAsia="zh-CN"/>
        </w:rPr>
      </w:pPr>
      <w:r>
        <w:rPr>
          <w:b/>
          <w:lang w:eastAsia="zh-CN"/>
        </w:rPr>
        <w:t xml:space="preserve">Please comment if you have different views on the above proposal 3-6.        </w:t>
      </w:r>
      <w:r w:rsidRPr="001E409C">
        <w:rPr>
          <w:color w:val="000000" w:themeColor="text1"/>
          <w:lang w:val="en-GB" w:eastAsia="zh-CN"/>
        </w:rPr>
        <w:t xml:space="preserve">  </w:t>
      </w:r>
    </w:p>
    <w:tbl>
      <w:tblPr>
        <w:tblStyle w:val="TableGrid"/>
        <w:tblW w:w="0" w:type="auto"/>
        <w:tblLook w:val="04A0" w:firstRow="1" w:lastRow="0" w:firstColumn="1" w:lastColumn="0" w:noHBand="0" w:noVBand="1"/>
      </w:tblPr>
      <w:tblGrid>
        <w:gridCol w:w="2113"/>
        <w:gridCol w:w="7194"/>
      </w:tblGrid>
      <w:tr w:rsidR="00653A0E" w:rsidRPr="00004C3F" w14:paraId="47B7B3AF" w14:textId="77777777" w:rsidTr="00B366F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700522" w14:textId="77777777" w:rsidR="00653A0E" w:rsidRPr="00004C3F" w:rsidRDefault="00653A0E" w:rsidP="00B366FD">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B81A585" w14:textId="77777777" w:rsidR="00653A0E" w:rsidRPr="00004C3F" w:rsidRDefault="00653A0E" w:rsidP="00B366FD">
            <w:pPr>
              <w:spacing w:beforeLines="50" w:before="120"/>
              <w:rPr>
                <w:i/>
                <w:kern w:val="2"/>
                <w:lang w:eastAsia="zh-CN"/>
              </w:rPr>
            </w:pPr>
            <w:r w:rsidRPr="00004C3F">
              <w:rPr>
                <w:i/>
                <w:kern w:val="2"/>
                <w:lang w:eastAsia="zh-CN"/>
              </w:rPr>
              <w:t>View</w:t>
            </w:r>
          </w:p>
        </w:tc>
      </w:tr>
      <w:tr w:rsidR="00653A0E" w:rsidRPr="00626CE3" w14:paraId="50A03A94" w14:textId="77777777" w:rsidTr="00B366FD">
        <w:tc>
          <w:tcPr>
            <w:tcW w:w="2113" w:type="dxa"/>
            <w:tcBorders>
              <w:top w:val="single" w:sz="4" w:space="0" w:color="auto"/>
              <w:left w:val="single" w:sz="4" w:space="0" w:color="auto"/>
              <w:bottom w:val="single" w:sz="4" w:space="0" w:color="auto"/>
              <w:right w:val="single" w:sz="4" w:space="0" w:color="auto"/>
            </w:tcBorders>
          </w:tcPr>
          <w:p w14:paraId="6D752EA4" w14:textId="0F648E7B" w:rsidR="00653A0E" w:rsidRPr="000158F8" w:rsidRDefault="000E5BA8" w:rsidP="00B366FD">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38B4343" w14:textId="05F4B82A" w:rsidR="000F502F" w:rsidRPr="000F502F" w:rsidRDefault="000E5BA8" w:rsidP="000F502F">
            <w:pPr>
              <w:spacing w:beforeLines="50" w:before="120"/>
              <w:rPr>
                <w:iCs/>
                <w:kern w:val="2"/>
                <w:lang w:eastAsia="zh-CN"/>
              </w:rPr>
            </w:pPr>
            <w:r>
              <w:rPr>
                <w:iCs/>
                <w:kern w:val="2"/>
                <w:lang w:eastAsia="zh-CN"/>
              </w:rPr>
              <w:t xml:space="preserve">Agree </w:t>
            </w:r>
            <w:r w:rsidR="00626E3E">
              <w:rPr>
                <w:iCs/>
                <w:kern w:val="2"/>
                <w:lang w:eastAsia="zh-CN"/>
              </w:rPr>
              <w:t>–</w:t>
            </w:r>
            <w:r>
              <w:rPr>
                <w:iCs/>
                <w:kern w:val="2"/>
                <w:lang w:eastAsia="zh-CN"/>
              </w:rPr>
              <w:t xml:space="preserve"> t</w:t>
            </w:r>
            <w:r w:rsidR="000F502F">
              <w:rPr>
                <w:iCs/>
                <w:kern w:val="2"/>
                <w:lang w:eastAsia="zh-CN"/>
              </w:rPr>
              <w:t>his is fine to include</w:t>
            </w:r>
            <w:r>
              <w:rPr>
                <w:iCs/>
                <w:kern w:val="2"/>
                <w:lang w:eastAsia="zh-CN"/>
              </w:rPr>
              <w:t xml:space="preserve">. But this should not be included together </w:t>
            </w:r>
            <w:r w:rsidR="000F502F">
              <w:rPr>
                <w:iCs/>
                <w:kern w:val="2"/>
                <w:lang w:eastAsia="zh-CN"/>
              </w:rPr>
              <w:t xml:space="preserve">with Te, as </w:t>
            </w:r>
            <w:r w:rsidR="001B54FB">
              <w:rPr>
                <w:iCs/>
                <w:kern w:val="2"/>
                <w:lang w:eastAsia="zh-CN"/>
              </w:rPr>
              <w:t>Te</w:t>
            </w:r>
            <w:r w:rsidR="000F502F">
              <w:rPr>
                <w:iCs/>
                <w:kern w:val="2"/>
                <w:lang w:eastAsia="zh-CN"/>
              </w:rPr>
              <w:t xml:space="preserve"> already includes the TA adjustment error. </w:t>
            </w:r>
          </w:p>
        </w:tc>
      </w:tr>
      <w:tr w:rsidR="00653A0E" w:rsidRPr="00004C3F" w14:paraId="6C11D1E0" w14:textId="77777777" w:rsidTr="00B366FD">
        <w:tc>
          <w:tcPr>
            <w:tcW w:w="2113" w:type="dxa"/>
            <w:tcBorders>
              <w:top w:val="single" w:sz="4" w:space="0" w:color="auto"/>
              <w:left w:val="single" w:sz="4" w:space="0" w:color="auto"/>
              <w:bottom w:val="single" w:sz="4" w:space="0" w:color="auto"/>
              <w:right w:val="single" w:sz="4" w:space="0" w:color="auto"/>
            </w:tcBorders>
          </w:tcPr>
          <w:p w14:paraId="2DF4266B" w14:textId="1755BC52" w:rsidR="00653A0E" w:rsidRPr="00070AC1" w:rsidRDefault="00070AC1" w:rsidP="00B366FD">
            <w:pPr>
              <w:spacing w:beforeLines="50" w:before="120"/>
              <w:rPr>
                <w:iCs/>
                <w:kern w:val="2"/>
                <w:lang w:eastAsia="zh-CN"/>
              </w:rPr>
            </w:pPr>
            <w:r w:rsidRPr="00070AC1">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0A72AADF" w14:textId="61F231EE" w:rsidR="00653A0E" w:rsidRPr="00070AC1" w:rsidRDefault="00070AC1" w:rsidP="00B366FD">
            <w:pPr>
              <w:spacing w:beforeLines="50" w:before="120"/>
              <w:rPr>
                <w:iCs/>
                <w:kern w:val="2"/>
                <w:lang w:eastAsia="zh-CN"/>
              </w:rPr>
            </w:pPr>
            <w:r w:rsidRPr="00070AC1">
              <w:rPr>
                <w:iCs/>
                <w:kern w:val="2"/>
                <w:lang w:eastAsia="zh-CN"/>
              </w:rPr>
              <w:t>Agree</w:t>
            </w:r>
          </w:p>
        </w:tc>
      </w:tr>
      <w:tr w:rsidR="0047006C" w:rsidRPr="00004C3F" w14:paraId="467C8036" w14:textId="77777777" w:rsidTr="00B366FD">
        <w:tc>
          <w:tcPr>
            <w:tcW w:w="2113" w:type="dxa"/>
            <w:tcBorders>
              <w:top w:val="single" w:sz="4" w:space="0" w:color="auto"/>
              <w:left w:val="single" w:sz="4" w:space="0" w:color="auto"/>
              <w:bottom w:val="single" w:sz="4" w:space="0" w:color="auto"/>
              <w:right w:val="single" w:sz="4" w:space="0" w:color="auto"/>
            </w:tcBorders>
          </w:tcPr>
          <w:p w14:paraId="563806C4" w14:textId="25E3C2F1" w:rsidR="0047006C" w:rsidRPr="00070AC1" w:rsidRDefault="0047006C" w:rsidP="00B366FD">
            <w:pPr>
              <w:spacing w:beforeLines="50" w:before="120"/>
              <w:rPr>
                <w:iCs/>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5777E23" w14:textId="30B3D673" w:rsidR="0047006C" w:rsidRDefault="0047006C" w:rsidP="00B366FD">
            <w:pPr>
              <w:spacing w:beforeLines="50" w:before="120"/>
              <w:rPr>
                <w:iCs/>
                <w:kern w:val="2"/>
                <w:lang w:eastAsia="zh-CN"/>
              </w:rPr>
            </w:pPr>
            <w:r>
              <w:rPr>
                <w:rFonts w:hint="eastAsia"/>
                <w:iCs/>
                <w:kern w:val="2"/>
                <w:lang w:eastAsia="zh-CN"/>
              </w:rPr>
              <w:t>W</w:t>
            </w:r>
            <w:r>
              <w:rPr>
                <w:iCs/>
                <w:kern w:val="2"/>
                <w:lang w:eastAsia="zh-CN"/>
              </w:rPr>
              <w:t xml:space="preserve">e think if there is no TA adjustment, we shall not consider TA adjustment error, even for option 1, since this is not for time estimation but for TA adjustment. </w:t>
            </w:r>
          </w:p>
          <w:p w14:paraId="30A96D16" w14:textId="77777777" w:rsidR="0047006C" w:rsidRDefault="0047006C" w:rsidP="00B366FD">
            <w:pPr>
              <w:spacing w:beforeLines="50" w:before="120"/>
              <w:rPr>
                <w:iCs/>
                <w:kern w:val="2"/>
                <w:lang w:eastAsia="zh-CN"/>
              </w:rPr>
            </w:pPr>
            <w:r>
              <w:rPr>
                <w:iCs/>
                <w:kern w:val="2"/>
                <w:lang w:eastAsia="zh-CN"/>
              </w:rPr>
              <w:t xml:space="preserve">If the reference time for time estimation considered any TA command, this error need to be considered, but only once. </w:t>
            </w:r>
          </w:p>
          <w:p w14:paraId="3E686877" w14:textId="0111D0A5" w:rsidR="0047006C" w:rsidRPr="00070AC1" w:rsidRDefault="0047006C" w:rsidP="00B366FD">
            <w:pPr>
              <w:spacing w:beforeLines="50" w:before="120"/>
              <w:rPr>
                <w:iCs/>
                <w:kern w:val="2"/>
                <w:lang w:eastAsia="zh-CN"/>
              </w:rPr>
            </w:pPr>
            <w:r>
              <w:rPr>
                <w:iCs/>
                <w:kern w:val="2"/>
                <w:lang w:eastAsia="zh-CN"/>
              </w:rPr>
              <w:t xml:space="preserve">OK for the table for evaluation if the reference time is related to any TA command. </w:t>
            </w:r>
          </w:p>
        </w:tc>
      </w:tr>
      <w:tr w:rsidR="00626E3E" w:rsidRPr="00004C3F" w14:paraId="14640038" w14:textId="77777777" w:rsidTr="00B366FD">
        <w:tc>
          <w:tcPr>
            <w:tcW w:w="2113" w:type="dxa"/>
            <w:tcBorders>
              <w:top w:val="single" w:sz="4" w:space="0" w:color="auto"/>
              <w:left w:val="single" w:sz="4" w:space="0" w:color="auto"/>
              <w:bottom w:val="single" w:sz="4" w:space="0" w:color="auto"/>
              <w:right w:val="single" w:sz="4" w:space="0" w:color="auto"/>
            </w:tcBorders>
          </w:tcPr>
          <w:p w14:paraId="4C61D174" w14:textId="1849D144" w:rsidR="00626E3E" w:rsidRDefault="00626E3E" w:rsidP="00B366FD">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5FAD3F58" w14:textId="62EDE568" w:rsidR="00626E3E" w:rsidRDefault="00626E3E" w:rsidP="00B366FD">
            <w:pPr>
              <w:spacing w:beforeLines="50" w:before="120"/>
              <w:rPr>
                <w:rFonts w:hint="eastAsia"/>
                <w:iCs/>
                <w:kern w:val="2"/>
                <w:lang w:eastAsia="zh-CN"/>
              </w:rPr>
            </w:pPr>
            <w:r>
              <w:rPr>
                <w:iCs/>
                <w:kern w:val="2"/>
                <w:lang w:eastAsia="zh-CN"/>
              </w:rPr>
              <w:t>Agree</w:t>
            </w:r>
          </w:p>
        </w:tc>
      </w:tr>
    </w:tbl>
    <w:p w14:paraId="4756F365" w14:textId="77777777" w:rsidR="001C1C2C" w:rsidRDefault="001C1C2C" w:rsidP="008662D4">
      <w:pPr>
        <w:overflowPunct w:val="0"/>
        <w:snapToGrid/>
        <w:spacing w:after="180"/>
        <w:textAlignment w:val="baseline"/>
        <w:rPr>
          <w:b/>
          <w:u w:val="single"/>
          <w:lang w:eastAsia="zh-CN"/>
        </w:rPr>
      </w:pPr>
    </w:p>
    <w:p w14:paraId="14EC94EA" w14:textId="77777777" w:rsidR="00DA150F" w:rsidRDefault="00DA150F" w:rsidP="00DA150F">
      <w:pPr>
        <w:pStyle w:val="Heading4"/>
        <w:tabs>
          <w:tab w:val="clear" w:pos="864"/>
        </w:tabs>
        <w:ind w:left="720" w:hanging="720"/>
        <w:rPr>
          <w:lang w:eastAsia="zh-CN"/>
        </w:rPr>
      </w:pPr>
      <w:r>
        <w:rPr>
          <w:lang w:eastAsia="zh-CN"/>
        </w:rPr>
        <w:lastRenderedPageBreak/>
        <w:t>Downlink frame timing error</w:t>
      </w:r>
    </w:p>
    <w:p w14:paraId="53198E67" w14:textId="7C1A6429" w:rsidR="00DA150F" w:rsidRDefault="00372F2E" w:rsidP="00DA150F">
      <w:pPr>
        <w:rPr>
          <w:lang w:eastAsia="zh-CN"/>
        </w:rPr>
      </w:pPr>
      <w:r>
        <w:rPr>
          <w:lang w:eastAsia="zh-CN"/>
        </w:rPr>
        <w:t>T</w:t>
      </w:r>
      <w:r w:rsidR="00DA150F">
        <w:rPr>
          <w:lang w:eastAsia="zh-CN"/>
        </w:rPr>
        <w:t xml:space="preserve">he downlink frame timing error also impacts the accuracy of the estimation for downlink propagation delay </w:t>
      </w:r>
      <m:oMath>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oMath>
      <w:r w:rsidR="00DA150F">
        <w:rPr>
          <w:rFonts w:hint="eastAsia"/>
          <w:lang w:eastAsia="zh-CN"/>
        </w:rPr>
        <w:t>.</w:t>
      </w:r>
      <w:r w:rsidR="00DA150F">
        <w:rPr>
          <w:lang w:eastAsia="zh-CN"/>
        </w:rPr>
        <w:t xml:space="preserve"> As shown in </w:t>
      </w:r>
      <w:r w:rsidR="00DA150F">
        <w:rPr>
          <w:lang w:eastAsia="zh-CN"/>
        </w:rPr>
        <w:fldChar w:fldCharType="begin"/>
      </w:r>
      <w:r w:rsidR="00DA150F">
        <w:rPr>
          <w:lang w:eastAsia="zh-CN"/>
        </w:rPr>
        <w:instrText xml:space="preserve"> REF _Ref520214981 \h </w:instrText>
      </w:r>
      <w:r w:rsidR="00DA150F">
        <w:rPr>
          <w:lang w:eastAsia="zh-CN"/>
        </w:rPr>
      </w:r>
      <w:r w:rsidR="00DA150F">
        <w:rPr>
          <w:lang w:eastAsia="zh-CN"/>
        </w:rPr>
        <w:fldChar w:fldCharType="separate"/>
      </w:r>
      <w:r w:rsidR="00DA150F">
        <w:t xml:space="preserve">Figure </w:t>
      </w:r>
      <w:r>
        <w:rPr>
          <w:noProof/>
        </w:rPr>
        <w:t>2</w:t>
      </w:r>
      <w:r w:rsidR="00DA150F">
        <w:rPr>
          <w:lang w:eastAsia="zh-CN"/>
        </w:rPr>
        <w:fldChar w:fldCharType="end"/>
      </w:r>
      <w:r w:rsidR="00DA150F">
        <w:rPr>
          <w:lang w:eastAsia="zh-CN"/>
        </w:rPr>
        <w:t>, the estimated TA equals to correct TA plus Te without regard to other factors.</w:t>
      </w:r>
    </w:p>
    <w:p w14:paraId="1678E481" w14:textId="77777777" w:rsidR="00DA150F" w:rsidRDefault="00DA150F" w:rsidP="00DA150F">
      <w:pPr>
        <w:pStyle w:val="Caption"/>
      </w:pPr>
      <w:r>
        <w:rPr>
          <w:noProof/>
        </w:rPr>
        <w:drawing>
          <wp:inline distT="0" distB="0" distL="0" distR="0" wp14:anchorId="3B0E860B" wp14:editId="6C59A454">
            <wp:extent cx="3458095" cy="1588564"/>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3475924" cy="1596754"/>
                    </a:xfrm>
                    <a:prstGeom prst="rect">
                      <a:avLst/>
                    </a:prstGeom>
                  </pic:spPr>
                </pic:pic>
              </a:graphicData>
            </a:graphic>
          </wp:inline>
        </w:drawing>
      </w:r>
    </w:p>
    <w:p w14:paraId="36E2EF99" w14:textId="14A22846" w:rsidR="00DA150F" w:rsidRDefault="00DA150F" w:rsidP="00DA150F">
      <w:pPr>
        <w:pStyle w:val="Caption"/>
        <w:rPr>
          <w:lang w:eastAsia="zh-CN"/>
        </w:rPr>
      </w:pPr>
      <w:bookmarkStart w:id="16" w:name="_Ref520214981"/>
      <w:r>
        <w:t xml:space="preserve">Figure </w:t>
      </w:r>
      <w:bookmarkEnd w:id="16"/>
      <w:r w:rsidR="00372F2E">
        <w:rPr>
          <w:noProof/>
        </w:rPr>
        <w:t>2</w:t>
      </w:r>
      <w:r>
        <w:t>: Te impacts the TA estimating accuracy</w:t>
      </w:r>
    </w:p>
    <w:p w14:paraId="4AD584B2" w14:textId="6C119813" w:rsidR="008B33D0" w:rsidRPr="00247232" w:rsidRDefault="008B33D0" w:rsidP="008B33D0">
      <w:pPr>
        <w:spacing w:beforeLines="100" w:before="240"/>
        <w:rPr>
          <w:lang w:eastAsia="zh-CN"/>
        </w:rPr>
      </w:pPr>
      <w:r>
        <w:rPr>
          <w:b/>
          <w:lang w:eastAsia="zh-CN"/>
        </w:rPr>
        <w:t xml:space="preserve">Question 3-6: </w:t>
      </w:r>
      <w:r w:rsidR="00D55D47">
        <w:rPr>
          <w:b/>
          <w:lang w:eastAsia="zh-CN"/>
        </w:rPr>
        <w:t>Do you have any other views on downlink frame timing error?</w:t>
      </w:r>
    </w:p>
    <w:tbl>
      <w:tblPr>
        <w:tblStyle w:val="TableGrid"/>
        <w:tblW w:w="0" w:type="auto"/>
        <w:tblLook w:val="04A0" w:firstRow="1" w:lastRow="0" w:firstColumn="1" w:lastColumn="0" w:noHBand="0" w:noVBand="1"/>
      </w:tblPr>
      <w:tblGrid>
        <w:gridCol w:w="2113"/>
        <w:gridCol w:w="7194"/>
      </w:tblGrid>
      <w:tr w:rsidR="008B33D0" w:rsidRPr="00004C3F" w14:paraId="05FFC17F" w14:textId="77777777" w:rsidTr="007C6B8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506F69" w14:textId="77777777" w:rsidR="008B33D0" w:rsidRPr="00004C3F" w:rsidRDefault="008B33D0" w:rsidP="007C6B88">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4CF0BAD" w14:textId="77777777" w:rsidR="008B33D0" w:rsidRPr="00004C3F" w:rsidRDefault="008B33D0" w:rsidP="007C6B88">
            <w:pPr>
              <w:spacing w:beforeLines="50" w:before="120"/>
              <w:rPr>
                <w:i/>
                <w:kern w:val="2"/>
                <w:lang w:eastAsia="zh-CN"/>
              </w:rPr>
            </w:pPr>
            <w:r w:rsidRPr="00004C3F">
              <w:rPr>
                <w:i/>
                <w:kern w:val="2"/>
                <w:lang w:eastAsia="zh-CN"/>
              </w:rPr>
              <w:t>View</w:t>
            </w:r>
          </w:p>
        </w:tc>
      </w:tr>
      <w:tr w:rsidR="000158F8" w:rsidRPr="00626CE3" w14:paraId="3DFC0CAF" w14:textId="77777777" w:rsidTr="007C6B88">
        <w:tc>
          <w:tcPr>
            <w:tcW w:w="2113" w:type="dxa"/>
            <w:tcBorders>
              <w:top w:val="single" w:sz="4" w:space="0" w:color="auto"/>
              <w:left w:val="single" w:sz="4" w:space="0" w:color="auto"/>
              <w:bottom w:val="single" w:sz="4" w:space="0" w:color="auto"/>
              <w:right w:val="single" w:sz="4" w:space="0" w:color="auto"/>
            </w:tcBorders>
          </w:tcPr>
          <w:p w14:paraId="3FAEC9DA" w14:textId="4E59ADFB" w:rsidR="000158F8" w:rsidRPr="000158F8" w:rsidRDefault="000158F8" w:rsidP="000158F8">
            <w:pPr>
              <w:spacing w:beforeLines="50" w:before="120"/>
              <w:rPr>
                <w:iCs/>
                <w:kern w:val="2"/>
                <w:lang w:eastAsia="zh-CN"/>
              </w:rPr>
            </w:pPr>
            <w:r w:rsidRPr="000158F8">
              <w:rPr>
                <w:iCs/>
                <w:kern w:val="2"/>
                <w:lang w:eastAsia="zh-CN"/>
              </w:rPr>
              <w:t>Nokia,</w:t>
            </w:r>
            <w:r>
              <w:rPr>
                <w:iCs/>
                <w:kern w:val="2"/>
                <w:lang w:eastAsia="zh-CN"/>
              </w:rPr>
              <w:t xml:space="preserve"> NSB</w:t>
            </w:r>
          </w:p>
        </w:tc>
        <w:tc>
          <w:tcPr>
            <w:tcW w:w="7194" w:type="dxa"/>
            <w:tcBorders>
              <w:top w:val="single" w:sz="4" w:space="0" w:color="auto"/>
              <w:left w:val="single" w:sz="4" w:space="0" w:color="auto"/>
              <w:bottom w:val="single" w:sz="4" w:space="0" w:color="auto"/>
              <w:right w:val="single" w:sz="4" w:space="0" w:color="auto"/>
            </w:tcBorders>
          </w:tcPr>
          <w:p w14:paraId="2F828A2F" w14:textId="1ED549A0" w:rsidR="000158F8" w:rsidRPr="000158F8" w:rsidRDefault="000158F8" w:rsidP="000158F8">
            <w:pPr>
              <w:spacing w:beforeLines="50" w:before="120"/>
              <w:rPr>
                <w:iCs/>
                <w:kern w:val="2"/>
                <w:lang w:eastAsia="zh-CN"/>
              </w:rPr>
            </w:pPr>
            <w:r w:rsidRPr="000158F8">
              <w:rPr>
                <w:iCs/>
                <w:kern w:val="2"/>
                <w:lang w:eastAsia="zh-CN"/>
              </w:rPr>
              <w:t>This assumption only applies when Te applies (i.e. the UE has been in DRX). We do not think this assumption applies for the scenarios related to this analysis.</w:t>
            </w:r>
          </w:p>
        </w:tc>
      </w:tr>
      <w:tr w:rsidR="007C6B88" w:rsidRPr="00004C3F" w14:paraId="1A524DC9" w14:textId="77777777" w:rsidTr="007C6B88">
        <w:tc>
          <w:tcPr>
            <w:tcW w:w="2113" w:type="dxa"/>
            <w:tcBorders>
              <w:top w:val="single" w:sz="4" w:space="0" w:color="auto"/>
              <w:left w:val="single" w:sz="4" w:space="0" w:color="auto"/>
              <w:bottom w:val="single" w:sz="4" w:space="0" w:color="auto"/>
              <w:right w:val="single" w:sz="4" w:space="0" w:color="auto"/>
            </w:tcBorders>
          </w:tcPr>
          <w:p w14:paraId="097F66BA" w14:textId="3257BE40" w:rsidR="007C6B88" w:rsidRPr="00004C3F" w:rsidRDefault="007C6B88" w:rsidP="007C6B88">
            <w:pPr>
              <w:spacing w:beforeLines="50" w:before="120"/>
              <w:rPr>
                <w:i/>
                <w:kern w:val="2"/>
                <w:lang w:eastAsia="zh-CN"/>
              </w:rPr>
            </w:pPr>
            <w:r>
              <w:rPr>
                <w:rFonts w:hint="eastAsia"/>
                <w:i/>
                <w:kern w:val="2"/>
                <w:lang w:eastAsia="zh-CN"/>
              </w:rPr>
              <w:t>S</w:t>
            </w:r>
            <w:r>
              <w:rPr>
                <w:i/>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7794962E" w14:textId="6B2A737D" w:rsidR="007C6B88" w:rsidRPr="00004C3F" w:rsidRDefault="007C6B88" w:rsidP="007C6B88">
            <w:pPr>
              <w:spacing w:beforeLines="50" w:before="120"/>
              <w:rPr>
                <w:i/>
                <w:kern w:val="2"/>
                <w:lang w:eastAsia="zh-CN"/>
              </w:rPr>
            </w:pPr>
            <w:r>
              <w:rPr>
                <w:rFonts w:hint="eastAsia"/>
                <w:i/>
                <w:kern w:val="2"/>
                <w:lang w:eastAsia="zh-CN"/>
              </w:rPr>
              <w:t>N</w:t>
            </w:r>
            <w:r>
              <w:rPr>
                <w:i/>
                <w:kern w:val="2"/>
                <w:lang w:eastAsia="zh-CN"/>
              </w:rPr>
              <w:t xml:space="preserve">o. we think this will be covered by propagation delay estimation. </w:t>
            </w:r>
          </w:p>
        </w:tc>
      </w:tr>
      <w:tr w:rsidR="00026BB9" w:rsidRPr="00004C3F" w14:paraId="3C1D3050" w14:textId="77777777" w:rsidTr="007C6B88">
        <w:tc>
          <w:tcPr>
            <w:tcW w:w="2113" w:type="dxa"/>
            <w:tcBorders>
              <w:top w:val="single" w:sz="4" w:space="0" w:color="auto"/>
              <w:left w:val="single" w:sz="4" w:space="0" w:color="auto"/>
              <w:bottom w:val="single" w:sz="4" w:space="0" w:color="auto"/>
              <w:right w:val="single" w:sz="4" w:space="0" w:color="auto"/>
            </w:tcBorders>
          </w:tcPr>
          <w:p w14:paraId="0A609B50" w14:textId="535814C5" w:rsidR="00026BB9" w:rsidRDefault="00026BB9" w:rsidP="00026BB9">
            <w:pPr>
              <w:spacing w:beforeLines="50" w:before="120"/>
              <w:rPr>
                <w:i/>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37330A41" w14:textId="7521B071" w:rsidR="00026BB9" w:rsidRDefault="00026BB9" w:rsidP="00026BB9">
            <w:pPr>
              <w:spacing w:beforeLines="50" w:before="120"/>
              <w:rPr>
                <w:i/>
                <w:kern w:val="2"/>
                <w:lang w:eastAsia="zh-CN"/>
              </w:rPr>
            </w:pPr>
            <w:r>
              <w:rPr>
                <w:rFonts w:hint="eastAsia"/>
                <w:iCs/>
                <w:kern w:val="2"/>
                <w:lang w:eastAsia="zh-CN"/>
              </w:rPr>
              <w:t>We agree that downlink frame timing error may affect the TA accuracy</w:t>
            </w:r>
          </w:p>
        </w:tc>
      </w:tr>
      <w:tr w:rsidR="00BD1B60" w:rsidRPr="00004C3F" w14:paraId="5F5B3537" w14:textId="77777777" w:rsidTr="007C6B88">
        <w:tc>
          <w:tcPr>
            <w:tcW w:w="2113" w:type="dxa"/>
            <w:tcBorders>
              <w:top w:val="single" w:sz="4" w:space="0" w:color="auto"/>
              <w:left w:val="single" w:sz="4" w:space="0" w:color="auto"/>
              <w:bottom w:val="single" w:sz="4" w:space="0" w:color="auto"/>
              <w:right w:val="single" w:sz="4" w:space="0" w:color="auto"/>
            </w:tcBorders>
          </w:tcPr>
          <w:p w14:paraId="3C000429" w14:textId="491568A1" w:rsidR="00BD1B60" w:rsidRDefault="00BD1B60" w:rsidP="00026BB9">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67AC7D99" w14:textId="555BC6AC" w:rsidR="00BD1B60" w:rsidRDefault="00BD1B60" w:rsidP="00026BB9">
            <w:pPr>
              <w:spacing w:beforeLines="50" w:before="120"/>
              <w:rPr>
                <w:iCs/>
                <w:kern w:val="2"/>
                <w:lang w:eastAsia="zh-CN"/>
              </w:rPr>
            </w:pPr>
            <w:r>
              <w:rPr>
                <w:iCs/>
                <w:kern w:val="2"/>
                <w:lang w:eastAsia="zh-CN"/>
              </w:rPr>
              <w:t>No other views.</w:t>
            </w:r>
          </w:p>
        </w:tc>
      </w:tr>
      <w:tr w:rsidR="007B76FE" w:rsidRPr="00004C3F" w14:paraId="2F0732BA" w14:textId="77777777" w:rsidTr="007C6B88">
        <w:tc>
          <w:tcPr>
            <w:tcW w:w="2113" w:type="dxa"/>
            <w:tcBorders>
              <w:top w:val="single" w:sz="4" w:space="0" w:color="auto"/>
              <w:left w:val="single" w:sz="4" w:space="0" w:color="auto"/>
              <w:bottom w:val="single" w:sz="4" w:space="0" w:color="auto"/>
              <w:right w:val="single" w:sz="4" w:space="0" w:color="auto"/>
            </w:tcBorders>
          </w:tcPr>
          <w:p w14:paraId="0D6BF37E" w14:textId="5A94CD2B" w:rsidR="007B76FE" w:rsidRDefault="007B76FE" w:rsidP="00026BB9">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0168DD87" w14:textId="27783611" w:rsidR="007B76FE" w:rsidRDefault="007B76FE" w:rsidP="00026BB9">
            <w:pPr>
              <w:spacing w:beforeLines="50" w:before="120"/>
              <w:rPr>
                <w:iCs/>
                <w:kern w:val="2"/>
                <w:lang w:eastAsia="zh-CN"/>
              </w:rPr>
            </w:pPr>
            <w:r>
              <w:rPr>
                <w:iCs/>
                <w:kern w:val="2"/>
                <w:lang w:eastAsia="zh-CN"/>
              </w:rPr>
              <w:t>This error is essentially DL detection error. This error should be accounted for. Also, as explained earlier, this is not part of Te.</w:t>
            </w:r>
          </w:p>
        </w:tc>
      </w:tr>
    </w:tbl>
    <w:p w14:paraId="1FE082ED" w14:textId="77777777" w:rsidR="008B33D0" w:rsidRDefault="008B33D0" w:rsidP="008662D4">
      <w:pPr>
        <w:overflowPunct w:val="0"/>
        <w:snapToGrid/>
        <w:spacing w:after="180"/>
        <w:textAlignment w:val="baseline"/>
        <w:rPr>
          <w:b/>
          <w:u w:val="single"/>
          <w:lang w:eastAsia="zh-CN"/>
        </w:rPr>
      </w:pPr>
    </w:p>
    <w:p w14:paraId="6F48FF8C" w14:textId="62EDB974" w:rsidR="00193C48" w:rsidRPr="002D4F12" w:rsidRDefault="00193C48" w:rsidP="002D4F12">
      <w:pPr>
        <w:pStyle w:val="Heading4"/>
        <w:numPr>
          <w:ilvl w:val="0"/>
          <w:numId w:val="0"/>
        </w:numPr>
        <w:rPr>
          <w:u w:val="single"/>
          <w:lang w:eastAsia="zh-CN"/>
        </w:rPr>
      </w:pPr>
      <w:r w:rsidRPr="003D71A6">
        <w:rPr>
          <w:rFonts w:hint="eastAsia"/>
          <w:u w:val="single"/>
          <w:lang w:eastAsia="zh-CN"/>
        </w:rPr>
        <w:t>S</w:t>
      </w:r>
      <w:r w:rsidRPr="003D71A6">
        <w:rPr>
          <w:u w:val="single"/>
          <w:lang w:eastAsia="zh-CN"/>
        </w:rPr>
        <w:t xml:space="preserve">ummary of the status for </w:t>
      </w:r>
      <w:r>
        <w:rPr>
          <w:u w:val="single"/>
          <w:lang w:eastAsia="zh-CN"/>
        </w:rPr>
        <w:t xml:space="preserve">question 3-6: </w:t>
      </w:r>
      <w:r w:rsidR="004E2898" w:rsidRPr="004E2898">
        <w:rPr>
          <w:b w:val="0"/>
          <w:lang w:eastAsia="zh-CN"/>
        </w:rPr>
        <w:t>The estimated TA equals to correct TA plus Te.</w:t>
      </w:r>
      <w:r w:rsidR="004E2898">
        <w:rPr>
          <w:b w:val="0"/>
          <w:lang w:eastAsia="zh-CN"/>
        </w:rPr>
        <w:t xml:space="preserve"> </w:t>
      </w:r>
      <w:r>
        <w:rPr>
          <w:b w:val="0"/>
          <w:lang w:eastAsia="zh-CN"/>
        </w:rPr>
        <w:t xml:space="preserve">Do you have any other views on downlink frame timing error? </w:t>
      </w:r>
      <w:r w:rsidRPr="003D71A6">
        <w:rPr>
          <w:u w:val="single"/>
          <w:lang w:eastAsia="zh-CN"/>
        </w:rPr>
        <w:t xml:space="preserve"> </w:t>
      </w:r>
    </w:p>
    <w:p w14:paraId="5E809572" w14:textId="1456D1AF" w:rsidR="00193C48" w:rsidRPr="002D4F12" w:rsidRDefault="00193C48" w:rsidP="006B576D">
      <w:pPr>
        <w:pStyle w:val="ListParagraph"/>
        <w:numPr>
          <w:ilvl w:val="0"/>
          <w:numId w:val="27"/>
        </w:numPr>
        <w:spacing w:line="259" w:lineRule="auto"/>
        <w:rPr>
          <w:lang w:eastAsia="zh-CN"/>
        </w:rPr>
      </w:pPr>
      <w:r>
        <w:rPr>
          <w:b/>
          <w:i/>
          <w:lang w:eastAsia="zh-CN"/>
        </w:rPr>
        <w:t xml:space="preserve">Nokia: </w:t>
      </w:r>
      <w:r>
        <w:rPr>
          <w:i/>
          <w:lang w:eastAsia="zh-CN"/>
        </w:rPr>
        <w:t xml:space="preserve">Downlink frame timing error is not needed to be considered because the </w:t>
      </w:r>
      <w:r w:rsidRPr="00193C48">
        <w:rPr>
          <w:i/>
          <w:lang w:eastAsia="zh-CN"/>
        </w:rPr>
        <w:t>assumption only applies when Te applies (i.e. the UE has been in DRX)</w:t>
      </w:r>
      <w:r>
        <w:rPr>
          <w:i/>
          <w:lang w:eastAsia="zh-CN"/>
        </w:rPr>
        <w:t xml:space="preserve">. </w:t>
      </w:r>
      <w:r w:rsidRPr="00193C48">
        <w:rPr>
          <w:i/>
          <w:lang w:eastAsia="zh-CN"/>
        </w:rPr>
        <w:t xml:space="preserve"> </w:t>
      </w:r>
    </w:p>
    <w:p w14:paraId="54F08B34" w14:textId="117EEA59" w:rsidR="002D4F12" w:rsidRPr="002D4F12" w:rsidRDefault="002D4F12" w:rsidP="006B576D">
      <w:pPr>
        <w:pStyle w:val="ListParagraph"/>
        <w:numPr>
          <w:ilvl w:val="0"/>
          <w:numId w:val="27"/>
        </w:numPr>
        <w:spacing w:line="259" w:lineRule="auto"/>
        <w:rPr>
          <w:lang w:eastAsia="zh-CN"/>
        </w:rPr>
      </w:pPr>
      <w:r>
        <w:rPr>
          <w:b/>
          <w:i/>
          <w:lang w:eastAsia="zh-CN"/>
        </w:rPr>
        <w:t>Samsung:</w:t>
      </w:r>
      <w:r>
        <w:rPr>
          <w:lang w:eastAsia="zh-CN"/>
        </w:rPr>
        <w:t xml:space="preserve"> </w:t>
      </w:r>
      <w:r w:rsidRPr="002D4F12">
        <w:rPr>
          <w:i/>
          <w:lang w:eastAsia="zh-CN"/>
        </w:rPr>
        <w:t>Down</w:t>
      </w:r>
      <w:r>
        <w:rPr>
          <w:i/>
          <w:lang w:eastAsia="zh-CN"/>
        </w:rPr>
        <w:t>link frame timing error is not needed to be considered since it will be covered by propagation delay estimation.</w:t>
      </w:r>
    </w:p>
    <w:p w14:paraId="4CF103DD" w14:textId="013EB899" w:rsidR="002D4F12" w:rsidRPr="002D4F12" w:rsidRDefault="002D4F12" w:rsidP="006B576D">
      <w:pPr>
        <w:pStyle w:val="ListParagraph"/>
        <w:numPr>
          <w:ilvl w:val="0"/>
          <w:numId w:val="27"/>
        </w:numPr>
        <w:spacing w:line="259" w:lineRule="auto"/>
        <w:rPr>
          <w:lang w:eastAsia="zh-CN"/>
        </w:rPr>
      </w:pPr>
      <w:r>
        <w:rPr>
          <w:b/>
          <w:i/>
          <w:lang w:eastAsia="zh-CN"/>
        </w:rPr>
        <w:t>ZTE:</w:t>
      </w:r>
      <w:r w:rsidRPr="002D4F12">
        <w:rPr>
          <w:i/>
          <w:lang w:eastAsia="zh-CN"/>
        </w:rPr>
        <w:t xml:space="preserve"> </w:t>
      </w:r>
      <w:r w:rsidRPr="002D4F12">
        <w:rPr>
          <w:rFonts w:hint="eastAsia"/>
          <w:i/>
          <w:lang w:eastAsia="zh-CN"/>
        </w:rPr>
        <w:t>downlink frame timing error may affect the TA accuracy</w:t>
      </w:r>
      <w:r>
        <w:rPr>
          <w:i/>
          <w:lang w:eastAsia="zh-CN"/>
        </w:rPr>
        <w:t>.</w:t>
      </w:r>
    </w:p>
    <w:p w14:paraId="58562EE8" w14:textId="599B50BA" w:rsidR="00193C48" w:rsidRPr="00CA491D" w:rsidRDefault="002D4F12" w:rsidP="006B576D">
      <w:pPr>
        <w:pStyle w:val="ListParagraph"/>
        <w:numPr>
          <w:ilvl w:val="0"/>
          <w:numId w:val="27"/>
        </w:numPr>
        <w:spacing w:line="259" w:lineRule="auto"/>
        <w:rPr>
          <w:lang w:eastAsia="zh-CN"/>
        </w:rPr>
      </w:pPr>
      <w:r>
        <w:rPr>
          <w:b/>
          <w:i/>
          <w:lang w:eastAsia="zh-CN"/>
        </w:rPr>
        <w:t>Ericsson:</w:t>
      </w:r>
      <w:r w:rsidRPr="002D4F12">
        <w:rPr>
          <w:iCs/>
          <w:kern w:val="2"/>
          <w:lang w:eastAsia="zh-CN"/>
        </w:rPr>
        <w:t xml:space="preserve"> </w:t>
      </w:r>
      <w:r w:rsidRPr="002D4F12">
        <w:rPr>
          <w:i/>
          <w:lang w:eastAsia="zh-CN"/>
        </w:rPr>
        <w:t>This error is essentially DL detection error. This error should be accounted for. Also, as explained earlier, this is not part of Te.</w:t>
      </w:r>
    </w:p>
    <w:p w14:paraId="24F0091A" w14:textId="27666241" w:rsidR="002D4F12" w:rsidRPr="00247232" w:rsidRDefault="002D4F12" w:rsidP="002D4F12">
      <w:pPr>
        <w:spacing w:beforeLines="100" w:before="240"/>
        <w:rPr>
          <w:lang w:eastAsia="zh-CN"/>
        </w:rPr>
      </w:pPr>
      <w:r>
        <w:rPr>
          <w:b/>
          <w:lang w:eastAsia="zh-CN"/>
        </w:rPr>
        <w:t>Please continue provide your views here.</w:t>
      </w:r>
    </w:p>
    <w:tbl>
      <w:tblPr>
        <w:tblStyle w:val="TableGrid"/>
        <w:tblW w:w="0" w:type="auto"/>
        <w:tblLook w:val="04A0" w:firstRow="1" w:lastRow="0" w:firstColumn="1" w:lastColumn="0" w:noHBand="0" w:noVBand="1"/>
      </w:tblPr>
      <w:tblGrid>
        <w:gridCol w:w="2113"/>
        <w:gridCol w:w="7194"/>
      </w:tblGrid>
      <w:tr w:rsidR="002D4F12" w:rsidRPr="00004C3F" w14:paraId="75C7CA8F" w14:textId="77777777" w:rsidTr="006231EE">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99FC7E" w14:textId="77777777" w:rsidR="002D4F12" w:rsidRPr="00004C3F" w:rsidRDefault="002D4F12" w:rsidP="006231EE">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7843A4" w14:textId="77777777" w:rsidR="002D4F12" w:rsidRPr="00004C3F" w:rsidRDefault="002D4F12" w:rsidP="006231EE">
            <w:pPr>
              <w:spacing w:beforeLines="50" w:before="120"/>
              <w:rPr>
                <w:i/>
                <w:kern w:val="2"/>
                <w:lang w:eastAsia="zh-CN"/>
              </w:rPr>
            </w:pPr>
            <w:r w:rsidRPr="00004C3F">
              <w:rPr>
                <w:i/>
                <w:kern w:val="2"/>
                <w:lang w:eastAsia="zh-CN"/>
              </w:rPr>
              <w:t>View</w:t>
            </w:r>
          </w:p>
        </w:tc>
      </w:tr>
      <w:tr w:rsidR="002D4F12" w:rsidRPr="00626CE3" w14:paraId="2B2A5A52" w14:textId="77777777" w:rsidTr="006231EE">
        <w:tc>
          <w:tcPr>
            <w:tcW w:w="2113" w:type="dxa"/>
            <w:tcBorders>
              <w:top w:val="single" w:sz="4" w:space="0" w:color="auto"/>
              <w:left w:val="single" w:sz="4" w:space="0" w:color="auto"/>
              <w:bottom w:val="single" w:sz="4" w:space="0" w:color="auto"/>
              <w:right w:val="single" w:sz="4" w:space="0" w:color="auto"/>
            </w:tcBorders>
          </w:tcPr>
          <w:p w14:paraId="0CB2C3F1" w14:textId="1AC23D11" w:rsidR="002D4F12" w:rsidRPr="000158F8" w:rsidRDefault="002D4F12" w:rsidP="006231EE">
            <w:pPr>
              <w:spacing w:beforeLines="50" w:before="120"/>
              <w:rPr>
                <w:iCs/>
                <w:kern w:val="2"/>
                <w:lang w:eastAsia="zh-CN"/>
              </w:rPr>
            </w:pPr>
            <w:r>
              <w:rPr>
                <w:iCs/>
                <w:kern w:val="2"/>
                <w:lang w:eastAsia="zh-CN"/>
              </w:rPr>
              <w:t xml:space="preserve">Feature lead </w:t>
            </w:r>
          </w:p>
        </w:tc>
        <w:tc>
          <w:tcPr>
            <w:tcW w:w="7194" w:type="dxa"/>
            <w:tcBorders>
              <w:top w:val="single" w:sz="4" w:space="0" w:color="auto"/>
              <w:left w:val="single" w:sz="4" w:space="0" w:color="auto"/>
              <w:bottom w:val="single" w:sz="4" w:space="0" w:color="auto"/>
              <w:right w:val="single" w:sz="4" w:space="0" w:color="auto"/>
            </w:tcBorders>
          </w:tcPr>
          <w:p w14:paraId="5B84F0C1" w14:textId="77777777" w:rsidR="002D4F12" w:rsidRPr="002D4F12" w:rsidRDefault="002D4F12" w:rsidP="006231EE">
            <w:pPr>
              <w:spacing w:beforeLines="50" w:before="120"/>
              <w:rPr>
                <w:iCs/>
                <w:color w:val="FF0000"/>
                <w:kern w:val="2"/>
                <w:lang w:eastAsia="zh-CN"/>
              </w:rPr>
            </w:pPr>
            <w:r w:rsidRPr="002D4F12">
              <w:rPr>
                <w:iCs/>
                <w:color w:val="FF0000"/>
                <w:kern w:val="2"/>
                <w:lang w:eastAsia="zh-CN"/>
              </w:rPr>
              <w:t>@ Ericsson</w:t>
            </w:r>
          </w:p>
          <w:p w14:paraId="45484670" w14:textId="77777777" w:rsidR="002D4F12" w:rsidRDefault="00864988" w:rsidP="006B576D">
            <w:pPr>
              <w:pStyle w:val="ListParagraph"/>
              <w:numPr>
                <w:ilvl w:val="0"/>
                <w:numId w:val="31"/>
              </w:numPr>
              <w:spacing w:beforeLines="50" w:before="120"/>
              <w:rPr>
                <w:iCs/>
                <w:kern w:val="2"/>
                <w:lang w:eastAsia="zh-CN"/>
              </w:rPr>
            </w:pPr>
            <w:r>
              <w:rPr>
                <w:rFonts w:hint="eastAsia"/>
                <w:iCs/>
                <w:kern w:val="2"/>
                <w:lang w:eastAsia="zh-CN"/>
              </w:rPr>
              <w:t>B</w:t>
            </w:r>
            <w:r>
              <w:rPr>
                <w:iCs/>
                <w:kern w:val="2"/>
                <w:lang w:eastAsia="zh-CN"/>
              </w:rPr>
              <w:t>y “this is not part of Te”, you mean we cannot use Te as the downlink frame timing error here? Then what value we should use?</w:t>
            </w:r>
          </w:p>
          <w:p w14:paraId="5C63BD65" w14:textId="43EE2E56" w:rsidR="00864988" w:rsidRPr="002D4F12" w:rsidRDefault="00864988" w:rsidP="00864988">
            <w:pPr>
              <w:spacing w:beforeLines="50" w:before="120"/>
              <w:rPr>
                <w:iCs/>
                <w:color w:val="FF0000"/>
                <w:kern w:val="2"/>
                <w:lang w:eastAsia="zh-CN"/>
              </w:rPr>
            </w:pPr>
            <w:r w:rsidRPr="002D4F12">
              <w:rPr>
                <w:iCs/>
                <w:color w:val="FF0000"/>
                <w:kern w:val="2"/>
                <w:lang w:eastAsia="zh-CN"/>
              </w:rPr>
              <w:t xml:space="preserve">@ </w:t>
            </w:r>
            <w:r>
              <w:rPr>
                <w:iCs/>
                <w:color w:val="FF0000"/>
                <w:kern w:val="2"/>
                <w:lang w:eastAsia="zh-CN"/>
              </w:rPr>
              <w:t>Samsung</w:t>
            </w:r>
          </w:p>
          <w:p w14:paraId="7965AD2C" w14:textId="46B4A526" w:rsidR="00864988" w:rsidRDefault="00864988" w:rsidP="006B576D">
            <w:pPr>
              <w:pStyle w:val="ListParagraph"/>
              <w:numPr>
                <w:ilvl w:val="0"/>
                <w:numId w:val="32"/>
              </w:numPr>
              <w:spacing w:beforeLines="50" w:before="120"/>
              <w:rPr>
                <w:iCs/>
                <w:kern w:val="2"/>
                <w:lang w:eastAsia="zh-CN"/>
              </w:rPr>
            </w:pPr>
            <w:r>
              <w:rPr>
                <w:iCs/>
                <w:kern w:val="2"/>
                <w:lang w:eastAsia="zh-CN"/>
              </w:rPr>
              <w:lastRenderedPageBreak/>
              <w:t>Yes in the end it will be counted as part of propagation delay as shown in section 3.2.3.5.</w:t>
            </w:r>
          </w:p>
          <w:p w14:paraId="56124B08" w14:textId="1863774E" w:rsidR="00864988" w:rsidRPr="002D4F12" w:rsidRDefault="00864988" w:rsidP="00864988">
            <w:pPr>
              <w:spacing w:beforeLines="50" w:before="120"/>
              <w:rPr>
                <w:iCs/>
                <w:color w:val="FF0000"/>
                <w:kern w:val="2"/>
                <w:lang w:eastAsia="zh-CN"/>
              </w:rPr>
            </w:pPr>
            <w:r w:rsidRPr="002D4F12">
              <w:rPr>
                <w:iCs/>
                <w:color w:val="FF0000"/>
                <w:kern w:val="2"/>
                <w:lang w:eastAsia="zh-CN"/>
              </w:rPr>
              <w:t xml:space="preserve">@ </w:t>
            </w:r>
            <w:r>
              <w:rPr>
                <w:iCs/>
                <w:color w:val="FF0000"/>
                <w:kern w:val="2"/>
                <w:lang w:eastAsia="zh-CN"/>
              </w:rPr>
              <w:t>Nokia</w:t>
            </w:r>
          </w:p>
          <w:p w14:paraId="4113AEEC" w14:textId="5067CA2D" w:rsidR="00864988" w:rsidRPr="00864988" w:rsidRDefault="00864988" w:rsidP="006B576D">
            <w:pPr>
              <w:pStyle w:val="ListParagraph"/>
              <w:numPr>
                <w:ilvl w:val="0"/>
                <w:numId w:val="33"/>
              </w:numPr>
              <w:spacing w:beforeLines="50" w:before="120"/>
              <w:rPr>
                <w:iCs/>
                <w:kern w:val="2"/>
                <w:lang w:eastAsia="zh-CN"/>
              </w:rPr>
            </w:pPr>
            <w:r>
              <w:rPr>
                <w:iCs/>
                <w:kern w:val="2"/>
                <w:lang w:eastAsia="zh-CN"/>
              </w:rPr>
              <w:t>Do we need to consider it for the worst case</w:t>
            </w:r>
            <w:r>
              <w:rPr>
                <w:rFonts w:hint="eastAsia"/>
                <w:iCs/>
                <w:kern w:val="2"/>
                <w:lang w:eastAsia="zh-CN"/>
              </w:rPr>
              <w:t>?</w:t>
            </w:r>
            <w:r>
              <w:rPr>
                <w:iCs/>
                <w:kern w:val="2"/>
                <w:lang w:eastAsia="zh-CN"/>
              </w:rPr>
              <w:t xml:space="preserve"> e.g. UE is in DRX? </w:t>
            </w:r>
          </w:p>
        </w:tc>
      </w:tr>
      <w:tr w:rsidR="002D4F12" w:rsidRPr="00004C3F" w14:paraId="3828B35C" w14:textId="77777777" w:rsidTr="006231EE">
        <w:tc>
          <w:tcPr>
            <w:tcW w:w="2113" w:type="dxa"/>
            <w:tcBorders>
              <w:top w:val="single" w:sz="4" w:space="0" w:color="auto"/>
              <w:left w:val="single" w:sz="4" w:space="0" w:color="auto"/>
              <w:bottom w:val="single" w:sz="4" w:space="0" w:color="auto"/>
              <w:right w:val="single" w:sz="4" w:space="0" w:color="auto"/>
            </w:tcBorders>
          </w:tcPr>
          <w:p w14:paraId="12D7B350" w14:textId="2D394D35" w:rsidR="002D4F12" w:rsidRPr="00642864" w:rsidRDefault="000E5BA8" w:rsidP="006231EE">
            <w:pPr>
              <w:spacing w:beforeLines="50" w:before="120"/>
              <w:rPr>
                <w:iCs/>
                <w:kern w:val="2"/>
                <w:lang w:eastAsia="zh-CN"/>
              </w:rPr>
            </w:pPr>
            <w:r>
              <w:rPr>
                <w:iCs/>
                <w:kern w:val="2"/>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13676B7A" w14:textId="77777777" w:rsidR="00DF2399" w:rsidRDefault="00642864" w:rsidP="006231EE">
            <w:pPr>
              <w:spacing w:beforeLines="50" w:before="120"/>
              <w:rPr>
                <w:iCs/>
                <w:kern w:val="2"/>
                <w:lang w:eastAsia="zh-CN"/>
              </w:rPr>
            </w:pPr>
            <w:r w:rsidRPr="00642864">
              <w:rPr>
                <w:iCs/>
                <w:kern w:val="2"/>
                <w:lang w:eastAsia="zh-CN"/>
              </w:rPr>
              <w:t>No, we do not need to consider the worst ca</w:t>
            </w:r>
            <w:r w:rsidR="00DF2399">
              <w:rPr>
                <w:iCs/>
                <w:kern w:val="2"/>
                <w:lang w:eastAsia="zh-CN"/>
              </w:rPr>
              <w:t>se</w:t>
            </w:r>
            <w:r w:rsidRPr="00642864">
              <w:rPr>
                <w:iCs/>
                <w:kern w:val="2"/>
                <w:lang w:eastAsia="zh-CN"/>
              </w:rPr>
              <w:t xml:space="preserve">. </w:t>
            </w:r>
          </w:p>
          <w:p w14:paraId="7806CE63" w14:textId="6DB36958" w:rsidR="00E97A91" w:rsidRPr="00C965E5" w:rsidRDefault="00642864" w:rsidP="006231EE">
            <w:pPr>
              <w:spacing w:beforeLines="50" w:before="120"/>
              <w:rPr>
                <w:iCs/>
              </w:rPr>
            </w:pPr>
            <w:r w:rsidRPr="00642864">
              <w:rPr>
                <w:iCs/>
                <w:kern w:val="2"/>
                <w:lang w:eastAsia="zh-CN"/>
              </w:rPr>
              <w:t xml:space="preserve">As mentioned earlier, if we use Te in our assumptions, this would </w:t>
            </w:r>
            <w:r w:rsidR="001A1F1B" w:rsidRPr="00642864">
              <w:rPr>
                <w:iCs/>
                <w:kern w:val="2"/>
                <w:lang w:eastAsia="zh-CN"/>
              </w:rPr>
              <w:t>correspon</w:t>
            </w:r>
            <w:r w:rsidR="001A1F1B">
              <w:rPr>
                <w:iCs/>
                <w:kern w:val="2"/>
                <w:lang w:eastAsia="zh-CN"/>
              </w:rPr>
              <w:t>d</w:t>
            </w:r>
            <w:r w:rsidRPr="00642864">
              <w:rPr>
                <w:iCs/>
                <w:kern w:val="2"/>
                <w:lang w:eastAsia="zh-CN"/>
              </w:rPr>
              <w:t xml:space="preserve"> to the worst performance one can get with TA (i.e. the worst case). In our analysis in</w:t>
            </w:r>
            <w:r>
              <w:rPr>
                <w:iCs/>
                <w:kern w:val="2"/>
                <w:lang w:eastAsia="zh-CN"/>
              </w:rPr>
              <w:t xml:space="preserve"> </w:t>
            </w:r>
            <w:r w:rsidRPr="00796A9E">
              <w:rPr>
                <w:iCs/>
              </w:rPr>
              <w:t>R1-2006341</w:t>
            </w:r>
            <w:r>
              <w:rPr>
                <w:iCs/>
              </w:rPr>
              <w:t xml:space="preserve"> we have not used Te</w:t>
            </w:r>
            <w:r w:rsidR="00C239BC">
              <w:rPr>
                <w:iCs/>
              </w:rPr>
              <w:t xml:space="preserve">, but focused </w:t>
            </w:r>
            <w:r w:rsidR="00323F02">
              <w:rPr>
                <w:iCs/>
              </w:rPr>
              <w:t xml:space="preserve">identifying </w:t>
            </w:r>
            <w:r w:rsidR="00D04257">
              <w:rPr>
                <w:iCs/>
              </w:rPr>
              <w:t xml:space="preserve">the </w:t>
            </w:r>
            <w:r w:rsidR="00323F02">
              <w:rPr>
                <w:iCs/>
              </w:rPr>
              <w:t>expected performance.</w:t>
            </w:r>
            <w:r w:rsidR="0054603E">
              <w:rPr>
                <w:iCs/>
              </w:rPr>
              <w:t xml:space="preserve"> </w:t>
            </w:r>
            <w:r w:rsidR="00323F02">
              <w:rPr>
                <w:iCs/>
              </w:rPr>
              <w:t>We</w:t>
            </w:r>
            <w:r w:rsidR="0054603E">
              <w:rPr>
                <w:iCs/>
              </w:rPr>
              <w:t xml:space="preserve"> believe that a gNB providing accurate time </w:t>
            </w:r>
            <w:r w:rsidR="00571B5F">
              <w:rPr>
                <w:iCs/>
              </w:rPr>
              <w:t>1a</w:t>
            </w:r>
            <w:r w:rsidR="0054603E">
              <w:rPr>
                <w:iCs/>
              </w:rPr>
              <w:t>synchronization to a UE</w:t>
            </w:r>
            <w:r w:rsidR="00323F02">
              <w:rPr>
                <w:iCs/>
              </w:rPr>
              <w:t>, which are</w:t>
            </w:r>
            <w:r w:rsidR="0054603E">
              <w:rPr>
                <w:iCs/>
              </w:rPr>
              <w:t xml:space="preserve"> capable of using this, wil</w:t>
            </w:r>
            <w:r w:rsidR="001A1F1B">
              <w:rPr>
                <w:iCs/>
              </w:rPr>
              <w:t xml:space="preserve">l </w:t>
            </w:r>
            <w:r w:rsidR="00323F02">
              <w:rPr>
                <w:iCs/>
              </w:rPr>
              <w:t>have</w:t>
            </w:r>
            <w:r w:rsidR="001A1F1B">
              <w:rPr>
                <w:iCs/>
              </w:rPr>
              <w:t xml:space="preserve"> a performance with TA for PD compensation which is much better than the </w:t>
            </w:r>
            <w:r w:rsidR="0054603E">
              <w:rPr>
                <w:iCs/>
              </w:rPr>
              <w:t>worst case TA</w:t>
            </w:r>
            <w:r w:rsidR="001A1F1B">
              <w:rPr>
                <w:iCs/>
              </w:rPr>
              <w:t xml:space="preserve"> assumptions</w:t>
            </w:r>
            <w:r w:rsidR="0054603E">
              <w:rPr>
                <w:iCs/>
              </w:rPr>
              <w:t xml:space="preserve">. </w:t>
            </w:r>
          </w:p>
        </w:tc>
      </w:tr>
    </w:tbl>
    <w:p w14:paraId="5ADC5626" w14:textId="77777777" w:rsidR="00193C48" w:rsidRDefault="00193C48" w:rsidP="008662D4">
      <w:pPr>
        <w:overflowPunct w:val="0"/>
        <w:snapToGrid/>
        <w:spacing w:after="180"/>
        <w:textAlignment w:val="baseline"/>
        <w:rPr>
          <w:b/>
          <w:u w:val="single"/>
          <w:lang w:eastAsia="zh-CN"/>
        </w:rPr>
      </w:pPr>
    </w:p>
    <w:p w14:paraId="2A0CDD37" w14:textId="1E386300" w:rsidR="008B33D0" w:rsidRDefault="00D55D47" w:rsidP="008B33D0">
      <w:pPr>
        <w:pStyle w:val="Heading4"/>
        <w:tabs>
          <w:tab w:val="clear" w:pos="864"/>
        </w:tabs>
        <w:ind w:left="720" w:hanging="720"/>
        <w:rPr>
          <w:lang w:eastAsia="zh-CN"/>
        </w:rPr>
      </w:pPr>
      <w:r>
        <w:rPr>
          <w:lang w:eastAsia="zh-CN"/>
        </w:rPr>
        <w:t xml:space="preserve">Overall error of the downlink propagation delay </w:t>
      </w:r>
    </w:p>
    <w:p w14:paraId="4A8F5BB9" w14:textId="77777777" w:rsidR="008B33D0" w:rsidRDefault="008B33D0" w:rsidP="008B33D0">
      <w:pPr>
        <w:rPr>
          <w:lang w:eastAsia="zh-CN"/>
        </w:rPr>
      </w:pPr>
      <w:r>
        <w:rPr>
          <w:lang w:eastAsia="zh-CN"/>
        </w:rPr>
        <w:t>In general, t</w:t>
      </w:r>
      <w:r>
        <w:rPr>
          <w:rFonts w:hint="eastAsia"/>
          <w:lang w:eastAsia="zh-CN"/>
        </w:rPr>
        <w:t xml:space="preserve">he </w:t>
      </w:r>
      <w:r>
        <w:rPr>
          <w:lang w:eastAsia="zh-CN"/>
        </w:rPr>
        <w:t>error of TA estimation is composed of BS detecting error, TA indicating error and the downlink frame timing error. And the total error of TA estimation is calculated as:</w:t>
      </w:r>
    </w:p>
    <w:p w14:paraId="6FF495CF" w14:textId="5EE3A06F" w:rsidR="0032539A" w:rsidRPr="00D55D47" w:rsidRDefault="00626E3E" w:rsidP="00D55D47">
      <w:pPr>
        <w:rPr>
          <w:lang w:eastAsia="zh-CN"/>
        </w:rPr>
      </w:pPr>
      <m:oMathPara>
        <m:oMath>
          <m:sSub>
            <m:sSubPr>
              <m:ctrlPr>
                <w:rPr>
                  <w:rFonts w:ascii="Cambria Math" w:hAnsi="Cambria Math"/>
                  <w:lang w:eastAsia="zh-CN"/>
                </w:rPr>
              </m:ctrlPr>
            </m:sSubPr>
            <m:e>
              <m:r>
                <w:rPr>
                  <w:rFonts w:ascii="Cambria Math" w:hAnsi="Cambria Math"/>
                  <w:lang w:eastAsia="zh-CN"/>
                </w:rPr>
                <m:t>error</m:t>
              </m:r>
            </m:e>
            <m:sub>
              <m:r>
                <w:rPr>
                  <w:rFonts w:ascii="Cambria Math" w:hAnsi="Cambria Math"/>
                  <w:lang w:eastAsia="zh-CN"/>
                </w:rPr>
                <m:t>TA</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error</m:t>
              </m:r>
            </m:e>
            <m:sub>
              <m:r>
                <w:rPr>
                  <w:rFonts w:ascii="Cambria Math" w:hAnsi="Cambria Math"/>
                  <w:lang w:eastAsia="zh-CN"/>
                </w:rPr>
                <m:t>BS_detect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error</m:t>
              </m:r>
            </m:e>
            <m:sub>
              <m:r>
                <w:rPr>
                  <w:rFonts w:ascii="Cambria Math" w:hAnsi="Cambria Math"/>
                  <w:lang w:eastAsia="zh-CN"/>
                </w:rPr>
                <m:t>indicate</m:t>
              </m:r>
            </m:sub>
          </m:sSub>
          <m:r>
            <w:rPr>
              <w:rFonts w:ascii="Cambria Math" w:hAnsi="Cambria Math"/>
              <w:lang w:eastAsia="zh-CN"/>
            </w:rPr>
            <m:t>+Te</m:t>
          </m:r>
        </m:oMath>
      </m:oMathPara>
    </w:p>
    <w:p w14:paraId="579C5E2E" w14:textId="77777777" w:rsidR="00D55D47" w:rsidRDefault="00D55D47" w:rsidP="00D55D47">
      <w:pPr>
        <w:spacing w:beforeLines="50" w:before="120"/>
        <w:rPr>
          <w:lang w:eastAsia="zh-CN"/>
        </w:rPr>
      </w:pPr>
      <w:r>
        <w:rPr>
          <w:lang w:eastAsia="zh-CN"/>
        </w:rPr>
        <w:t xml:space="preserve">Since the downlink propagation delay </w:t>
      </w:r>
      <m:oMath>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oMath>
      <w:r>
        <w:rPr>
          <w:rFonts w:hint="eastAsia"/>
          <w:lang w:eastAsia="zh-CN"/>
        </w:rPr>
        <w:t xml:space="preserve"> is</w:t>
      </w:r>
      <w:r>
        <w:rPr>
          <w:lang w:eastAsia="zh-CN"/>
        </w:rPr>
        <w:t xml:space="preserve"> gotten from the following equation sets:</w:t>
      </w:r>
    </w:p>
    <w:p w14:paraId="24D5DFD5" w14:textId="77777777" w:rsidR="00D55D47" w:rsidRPr="00514F4D" w:rsidRDefault="00D55D47" w:rsidP="00D55D47">
      <w:pPr>
        <w:rPr>
          <w:lang w:eastAsia="zh-CN"/>
        </w:rPr>
      </w:pPr>
      <m:oMathPara>
        <m:oMath>
          <m:r>
            <w:rPr>
              <w:rFonts w:ascii="Cambria Math" w:hAnsi="Cambria Math"/>
              <w:lang w:eastAsia="zh-CN"/>
            </w:rPr>
            <m:t>TA=</m:t>
          </m:r>
          <m:sSub>
            <m:sSubPr>
              <m:ctrlPr>
                <w:rPr>
                  <w:rFonts w:ascii="Cambria Math" w:hAnsi="Cambria Math"/>
                  <w:lang w:eastAsia="zh-CN"/>
                </w:rPr>
              </m:ctrlPr>
            </m:sSubPr>
            <m:e>
              <m:r>
                <w:rPr>
                  <w:rFonts w:ascii="Cambria Math" w:hAnsi="Cambria Math"/>
                  <w:lang w:eastAsia="zh-CN"/>
                </w:rPr>
                <m:t>P</m:t>
              </m:r>
            </m:e>
            <m:sub>
              <m:r>
                <w:rPr>
                  <w:rFonts w:ascii="Cambria Math" w:hAnsi="Cambria Math"/>
                  <w:lang w:eastAsia="zh-CN"/>
                </w:rPr>
                <m:t>DL</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UL</m:t>
              </m:r>
            </m:sub>
          </m:sSub>
          <m:r>
            <m:rPr>
              <m:sty m:val="p"/>
            </m:rPr>
            <w:rPr>
              <w:rFonts w:ascii="Cambria Math" w:hAnsi="Cambria Math"/>
              <w:lang w:eastAsia="zh-CN"/>
            </w:rPr>
            <w:br/>
          </m:r>
        </m:oMath>
        <m:oMath>
          <m:r>
            <w:rPr>
              <w:rFonts w:ascii="Cambria Math" w:hAnsi="Cambria Math"/>
              <w:lang w:eastAsia="zh-CN"/>
            </w:rPr>
            <m:t>Asymmetry=</m:t>
          </m:r>
          <m:sSub>
            <m:sSubPr>
              <m:ctrlPr>
                <w:rPr>
                  <w:rFonts w:ascii="Cambria Math" w:hAnsi="Cambria Math"/>
                  <w:lang w:eastAsia="zh-CN"/>
                </w:rPr>
              </m:ctrlPr>
            </m:sSubPr>
            <m:e>
              <m:r>
                <w:rPr>
                  <w:rFonts w:ascii="Cambria Math" w:hAnsi="Cambria Math"/>
                  <w:lang w:eastAsia="zh-CN"/>
                </w:rPr>
                <m:t>P</m:t>
              </m:r>
            </m:e>
            <m:sub>
              <m:r>
                <w:rPr>
                  <w:rFonts w:ascii="Cambria Math" w:hAnsi="Cambria Math"/>
                  <w:lang w:eastAsia="zh-CN"/>
                </w:rPr>
                <m:t>DL</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UL</m:t>
              </m:r>
            </m:sub>
          </m:sSub>
        </m:oMath>
      </m:oMathPara>
    </w:p>
    <w:p w14:paraId="3BF8AF0B" w14:textId="77777777" w:rsidR="00D55D47" w:rsidRDefault="00D55D47" w:rsidP="00D55D47">
      <w:pPr>
        <w:rPr>
          <w:lang w:eastAsia="zh-CN"/>
        </w:rPr>
      </w:pPr>
      <w:r>
        <w:rPr>
          <w:lang w:eastAsia="zh-CN"/>
        </w:rPr>
        <w:t>So</w:t>
      </w:r>
      <w:r>
        <w:rPr>
          <w:rFonts w:hint="eastAsia"/>
          <w:lang w:eastAsia="zh-CN"/>
        </w:rPr>
        <w:t xml:space="preserve"> </w:t>
      </w:r>
      <w:r>
        <w:rPr>
          <w:lang w:eastAsia="zh-CN"/>
        </w:rPr>
        <w:t xml:space="preserve">the downlink propagation delay </w:t>
      </w:r>
      <m:oMath>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oMath>
      <w:r>
        <w:rPr>
          <w:rFonts w:hint="eastAsia"/>
          <w:lang w:eastAsia="zh-CN"/>
        </w:rPr>
        <w:t xml:space="preserve"> is </w:t>
      </w:r>
      <w:r>
        <w:rPr>
          <w:lang w:eastAsia="zh-CN"/>
        </w:rPr>
        <w:t>calculated as:</w:t>
      </w:r>
    </w:p>
    <w:p w14:paraId="4E600978" w14:textId="77777777" w:rsidR="00D55D47" w:rsidRDefault="00626E3E" w:rsidP="00D55D47">
      <w:pPr>
        <w:jc w:val="center"/>
        <w:rPr>
          <w:lang w:eastAsia="zh-CN"/>
        </w:rPr>
      </w:pPr>
      <m:oMath>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(TA+Asymmetry)</m:t>
            </m:r>
          </m:num>
          <m:den>
            <m:r>
              <w:rPr>
                <w:rFonts w:ascii="Cambria Math" w:hAnsi="Cambria Math"/>
                <w:lang w:eastAsia="zh-CN"/>
              </w:rPr>
              <m:t>2</m:t>
            </m:r>
          </m:den>
        </m:f>
      </m:oMath>
      <w:r w:rsidR="00D55D47">
        <w:rPr>
          <w:rFonts w:hint="eastAsia"/>
          <w:lang w:eastAsia="zh-CN"/>
        </w:rPr>
        <w:t>.</w:t>
      </w:r>
    </w:p>
    <w:p w14:paraId="55581D94" w14:textId="77777777" w:rsidR="00D55D47" w:rsidRDefault="00D55D47" w:rsidP="00D55D47">
      <w:pPr>
        <w:rPr>
          <w:lang w:eastAsia="zh-CN"/>
        </w:rPr>
      </w:pPr>
      <w:r>
        <w:rPr>
          <w:lang w:eastAsia="zh-CN"/>
        </w:rPr>
        <w:t xml:space="preserve">Then the error of the downlink propagation delay </w:t>
      </w:r>
      <m:oMath>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oMath>
      <w:r>
        <w:rPr>
          <w:rFonts w:hint="eastAsia"/>
          <w:lang w:eastAsia="zh-CN"/>
        </w:rPr>
        <w:t xml:space="preserve"> is</w:t>
      </w:r>
      <w:r>
        <w:rPr>
          <w:lang w:eastAsia="zh-CN"/>
        </w:rPr>
        <w:t>:</w:t>
      </w:r>
    </w:p>
    <w:p w14:paraId="3073A091" w14:textId="77777777" w:rsidR="00D55D47" w:rsidRDefault="00626E3E" w:rsidP="00D55D47">
      <w:pPr>
        <w:jc w:val="center"/>
        <w:rPr>
          <w:lang w:eastAsia="zh-CN"/>
        </w:rPr>
      </w:pPr>
      <m:oMathPara>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r>
            <m:rPr>
              <m:sty m:val="p"/>
            </m:rPr>
            <w:rPr>
              <w:rFonts w:ascii="Cambria Math" w:hAnsi="Cambria Math"/>
              <w:lang w:eastAsia="zh-CN"/>
            </w:rPr>
            <m:t>=</m:t>
          </m:r>
          <m:f>
            <m:fPr>
              <m:ctrlPr>
                <w:rPr>
                  <w:rFonts w:ascii="Cambria Math" w:hAnsi="Cambria Math"/>
                  <w:i/>
                </w:rPr>
              </m:ctrlPr>
            </m:fPr>
            <m:num>
              <m:r>
                <m:rPr>
                  <m:sty m:val="p"/>
                </m:rPr>
                <w:rPr>
                  <w:rFonts w:ascii="Cambria Math" w:hAnsi="Cambria Math"/>
                  <w:lang w:eastAsia="zh-CN"/>
                </w:rPr>
                <m:t>Asymmetry+</m:t>
              </m:r>
              <m:sSub>
                <m:sSubPr>
                  <m:ctrlPr>
                    <w:rPr>
                      <w:rFonts w:ascii="Cambria Math" w:hAnsi="Cambria Math"/>
                      <w:lang w:eastAsia="zh-CN"/>
                    </w:rPr>
                  </m:ctrlPr>
                </m:sSubPr>
                <m:e>
                  <m:r>
                    <w:rPr>
                      <w:rFonts w:ascii="Cambria Math" w:hAnsi="Cambria Math"/>
                      <w:lang w:eastAsia="zh-CN"/>
                    </w:rPr>
                    <m:t>error</m:t>
                  </m:r>
                </m:e>
                <m:sub>
                  <m:r>
                    <w:rPr>
                      <w:rFonts w:ascii="Cambria Math" w:hAnsi="Cambria Math"/>
                      <w:lang w:eastAsia="zh-CN"/>
                    </w:rPr>
                    <m:t>TA</m:t>
                  </m:r>
                </m:sub>
              </m:sSub>
            </m:num>
            <m:den>
              <m:r>
                <w:rPr>
                  <w:rFonts w:ascii="Cambria Math" w:hAnsi="Cambria Math"/>
                </w:rPr>
                <m:t>2</m:t>
              </m:r>
            </m:den>
          </m:f>
        </m:oMath>
      </m:oMathPara>
    </w:p>
    <w:p w14:paraId="5553710E" w14:textId="0B19644D" w:rsidR="00D55D47" w:rsidRPr="00247232" w:rsidRDefault="00D55D47" w:rsidP="00D55D47">
      <w:pPr>
        <w:spacing w:beforeLines="100" w:before="240"/>
        <w:rPr>
          <w:lang w:eastAsia="zh-CN"/>
        </w:rPr>
      </w:pPr>
      <w:r>
        <w:rPr>
          <w:b/>
          <w:lang w:eastAsia="zh-CN"/>
        </w:rPr>
        <w:t>Question 3-7: Do you agree with the above method to calculate the error of downlink propagation delay? If your answer is No, please provide your suggestion here also.</w:t>
      </w:r>
    </w:p>
    <w:tbl>
      <w:tblPr>
        <w:tblStyle w:val="TableGrid"/>
        <w:tblW w:w="0" w:type="auto"/>
        <w:tblLook w:val="04A0" w:firstRow="1" w:lastRow="0" w:firstColumn="1" w:lastColumn="0" w:noHBand="0" w:noVBand="1"/>
      </w:tblPr>
      <w:tblGrid>
        <w:gridCol w:w="2113"/>
        <w:gridCol w:w="7194"/>
      </w:tblGrid>
      <w:tr w:rsidR="00D55D47" w:rsidRPr="00004C3F" w14:paraId="6D9B8BDD" w14:textId="77777777" w:rsidTr="007C6B8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250A43" w14:textId="77777777" w:rsidR="00D55D47" w:rsidRPr="00004C3F" w:rsidRDefault="00D55D47" w:rsidP="007C6B88">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107A6ED" w14:textId="77777777" w:rsidR="00D55D47" w:rsidRPr="00004C3F" w:rsidRDefault="00D55D47" w:rsidP="007C6B88">
            <w:pPr>
              <w:spacing w:beforeLines="50" w:before="120"/>
              <w:rPr>
                <w:i/>
                <w:kern w:val="2"/>
                <w:lang w:eastAsia="zh-CN"/>
              </w:rPr>
            </w:pPr>
            <w:r w:rsidRPr="00004C3F">
              <w:rPr>
                <w:i/>
                <w:kern w:val="2"/>
                <w:lang w:eastAsia="zh-CN"/>
              </w:rPr>
              <w:t>View</w:t>
            </w:r>
          </w:p>
        </w:tc>
      </w:tr>
      <w:tr w:rsidR="00796A9E" w:rsidRPr="00876EC7" w14:paraId="0BCAC040" w14:textId="77777777" w:rsidTr="007C6B88">
        <w:tc>
          <w:tcPr>
            <w:tcW w:w="2113" w:type="dxa"/>
            <w:tcBorders>
              <w:top w:val="single" w:sz="4" w:space="0" w:color="auto"/>
              <w:left w:val="single" w:sz="4" w:space="0" w:color="auto"/>
              <w:bottom w:val="single" w:sz="4" w:space="0" w:color="auto"/>
              <w:right w:val="single" w:sz="4" w:space="0" w:color="auto"/>
            </w:tcBorders>
          </w:tcPr>
          <w:p w14:paraId="03519F37" w14:textId="168124B7" w:rsidR="00796A9E" w:rsidRPr="00796A9E" w:rsidRDefault="00796A9E" w:rsidP="00796A9E">
            <w:pPr>
              <w:spacing w:beforeLines="50" w:before="120"/>
              <w:rPr>
                <w:iCs/>
                <w:kern w:val="2"/>
                <w:lang w:eastAsia="zh-CN"/>
              </w:rPr>
            </w:pPr>
            <w:r w:rsidRPr="00796A9E">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278644A" w14:textId="77777777" w:rsidR="00796A9E" w:rsidRPr="00796A9E" w:rsidRDefault="00796A9E" w:rsidP="00796A9E">
            <w:pPr>
              <w:spacing w:beforeLines="50" w:before="120"/>
              <w:rPr>
                <w:iCs/>
                <w:kern w:val="2"/>
                <w:lang w:eastAsia="zh-CN"/>
              </w:rPr>
            </w:pPr>
            <w:r w:rsidRPr="00796A9E">
              <w:rPr>
                <w:iCs/>
                <w:kern w:val="2"/>
                <w:lang w:eastAsia="zh-CN"/>
              </w:rPr>
              <w:t xml:space="preserve">We find the model insufficient as it does not capture the UE detection inaccuracy or the application error of timing advance. To estimate the PD the UE will use based on TA, the estimation will be as following (excluding TAE and TI as these error sources apply to the SFN timing (compared to </w:t>
            </w:r>
            <w:r w:rsidRPr="00796A9E">
              <w:rPr>
                <w:iCs/>
              </w:rPr>
              <w:t>R1-2006341)</w:t>
            </w:r>
            <w:r w:rsidRPr="00796A9E">
              <w:rPr>
                <w:iCs/>
                <w:kern w:val="2"/>
                <w:lang w:eastAsia="zh-CN"/>
              </w:rPr>
              <w:t>):</w:t>
            </w:r>
          </w:p>
          <w:p w14:paraId="0FAC4C98" w14:textId="77777777" w:rsidR="00796A9E" w:rsidRPr="00766C5A" w:rsidRDefault="00796A9E" w:rsidP="00796A9E">
            <w:pPr>
              <w:rPr>
                <w:iCs/>
              </w:rPr>
            </w:pPr>
            <w:r w:rsidRPr="006A6E2C">
              <w:rPr>
                <w:lang w:eastAsia="zh-CN"/>
              </w:rPr>
              <w:t>t</w:t>
            </w:r>
            <w:r w:rsidRPr="006A6E2C">
              <w:rPr>
                <w:vertAlign w:val="subscript"/>
                <w:lang w:eastAsia="zh-CN"/>
              </w:rPr>
              <w:t>UE</w:t>
            </w:r>
            <w:r>
              <w:rPr>
                <w:vertAlign w:val="subscript"/>
                <w:lang w:eastAsia="zh-CN"/>
              </w:rPr>
              <w:t>-SFN</w:t>
            </w:r>
            <w:r w:rsidRPr="006A6E2C">
              <w:rPr>
                <w:vertAlign w:val="subscript"/>
                <w:lang w:eastAsia="zh-CN"/>
              </w:rPr>
              <w:t>-</w:t>
            </w:r>
            <w:r>
              <w:rPr>
                <w:vertAlign w:val="subscript"/>
                <w:lang w:eastAsia="zh-CN"/>
              </w:rPr>
              <w:t>TX-Timing</w:t>
            </w:r>
            <w:r w:rsidRPr="006A6E2C">
              <w:rPr>
                <w:lang w:eastAsia="zh-CN"/>
              </w:rPr>
              <w:t xml:space="preserve"> = t</w:t>
            </w:r>
            <w:r w:rsidRPr="006A6E2C">
              <w:rPr>
                <w:vertAlign w:val="subscript"/>
                <w:lang w:eastAsia="zh-CN"/>
              </w:rPr>
              <w:t>UE-RX</w:t>
            </w:r>
            <w:r w:rsidRPr="006A6E2C">
              <w:rPr>
                <w:lang w:eastAsia="zh-CN"/>
              </w:rPr>
              <w:t xml:space="preserve"> – ½TA</w:t>
            </w:r>
            <w:r w:rsidRPr="006A6E2C">
              <w:rPr>
                <w:vertAlign w:val="subscript"/>
                <w:lang w:eastAsia="zh-CN"/>
              </w:rPr>
              <w:t xml:space="preserve">1 </w:t>
            </w:r>
            <w:r w:rsidRPr="001854FD">
              <w:rPr>
                <w:lang w:eastAsia="zh-CN"/>
              </w:rPr>
              <w:t xml:space="preserve"> = </w:t>
            </w:r>
            <w:r w:rsidRPr="006A6E2C">
              <w:rPr>
                <w:lang w:eastAsia="zh-CN"/>
              </w:rPr>
              <w:t>t</w:t>
            </w:r>
            <w:r w:rsidRPr="006A6E2C">
              <w:rPr>
                <w:vertAlign w:val="subscript"/>
                <w:lang w:eastAsia="zh-CN"/>
              </w:rPr>
              <w:t>UE-RX</w:t>
            </w:r>
            <w:r w:rsidRPr="006A6E2C">
              <w:rPr>
                <w:lang w:eastAsia="zh-CN"/>
              </w:rPr>
              <w:t xml:space="preserve"> – </w:t>
            </w:r>
            <w:r>
              <w:rPr>
                <w:lang w:eastAsia="zh-CN"/>
              </w:rPr>
              <w:t>(</w:t>
            </w:r>
            <w:r w:rsidRPr="00382E8B">
              <w:rPr>
                <w:lang w:val="fi-FI" w:eastAsia="zh-CN"/>
              </w:rPr>
              <w:t>TO</w:t>
            </w:r>
            <w:r w:rsidRPr="00382E8B">
              <w:rPr>
                <w:vertAlign w:val="subscript"/>
                <w:lang w:val="fi-FI" w:eastAsia="zh-CN"/>
              </w:rPr>
              <w:t>1</w:t>
            </w:r>
            <w:r w:rsidRPr="00382E8B">
              <w:rPr>
                <w:lang w:val="fi-FI" w:eastAsia="zh-CN"/>
              </w:rPr>
              <w:t xml:space="preserve"> + TE</w:t>
            </w:r>
            <w:r w:rsidRPr="00382E8B">
              <w:rPr>
                <w:vertAlign w:val="subscript"/>
                <w:lang w:val="fi-FI" w:eastAsia="zh-CN"/>
              </w:rPr>
              <w:t>TA-C</w:t>
            </w:r>
            <w:r w:rsidRPr="00382E8B">
              <w:rPr>
                <w:lang w:val="fi-FI" w:eastAsia="zh-CN"/>
              </w:rPr>
              <w:t xml:space="preserve"> + TA</w:t>
            </w:r>
            <w:r w:rsidRPr="00382E8B">
              <w:rPr>
                <w:vertAlign w:val="subscript"/>
                <w:lang w:val="fi-FI" w:eastAsia="zh-CN"/>
              </w:rPr>
              <w:t>0</w:t>
            </w:r>
            <w:r w:rsidRPr="001854FD">
              <w:rPr>
                <w:lang w:val="fi-FI" w:eastAsia="zh-CN"/>
              </w:rPr>
              <w:t>)</w:t>
            </w:r>
            <w:r>
              <w:rPr>
                <w:lang w:val="fi-FI" w:eastAsia="zh-CN"/>
              </w:rPr>
              <w:t>.</w:t>
            </w:r>
          </w:p>
          <w:p w14:paraId="6003114C" w14:textId="77777777" w:rsidR="00796A9E" w:rsidRDefault="00796A9E" w:rsidP="00796A9E">
            <w:pPr>
              <w:rPr>
                <w:iCs/>
              </w:rPr>
            </w:pPr>
            <w:r>
              <w:rPr>
                <w:iCs/>
              </w:rPr>
              <w:t>The error then related to PD estimation becomes:</w:t>
            </w:r>
          </w:p>
          <w:p w14:paraId="6D55B341" w14:textId="70BB85A5" w:rsidR="00796A9E" w:rsidRPr="00934C72" w:rsidRDefault="00796A9E" w:rsidP="00796A9E">
            <w:pPr>
              <w:spacing w:beforeLines="50" w:before="120"/>
              <w:rPr>
                <w:i/>
                <w:kern w:val="2"/>
                <w:lang w:val="sv-SE" w:eastAsia="zh-CN"/>
              </w:rPr>
            </w:pPr>
            <w:r w:rsidRPr="00934C72">
              <w:rPr>
                <w:iCs/>
                <w:lang w:val="sv-SE"/>
              </w:rPr>
              <w:t>TE</w:t>
            </w:r>
            <w:r w:rsidRPr="00934C72">
              <w:rPr>
                <w:iCs/>
                <w:vertAlign w:val="subscript"/>
                <w:lang w:val="sv-SE"/>
              </w:rPr>
              <w:t>RAN-PD-estimation</w:t>
            </w:r>
            <w:r w:rsidRPr="00934C72">
              <w:rPr>
                <w:iCs/>
                <w:lang w:val="sv-SE"/>
              </w:rPr>
              <w:t xml:space="preserve"> = </w:t>
            </w:r>
            <w:r w:rsidRPr="00934C72">
              <w:rPr>
                <w:lang w:val="sv-SE" w:eastAsia="zh-CN"/>
              </w:rPr>
              <w:t>½TE</w:t>
            </w:r>
            <w:r w:rsidRPr="00934C72">
              <w:rPr>
                <w:vertAlign w:val="subscript"/>
                <w:lang w:val="sv-SE" w:eastAsia="zh-CN"/>
              </w:rPr>
              <w:t>UE-DL-RX</w:t>
            </w:r>
            <w:r w:rsidRPr="00934C72">
              <w:rPr>
                <w:lang w:val="sv-SE" w:eastAsia="zh-CN"/>
              </w:rPr>
              <w:t xml:space="preserve"> + ½(</w:t>
            </w:r>
            <w:r w:rsidRPr="00934C72">
              <w:rPr>
                <w:lang w:val="sv-SE"/>
              </w:rPr>
              <w:t>d</w:t>
            </w:r>
            <w:r w:rsidRPr="00934C72">
              <w:rPr>
                <w:vertAlign w:val="subscript"/>
                <w:lang w:val="sv-SE"/>
              </w:rPr>
              <w:t xml:space="preserve">PD-DL </w:t>
            </w:r>
            <w:r w:rsidRPr="00934C72">
              <w:rPr>
                <w:lang w:val="sv-SE"/>
              </w:rPr>
              <w:t>- d</w:t>
            </w:r>
            <w:r w:rsidRPr="00934C72">
              <w:rPr>
                <w:vertAlign w:val="subscript"/>
                <w:lang w:val="sv-SE"/>
              </w:rPr>
              <w:t>PD-UL</w:t>
            </w:r>
            <w:r w:rsidRPr="00934C72">
              <w:rPr>
                <w:lang w:val="sv-SE"/>
              </w:rPr>
              <w:t xml:space="preserve">) - </w:t>
            </w:r>
            <w:bookmarkStart w:id="17" w:name="_Hlk46827216"/>
            <w:r w:rsidRPr="00934C72">
              <w:rPr>
                <w:lang w:val="sv-SE" w:eastAsia="zh-CN"/>
              </w:rPr>
              <w:t>½</w:t>
            </w:r>
            <w:bookmarkEnd w:id="17"/>
            <w:r w:rsidRPr="00934C72">
              <w:rPr>
                <w:lang w:val="sv-SE" w:eastAsia="zh-CN"/>
              </w:rPr>
              <w:t>TE</w:t>
            </w:r>
            <w:r w:rsidRPr="00934C72">
              <w:rPr>
                <w:vertAlign w:val="subscript"/>
                <w:lang w:val="sv-SE" w:eastAsia="zh-CN"/>
              </w:rPr>
              <w:t>gNB-UL-RX</w:t>
            </w:r>
            <w:r w:rsidRPr="00934C72">
              <w:rPr>
                <w:lang w:val="sv-SE" w:eastAsia="zh-CN"/>
              </w:rPr>
              <w:t xml:space="preserve"> -</w:t>
            </w:r>
            <w:r w:rsidRPr="00934C72">
              <w:rPr>
                <w:lang w:val="sv-SE"/>
              </w:rPr>
              <w:t xml:space="preserve"> </w:t>
            </w:r>
            <w:r w:rsidRPr="00934C72">
              <w:rPr>
                <w:lang w:val="sv-SE" w:eastAsia="zh-CN"/>
              </w:rPr>
              <w:t>½</w:t>
            </w:r>
            <w:r w:rsidRPr="00934C72">
              <w:rPr>
                <w:lang w:val="sv-SE"/>
              </w:rPr>
              <w:t>TE</w:t>
            </w:r>
            <w:r w:rsidRPr="00934C72">
              <w:rPr>
                <w:vertAlign w:val="subscript"/>
                <w:lang w:val="sv-SE"/>
              </w:rPr>
              <w:t>TA-err</w:t>
            </w:r>
            <w:r w:rsidRPr="00934C72">
              <w:rPr>
                <w:lang w:val="sv-SE" w:eastAsia="zh-CN"/>
              </w:rPr>
              <w:t xml:space="preserve"> - ½ TE</w:t>
            </w:r>
            <w:r w:rsidRPr="00934C72">
              <w:rPr>
                <w:vertAlign w:val="subscript"/>
                <w:lang w:val="sv-SE" w:eastAsia="zh-CN"/>
              </w:rPr>
              <w:t>TA-C</w:t>
            </w:r>
          </w:p>
        </w:tc>
      </w:tr>
      <w:tr w:rsidR="007C6B88" w:rsidRPr="00004C3F" w14:paraId="62B1A5A3" w14:textId="77777777" w:rsidTr="007C6B88">
        <w:tc>
          <w:tcPr>
            <w:tcW w:w="2113" w:type="dxa"/>
            <w:tcBorders>
              <w:top w:val="single" w:sz="4" w:space="0" w:color="auto"/>
              <w:left w:val="single" w:sz="4" w:space="0" w:color="auto"/>
              <w:bottom w:val="single" w:sz="4" w:space="0" w:color="auto"/>
              <w:right w:val="single" w:sz="4" w:space="0" w:color="auto"/>
            </w:tcBorders>
          </w:tcPr>
          <w:p w14:paraId="7C3E1690" w14:textId="22C915A3" w:rsidR="007C6B88" w:rsidRPr="00004C3F" w:rsidRDefault="007C6B88" w:rsidP="007C6B88">
            <w:pPr>
              <w:spacing w:beforeLines="50" w:before="120"/>
              <w:rPr>
                <w:i/>
                <w:kern w:val="2"/>
                <w:lang w:eastAsia="zh-CN"/>
              </w:rPr>
            </w:pPr>
            <w:r>
              <w:rPr>
                <w:rFonts w:hint="eastAsia"/>
                <w:i/>
                <w:kern w:val="2"/>
                <w:lang w:eastAsia="zh-CN"/>
              </w:rPr>
              <w:t>S</w:t>
            </w:r>
            <w:r>
              <w:rPr>
                <w:i/>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5328F74A" w14:textId="307A7020" w:rsidR="007C6B88" w:rsidRDefault="007C6B88" w:rsidP="007C6B88">
            <w:pPr>
              <w:spacing w:beforeLines="50" w:before="120"/>
              <w:rPr>
                <w:i/>
                <w:kern w:val="2"/>
                <w:lang w:eastAsia="zh-CN"/>
              </w:rPr>
            </w:pPr>
            <w:r>
              <w:rPr>
                <w:i/>
                <w:kern w:val="2"/>
                <w:lang w:eastAsia="zh-CN"/>
              </w:rPr>
              <w:t xml:space="preserve">OK if we assume the reference signal for BS detection has no TA apply (starting from DRX or for PRACH as defined for Te), there is no need to take into account the TA adjustment error. </w:t>
            </w:r>
            <w:r>
              <w:rPr>
                <w:rFonts w:hint="eastAsia"/>
                <w:i/>
                <w:kern w:val="2"/>
                <w:lang w:eastAsia="zh-CN"/>
              </w:rPr>
              <w:t xml:space="preserve"> </w:t>
            </w:r>
            <w:r>
              <w:rPr>
                <w:i/>
                <w:kern w:val="2"/>
                <w:lang w:eastAsia="zh-CN"/>
              </w:rPr>
              <w:t xml:space="preserve"> </w:t>
            </w:r>
          </w:p>
          <w:p w14:paraId="65A3C259" w14:textId="77777777" w:rsidR="007C6B88" w:rsidRDefault="007C6B88" w:rsidP="007C6B88">
            <w:pPr>
              <w:spacing w:beforeLines="50" w:before="120"/>
              <w:rPr>
                <w:i/>
                <w:kern w:val="2"/>
                <w:lang w:eastAsia="zh-CN"/>
              </w:rPr>
            </w:pPr>
            <w:r>
              <w:rPr>
                <w:rFonts w:hint="eastAsia"/>
                <w:i/>
                <w:kern w:val="2"/>
                <w:lang w:eastAsia="zh-CN"/>
              </w:rPr>
              <w:t>I</w:t>
            </w:r>
            <w:r>
              <w:rPr>
                <w:i/>
                <w:kern w:val="2"/>
                <w:lang w:eastAsia="zh-CN"/>
              </w:rPr>
              <w:t xml:space="preserve">f we assume the propagation delay compensation is performed on top of TA adjustment, </w:t>
            </w:r>
            <w:r w:rsidRPr="00B24252">
              <w:rPr>
                <w:i/>
                <w:kern w:val="2"/>
                <w:lang w:eastAsia="zh-CN"/>
              </w:rPr>
              <w:t xml:space="preserve">Timing Advance adjustment </w:t>
            </w:r>
            <w:r>
              <w:rPr>
                <w:i/>
                <w:kern w:val="2"/>
                <w:lang w:eastAsia="zh-CN"/>
              </w:rPr>
              <w:t xml:space="preserve">error needs to be considered. </w:t>
            </w:r>
            <w:r>
              <w:rPr>
                <w:rFonts w:hint="eastAsia"/>
                <w:i/>
                <w:kern w:val="2"/>
                <w:lang w:eastAsia="zh-CN"/>
              </w:rPr>
              <w:t>S</w:t>
            </w:r>
            <w:r>
              <w:rPr>
                <w:i/>
                <w:kern w:val="2"/>
                <w:lang w:eastAsia="zh-CN"/>
              </w:rPr>
              <w:t xml:space="preserve">ince UE </w:t>
            </w:r>
            <w:r>
              <w:rPr>
                <w:i/>
                <w:kern w:val="2"/>
                <w:lang w:eastAsia="zh-CN"/>
              </w:rPr>
              <w:lastRenderedPageBreak/>
              <w:t xml:space="preserve">may have different understanding on what it actually did for TA adjustment. </w:t>
            </w:r>
          </w:p>
          <w:p w14:paraId="74F47ECE" w14:textId="44D4DC66" w:rsidR="007C6B88" w:rsidRPr="007C6B88" w:rsidRDefault="007C6B88" w:rsidP="007C6B88">
            <w:pPr>
              <w:spacing w:beforeLines="50" w:before="120"/>
              <w:rPr>
                <w:i/>
                <w:kern w:val="2"/>
                <w:lang w:eastAsia="zh-CN"/>
              </w:rPr>
            </w:pPr>
          </w:p>
        </w:tc>
      </w:tr>
      <w:tr w:rsidR="009805F8" w:rsidRPr="00004C3F" w14:paraId="7AB772CE" w14:textId="77777777" w:rsidTr="007C6B88">
        <w:tc>
          <w:tcPr>
            <w:tcW w:w="2113" w:type="dxa"/>
            <w:tcBorders>
              <w:top w:val="single" w:sz="4" w:space="0" w:color="auto"/>
              <w:left w:val="single" w:sz="4" w:space="0" w:color="auto"/>
              <w:bottom w:val="single" w:sz="4" w:space="0" w:color="auto"/>
              <w:right w:val="single" w:sz="4" w:space="0" w:color="auto"/>
            </w:tcBorders>
          </w:tcPr>
          <w:p w14:paraId="0FDFC222" w14:textId="66076020" w:rsidR="009805F8" w:rsidRDefault="00C535F3" w:rsidP="009805F8">
            <w:pPr>
              <w:spacing w:beforeLines="50" w:before="120"/>
              <w:rPr>
                <w:i/>
                <w:kern w:val="2"/>
                <w:lang w:eastAsia="zh-CN"/>
              </w:rPr>
            </w:pPr>
            <w:r>
              <w:rPr>
                <w:i/>
                <w:kern w:val="2"/>
                <w:lang w:eastAsia="zh-CN"/>
              </w:rPr>
              <w:lastRenderedPageBreak/>
              <w:t>v</w:t>
            </w:r>
            <w:r w:rsidR="009805F8">
              <w:rPr>
                <w:rFonts w:hint="eastAsia"/>
                <w:i/>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6273F63" w14:textId="70DC4F48" w:rsidR="009805F8" w:rsidRDefault="009805F8" w:rsidP="009805F8">
            <w:pPr>
              <w:spacing w:beforeLines="50" w:before="120"/>
              <w:rPr>
                <w:i/>
                <w:kern w:val="2"/>
                <w:lang w:eastAsia="zh-CN"/>
              </w:rPr>
            </w:pPr>
            <w:r w:rsidRPr="00BC21D9">
              <w:rPr>
                <w:lang w:eastAsia="zh-CN"/>
              </w:rPr>
              <w:t xml:space="preserve">In principle we are fine with the equation for the </w:t>
            </w:r>
            <w:r>
              <w:rPr>
                <w:lang w:eastAsia="zh-CN"/>
              </w:rPr>
              <w:t>error of the downlink propagation delay.</w:t>
            </w:r>
          </w:p>
        </w:tc>
      </w:tr>
      <w:tr w:rsidR="00026BB9" w:rsidRPr="00004C3F" w14:paraId="2FB21602" w14:textId="77777777" w:rsidTr="007C6B88">
        <w:tc>
          <w:tcPr>
            <w:tcW w:w="2113" w:type="dxa"/>
            <w:tcBorders>
              <w:top w:val="single" w:sz="4" w:space="0" w:color="auto"/>
              <w:left w:val="single" w:sz="4" w:space="0" w:color="auto"/>
              <w:bottom w:val="single" w:sz="4" w:space="0" w:color="auto"/>
              <w:right w:val="single" w:sz="4" w:space="0" w:color="auto"/>
            </w:tcBorders>
          </w:tcPr>
          <w:p w14:paraId="34152FEA" w14:textId="5C94262B" w:rsidR="00026BB9" w:rsidRDefault="00026BB9" w:rsidP="00026BB9">
            <w:pPr>
              <w:spacing w:beforeLines="50" w:before="120"/>
              <w:rPr>
                <w:i/>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38E79270" w14:textId="49026766" w:rsidR="00026BB9" w:rsidRDefault="00026BB9" w:rsidP="00026BB9">
            <w:pPr>
              <w:spacing w:beforeLines="50" w:before="120"/>
              <w:rPr>
                <w:iCs/>
                <w:kern w:val="2"/>
                <w:lang w:eastAsia="zh-CN"/>
              </w:rPr>
            </w:pPr>
            <w:r>
              <w:rPr>
                <w:iCs/>
                <w:kern w:val="2"/>
                <w:lang w:eastAsia="zh-CN"/>
              </w:rPr>
              <w:t>Principally</w:t>
            </w:r>
            <w:r>
              <w:rPr>
                <w:rFonts w:hint="eastAsia"/>
                <w:iCs/>
                <w:kern w:val="2"/>
                <w:lang w:eastAsia="zh-CN"/>
              </w:rPr>
              <w:t>, we agree the calculation method.</w:t>
            </w:r>
            <w:r>
              <w:rPr>
                <w:iCs/>
                <w:kern w:val="2"/>
                <w:lang w:eastAsia="zh-CN"/>
              </w:rPr>
              <w:t xml:space="preserve"> But f</w:t>
            </w:r>
            <w:r>
              <w:rPr>
                <w:rFonts w:hint="eastAsia"/>
                <w:iCs/>
                <w:kern w:val="2"/>
                <w:lang w:eastAsia="zh-CN"/>
              </w:rPr>
              <w:t>or the TA estimation error, we think BS transmitting timing error, and TA adjustment error should also be taken into account.</w:t>
            </w:r>
          </w:p>
          <w:p w14:paraId="26E995E6" w14:textId="77777777" w:rsidR="00026BB9" w:rsidRDefault="00026BB9" w:rsidP="00026BB9">
            <w:pPr>
              <w:spacing w:beforeLines="50" w:before="120"/>
              <w:rPr>
                <w:iCs/>
                <w:kern w:val="2"/>
                <w:lang w:eastAsia="zh-CN"/>
              </w:rPr>
            </w:pPr>
            <w:r>
              <w:rPr>
                <w:rFonts w:hint="eastAsia"/>
                <w:iCs/>
                <w:kern w:val="2"/>
                <w:lang w:eastAsia="zh-CN"/>
              </w:rPr>
              <w:t>BS transmitting timing error is the time offset between the time at which the BS wants to transmit a signal and the time at which the signal is transmitted actually. The UE transmits the UL signal based on the actually transmitted DL signal. It means UL transmission is affected by the actual time. However, the TA is estimated by the BS according to the ideal time. Therefore, the BS transmitting timing error should be considered.</w:t>
            </w:r>
          </w:p>
          <w:p w14:paraId="2BDBF0D0" w14:textId="6A286FC5" w:rsidR="00026BB9" w:rsidRPr="00BC21D9" w:rsidRDefault="00026BB9" w:rsidP="00026BB9">
            <w:pPr>
              <w:spacing w:beforeLines="50" w:before="120"/>
              <w:rPr>
                <w:lang w:eastAsia="zh-CN"/>
              </w:rPr>
            </w:pPr>
            <w:r>
              <w:rPr>
                <w:rFonts w:hint="eastAsia"/>
                <w:iCs/>
                <w:kern w:val="2"/>
                <w:lang w:eastAsia="zh-CN"/>
              </w:rPr>
              <w:t>TA adjustment error may affect the UL signal transmission, which is unknown to the BS. So it cannot be mitigated by the BS when estimating TA. Therefore, it should be considered</w:t>
            </w:r>
          </w:p>
        </w:tc>
      </w:tr>
      <w:tr w:rsidR="006170D8" w:rsidRPr="00004C3F" w14:paraId="57023865" w14:textId="77777777" w:rsidTr="007C6B88">
        <w:tc>
          <w:tcPr>
            <w:tcW w:w="2113" w:type="dxa"/>
            <w:tcBorders>
              <w:top w:val="single" w:sz="4" w:space="0" w:color="auto"/>
              <w:left w:val="single" w:sz="4" w:space="0" w:color="auto"/>
              <w:bottom w:val="single" w:sz="4" w:space="0" w:color="auto"/>
              <w:right w:val="single" w:sz="4" w:space="0" w:color="auto"/>
            </w:tcBorders>
          </w:tcPr>
          <w:p w14:paraId="716FABAD" w14:textId="7D1E0C91" w:rsidR="006170D8" w:rsidRDefault="006170D8" w:rsidP="00026BB9">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B14DD0F" w14:textId="4D46E5E0" w:rsidR="00F66A27" w:rsidRDefault="00C63302" w:rsidP="00026BB9">
            <w:pPr>
              <w:spacing w:beforeLines="50" w:before="120"/>
            </w:pPr>
            <w:r>
              <w:rPr>
                <w:iCs/>
                <w:kern w:val="2"/>
                <w:lang w:eastAsia="zh-CN"/>
              </w:rPr>
              <w:t>The method is not right. It does not account for several errors, e.g., BS transmit time error (</w:t>
            </w:r>
            <m:oMath>
              <m:r>
                <w:rPr>
                  <w:rFonts w:ascii="Cambria Math" w:hAnsi="Cambria Math"/>
                </w:rPr>
                <m:t>Er</m:t>
              </m:r>
              <m:sSub>
                <m:sSubPr>
                  <m:ctrlPr>
                    <w:rPr>
                      <w:rFonts w:ascii="Cambria Math" w:hAnsi="Cambria Math"/>
                      <w:i/>
                    </w:rPr>
                  </m:ctrlPr>
                </m:sSubPr>
                <m:e>
                  <m:r>
                    <w:rPr>
                      <w:rFonts w:ascii="Cambria Math" w:hAnsi="Cambria Math"/>
                    </w:rPr>
                    <m:t>r</m:t>
                  </m:r>
                </m:e>
                <m:sub>
                  <m:r>
                    <w:rPr>
                      <w:rFonts w:ascii="Cambria Math" w:hAnsi="Cambria Math"/>
                    </w:rPr>
                    <m:t>BS,DL,tx</m:t>
                  </m:r>
                </m:sub>
              </m:sSub>
            </m:oMath>
            <w:r>
              <w:t xml:space="preserve">) in our formula below. </w:t>
            </w:r>
            <w:r w:rsidR="00F66A27">
              <w:t xml:space="preserve"> </w:t>
            </w:r>
          </w:p>
          <w:p w14:paraId="27E7BD9A" w14:textId="0802244F" w:rsidR="006170D8" w:rsidRDefault="00C63302" w:rsidP="00026BB9">
            <w:pPr>
              <w:spacing w:beforeLines="50" w:before="120"/>
            </w:pPr>
            <w:r>
              <w:t>We suggest th</w:t>
            </w:r>
            <w:r w:rsidR="00F66A27">
              <w:t>is</w:t>
            </w:r>
            <w:r>
              <w:t xml:space="preserve"> formula (see R1-2005517):</w:t>
            </w:r>
          </w:p>
          <w:p w14:paraId="641A10C5" w14:textId="4C18356E" w:rsidR="00C63302" w:rsidRPr="00C63302" w:rsidRDefault="00C63302" w:rsidP="00C63302">
            <m:oMathPara>
              <m:oMath>
                <m:r>
                  <w:rPr>
                    <w:rFonts w:ascii="Cambria Math" w:hAnsi="Cambria Math"/>
                  </w:rPr>
                  <m:t>Erro</m:t>
                </m:r>
                <m:sSub>
                  <m:sSubPr>
                    <m:ctrlPr>
                      <w:rPr>
                        <w:rFonts w:ascii="Cambria Math" w:hAnsi="Cambria Math"/>
                        <w:i/>
                      </w:rPr>
                    </m:ctrlPr>
                  </m:sSubPr>
                  <m:e>
                    <m:r>
                      <w:rPr>
                        <w:rFonts w:ascii="Cambria Math" w:hAnsi="Cambria Math"/>
                      </w:rPr>
                      <m:t>r</m:t>
                    </m:r>
                  </m:e>
                  <m:sub>
                    <m:r>
                      <w:rPr>
                        <w:rFonts w:ascii="Cambria Math" w:hAnsi="Cambria Math"/>
                      </w:rPr>
                      <m:t>clock_sync</m:t>
                    </m:r>
                  </m:sub>
                </m:sSub>
                <m:r>
                  <w:rPr>
                    <w:rFonts w:ascii="Cambria Math" w:hAnsi="Cambria Math"/>
                  </w:rPr>
                  <m:t>=Er</m:t>
                </m:r>
                <m:sSub>
                  <m:sSubPr>
                    <m:ctrlPr>
                      <w:rPr>
                        <w:rFonts w:ascii="Cambria Math" w:hAnsi="Cambria Math"/>
                        <w:i/>
                      </w:rPr>
                    </m:ctrlPr>
                  </m:sSubPr>
                  <m:e>
                    <m:r>
                      <w:rPr>
                        <w:rFonts w:ascii="Cambria Math" w:hAnsi="Cambria Math"/>
                      </w:rPr>
                      <m:t>r</m:t>
                    </m:r>
                  </m:e>
                  <m:sub>
                    <m:r>
                      <w:rPr>
                        <w:rFonts w:ascii="Cambria Math" w:hAnsi="Cambria Math"/>
                      </w:rPr>
                      <m:t>BS,DL,tx</m:t>
                    </m:r>
                  </m:sub>
                </m:sSub>
                <m:r>
                  <w:rPr>
                    <w:rFonts w:ascii="Cambria Math" w:hAnsi="Cambria Math"/>
                  </w:rPr>
                  <m:t>+</m:t>
                </m:r>
                <m:f>
                  <m:fPr>
                    <m:ctrlPr>
                      <w:rPr>
                        <w:rFonts w:ascii="Cambria Math" w:hAnsi="Cambria Math"/>
                        <w:i/>
                      </w:rPr>
                    </m:ctrlPr>
                  </m:fPr>
                  <m:num>
                    <m:r>
                      <w:rPr>
                        <w:rFonts w:ascii="Cambria Math" w:hAnsi="Cambria Math"/>
                      </w:rPr>
                      <m:t>Er</m:t>
                    </m:r>
                    <m:sSub>
                      <m:sSubPr>
                        <m:ctrlPr>
                          <w:rPr>
                            <w:rFonts w:ascii="Cambria Math" w:hAnsi="Cambria Math"/>
                            <w:i/>
                          </w:rPr>
                        </m:ctrlPr>
                      </m:sSubPr>
                      <m:e>
                        <m:r>
                          <w:rPr>
                            <w:rFonts w:ascii="Cambria Math" w:hAnsi="Cambria Math"/>
                          </w:rPr>
                          <m:t>r</m:t>
                        </m:r>
                      </m:e>
                      <m:sub>
                        <m:r>
                          <w:rPr>
                            <w:rFonts w:ascii="Cambria Math" w:hAnsi="Cambria Math"/>
                          </w:rPr>
                          <m:t>UE,DL,rx</m:t>
                        </m:r>
                      </m:sub>
                    </m:sSub>
                    <m:r>
                      <m:rPr>
                        <m:sty m:val="p"/>
                      </m:rPr>
                      <w:rPr>
                        <w:rFonts w:ascii="Cambria Math" w:hAnsi="Cambria Math"/>
                      </w:rPr>
                      <m:t>+</m:t>
                    </m:r>
                    <m:r>
                      <w:rPr>
                        <w:rFonts w:ascii="Cambria Math" w:hAnsi="Cambria Math"/>
                      </w:rPr>
                      <m:t>Er</m:t>
                    </m:r>
                    <m:sSub>
                      <m:sSubPr>
                        <m:ctrlPr>
                          <w:rPr>
                            <w:rFonts w:ascii="Cambria Math" w:hAnsi="Cambria Math"/>
                            <w:i/>
                          </w:rPr>
                        </m:ctrlPr>
                      </m:sSubPr>
                      <m:e>
                        <m:r>
                          <w:rPr>
                            <w:rFonts w:ascii="Cambria Math" w:hAnsi="Cambria Math"/>
                          </w:rPr>
                          <m:t>r</m:t>
                        </m:r>
                      </m:e>
                      <m:sub>
                        <m:r>
                          <w:rPr>
                            <w:rFonts w:ascii="Cambria Math" w:hAnsi="Cambria Math"/>
                          </w:rPr>
                          <m:t>UE,UL,tx</m:t>
                        </m:r>
                      </m:sub>
                    </m:sSub>
                    <m:r>
                      <m:rPr>
                        <m:sty m:val="p"/>
                      </m:rPr>
                      <w:rPr>
                        <w:rFonts w:ascii="Cambria Math" w:hAnsi="Cambria Math"/>
                      </w:rPr>
                      <m:t>+</m:t>
                    </m:r>
                    <m:r>
                      <w:rPr>
                        <w:rFonts w:ascii="Cambria Math" w:hAnsi="Cambria Math"/>
                      </w:rPr>
                      <m:t>Er</m:t>
                    </m:r>
                    <m:sSub>
                      <m:sSubPr>
                        <m:ctrlPr>
                          <w:rPr>
                            <w:rFonts w:ascii="Cambria Math" w:hAnsi="Cambria Math"/>
                            <w:i/>
                          </w:rPr>
                        </m:ctrlPr>
                      </m:sSubPr>
                      <m:e>
                        <m:r>
                          <w:rPr>
                            <w:rFonts w:ascii="Cambria Math" w:hAnsi="Cambria Math"/>
                          </w:rPr>
                          <m:t>r</m:t>
                        </m:r>
                      </m:e>
                      <m:sub>
                        <m:r>
                          <w:rPr>
                            <w:rFonts w:ascii="Cambria Math" w:hAnsi="Cambria Math"/>
                          </w:rPr>
                          <m:t>BS,UL,rx</m:t>
                        </m:r>
                      </m:sub>
                    </m:sSub>
                    <m:r>
                      <m:rPr>
                        <m:sty m:val="p"/>
                      </m:rPr>
                      <w:rPr>
                        <w:rFonts w:ascii="Cambria Math" w:hAnsi="Cambria Math"/>
                      </w:rPr>
                      <m:t>+</m:t>
                    </m:r>
                    <m:r>
                      <w:rPr>
                        <w:rFonts w:ascii="Cambria Math" w:hAnsi="Cambria Math"/>
                      </w:rPr>
                      <m:t>Er</m:t>
                    </m:r>
                    <m:sSub>
                      <m:sSubPr>
                        <m:ctrlPr>
                          <w:rPr>
                            <w:rFonts w:ascii="Cambria Math" w:hAnsi="Cambria Math"/>
                            <w:i/>
                          </w:rPr>
                        </m:ctrlPr>
                      </m:sSubPr>
                      <m:e>
                        <m:r>
                          <w:rPr>
                            <w:rFonts w:ascii="Cambria Math" w:hAnsi="Cambria Math"/>
                          </w:rPr>
                          <m:t>r</m:t>
                        </m:r>
                      </m:e>
                      <m:sub>
                        <m:r>
                          <w:rPr>
                            <w:rFonts w:ascii="Cambria Math" w:hAnsi="Cambria Math"/>
                          </w:rPr>
                          <m:t>TAG</m:t>
                        </m:r>
                      </m:sub>
                    </m:sSub>
                    <m:r>
                      <w:rPr>
                        <w:rFonts w:ascii="Cambria Math" w:hAnsi="Cambria Math"/>
                      </w:rPr>
                      <m:t>+</m:t>
                    </m:r>
                    <m:r>
                      <w:rPr>
                        <w:rFonts w:ascii="Cambria Math" w:hAnsi="Cambria Math" w:cs="Arial"/>
                      </w:rPr>
                      <m:t>Er</m:t>
                    </m:r>
                    <m:sSub>
                      <m:sSubPr>
                        <m:ctrlPr>
                          <w:rPr>
                            <w:rFonts w:ascii="Cambria Math" w:hAnsi="Cambria Math" w:cs="Arial"/>
                          </w:rPr>
                        </m:ctrlPr>
                      </m:sSubPr>
                      <m:e>
                        <m:r>
                          <w:rPr>
                            <w:rFonts w:ascii="Cambria Math" w:hAnsi="Cambria Math" w:cs="Arial"/>
                          </w:rPr>
                          <m:t>r</m:t>
                        </m:r>
                      </m:e>
                      <m:sub>
                        <m:r>
                          <w:rPr>
                            <w:rFonts w:ascii="Cambria Math" w:hAnsi="Cambria Math" w:cs="Arial"/>
                          </w:rPr>
                          <m:t>TAAA</m:t>
                        </m:r>
                      </m:sub>
                    </m:sSub>
                  </m:num>
                  <m:den>
                    <m:r>
                      <w:rPr>
                        <w:rFonts w:ascii="Cambria Math" w:hAnsi="Cambria Math"/>
                      </w:rPr>
                      <m:t>2</m:t>
                    </m:r>
                  </m:den>
                </m:f>
              </m:oMath>
            </m:oMathPara>
          </w:p>
        </w:tc>
      </w:tr>
    </w:tbl>
    <w:p w14:paraId="5DA4E5F5" w14:textId="77777777" w:rsidR="00FB3B56" w:rsidRDefault="00FB3B56" w:rsidP="008662D4">
      <w:pPr>
        <w:overflowPunct w:val="0"/>
        <w:snapToGrid/>
        <w:spacing w:after="180"/>
        <w:textAlignment w:val="baseline"/>
        <w:rPr>
          <w:b/>
          <w:u w:val="single"/>
          <w:lang w:eastAsia="zh-CN"/>
        </w:rPr>
      </w:pPr>
    </w:p>
    <w:p w14:paraId="29A18433" w14:textId="6699E8C7" w:rsidR="00FB3B56" w:rsidRPr="00FB3B56" w:rsidRDefault="00FB3B56" w:rsidP="00FB3B56">
      <w:pPr>
        <w:pStyle w:val="Heading4"/>
        <w:numPr>
          <w:ilvl w:val="0"/>
          <w:numId w:val="0"/>
        </w:numPr>
        <w:rPr>
          <w:b w:val="0"/>
          <w:lang w:eastAsia="zh-CN"/>
        </w:rPr>
      </w:pPr>
      <w:r w:rsidRPr="003D71A6">
        <w:rPr>
          <w:rFonts w:hint="eastAsia"/>
          <w:u w:val="single"/>
          <w:lang w:eastAsia="zh-CN"/>
        </w:rPr>
        <w:t>S</w:t>
      </w:r>
      <w:r w:rsidRPr="003D71A6">
        <w:rPr>
          <w:u w:val="single"/>
          <w:lang w:eastAsia="zh-CN"/>
        </w:rPr>
        <w:t xml:space="preserve">ummary of the status for </w:t>
      </w:r>
      <w:r>
        <w:rPr>
          <w:u w:val="single"/>
          <w:lang w:eastAsia="zh-CN"/>
        </w:rPr>
        <w:t xml:space="preserve">question 3-7: </w:t>
      </w:r>
      <w:r w:rsidRPr="00FB3B56">
        <w:rPr>
          <w:b w:val="0"/>
          <w:lang w:eastAsia="zh-CN"/>
        </w:rPr>
        <w:t xml:space="preserve">What’s the </w:t>
      </w:r>
      <w:r>
        <w:rPr>
          <w:b w:val="0"/>
          <w:lang w:eastAsia="zh-CN"/>
        </w:rPr>
        <w:t>method to calculate the error of downlink propagation delay?</w:t>
      </w:r>
      <w:r w:rsidRPr="00FB3B56">
        <w:rPr>
          <w:b w:val="0"/>
          <w:lang w:eastAsia="zh-CN"/>
        </w:rPr>
        <w:t xml:space="preserve"> </w:t>
      </w:r>
    </w:p>
    <w:p w14:paraId="4D3FD467" w14:textId="7C5431EA" w:rsidR="003451B6" w:rsidRPr="002D4F12" w:rsidRDefault="00913370" w:rsidP="006B576D">
      <w:pPr>
        <w:pStyle w:val="ListParagraph"/>
        <w:numPr>
          <w:ilvl w:val="0"/>
          <w:numId w:val="27"/>
        </w:numPr>
        <w:spacing w:line="259" w:lineRule="auto"/>
        <w:rPr>
          <w:lang w:eastAsia="zh-CN"/>
        </w:rPr>
      </w:pPr>
      <w:r>
        <w:rPr>
          <w:b/>
          <w:i/>
          <w:lang w:eastAsia="zh-CN"/>
        </w:rPr>
        <w:t>Feature lead</w:t>
      </w:r>
      <w:r w:rsidR="003451B6">
        <w:rPr>
          <w:b/>
          <w:i/>
          <w:lang w:eastAsia="zh-CN"/>
        </w:rPr>
        <w:t xml:space="preserve">: </w:t>
      </w:r>
      <w:r>
        <w:rPr>
          <w:i/>
          <w:lang w:eastAsia="zh-CN"/>
        </w:rPr>
        <w:t xml:space="preserve">The intention of this section is only for the error of downlink propagation delay. However, it seems people feel the principle here is similar as what we have in section 3.2.6, and we can focus on section 3.2.6. </w:t>
      </w:r>
      <w:r w:rsidR="003451B6">
        <w:rPr>
          <w:i/>
          <w:lang w:eastAsia="zh-CN"/>
        </w:rPr>
        <w:t xml:space="preserve"> </w:t>
      </w:r>
      <w:r w:rsidR="003451B6" w:rsidRPr="00193C48">
        <w:rPr>
          <w:i/>
          <w:lang w:eastAsia="zh-CN"/>
        </w:rPr>
        <w:t xml:space="preserve"> </w:t>
      </w:r>
    </w:p>
    <w:p w14:paraId="794D6826" w14:textId="77777777" w:rsidR="00FB3B56" w:rsidRPr="00913370" w:rsidRDefault="00FB3B56" w:rsidP="008662D4">
      <w:pPr>
        <w:overflowPunct w:val="0"/>
        <w:snapToGrid/>
        <w:spacing w:after="180"/>
        <w:textAlignment w:val="baseline"/>
        <w:rPr>
          <w:b/>
          <w:u w:val="single"/>
          <w:lang w:eastAsia="zh-CN"/>
        </w:rPr>
      </w:pPr>
    </w:p>
    <w:p w14:paraId="33FCBBB5" w14:textId="77777777" w:rsidR="00970E1A" w:rsidRPr="00B471CF" w:rsidRDefault="00970E1A" w:rsidP="00970E1A">
      <w:pPr>
        <w:pStyle w:val="Heading3"/>
        <w:rPr>
          <w:lang w:eastAsia="zh-CN"/>
        </w:rPr>
      </w:pPr>
      <w:r>
        <w:rPr>
          <w:lang w:eastAsia="zh-CN"/>
        </w:rPr>
        <w:t>5G</w:t>
      </w:r>
      <w:r>
        <w:t>S Network time synchronization error budget</w:t>
      </w:r>
    </w:p>
    <w:p w14:paraId="01B9D710" w14:textId="77777777" w:rsidR="00970E1A" w:rsidRPr="0073644D" w:rsidRDefault="00970E1A" w:rsidP="00970E1A">
      <w:pPr>
        <w:overflowPunct w:val="0"/>
        <w:snapToGrid/>
        <w:spacing w:after="180"/>
        <w:textAlignment w:val="baseline"/>
        <w:rPr>
          <w:b/>
          <w:u w:val="single"/>
          <w:lang w:eastAsia="zh-CN"/>
        </w:rPr>
      </w:pPr>
      <w:r>
        <w:t xml:space="preserve">Nokia (R1-2006341) provides views on Network time synchronization error also. </w:t>
      </w:r>
    </w:p>
    <w:tbl>
      <w:tblPr>
        <w:tblStyle w:val="TableGrid"/>
        <w:tblW w:w="9854" w:type="dxa"/>
        <w:tblLayout w:type="fixed"/>
        <w:tblLook w:val="04A0" w:firstRow="1" w:lastRow="0" w:firstColumn="1" w:lastColumn="0" w:noHBand="0" w:noVBand="1"/>
      </w:tblPr>
      <w:tblGrid>
        <w:gridCol w:w="9854"/>
      </w:tblGrid>
      <w:tr w:rsidR="00970E1A" w14:paraId="0380AF12" w14:textId="77777777" w:rsidTr="007C6B88">
        <w:tc>
          <w:tcPr>
            <w:tcW w:w="9854" w:type="dxa"/>
          </w:tcPr>
          <w:p w14:paraId="517C3F27" w14:textId="77777777" w:rsidR="00970E1A" w:rsidRDefault="00970E1A" w:rsidP="007C6B88">
            <w:r>
              <w:rPr>
                <w:b/>
                <w:bCs/>
              </w:rPr>
              <w:t>Network (</w:t>
            </w:r>
            <w:r w:rsidRPr="003B7EF2">
              <w:rPr>
                <w:b/>
                <w:bCs/>
              </w:rPr>
              <w:t>NW</w:t>
            </w:r>
            <w:r>
              <w:rPr>
                <w:b/>
                <w:bCs/>
              </w:rPr>
              <w:t>)</w:t>
            </w:r>
            <w:r w:rsidRPr="003B7EF2">
              <w:rPr>
                <w:b/>
                <w:bCs/>
              </w:rPr>
              <w:t xml:space="preserve"> part</w:t>
            </w:r>
            <w:r>
              <w:t xml:space="preserve"> accounts for the time synchronization error caused by distributing the 5G GM to the gNB through the NW. When the 5G GM source is shared between the UPF and the gNB, the synchronization error involved in this, is also included in the network part. </w:t>
            </w:r>
            <w:r w:rsidRPr="0073644D">
              <w:t>For the UE-UE synchronization scenario, the network part accounts for the relative synchronization error between the gNB providing the involved UEs with the 5G GM</w:t>
            </w:r>
            <w:r>
              <w:t>.</w:t>
            </w:r>
          </w:p>
          <w:p w14:paraId="268F99CE" w14:textId="77777777" w:rsidR="00970E1A" w:rsidRDefault="00970E1A" w:rsidP="007C6B88">
            <w:pPr>
              <w:pStyle w:val="Heading2"/>
              <w:keepLines/>
              <w:numPr>
                <w:ilvl w:val="0"/>
                <w:numId w:val="0"/>
              </w:numPr>
              <w:overflowPunct w:val="0"/>
              <w:snapToGrid/>
              <w:spacing w:before="180" w:after="180"/>
              <w:jc w:val="left"/>
              <w:textAlignment w:val="baseline"/>
              <w:outlineLvl w:val="1"/>
            </w:pPr>
            <w:r>
              <w:t xml:space="preserve">5GS Network time synchronization error budget </w:t>
            </w:r>
          </w:p>
          <w:p w14:paraId="6E0C4E1F" w14:textId="77777777" w:rsidR="00970E1A" w:rsidRPr="00C86672" w:rsidRDefault="00970E1A" w:rsidP="007C6B88">
            <w:r w:rsidRPr="00C86672">
              <w:t>Based on the description above on the network part, we consider two general options for deployment of the 5G GM clock;</w:t>
            </w:r>
          </w:p>
          <w:p w14:paraId="691DF6BE" w14:textId="77777777" w:rsidR="00970E1A" w:rsidRPr="00C86672" w:rsidRDefault="00970E1A" w:rsidP="006B576D">
            <w:pPr>
              <w:pStyle w:val="ListParagraph"/>
              <w:numPr>
                <w:ilvl w:val="0"/>
                <w:numId w:val="24"/>
              </w:numPr>
              <w:autoSpaceDE/>
              <w:autoSpaceDN/>
              <w:adjustRightInd/>
              <w:snapToGrid/>
              <w:spacing w:after="0"/>
              <w:rPr>
                <w:sz w:val="20"/>
                <w:szCs w:val="20"/>
              </w:rPr>
            </w:pPr>
            <w:r w:rsidRPr="00531FB8">
              <w:rPr>
                <w:sz w:val="20"/>
                <w:szCs w:val="20"/>
              </w:rPr>
              <w:t>A single 5G GM clock source (e.g. from aGNSS receiver or a TSC GM) is distributed to the gNB and UPF (NW-TT) with a (g)PTP framework.</w:t>
            </w:r>
          </w:p>
          <w:p w14:paraId="3D8FBE0D" w14:textId="77777777" w:rsidR="00970E1A" w:rsidRPr="00C86672" w:rsidRDefault="00970E1A" w:rsidP="006B576D">
            <w:pPr>
              <w:pStyle w:val="ListParagraph"/>
              <w:numPr>
                <w:ilvl w:val="0"/>
                <w:numId w:val="24"/>
              </w:numPr>
              <w:autoSpaceDE/>
              <w:autoSpaceDN/>
              <w:adjustRightInd/>
              <w:snapToGrid/>
              <w:spacing w:after="0"/>
              <w:rPr>
                <w:sz w:val="20"/>
                <w:szCs w:val="20"/>
              </w:rPr>
            </w:pPr>
            <w:r w:rsidRPr="00C86672">
              <w:rPr>
                <w:sz w:val="20"/>
                <w:szCs w:val="20"/>
              </w:rPr>
              <w:t>Multiple 5G GM clock instances (of the same time-domain, e.g. from multiple GNSS receivers) are distributed in the scenario (e.g. one at each gNB and UPF).</w:t>
            </w:r>
          </w:p>
          <w:p w14:paraId="4E7AC932" w14:textId="77777777" w:rsidR="00970E1A" w:rsidRPr="00DD7DC0" w:rsidRDefault="00970E1A" w:rsidP="007C6B88">
            <w:pPr>
              <w:pStyle w:val="ListParagraph"/>
            </w:pPr>
          </w:p>
          <w:p w14:paraId="57856026" w14:textId="77777777" w:rsidR="00970E1A" w:rsidRDefault="00970E1A" w:rsidP="007C6B88">
            <w:pPr>
              <w:rPr>
                <w:color w:val="1D1B11" w:themeColor="background2" w:themeShade="1A"/>
              </w:rPr>
            </w:pPr>
            <w:r>
              <w:t xml:space="preserve">We consider that Option A is relevant for the indoor factory scenario, where we assume </w:t>
            </w:r>
            <w:r w:rsidRPr="00766C5A">
              <w:rPr>
                <w:color w:val="1D1B11" w:themeColor="background2" w:themeShade="1A"/>
              </w:rPr>
              <w:t>that the</w:t>
            </w:r>
            <w:r w:rsidRPr="0020462C">
              <w:rPr>
                <w:color w:val="1D1B11" w:themeColor="background2" w:themeShade="1A"/>
              </w:rPr>
              <w:t xml:space="preserve"> 5G GM</w:t>
            </w:r>
            <w:r>
              <w:rPr>
                <w:color w:val="1D1B11" w:themeColor="background2" w:themeShade="1A"/>
              </w:rPr>
              <w:t xml:space="preserve"> clock source, UPF</w:t>
            </w:r>
            <w:r w:rsidRPr="0020462C">
              <w:rPr>
                <w:color w:val="1D1B11" w:themeColor="background2" w:themeShade="1A"/>
              </w:rPr>
              <w:t xml:space="preserve"> and gNB are located within the same </w:t>
            </w:r>
            <w:r>
              <w:rPr>
                <w:color w:val="1D1B11" w:themeColor="background2" w:themeShade="1A"/>
              </w:rPr>
              <w:t xml:space="preserve">facility and </w:t>
            </w:r>
            <w:r w:rsidRPr="0020462C">
              <w:rPr>
                <w:color w:val="1D1B11" w:themeColor="background2" w:themeShade="1A"/>
              </w:rPr>
              <w:t>potentially within the same rack. The connection between UPF (NW-TT) and gNB</w:t>
            </w:r>
            <w:r>
              <w:rPr>
                <w:color w:val="1D1B11" w:themeColor="background2" w:themeShade="1A"/>
              </w:rPr>
              <w:t xml:space="preserve"> is</w:t>
            </w:r>
            <w:r w:rsidRPr="0020462C">
              <w:rPr>
                <w:color w:val="1D1B11" w:themeColor="background2" w:themeShade="1A"/>
              </w:rPr>
              <w:t xml:space="preserve"> assumed to span over </w:t>
            </w:r>
            <w:r>
              <w:rPr>
                <w:color w:val="1D1B11" w:themeColor="background2" w:themeShade="1A"/>
              </w:rPr>
              <w:t xml:space="preserve">maximum </w:t>
            </w:r>
            <w:r w:rsidRPr="0020462C">
              <w:rPr>
                <w:color w:val="1D1B11" w:themeColor="background2" w:themeShade="1A"/>
              </w:rPr>
              <w:t>four</w:t>
            </w:r>
            <w:r>
              <w:rPr>
                <w:color w:val="1D1B11" w:themeColor="background2" w:themeShade="1A"/>
              </w:rPr>
              <w:t xml:space="preserve"> (g)PTP capable</w:t>
            </w:r>
            <w:r w:rsidRPr="0020462C">
              <w:rPr>
                <w:color w:val="1D1B11" w:themeColor="background2" w:themeShade="1A"/>
              </w:rPr>
              <w:t xml:space="preserve"> hops</w:t>
            </w:r>
            <w:r>
              <w:rPr>
                <w:color w:val="1D1B11" w:themeColor="background2" w:themeShade="1A"/>
              </w:rPr>
              <w:t xml:space="preserve"> relative to the 5G GM</w:t>
            </w:r>
            <w:r w:rsidRPr="0020462C">
              <w:rPr>
                <w:color w:val="1D1B11" w:themeColor="background2" w:themeShade="1A"/>
              </w:rPr>
              <w:t>. According to</w:t>
            </w:r>
            <w:r>
              <w:rPr>
                <w:color w:val="1D1B11" w:themeColor="background2" w:themeShade="1A"/>
              </w:rPr>
              <w:t xml:space="preserve"> The RAN3 LS in</w:t>
            </w:r>
            <w:r w:rsidRPr="0020462C">
              <w:rPr>
                <w:color w:val="1D1B11" w:themeColor="background2" w:themeShade="1A"/>
              </w:rPr>
              <w:t xml:space="preserve"> R3-187252 this can introduce an maximum error of TE&lt;|</w:t>
            </w:r>
            <w:r>
              <w:rPr>
                <w:color w:val="1D1B11" w:themeColor="background2" w:themeShade="1A"/>
              </w:rPr>
              <w:t>4 ∙40</w:t>
            </w:r>
            <w:r w:rsidRPr="0020462C">
              <w:rPr>
                <w:color w:val="1D1B11" w:themeColor="background2" w:themeShade="1A"/>
              </w:rPr>
              <w:t>ns|, corresponding to an error within</w:t>
            </w:r>
            <w:r>
              <w:rPr>
                <w:color w:val="1D1B11" w:themeColor="background2" w:themeShade="1A"/>
              </w:rPr>
              <w:t xml:space="preserve"> ±80ns</w:t>
            </w:r>
            <w:r w:rsidRPr="0020462C">
              <w:rPr>
                <w:color w:val="1D1B11" w:themeColor="background2" w:themeShade="1A"/>
              </w:rPr>
              <w:t xml:space="preserve">. </w:t>
            </w:r>
          </w:p>
          <w:p w14:paraId="32C67B9B" w14:textId="77777777" w:rsidR="00970E1A" w:rsidRPr="0073644D" w:rsidRDefault="00970E1A" w:rsidP="007C6B88">
            <w:pPr>
              <w:rPr>
                <w:color w:val="1D1B11" w:themeColor="background2" w:themeShade="1A"/>
              </w:rPr>
            </w:pPr>
            <w:r>
              <w:rPr>
                <w:color w:val="1D1B11" w:themeColor="background2" w:themeShade="1A"/>
              </w:rPr>
              <w:t>For Option B, when multiple 5G GM clock sources (of the same reference) are provided throughout the scenario, the NW accuracy does not depend on the path between the 5GS components, but on the synchronization error between two 5G GM clock instances (e.g. GNSS receivers). Considering the 5G GM instance is provided by GNSS receivers, the maximum error between the GNSS receivers are 200ns a</w:t>
            </w:r>
            <w:r w:rsidRPr="0020462C">
              <w:rPr>
                <w:color w:val="1D1B11" w:themeColor="background2" w:themeShade="1A"/>
              </w:rPr>
              <w:t>ccording to R3-187252</w:t>
            </w:r>
            <w:r>
              <w:rPr>
                <w:color w:val="1D1B11" w:themeColor="background2" w:themeShade="1A"/>
              </w:rPr>
              <w:t xml:space="preserve">, which translates to a time synchronization error range of maximum ±100ns. </w:t>
            </w:r>
          </w:p>
        </w:tc>
      </w:tr>
    </w:tbl>
    <w:p w14:paraId="7AC8FD22" w14:textId="2533E25D" w:rsidR="00970E1A" w:rsidRPr="00247232" w:rsidRDefault="00970E1A" w:rsidP="00970E1A">
      <w:pPr>
        <w:spacing w:beforeLines="100" w:before="240"/>
        <w:rPr>
          <w:lang w:eastAsia="zh-CN"/>
        </w:rPr>
      </w:pPr>
      <w:r>
        <w:rPr>
          <w:b/>
          <w:lang w:eastAsia="zh-CN"/>
        </w:rPr>
        <w:lastRenderedPageBreak/>
        <w:t xml:space="preserve">Question 3-8: Do </w:t>
      </w:r>
      <w:r w:rsidR="00920A98">
        <w:rPr>
          <w:b/>
          <w:lang w:eastAsia="zh-CN"/>
        </w:rPr>
        <w:t xml:space="preserve">you have any different views on </w:t>
      </w:r>
      <w:r w:rsidRPr="00970E1A">
        <w:rPr>
          <w:b/>
          <w:lang w:eastAsia="zh-CN"/>
        </w:rPr>
        <w:t>Network time synchronization error</w:t>
      </w:r>
      <w:r>
        <w:rPr>
          <w:b/>
          <w:lang w:eastAsia="zh-CN"/>
        </w:rPr>
        <w:t>?</w:t>
      </w:r>
    </w:p>
    <w:tbl>
      <w:tblPr>
        <w:tblStyle w:val="TableGrid"/>
        <w:tblW w:w="0" w:type="auto"/>
        <w:tblLook w:val="04A0" w:firstRow="1" w:lastRow="0" w:firstColumn="1" w:lastColumn="0" w:noHBand="0" w:noVBand="1"/>
      </w:tblPr>
      <w:tblGrid>
        <w:gridCol w:w="2113"/>
        <w:gridCol w:w="7194"/>
      </w:tblGrid>
      <w:tr w:rsidR="00970E1A" w:rsidRPr="00004C3F" w14:paraId="625953B3" w14:textId="77777777" w:rsidTr="007C6B8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A3F904" w14:textId="77777777" w:rsidR="00970E1A" w:rsidRPr="00004C3F" w:rsidRDefault="00970E1A" w:rsidP="007C6B88">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94C514" w14:textId="77777777" w:rsidR="00970E1A" w:rsidRPr="00004C3F" w:rsidRDefault="00970E1A" w:rsidP="007C6B88">
            <w:pPr>
              <w:spacing w:beforeLines="50" w:before="120"/>
              <w:rPr>
                <w:i/>
                <w:kern w:val="2"/>
                <w:lang w:eastAsia="zh-CN"/>
              </w:rPr>
            </w:pPr>
            <w:r w:rsidRPr="00004C3F">
              <w:rPr>
                <w:i/>
                <w:kern w:val="2"/>
                <w:lang w:eastAsia="zh-CN"/>
              </w:rPr>
              <w:t>View</w:t>
            </w:r>
          </w:p>
        </w:tc>
      </w:tr>
      <w:tr w:rsidR="00026BB9" w:rsidRPr="00626CE3" w14:paraId="7AF0B97F" w14:textId="77777777" w:rsidTr="007C6B88">
        <w:tc>
          <w:tcPr>
            <w:tcW w:w="2113" w:type="dxa"/>
            <w:tcBorders>
              <w:top w:val="single" w:sz="4" w:space="0" w:color="auto"/>
              <w:left w:val="single" w:sz="4" w:space="0" w:color="auto"/>
              <w:bottom w:val="single" w:sz="4" w:space="0" w:color="auto"/>
              <w:right w:val="single" w:sz="4" w:space="0" w:color="auto"/>
            </w:tcBorders>
          </w:tcPr>
          <w:p w14:paraId="17ECE627" w14:textId="2A17825F" w:rsidR="00026BB9" w:rsidRPr="00004C3F" w:rsidRDefault="00026BB9" w:rsidP="00026BB9">
            <w:pPr>
              <w:spacing w:beforeLines="50" w:before="120"/>
              <w:rPr>
                <w:i/>
                <w:kern w:val="2"/>
                <w:lang w:eastAsia="zh-CN"/>
              </w:rPr>
            </w:pPr>
            <w:r w:rsidRPr="00524119">
              <w:rPr>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6461DC3" w14:textId="62F1384C" w:rsidR="00026BB9" w:rsidRPr="00626CE3" w:rsidRDefault="00026BB9" w:rsidP="00026BB9">
            <w:pPr>
              <w:spacing w:beforeLines="50" w:before="120"/>
              <w:rPr>
                <w:i/>
                <w:kern w:val="2"/>
                <w:lang w:eastAsia="zh-CN"/>
              </w:rPr>
            </w:pPr>
            <w:r w:rsidRPr="00524119">
              <w:rPr>
                <w:iCs/>
                <w:kern w:val="2"/>
                <w:lang w:eastAsia="zh-CN"/>
              </w:rPr>
              <w:t>We believe the network time synchronization error should be considered. We think the assumed values provided by Nokia are reasonable. In addition, more detailed values are provided in TR38.825 in Rel-16. For the analysis in Rel-17, there may be some enhancements on the network. So we think RAN1 can ask RAN2/RAN3 to provide more exact values for our analysis by sending an LS. At this stage, RAN1 can just make a conclusion whether the network time synchronization error is considered.</w:t>
            </w:r>
          </w:p>
        </w:tc>
      </w:tr>
      <w:tr w:rsidR="00026BB9" w:rsidRPr="00004C3F" w14:paraId="3DD83076" w14:textId="77777777" w:rsidTr="007C6B88">
        <w:tc>
          <w:tcPr>
            <w:tcW w:w="2113" w:type="dxa"/>
            <w:tcBorders>
              <w:top w:val="single" w:sz="4" w:space="0" w:color="auto"/>
              <w:left w:val="single" w:sz="4" w:space="0" w:color="auto"/>
              <w:bottom w:val="single" w:sz="4" w:space="0" w:color="auto"/>
              <w:right w:val="single" w:sz="4" w:space="0" w:color="auto"/>
            </w:tcBorders>
          </w:tcPr>
          <w:p w14:paraId="0009407E" w14:textId="3CE19AB0" w:rsidR="00026BB9" w:rsidRPr="00BD1B60" w:rsidRDefault="00BD1B60" w:rsidP="00026BB9">
            <w:pPr>
              <w:spacing w:beforeLines="50" w:before="120"/>
              <w:rPr>
                <w:iCs/>
                <w:kern w:val="2"/>
                <w:lang w:eastAsia="zh-CN"/>
              </w:rPr>
            </w:pPr>
            <w:r w:rsidRPr="00BD1B60">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7DFBBEEB" w14:textId="105E8CAE" w:rsidR="00026BB9" w:rsidRPr="00BD1B60" w:rsidRDefault="00BD1B60" w:rsidP="00026BB9">
            <w:pPr>
              <w:spacing w:beforeLines="50" w:before="120"/>
              <w:rPr>
                <w:iCs/>
                <w:kern w:val="2"/>
                <w:lang w:eastAsia="zh-CN"/>
              </w:rPr>
            </w:pPr>
            <w:r w:rsidRPr="00BD1B60">
              <w:rPr>
                <w:iCs/>
                <w:kern w:val="2"/>
                <w:lang w:eastAsia="zh-CN"/>
              </w:rPr>
              <w:t xml:space="preserve">Similar to the Uu design target, also this synchronization error could be provided from RAN2?  </w:t>
            </w:r>
          </w:p>
        </w:tc>
      </w:tr>
      <w:tr w:rsidR="00F66A27" w:rsidRPr="00004C3F" w14:paraId="3C44A96C" w14:textId="77777777" w:rsidTr="007C6B88">
        <w:tc>
          <w:tcPr>
            <w:tcW w:w="2113" w:type="dxa"/>
            <w:tcBorders>
              <w:top w:val="single" w:sz="4" w:space="0" w:color="auto"/>
              <w:left w:val="single" w:sz="4" w:space="0" w:color="auto"/>
              <w:bottom w:val="single" w:sz="4" w:space="0" w:color="auto"/>
              <w:right w:val="single" w:sz="4" w:space="0" w:color="auto"/>
            </w:tcBorders>
          </w:tcPr>
          <w:p w14:paraId="75953031" w14:textId="2174A5A8" w:rsidR="00F66A27" w:rsidRPr="00BD1B60" w:rsidRDefault="00F66A27" w:rsidP="00026BB9">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D7FBFCF" w14:textId="77777777" w:rsidR="0081175A" w:rsidRDefault="00F66A27" w:rsidP="00026BB9">
            <w:pPr>
              <w:spacing w:beforeLines="50" w:before="120"/>
              <w:rPr>
                <w:iCs/>
                <w:kern w:val="2"/>
                <w:lang w:eastAsia="zh-CN"/>
              </w:rPr>
            </w:pPr>
            <w:r>
              <w:rPr>
                <w:iCs/>
                <w:kern w:val="2"/>
                <w:lang w:eastAsia="zh-CN"/>
              </w:rPr>
              <w:t>Network interface error should be accounted for. Unless RAN2/RAN3 provides</w:t>
            </w:r>
            <w:r w:rsidR="0081175A">
              <w:rPr>
                <w:iCs/>
                <w:kern w:val="2"/>
                <w:lang w:eastAsia="zh-CN"/>
              </w:rPr>
              <w:t xml:space="preserve"> updated values, our analysis is similar to Nokia’s, that is:</w:t>
            </w:r>
          </w:p>
          <w:p w14:paraId="1034D98C" w14:textId="77777777" w:rsidR="00F66A27" w:rsidRDefault="0081175A" w:rsidP="006B576D">
            <w:pPr>
              <w:pStyle w:val="ListParagraph"/>
              <w:numPr>
                <w:ilvl w:val="0"/>
                <w:numId w:val="21"/>
              </w:numPr>
              <w:spacing w:beforeLines="50" w:before="120"/>
              <w:rPr>
                <w:iCs/>
                <w:kern w:val="2"/>
                <w:lang w:eastAsia="zh-CN"/>
              </w:rPr>
            </w:pPr>
            <w:r>
              <w:rPr>
                <w:iCs/>
                <w:kern w:val="2"/>
                <w:lang w:eastAsia="zh-CN"/>
              </w:rPr>
              <w:t xml:space="preserve">For use case 2 (factory automation), cascaded PTP is assumed for synchronization source. According to TR38.825 </w:t>
            </w:r>
            <w:r w:rsidRPr="0081175A">
              <w:rPr>
                <w:iCs/>
                <w:kern w:val="2"/>
                <w:lang w:eastAsia="zh-CN"/>
              </w:rPr>
              <w:t>Table 6.3.4.1-1</w:t>
            </w:r>
            <w:r>
              <w:rPr>
                <w:iCs/>
                <w:kern w:val="2"/>
                <w:lang w:eastAsia="zh-CN"/>
              </w:rPr>
              <w:t>, “</w:t>
            </w:r>
            <w:r w:rsidRPr="00B72C44">
              <w:rPr>
                <w:rFonts w:ascii="Arial" w:eastAsia="Times New Roman" w:hAnsi="Arial"/>
                <w:sz w:val="18"/>
                <w:lang w:eastAsia="ja-JP"/>
              </w:rPr>
              <w:t>|TE| ~N*40ns, where N is the number of PTP hops.</w:t>
            </w:r>
            <w:r>
              <w:rPr>
                <w:iCs/>
                <w:kern w:val="2"/>
                <w:lang w:eastAsia="zh-CN"/>
              </w:rPr>
              <w:t>”</w:t>
            </w:r>
          </w:p>
          <w:p w14:paraId="7766C29B" w14:textId="1E1F412A" w:rsidR="0081175A" w:rsidRPr="0081175A" w:rsidRDefault="0081175A" w:rsidP="006B576D">
            <w:pPr>
              <w:pStyle w:val="ListParagraph"/>
              <w:numPr>
                <w:ilvl w:val="0"/>
                <w:numId w:val="21"/>
              </w:numPr>
              <w:spacing w:beforeLines="50" w:before="120"/>
              <w:rPr>
                <w:iCs/>
                <w:kern w:val="2"/>
                <w:lang w:eastAsia="zh-CN"/>
              </w:rPr>
            </w:pPr>
            <w:r>
              <w:rPr>
                <w:iCs/>
                <w:kern w:val="2"/>
                <w:lang w:eastAsia="zh-CN"/>
              </w:rPr>
              <w:t>For use case 4 (power grid), l</w:t>
            </w:r>
            <w:r w:rsidRPr="0081175A">
              <w:rPr>
                <w:iCs/>
                <w:kern w:val="2"/>
                <w:lang w:eastAsia="zh-CN"/>
              </w:rPr>
              <w:t>ocal on-site GNSS receiver</w:t>
            </w:r>
            <w:r>
              <w:rPr>
                <w:iCs/>
                <w:kern w:val="2"/>
                <w:lang w:eastAsia="zh-CN"/>
              </w:rPr>
              <w:t xml:space="preserve"> is assumed. According to TR38.825 </w:t>
            </w:r>
            <w:r w:rsidRPr="0081175A">
              <w:rPr>
                <w:iCs/>
                <w:kern w:val="2"/>
                <w:lang w:eastAsia="zh-CN"/>
              </w:rPr>
              <w:t>Table 6.3.4.1-1</w:t>
            </w:r>
            <w:r>
              <w:rPr>
                <w:iCs/>
                <w:kern w:val="2"/>
                <w:lang w:eastAsia="zh-CN"/>
              </w:rPr>
              <w:t>, “</w:t>
            </w:r>
            <w:r w:rsidRPr="00B72C44">
              <w:rPr>
                <w:rFonts w:ascii="Arial" w:eastAsia="Times New Roman" w:hAnsi="Arial"/>
                <w:sz w:val="18"/>
                <w:lang w:eastAsia="ja-JP"/>
              </w:rPr>
              <w:t>|TE| = 100 ns.</w:t>
            </w:r>
            <w:r>
              <w:rPr>
                <w:iCs/>
                <w:kern w:val="2"/>
                <w:lang w:eastAsia="zh-CN"/>
              </w:rPr>
              <w:t>”</w:t>
            </w:r>
          </w:p>
        </w:tc>
      </w:tr>
      <w:tr w:rsidR="00070AC1" w:rsidRPr="00004C3F" w14:paraId="576E8F67" w14:textId="77777777" w:rsidTr="007C6B88">
        <w:tc>
          <w:tcPr>
            <w:tcW w:w="2113" w:type="dxa"/>
            <w:tcBorders>
              <w:top w:val="single" w:sz="4" w:space="0" w:color="auto"/>
              <w:left w:val="single" w:sz="4" w:space="0" w:color="auto"/>
              <w:bottom w:val="single" w:sz="4" w:space="0" w:color="auto"/>
              <w:right w:val="single" w:sz="4" w:space="0" w:color="auto"/>
            </w:tcBorders>
          </w:tcPr>
          <w:p w14:paraId="52E2EC24" w14:textId="0796327B" w:rsidR="00070AC1" w:rsidRDefault="00070AC1" w:rsidP="00070AC1">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668A01A9" w14:textId="281B5D18" w:rsidR="00070AC1" w:rsidRDefault="00070AC1" w:rsidP="00070AC1">
            <w:pPr>
              <w:spacing w:beforeLines="50" w:before="120"/>
              <w:rPr>
                <w:iCs/>
                <w:kern w:val="2"/>
                <w:lang w:eastAsia="zh-CN"/>
              </w:rPr>
            </w:pPr>
            <w:r>
              <w:rPr>
                <w:iCs/>
                <w:kern w:val="2"/>
                <w:lang w:eastAsia="zh-CN"/>
              </w:rPr>
              <w:t xml:space="preserve">100ns is reasonable for network time synchronization error. </w:t>
            </w:r>
          </w:p>
        </w:tc>
      </w:tr>
    </w:tbl>
    <w:p w14:paraId="3AE5EB07" w14:textId="77777777" w:rsidR="0073644D" w:rsidRDefault="0073644D" w:rsidP="008662D4">
      <w:pPr>
        <w:overflowPunct w:val="0"/>
        <w:snapToGrid/>
        <w:spacing w:after="180"/>
        <w:textAlignment w:val="baseline"/>
        <w:rPr>
          <w:b/>
          <w:u w:val="single"/>
          <w:lang w:eastAsia="zh-CN"/>
        </w:rPr>
      </w:pPr>
    </w:p>
    <w:p w14:paraId="244F6DE8" w14:textId="24E235AF" w:rsidR="003A4DA4" w:rsidRPr="00FB3B56" w:rsidRDefault="003A4DA4" w:rsidP="003A4DA4">
      <w:pPr>
        <w:pStyle w:val="Heading4"/>
        <w:numPr>
          <w:ilvl w:val="0"/>
          <w:numId w:val="0"/>
        </w:numPr>
        <w:rPr>
          <w:b w:val="0"/>
          <w:lang w:eastAsia="zh-CN"/>
        </w:rPr>
      </w:pPr>
      <w:r w:rsidRPr="003D71A6">
        <w:rPr>
          <w:rFonts w:hint="eastAsia"/>
          <w:u w:val="single"/>
          <w:lang w:eastAsia="zh-CN"/>
        </w:rPr>
        <w:t>S</w:t>
      </w:r>
      <w:r w:rsidRPr="003D71A6">
        <w:rPr>
          <w:u w:val="single"/>
          <w:lang w:eastAsia="zh-CN"/>
        </w:rPr>
        <w:t xml:space="preserve">ummary of the status for </w:t>
      </w:r>
      <w:r>
        <w:rPr>
          <w:u w:val="single"/>
          <w:lang w:eastAsia="zh-CN"/>
        </w:rPr>
        <w:t xml:space="preserve">question 3-8: </w:t>
      </w:r>
      <w:r>
        <w:rPr>
          <w:b w:val="0"/>
          <w:lang w:eastAsia="zh-CN"/>
        </w:rPr>
        <w:t xml:space="preserve">Do you have any different views on </w:t>
      </w:r>
      <w:r w:rsidRPr="00970E1A">
        <w:rPr>
          <w:b w:val="0"/>
          <w:lang w:eastAsia="zh-CN"/>
        </w:rPr>
        <w:t>Network time synchronization error</w:t>
      </w:r>
      <w:r>
        <w:rPr>
          <w:b w:val="0"/>
          <w:lang w:eastAsia="zh-CN"/>
        </w:rPr>
        <w:t xml:space="preserve"> given in R1-2006341?</w:t>
      </w:r>
      <w:r w:rsidRPr="00FB3B56">
        <w:rPr>
          <w:b w:val="0"/>
          <w:lang w:eastAsia="zh-CN"/>
        </w:rPr>
        <w:t xml:space="preserve"> </w:t>
      </w:r>
    </w:p>
    <w:p w14:paraId="4C8CC67F" w14:textId="17C68614" w:rsidR="00F332E3" w:rsidRPr="002D4F12" w:rsidRDefault="00F332E3" w:rsidP="006B576D">
      <w:pPr>
        <w:pStyle w:val="ListParagraph"/>
        <w:numPr>
          <w:ilvl w:val="0"/>
          <w:numId w:val="27"/>
        </w:numPr>
        <w:spacing w:line="259" w:lineRule="auto"/>
        <w:rPr>
          <w:lang w:eastAsia="zh-CN"/>
        </w:rPr>
      </w:pPr>
      <w:r>
        <w:rPr>
          <w:b/>
          <w:i/>
          <w:lang w:eastAsia="zh-CN"/>
        </w:rPr>
        <w:t xml:space="preserve">Feature lead: </w:t>
      </w:r>
      <w:r w:rsidRPr="00F332E3">
        <w:rPr>
          <w:i/>
          <w:lang w:eastAsia="zh-CN"/>
        </w:rPr>
        <w:t>Ba</w:t>
      </w:r>
      <w:r>
        <w:rPr>
          <w:i/>
          <w:lang w:eastAsia="zh-CN"/>
        </w:rPr>
        <w:t>s</w:t>
      </w:r>
      <w:r w:rsidRPr="00F332E3">
        <w:rPr>
          <w:i/>
          <w:lang w:eastAsia="zh-CN"/>
        </w:rPr>
        <w:t>ed on</w:t>
      </w:r>
      <w:r>
        <w:rPr>
          <w:i/>
          <w:lang w:eastAsia="zh-CN"/>
        </w:rPr>
        <w:t xml:space="preserve"> the views from companies, it seems the value to be used may depend some discussion in RAN2/RAN3. Therefore, we may wait for the inputs first before making any decision here. </w:t>
      </w:r>
      <w:r w:rsidRPr="00193C48">
        <w:rPr>
          <w:i/>
          <w:lang w:eastAsia="zh-CN"/>
        </w:rPr>
        <w:t xml:space="preserve"> </w:t>
      </w:r>
    </w:p>
    <w:p w14:paraId="66BB137F" w14:textId="77777777" w:rsidR="003A4DA4" w:rsidRPr="007F111F" w:rsidRDefault="003A4DA4" w:rsidP="00CA3E62">
      <w:pPr>
        <w:overflowPunct w:val="0"/>
        <w:snapToGrid/>
        <w:spacing w:after="0"/>
        <w:textAlignment w:val="baseline"/>
        <w:rPr>
          <w:b/>
          <w:u w:val="single"/>
          <w:lang w:eastAsia="zh-CN"/>
        </w:rPr>
      </w:pPr>
    </w:p>
    <w:p w14:paraId="09E2EC56" w14:textId="49179565" w:rsidR="00B361C8" w:rsidRPr="00B471CF" w:rsidRDefault="00B361C8" w:rsidP="00B361C8">
      <w:pPr>
        <w:pStyle w:val="Heading3"/>
        <w:rPr>
          <w:lang w:eastAsia="zh-CN"/>
        </w:rPr>
      </w:pPr>
      <w:r>
        <w:rPr>
          <w:lang w:eastAsia="zh-CN"/>
        </w:rPr>
        <w:t>Any other aspect</w:t>
      </w:r>
      <w:r w:rsidR="0043504F">
        <w:rPr>
          <w:lang w:eastAsia="zh-CN"/>
        </w:rPr>
        <w:t xml:space="preserve"> that will have impact on the time synchronization</w:t>
      </w:r>
      <w:r>
        <w:rPr>
          <w:lang w:eastAsia="zh-CN"/>
        </w:rPr>
        <w:t xml:space="preserve">?  </w:t>
      </w:r>
    </w:p>
    <w:p w14:paraId="12024B13" w14:textId="0DFAF5F2" w:rsidR="00B361C8" w:rsidRPr="00B361C8" w:rsidRDefault="00920A98" w:rsidP="008662D4">
      <w:pPr>
        <w:overflowPunct w:val="0"/>
        <w:snapToGrid/>
        <w:spacing w:after="180"/>
        <w:textAlignment w:val="baseline"/>
        <w:rPr>
          <w:lang w:eastAsia="zh-CN"/>
        </w:rPr>
      </w:pPr>
      <w:r>
        <w:rPr>
          <w:lang w:eastAsia="zh-CN"/>
        </w:rPr>
        <w:t xml:space="preserve">If companies have some suggestion on additional factor that will have impact on the time synchronization, please indicate it here. </w:t>
      </w:r>
    </w:p>
    <w:p w14:paraId="4E628226" w14:textId="4256D3DE" w:rsidR="00B361C8" w:rsidRPr="00247232" w:rsidRDefault="00B361C8" w:rsidP="00B361C8">
      <w:pPr>
        <w:spacing w:beforeLines="100" w:before="240"/>
        <w:rPr>
          <w:lang w:eastAsia="zh-CN"/>
        </w:rPr>
      </w:pPr>
      <w:r>
        <w:rPr>
          <w:b/>
          <w:lang w:eastAsia="zh-CN"/>
        </w:rPr>
        <w:t>Question 3-</w:t>
      </w:r>
      <w:r w:rsidR="00B72433">
        <w:rPr>
          <w:b/>
          <w:lang w:eastAsia="zh-CN"/>
        </w:rPr>
        <w:t>9</w:t>
      </w:r>
      <w:r>
        <w:rPr>
          <w:b/>
          <w:lang w:eastAsia="zh-CN"/>
        </w:rPr>
        <w:t xml:space="preserve">: </w:t>
      </w:r>
      <w:r w:rsidR="00B72433">
        <w:rPr>
          <w:b/>
          <w:lang w:eastAsia="zh-CN"/>
        </w:rPr>
        <w:t>Any other aspect we need to consider also?</w:t>
      </w:r>
    </w:p>
    <w:tbl>
      <w:tblPr>
        <w:tblStyle w:val="TableGrid"/>
        <w:tblW w:w="0" w:type="auto"/>
        <w:tblLook w:val="04A0" w:firstRow="1" w:lastRow="0" w:firstColumn="1" w:lastColumn="0" w:noHBand="0" w:noVBand="1"/>
      </w:tblPr>
      <w:tblGrid>
        <w:gridCol w:w="2113"/>
        <w:gridCol w:w="7194"/>
      </w:tblGrid>
      <w:tr w:rsidR="00B361C8" w:rsidRPr="00004C3F" w14:paraId="7C749DE0" w14:textId="77777777" w:rsidTr="007C6B8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427C605" w14:textId="77777777" w:rsidR="00B361C8" w:rsidRPr="00004C3F" w:rsidRDefault="00B361C8" w:rsidP="007C6B88">
            <w:pPr>
              <w:spacing w:beforeLines="50" w:before="120"/>
              <w:rPr>
                <w:i/>
                <w:kern w:val="2"/>
                <w:lang w:eastAsia="zh-CN"/>
              </w:rPr>
            </w:pPr>
            <w:r w:rsidRPr="00004C3F">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E47BF7" w14:textId="77777777" w:rsidR="00B361C8" w:rsidRPr="00004C3F" w:rsidRDefault="00B361C8" w:rsidP="007C6B88">
            <w:pPr>
              <w:spacing w:beforeLines="50" w:before="120"/>
              <w:rPr>
                <w:i/>
                <w:kern w:val="2"/>
                <w:lang w:eastAsia="zh-CN"/>
              </w:rPr>
            </w:pPr>
            <w:r w:rsidRPr="00004C3F">
              <w:rPr>
                <w:i/>
                <w:kern w:val="2"/>
                <w:lang w:eastAsia="zh-CN"/>
              </w:rPr>
              <w:t>View</w:t>
            </w:r>
          </w:p>
        </w:tc>
      </w:tr>
      <w:tr w:rsidR="00796A9E" w:rsidRPr="00626CE3" w14:paraId="5D081CF1" w14:textId="77777777" w:rsidTr="007C6B88">
        <w:tc>
          <w:tcPr>
            <w:tcW w:w="2113" w:type="dxa"/>
            <w:tcBorders>
              <w:top w:val="single" w:sz="4" w:space="0" w:color="auto"/>
              <w:left w:val="single" w:sz="4" w:space="0" w:color="auto"/>
              <w:bottom w:val="single" w:sz="4" w:space="0" w:color="auto"/>
              <w:right w:val="single" w:sz="4" w:space="0" w:color="auto"/>
            </w:tcBorders>
          </w:tcPr>
          <w:p w14:paraId="20D990FD" w14:textId="56A3B76E" w:rsidR="00796A9E" w:rsidRPr="00796A9E" w:rsidRDefault="00796A9E" w:rsidP="00796A9E">
            <w:pPr>
              <w:spacing w:beforeLines="50" w:before="120"/>
              <w:rPr>
                <w:iCs/>
                <w:kern w:val="2"/>
                <w:lang w:eastAsia="zh-CN"/>
              </w:rPr>
            </w:pPr>
            <w:r w:rsidRPr="00796A9E">
              <w:rPr>
                <w:iCs/>
                <w:kern w:val="2"/>
                <w:lang w:eastAsia="zh-CN"/>
              </w:rPr>
              <w:t>Nokia,</w:t>
            </w:r>
            <w:r>
              <w:rPr>
                <w:iCs/>
                <w:kern w:val="2"/>
                <w:lang w:eastAsia="zh-CN"/>
              </w:rPr>
              <w:t xml:space="preserve"> NSB</w:t>
            </w:r>
          </w:p>
        </w:tc>
        <w:tc>
          <w:tcPr>
            <w:tcW w:w="7194" w:type="dxa"/>
            <w:tcBorders>
              <w:top w:val="single" w:sz="4" w:space="0" w:color="auto"/>
              <w:left w:val="single" w:sz="4" w:space="0" w:color="auto"/>
              <w:bottom w:val="single" w:sz="4" w:space="0" w:color="auto"/>
              <w:right w:val="single" w:sz="4" w:space="0" w:color="auto"/>
            </w:tcBorders>
          </w:tcPr>
          <w:p w14:paraId="559C0211" w14:textId="3E319C6E" w:rsidR="00796A9E" w:rsidRPr="00796A9E" w:rsidRDefault="00796A9E" w:rsidP="00796A9E">
            <w:pPr>
              <w:spacing w:beforeLines="50" w:before="120"/>
              <w:rPr>
                <w:iCs/>
                <w:kern w:val="2"/>
                <w:lang w:eastAsia="zh-CN"/>
              </w:rPr>
            </w:pPr>
            <w:r w:rsidRPr="00796A9E">
              <w:rPr>
                <w:iCs/>
                <w:kern w:val="2"/>
                <w:lang w:eastAsia="zh-CN"/>
              </w:rPr>
              <w:t>Input from UE vendors on potential UE introduced timing errors would be good to get on the table now.</w:t>
            </w:r>
          </w:p>
        </w:tc>
      </w:tr>
      <w:tr w:rsidR="00026BB9" w:rsidRPr="00004C3F" w14:paraId="0C6C235E" w14:textId="77777777" w:rsidTr="007C6B88">
        <w:tc>
          <w:tcPr>
            <w:tcW w:w="2113" w:type="dxa"/>
            <w:tcBorders>
              <w:top w:val="single" w:sz="4" w:space="0" w:color="auto"/>
              <w:left w:val="single" w:sz="4" w:space="0" w:color="auto"/>
              <w:bottom w:val="single" w:sz="4" w:space="0" w:color="auto"/>
              <w:right w:val="single" w:sz="4" w:space="0" w:color="auto"/>
            </w:tcBorders>
          </w:tcPr>
          <w:p w14:paraId="1B4B306E" w14:textId="64F012C7" w:rsidR="00026BB9" w:rsidRPr="00004C3F" w:rsidRDefault="00026BB9" w:rsidP="00026BB9">
            <w:pPr>
              <w:spacing w:beforeLines="50" w:before="120"/>
              <w:rPr>
                <w:i/>
                <w:kern w:val="2"/>
                <w:lang w:eastAsia="zh-CN"/>
              </w:rPr>
            </w:pPr>
            <w:r w:rsidRPr="00524119">
              <w:rPr>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0D4783" w14:textId="77777777" w:rsidR="00026BB9" w:rsidRPr="00524119" w:rsidRDefault="00026BB9" w:rsidP="00026BB9">
            <w:pPr>
              <w:spacing w:beforeLines="50" w:before="120"/>
              <w:rPr>
                <w:iCs/>
                <w:kern w:val="2"/>
                <w:lang w:eastAsia="zh-CN"/>
              </w:rPr>
            </w:pPr>
            <w:r w:rsidRPr="00524119">
              <w:rPr>
                <w:iCs/>
                <w:kern w:val="2"/>
                <w:lang w:eastAsia="zh-CN"/>
              </w:rPr>
              <w:t>See our view in question 3-7</w:t>
            </w:r>
            <w:r>
              <w:rPr>
                <w:rFonts w:hint="eastAsia"/>
                <w:iCs/>
                <w:kern w:val="2"/>
                <w:lang w:eastAsia="zh-CN"/>
              </w:rPr>
              <w:t xml:space="preserve">. </w:t>
            </w:r>
          </w:p>
          <w:p w14:paraId="2E8DAE80" w14:textId="3D7D6A05" w:rsidR="00026BB9" w:rsidRPr="00004C3F" w:rsidRDefault="00026BB9" w:rsidP="00026BB9">
            <w:pPr>
              <w:spacing w:beforeLines="50" w:before="120"/>
              <w:rPr>
                <w:i/>
                <w:kern w:val="2"/>
                <w:lang w:eastAsia="zh-CN"/>
              </w:rPr>
            </w:pPr>
            <w:r>
              <w:rPr>
                <w:rFonts w:hint="eastAsia"/>
                <w:iCs/>
                <w:kern w:val="2"/>
                <w:lang w:eastAsia="zh-CN"/>
              </w:rPr>
              <w:t>BS transmitting timing error, and TA adjustment error should also be considered.</w:t>
            </w:r>
          </w:p>
        </w:tc>
      </w:tr>
      <w:tr w:rsidR="00BD1B60" w:rsidRPr="00004C3F" w14:paraId="099FD1E6" w14:textId="77777777" w:rsidTr="007C6B88">
        <w:tc>
          <w:tcPr>
            <w:tcW w:w="2113" w:type="dxa"/>
            <w:tcBorders>
              <w:top w:val="single" w:sz="4" w:space="0" w:color="auto"/>
              <w:left w:val="single" w:sz="4" w:space="0" w:color="auto"/>
              <w:bottom w:val="single" w:sz="4" w:space="0" w:color="auto"/>
              <w:right w:val="single" w:sz="4" w:space="0" w:color="auto"/>
            </w:tcBorders>
          </w:tcPr>
          <w:p w14:paraId="43B66B44" w14:textId="5B926E78" w:rsidR="00BD1B60" w:rsidRPr="00524119" w:rsidRDefault="00BD1B60" w:rsidP="00026BB9">
            <w:pPr>
              <w:spacing w:beforeLines="50" w:before="120"/>
              <w:rPr>
                <w:iCs/>
                <w:kern w:val="2"/>
                <w:lang w:eastAsia="zh-CN"/>
              </w:rPr>
            </w:pPr>
            <w:r>
              <w:rPr>
                <w:iCs/>
                <w:kern w:val="2"/>
                <w:lang w:eastAsia="zh-CN"/>
              </w:rPr>
              <w:t>HW/HiS</w:t>
            </w:r>
            <w:r w:rsidR="00626E3E">
              <w:rPr>
                <w:iCs/>
                <w:kern w:val="2"/>
                <w:lang w:eastAsia="zh-CN"/>
              </w:rPr>
              <w:t>i</w:t>
            </w:r>
          </w:p>
        </w:tc>
        <w:tc>
          <w:tcPr>
            <w:tcW w:w="7194" w:type="dxa"/>
            <w:tcBorders>
              <w:top w:val="single" w:sz="4" w:space="0" w:color="auto"/>
              <w:left w:val="single" w:sz="4" w:space="0" w:color="auto"/>
              <w:bottom w:val="single" w:sz="4" w:space="0" w:color="auto"/>
              <w:right w:val="single" w:sz="4" w:space="0" w:color="auto"/>
            </w:tcBorders>
          </w:tcPr>
          <w:p w14:paraId="1B3B5DDC" w14:textId="77777777" w:rsidR="00BD1B60" w:rsidRPr="00BD1B60" w:rsidRDefault="00BD1B60" w:rsidP="00BD1B60">
            <w:pPr>
              <w:spacing w:beforeLines="50" w:before="120"/>
              <w:rPr>
                <w:iCs/>
                <w:kern w:val="2"/>
                <w:lang w:eastAsia="zh-CN"/>
              </w:rPr>
            </w:pPr>
            <w:r w:rsidRPr="00BD1B60">
              <w:rPr>
                <w:iCs/>
                <w:kern w:val="2"/>
                <w:lang w:eastAsia="zh-CN"/>
              </w:rPr>
              <w:t>Timing Advance adjustment accuracy could also be included</w:t>
            </w:r>
          </w:p>
          <w:p w14:paraId="483DE5A5" w14:textId="68FD6AA8" w:rsidR="00BD1B60" w:rsidRPr="00524119" w:rsidRDefault="00BD1B60" w:rsidP="00026BB9">
            <w:pPr>
              <w:spacing w:beforeLines="50" w:before="120"/>
              <w:rPr>
                <w:iCs/>
                <w:kern w:val="2"/>
                <w:lang w:eastAsia="zh-CN"/>
              </w:rPr>
            </w:pPr>
            <w:r>
              <w:rPr>
                <w:noProof/>
              </w:rPr>
              <w:drawing>
                <wp:inline distT="0" distB="0" distL="0" distR="0" wp14:anchorId="5CF19C93" wp14:editId="3C10A2AC">
                  <wp:extent cx="4286278" cy="15880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33515" cy="1605592"/>
                          </a:xfrm>
                          <a:prstGeom prst="rect">
                            <a:avLst/>
                          </a:prstGeom>
                        </pic:spPr>
                      </pic:pic>
                    </a:graphicData>
                  </a:graphic>
                </wp:inline>
              </w:drawing>
            </w:r>
          </w:p>
        </w:tc>
      </w:tr>
      <w:tr w:rsidR="0081175A" w:rsidRPr="00004C3F" w14:paraId="3141E719" w14:textId="77777777" w:rsidTr="007C6B88">
        <w:tc>
          <w:tcPr>
            <w:tcW w:w="2113" w:type="dxa"/>
            <w:tcBorders>
              <w:top w:val="single" w:sz="4" w:space="0" w:color="auto"/>
              <w:left w:val="single" w:sz="4" w:space="0" w:color="auto"/>
              <w:bottom w:val="single" w:sz="4" w:space="0" w:color="auto"/>
              <w:right w:val="single" w:sz="4" w:space="0" w:color="auto"/>
            </w:tcBorders>
          </w:tcPr>
          <w:p w14:paraId="295F0F2D" w14:textId="70F7E67D" w:rsidR="0081175A" w:rsidRDefault="00703495" w:rsidP="00026BB9">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482D50D0" w14:textId="4F0E4DEE" w:rsidR="009F4D82" w:rsidRDefault="009F4D82" w:rsidP="00BD1B60">
            <w:pPr>
              <w:spacing w:beforeLines="50" w:before="120"/>
              <w:rPr>
                <w:iCs/>
                <w:kern w:val="2"/>
                <w:lang w:eastAsia="zh-CN"/>
              </w:rPr>
            </w:pPr>
            <w:r>
              <w:rPr>
                <w:iCs/>
                <w:kern w:val="2"/>
                <w:lang w:eastAsia="zh-CN"/>
              </w:rPr>
              <w:t xml:space="preserve">TA adjust accuracy should be included, and make it </w:t>
            </w:r>
            <w:r w:rsidR="00CB1FC9">
              <w:rPr>
                <w:iCs/>
                <w:kern w:val="2"/>
                <w:lang w:eastAsia="zh-CN"/>
              </w:rPr>
              <w:t>a sub-</w:t>
            </w:r>
            <w:r>
              <w:rPr>
                <w:iCs/>
                <w:kern w:val="2"/>
                <w:lang w:eastAsia="zh-CN"/>
              </w:rPr>
              <w:t xml:space="preserve">section </w:t>
            </w:r>
            <w:r w:rsidR="00CB1FC9">
              <w:rPr>
                <w:iCs/>
                <w:kern w:val="2"/>
                <w:lang w:eastAsia="zh-CN"/>
              </w:rPr>
              <w:t xml:space="preserve">under </w:t>
            </w:r>
            <w:r>
              <w:rPr>
                <w:iCs/>
                <w:kern w:val="2"/>
                <w:lang w:eastAsia="zh-CN"/>
              </w:rPr>
              <w:t>3.2.3.</w:t>
            </w:r>
          </w:p>
          <w:p w14:paraId="750FDDD7" w14:textId="26DDADB9" w:rsidR="009F4D82" w:rsidRDefault="009F4D82" w:rsidP="00BD1B60">
            <w:pPr>
              <w:spacing w:beforeLines="50" w:before="120"/>
              <w:rPr>
                <w:iCs/>
                <w:kern w:val="2"/>
                <w:lang w:eastAsia="zh-CN"/>
              </w:rPr>
            </w:pPr>
            <w:r>
              <w:rPr>
                <w:iCs/>
                <w:kern w:val="2"/>
                <w:lang w:eastAsia="zh-CN"/>
              </w:rPr>
              <w:t xml:space="preserve">Outside of Uu interface, several error components are </w:t>
            </w:r>
            <w:r w:rsidR="00CF090C">
              <w:rPr>
                <w:iCs/>
                <w:kern w:val="2"/>
                <w:lang w:eastAsia="zh-CN"/>
              </w:rPr>
              <w:t xml:space="preserve">still </w:t>
            </w:r>
            <w:r>
              <w:rPr>
                <w:iCs/>
                <w:kern w:val="2"/>
                <w:lang w:eastAsia="zh-CN"/>
              </w:rPr>
              <w:t>missing:</w:t>
            </w:r>
          </w:p>
          <w:p w14:paraId="413383E4" w14:textId="6D00A543" w:rsidR="00703495" w:rsidRDefault="009F4D82" w:rsidP="006B576D">
            <w:pPr>
              <w:pStyle w:val="ListParagraph"/>
              <w:numPr>
                <w:ilvl w:val="0"/>
                <w:numId w:val="21"/>
              </w:numPr>
              <w:spacing w:beforeLines="50" w:before="120"/>
              <w:rPr>
                <w:iCs/>
                <w:kern w:val="2"/>
                <w:lang w:eastAsia="zh-CN"/>
              </w:rPr>
            </w:pPr>
            <w:r>
              <w:rPr>
                <w:iCs/>
                <w:kern w:val="2"/>
                <w:lang w:eastAsia="zh-CN"/>
              </w:rPr>
              <w:t xml:space="preserve">Error due to </w:t>
            </w:r>
            <w:r w:rsidR="00703495" w:rsidRPr="009F4D82">
              <w:rPr>
                <w:iCs/>
                <w:kern w:val="2"/>
                <w:lang w:eastAsia="zh-CN"/>
              </w:rPr>
              <w:t>RRC 5GS time signaling granularity. This is granularity/2 = 10/2 =5(ns) for Rel-16.</w:t>
            </w:r>
          </w:p>
          <w:p w14:paraId="2F5EBC54" w14:textId="50873309" w:rsidR="00333502" w:rsidRPr="00333502" w:rsidRDefault="00333502" w:rsidP="00333502">
            <w:pPr>
              <w:spacing w:beforeLines="50" w:before="120"/>
              <w:rPr>
                <w:iCs/>
                <w:kern w:val="2"/>
                <w:lang w:eastAsia="zh-CN"/>
              </w:rPr>
            </w:pPr>
            <w:r w:rsidRPr="00333502">
              <w:rPr>
                <w:rFonts w:hint="eastAsia"/>
                <w:iCs/>
                <w:color w:val="FF0000"/>
                <w:kern w:val="2"/>
                <w:lang w:eastAsia="zh-CN"/>
              </w:rPr>
              <w:t>C</w:t>
            </w:r>
            <w:r w:rsidRPr="00333502">
              <w:rPr>
                <w:iCs/>
                <w:color w:val="FF0000"/>
                <w:kern w:val="2"/>
                <w:lang w:eastAsia="zh-CN"/>
              </w:rPr>
              <w:t>hengyan: This</w:t>
            </w:r>
            <w:r>
              <w:rPr>
                <w:iCs/>
                <w:color w:val="FF0000"/>
                <w:kern w:val="2"/>
                <w:lang w:eastAsia="zh-CN"/>
              </w:rPr>
              <w:t xml:space="preserve"> is already mentioned in section 3.2.1, but I can highlight it more</w:t>
            </w:r>
          </w:p>
          <w:p w14:paraId="78247398" w14:textId="360F45D2" w:rsidR="009F4D82" w:rsidRDefault="009F4D82" w:rsidP="006B576D">
            <w:pPr>
              <w:pStyle w:val="ListParagraph"/>
              <w:numPr>
                <w:ilvl w:val="0"/>
                <w:numId w:val="21"/>
              </w:numPr>
              <w:spacing w:beforeLines="50" w:before="120"/>
              <w:rPr>
                <w:iCs/>
                <w:kern w:val="2"/>
                <w:lang w:eastAsia="zh-CN"/>
              </w:rPr>
            </w:pPr>
            <w:r>
              <w:rPr>
                <w:iCs/>
                <w:kern w:val="2"/>
                <w:lang w:eastAsia="zh-CN"/>
              </w:rPr>
              <w:t>UE internal error</w:t>
            </w:r>
          </w:p>
          <w:p w14:paraId="02F65306" w14:textId="2012E97E" w:rsidR="00CF090C" w:rsidRPr="00CF090C" w:rsidRDefault="00CF090C" w:rsidP="006B576D">
            <w:pPr>
              <w:pStyle w:val="ListParagraph"/>
              <w:numPr>
                <w:ilvl w:val="0"/>
                <w:numId w:val="21"/>
              </w:numPr>
              <w:spacing w:beforeLines="50" w:before="120"/>
              <w:rPr>
                <w:iCs/>
                <w:kern w:val="2"/>
                <w:lang w:eastAsia="zh-CN"/>
              </w:rPr>
            </w:pPr>
            <w:r>
              <w:rPr>
                <w:iCs/>
                <w:kern w:val="2"/>
                <w:lang w:eastAsia="zh-CN"/>
              </w:rPr>
              <w:t>DS-TT to UE error</w:t>
            </w:r>
          </w:p>
          <w:p w14:paraId="25FE9DD7" w14:textId="0787E3C7" w:rsidR="0081175A" w:rsidRDefault="00703495" w:rsidP="00BD1B60">
            <w:pPr>
              <w:spacing w:beforeLines="50" w:before="120"/>
              <w:rPr>
                <w:iCs/>
                <w:kern w:val="2"/>
                <w:lang w:eastAsia="zh-CN"/>
              </w:rPr>
            </w:pPr>
            <w:r>
              <w:rPr>
                <w:iCs/>
                <w:kern w:val="2"/>
                <w:lang w:eastAsia="zh-CN"/>
              </w:rPr>
              <w:t>A general comment is, section 3.2.</w:t>
            </w:r>
            <w:r w:rsidR="009F4D82">
              <w:rPr>
                <w:iCs/>
                <w:kern w:val="2"/>
                <w:lang w:eastAsia="zh-CN"/>
              </w:rPr>
              <w:t>4</w:t>
            </w:r>
            <w:r>
              <w:rPr>
                <w:iCs/>
                <w:kern w:val="2"/>
                <w:lang w:eastAsia="zh-CN"/>
              </w:rPr>
              <w:t xml:space="preserve"> and 3.2.</w:t>
            </w:r>
            <w:r w:rsidR="009F4D82">
              <w:rPr>
                <w:iCs/>
                <w:kern w:val="2"/>
                <w:lang w:eastAsia="zh-CN"/>
              </w:rPr>
              <w:t>5 (error components outside of air interface)</w:t>
            </w:r>
            <w:r>
              <w:rPr>
                <w:iCs/>
                <w:kern w:val="2"/>
                <w:lang w:eastAsia="zh-CN"/>
              </w:rPr>
              <w:t xml:space="preserve"> belong to section 2.1 Uu interface design target analysis. That is, Uu interface error target is obtained by subtracting </w:t>
            </w:r>
            <w:r w:rsidR="009F4D82">
              <w:rPr>
                <w:iCs/>
                <w:kern w:val="2"/>
                <w:lang w:eastAsia="zh-CN"/>
              </w:rPr>
              <w:t xml:space="preserve">errors outside of Uu from </w:t>
            </w:r>
            <w:r>
              <w:rPr>
                <w:iCs/>
                <w:kern w:val="2"/>
                <w:lang w:eastAsia="zh-CN"/>
              </w:rPr>
              <w:t>5GS total error budget</w:t>
            </w:r>
            <w:r w:rsidR="009F4D82">
              <w:rPr>
                <w:iCs/>
                <w:kern w:val="2"/>
                <w:lang w:eastAsia="zh-CN"/>
              </w:rPr>
              <w:t xml:space="preserve"> (e.g., 900ns for use case 2)</w:t>
            </w:r>
            <w:r>
              <w:rPr>
                <w:iCs/>
                <w:kern w:val="2"/>
                <w:lang w:eastAsia="zh-CN"/>
              </w:rPr>
              <w:t xml:space="preserve">, </w:t>
            </w:r>
            <w:r w:rsidR="009F4D82">
              <w:rPr>
                <w:iCs/>
                <w:kern w:val="2"/>
                <w:lang w:eastAsia="zh-CN"/>
              </w:rPr>
              <w:t>also</w:t>
            </w:r>
            <w:r>
              <w:rPr>
                <w:iCs/>
                <w:kern w:val="2"/>
                <w:lang w:eastAsia="zh-CN"/>
              </w:rPr>
              <w:t xml:space="preserve"> taking into account if one pair of gNB-UE or two pairs</w:t>
            </w:r>
            <w:r w:rsidR="009F4D82">
              <w:rPr>
                <w:iCs/>
                <w:kern w:val="2"/>
                <w:lang w:eastAsia="zh-CN"/>
              </w:rPr>
              <w:t xml:space="preserve"> of gNB-UE</w:t>
            </w:r>
            <w:r>
              <w:rPr>
                <w:iCs/>
                <w:kern w:val="2"/>
                <w:lang w:eastAsia="zh-CN"/>
              </w:rPr>
              <w:t xml:space="preserve"> are involved. </w:t>
            </w:r>
          </w:p>
          <w:p w14:paraId="6B0FE7B1" w14:textId="77777777" w:rsidR="009F4D82" w:rsidRDefault="00703495" w:rsidP="00BD1B60">
            <w:pPr>
              <w:spacing w:beforeLines="50" w:before="120"/>
              <w:rPr>
                <w:iCs/>
                <w:kern w:val="2"/>
                <w:lang w:eastAsia="zh-CN"/>
              </w:rPr>
            </w:pPr>
            <w:r>
              <w:rPr>
                <w:iCs/>
                <w:kern w:val="2"/>
                <w:lang w:eastAsia="zh-CN"/>
              </w:rPr>
              <w:t>Either of following is fine with us</w:t>
            </w:r>
            <w:r w:rsidR="009F4D82">
              <w:rPr>
                <w:iCs/>
                <w:kern w:val="2"/>
                <w:lang w:eastAsia="zh-CN"/>
              </w:rPr>
              <w:t>:</w:t>
            </w:r>
          </w:p>
          <w:p w14:paraId="75DE4B22" w14:textId="248880EE" w:rsidR="00703495" w:rsidRDefault="00703495" w:rsidP="006B576D">
            <w:pPr>
              <w:pStyle w:val="ListParagraph"/>
              <w:numPr>
                <w:ilvl w:val="0"/>
                <w:numId w:val="26"/>
              </w:numPr>
              <w:spacing w:beforeLines="50" w:before="120"/>
              <w:rPr>
                <w:iCs/>
                <w:kern w:val="2"/>
                <w:lang w:eastAsia="zh-CN"/>
              </w:rPr>
            </w:pPr>
            <w:r w:rsidRPr="009F4D82">
              <w:rPr>
                <w:iCs/>
                <w:kern w:val="2"/>
                <w:lang w:eastAsia="zh-CN"/>
              </w:rPr>
              <w:t>RAN1 wait for RAN2 input on Uu interface design target</w:t>
            </w:r>
            <w:r w:rsidR="009F4D82">
              <w:rPr>
                <w:iCs/>
                <w:kern w:val="2"/>
                <w:lang w:eastAsia="zh-CN"/>
              </w:rPr>
              <w:t>. In this case, RAN1 does not need to discuss section 3.2.4 and 3.2.5.</w:t>
            </w:r>
          </w:p>
          <w:p w14:paraId="0B6C4FFB" w14:textId="77777777" w:rsidR="009F4D82" w:rsidRDefault="009F4D82" w:rsidP="006B576D">
            <w:pPr>
              <w:pStyle w:val="ListParagraph"/>
              <w:numPr>
                <w:ilvl w:val="0"/>
                <w:numId w:val="26"/>
              </w:numPr>
              <w:spacing w:beforeLines="50" w:before="120"/>
              <w:rPr>
                <w:iCs/>
                <w:kern w:val="2"/>
                <w:lang w:eastAsia="zh-CN"/>
              </w:rPr>
            </w:pPr>
            <w:r>
              <w:rPr>
                <w:iCs/>
                <w:kern w:val="2"/>
                <w:lang w:eastAsia="zh-CN"/>
              </w:rPr>
              <w:t xml:space="preserve">RAN1 estimates </w:t>
            </w:r>
            <w:r w:rsidRPr="009F4D82">
              <w:rPr>
                <w:iCs/>
                <w:kern w:val="2"/>
                <w:lang w:eastAsia="zh-CN"/>
              </w:rPr>
              <w:t>Uu interface design target</w:t>
            </w:r>
            <w:r>
              <w:rPr>
                <w:iCs/>
                <w:kern w:val="2"/>
                <w:lang w:eastAsia="zh-CN"/>
              </w:rPr>
              <w:t xml:space="preserve"> without waiting for RAN2 input. In this case, RAN1 try to align views for section 3.2.4 and 3.2.5.</w:t>
            </w:r>
          </w:p>
          <w:p w14:paraId="3ED5F5C2" w14:textId="6591664D" w:rsidR="009F4D82" w:rsidRPr="009F4D82" w:rsidRDefault="009F4D82" w:rsidP="009F4D82">
            <w:pPr>
              <w:spacing w:beforeLines="50" w:before="120"/>
              <w:rPr>
                <w:iCs/>
                <w:kern w:val="2"/>
                <w:lang w:eastAsia="zh-CN"/>
              </w:rPr>
            </w:pPr>
          </w:p>
        </w:tc>
      </w:tr>
      <w:tr w:rsidR="00571B5F" w:rsidRPr="00004C3F" w14:paraId="3D94BE3F" w14:textId="77777777" w:rsidTr="007C6B88">
        <w:tc>
          <w:tcPr>
            <w:tcW w:w="2113" w:type="dxa"/>
            <w:tcBorders>
              <w:top w:val="single" w:sz="4" w:space="0" w:color="auto"/>
              <w:left w:val="single" w:sz="4" w:space="0" w:color="auto"/>
              <w:bottom w:val="single" w:sz="4" w:space="0" w:color="auto"/>
              <w:right w:val="single" w:sz="4" w:space="0" w:color="auto"/>
            </w:tcBorders>
          </w:tcPr>
          <w:p w14:paraId="6C9D61F7" w14:textId="72EBBE96" w:rsidR="00571B5F" w:rsidRDefault="00571B5F" w:rsidP="00026BB9">
            <w:pPr>
              <w:spacing w:beforeLines="50" w:before="120"/>
              <w:rPr>
                <w:iCs/>
                <w:kern w:val="2"/>
                <w:lang w:eastAsia="zh-CN"/>
              </w:rPr>
            </w:pPr>
            <w:r>
              <w:rPr>
                <w:rFonts w:hint="eastAsia"/>
                <w:iCs/>
                <w:kern w:val="2"/>
                <w:lang w:eastAsia="zh-CN"/>
              </w:rPr>
              <w:t>S</w:t>
            </w:r>
            <w:r>
              <w:rPr>
                <w:iCs/>
                <w:kern w:val="2"/>
                <w:lang w:eastAsia="zh-CN"/>
              </w:rPr>
              <w:t xml:space="preserve">amsung * </w:t>
            </w:r>
          </w:p>
        </w:tc>
        <w:tc>
          <w:tcPr>
            <w:tcW w:w="7194" w:type="dxa"/>
            <w:tcBorders>
              <w:top w:val="single" w:sz="4" w:space="0" w:color="auto"/>
              <w:left w:val="single" w:sz="4" w:space="0" w:color="auto"/>
              <w:bottom w:val="single" w:sz="4" w:space="0" w:color="auto"/>
              <w:right w:val="single" w:sz="4" w:space="0" w:color="auto"/>
            </w:tcBorders>
          </w:tcPr>
          <w:p w14:paraId="6CC430E5" w14:textId="6DE45776" w:rsidR="00571B5F" w:rsidRDefault="00571B5F" w:rsidP="00BD1B60">
            <w:pPr>
              <w:spacing w:beforeLines="50" w:before="120"/>
              <w:rPr>
                <w:iCs/>
                <w:kern w:val="2"/>
                <w:lang w:eastAsia="zh-CN"/>
              </w:rPr>
            </w:pPr>
            <w:r>
              <w:rPr>
                <w:rFonts w:hint="eastAsia"/>
                <w:iCs/>
                <w:kern w:val="2"/>
                <w:lang w:eastAsia="zh-CN"/>
              </w:rPr>
              <w:t>W</w:t>
            </w:r>
            <w:r>
              <w:rPr>
                <w:iCs/>
                <w:kern w:val="2"/>
                <w:lang w:eastAsia="zh-CN"/>
              </w:rPr>
              <w:t xml:space="preserve">e need to further clarify TA adjustment error. In our understanding, it only needs to be considered if the reference time is calculated based on previous TA. </w:t>
            </w:r>
          </w:p>
        </w:tc>
      </w:tr>
    </w:tbl>
    <w:p w14:paraId="2575D745" w14:textId="77777777" w:rsidR="00B361C8" w:rsidRDefault="00B361C8" w:rsidP="008662D4">
      <w:pPr>
        <w:overflowPunct w:val="0"/>
        <w:snapToGrid/>
        <w:spacing w:after="180"/>
        <w:textAlignment w:val="baseline"/>
        <w:rPr>
          <w:b/>
          <w:u w:val="single"/>
          <w:lang w:eastAsia="zh-CN"/>
        </w:rPr>
      </w:pPr>
    </w:p>
    <w:p w14:paraId="286DF2B6" w14:textId="5F8C0508" w:rsidR="00CA3E62" w:rsidRPr="00CA3E62" w:rsidRDefault="00CA3E62" w:rsidP="00CA3E62">
      <w:pPr>
        <w:pStyle w:val="Heading4"/>
        <w:numPr>
          <w:ilvl w:val="0"/>
          <w:numId w:val="0"/>
        </w:numPr>
        <w:rPr>
          <w:b w:val="0"/>
          <w:lang w:eastAsia="zh-CN"/>
        </w:rPr>
      </w:pPr>
      <w:r w:rsidRPr="003D71A6">
        <w:rPr>
          <w:rFonts w:hint="eastAsia"/>
          <w:u w:val="single"/>
          <w:lang w:eastAsia="zh-CN"/>
        </w:rPr>
        <w:t>S</w:t>
      </w:r>
      <w:r w:rsidRPr="003D71A6">
        <w:rPr>
          <w:u w:val="single"/>
          <w:lang w:eastAsia="zh-CN"/>
        </w:rPr>
        <w:t xml:space="preserve">ummary of the status for </w:t>
      </w:r>
      <w:r>
        <w:rPr>
          <w:u w:val="single"/>
          <w:lang w:eastAsia="zh-CN"/>
        </w:rPr>
        <w:t xml:space="preserve">question 3-9: </w:t>
      </w:r>
      <w:r w:rsidRPr="00CA3E62">
        <w:rPr>
          <w:b w:val="0"/>
          <w:lang w:eastAsia="zh-CN"/>
        </w:rPr>
        <w:t xml:space="preserve">Any other aspect that will have impact on the time synchronization? </w:t>
      </w:r>
    </w:p>
    <w:p w14:paraId="53325EDE" w14:textId="07B53D4D" w:rsidR="00333502" w:rsidRPr="00333502" w:rsidRDefault="00333502" w:rsidP="006B576D">
      <w:pPr>
        <w:pStyle w:val="ListParagraph"/>
        <w:numPr>
          <w:ilvl w:val="0"/>
          <w:numId w:val="27"/>
        </w:numPr>
        <w:spacing w:line="259" w:lineRule="auto"/>
        <w:rPr>
          <w:lang w:eastAsia="zh-CN"/>
        </w:rPr>
      </w:pPr>
      <w:r>
        <w:rPr>
          <w:b/>
          <w:i/>
          <w:lang w:eastAsia="zh-CN"/>
        </w:rPr>
        <w:t xml:space="preserve">TA adjustment error: </w:t>
      </w:r>
      <w:r>
        <w:rPr>
          <w:i/>
          <w:color w:val="0000FF"/>
          <w:lang w:val="en-GB" w:eastAsia="zh-CN"/>
        </w:rPr>
        <w:t xml:space="preserve">ZTE, Huawei, HiSilicon, Ericsson </w:t>
      </w:r>
    </w:p>
    <w:p w14:paraId="0E33082D" w14:textId="7577C92D" w:rsidR="001C1C2C" w:rsidRPr="001C1C2C" w:rsidRDefault="006231EE" w:rsidP="006B576D">
      <w:pPr>
        <w:pStyle w:val="ListParagraph"/>
        <w:numPr>
          <w:ilvl w:val="0"/>
          <w:numId w:val="27"/>
        </w:numPr>
        <w:spacing w:line="259" w:lineRule="auto"/>
        <w:rPr>
          <w:lang w:eastAsia="zh-CN"/>
        </w:rPr>
      </w:pPr>
      <w:r>
        <w:rPr>
          <w:b/>
          <w:i/>
          <w:lang w:eastAsia="zh-CN"/>
        </w:rPr>
        <w:t>Other parameters</w:t>
      </w:r>
      <w:r w:rsidR="00333502">
        <w:rPr>
          <w:b/>
          <w:i/>
          <w:lang w:eastAsia="zh-CN"/>
        </w:rPr>
        <w:t xml:space="preserve">: </w:t>
      </w:r>
      <w:r w:rsidR="001C1C2C" w:rsidRPr="001C1C2C">
        <w:rPr>
          <w:i/>
          <w:lang w:eastAsia="zh-CN"/>
        </w:rPr>
        <w:t>UE internal error,</w:t>
      </w:r>
      <w:r w:rsidR="001C1C2C">
        <w:rPr>
          <w:i/>
          <w:lang w:eastAsia="zh-CN"/>
        </w:rPr>
        <w:t xml:space="preserve"> DS-TT to UE error </w:t>
      </w:r>
    </w:p>
    <w:p w14:paraId="594A307D" w14:textId="214442E9" w:rsidR="001C1C2C" w:rsidRPr="001C1C2C" w:rsidRDefault="001C1C2C" w:rsidP="006B576D">
      <w:pPr>
        <w:pStyle w:val="ListParagraph"/>
        <w:numPr>
          <w:ilvl w:val="0"/>
          <w:numId w:val="27"/>
        </w:numPr>
        <w:spacing w:line="259" w:lineRule="auto"/>
        <w:rPr>
          <w:lang w:eastAsia="zh-CN"/>
        </w:rPr>
      </w:pPr>
      <w:r>
        <w:rPr>
          <w:b/>
          <w:i/>
          <w:lang w:eastAsia="zh-CN"/>
        </w:rPr>
        <w:t xml:space="preserve">Feature lead: </w:t>
      </w:r>
      <w:r>
        <w:rPr>
          <w:i/>
          <w:lang w:eastAsia="zh-CN"/>
        </w:rPr>
        <w:t xml:space="preserve">TA adjustment error will be added under section 3.2.3. </w:t>
      </w:r>
    </w:p>
    <w:p w14:paraId="24DF5FE1" w14:textId="77777777" w:rsidR="00CA3E62" w:rsidRPr="001C1C2C" w:rsidRDefault="00CA3E62" w:rsidP="008662D4">
      <w:pPr>
        <w:overflowPunct w:val="0"/>
        <w:snapToGrid/>
        <w:spacing w:after="180"/>
        <w:textAlignment w:val="baseline"/>
        <w:rPr>
          <w:b/>
          <w:u w:val="single"/>
          <w:lang w:eastAsia="zh-CN"/>
        </w:rPr>
      </w:pPr>
    </w:p>
    <w:p w14:paraId="78A467A6" w14:textId="496A961F" w:rsidR="00D55D47" w:rsidRPr="00B471CF" w:rsidRDefault="00D55D47" w:rsidP="00D55D47">
      <w:pPr>
        <w:pStyle w:val="Heading3"/>
        <w:rPr>
          <w:lang w:eastAsia="zh-CN"/>
        </w:rPr>
      </w:pPr>
      <w:r>
        <w:rPr>
          <w:lang w:eastAsia="zh-CN"/>
        </w:rPr>
        <w:t xml:space="preserve">Overall error of the time synchronization </w:t>
      </w:r>
    </w:p>
    <w:p w14:paraId="0FC0C8D1" w14:textId="405C1EA7" w:rsidR="00B361C8" w:rsidRDefault="00366F8E" w:rsidP="00D55D47">
      <w:pPr>
        <w:rPr>
          <w:lang w:eastAsia="zh-CN"/>
        </w:rPr>
      </w:pPr>
      <w:r>
        <w:rPr>
          <w:lang w:eastAsia="zh-CN"/>
        </w:rPr>
        <w:t xml:space="preserve">Once the factors that will have impact on the error of the time synchronization are set, we need some method to calculate the overall error of the time synchronization. It would be good if companies can provide some views here also. </w:t>
      </w:r>
    </w:p>
    <w:p w14:paraId="2910C529" w14:textId="5BC9E7EA" w:rsidR="00366F8E" w:rsidRPr="00366F8E" w:rsidRDefault="00366F8E" w:rsidP="00D55D47">
      <w:pPr>
        <w:rPr>
          <w:lang w:eastAsia="zh-CN"/>
        </w:rPr>
      </w:pPr>
      <w:r>
        <w:rPr>
          <w:lang w:eastAsia="zh-CN"/>
        </w:rPr>
        <w:t>One example is show as below (network time synchronization is not considered here):</w:t>
      </w:r>
    </w:p>
    <w:p w14:paraId="342AFA2D" w14:textId="77777777" w:rsidR="00D55D47" w:rsidRPr="006E06BD" w:rsidRDefault="00626E3E" w:rsidP="00D55D47">
      <w:pPr>
        <w:rPr>
          <w:lang w:eastAsia="zh-CN"/>
        </w:rPr>
      </w:pPr>
      <m:oMathPara>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UE</m:t>
              </m:r>
            </m:sup>
          </m:s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oMath>
      </m:oMathPara>
    </w:p>
    <w:p w14:paraId="6FCC5787" w14:textId="77777777" w:rsidR="00D55D47" w:rsidRPr="006E06BD" w:rsidRDefault="00D55D47" w:rsidP="00D55D47">
      <w:pPr>
        <w:jc w:val="center"/>
        <w:rPr>
          <w:lang w:eastAsia="zh-CN"/>
        </w:rPr>
      </w:pPr>
      <w:r>
        <w:object w:dxaOrig="481" w:dyaOrig="706" w14:anchorId="18C9C070">
          <v:shape id="_x0000_i1026" type="#_x0000_t75" style="width:15.4pt;height:22.05pt" o:ole="">
            <v:imagedata r:id="rId20" o:title=""/>
          </v:shape>
          <o:OLEObject Type="Embed" ProgID="Visio.Drawing.15" ShapeID="_x0000_i1026" DrawAspect="Content" ObjectID="_1660055575" r:id="rId21"/>
        </w:object>
      </w:r>
    </w:p>
    <w:p w14:paraId="0D46C551" w14:textId="77777777" w:rsidR="00D55D47" w:rsidRPr="00B41184" w:rsidRDefault="00626E3E" w:rsidP="00D55D47">
      <w:pPr>
        <w:rPr>
          <w:lang w:eastAsia="zh-CN"/>
        </w:rPr>
      </w:pPr>
      <m:oMathPara>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UE</m:t>
              </m:r>
            </m:sup>
          </m:sSup>
          <m:r>
            <w:rPr>
              <w:rFonts w:ascii="Cambria Math" w:hAnsi="Cambria Math"/>
              <w:lang w:eastAsia="zh-CN"/>
            </w:rPr>
            <m:t>+Te=(</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error</m:t>
              </m:r>
            </m:e>
            <m:sub>
              <m:r>
                <w:rPr>
                  <w:rFonts w:ascii="Cambria Math" w:hAnsi="Cambria Math"/>
                  <w:lang w:eastAsia="zh-CN"/>
                </w:rPr>
                <m:t>BS_timing</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r>
            <w:rPr>
              <w:rFonts w:ascii="Cambria Math" w:hAnsi="Cambria Math"/>
              <w:lang w:eastAsia="zh-CN"/>
            </w:rPr>
            <m:t>)</m:t>
          </m:r>
        </m:oMath>
      </m:oMathPara>
    </w:p>
    <w:p w14:paraId="6F0C5DDC" w14:textId="77777777" w:rsidR="00D55D47" w:rsidRPr="00044DC7" w:rsidRDefault="00D55D47" w:rsidP="00D55D47">
      <w:pPr>
        <w:jc w:val="center"/>
        <w:rPr>
          <w:lang w:eastAsia="zh-CN"/>
        </w:rPr>
      </w:pPr>
      <w:r>
        <w:object w:dxaOrig="481" w:dyaOrig="706" w14:anchorId="0EE836D9">
          <v:shape id="_x0000_i1027" type="#_x0000_t75" style="width:15.4pt;height:21.25pt" o:ole="">
            <v:imagedata r:id="rId20" o:title=""/>
          </v:shape>
          <o:OLEObject Type="Embed" ProgID="Visio.Drawing.15" ShapeID="_x0000_i1027" DrawAspect="Content" ObjectID="_1660055576" r:id="rId22"/>
        </w:object>
      </w:r>
    </w:p>
    <w:p w14:paraId="4879ABEB" w14:textId="77777777" w:rsidR="00D55D47" w:rsidRPr="005378FA" w:rsidRDefault="00626E3E" w:rsidP="00D55D47">
      <w:pPr>
        <w:rPr>
          <w:lang w:eastAsia="zh-CN"/>
        </w:rPr>
      </w:pPr>
      <m:oMathPara>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UE</m:t>
              </m:r>
            </m:sup>
          </m:s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error</m:t>
              </m:r>
            </m:e>
            <m:sub>
              <m:r>
                <w:rPr>
                  <w:rFonts w:ascii="Cambria Math" w:hAnsi="Cambria Math"/>
                  <w:lang w:eastAsia="zh-CN"/>
                </w:rPr>
                <m:t>BS_timing</m:t>
              </m:r>
            </m:sub>
          </m:sSub>
          <m: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r>
            <w:rPr>
              <w:rFonts w:ascii="Cambria Math" w:hAnsi="Cambria Math"/>
            </w:rPr>
            <m:t>-</m:t>
          </m:r>
          <m:r>
            <w:rPr>
              <w:rFonts w:ascii="Cambria Math" w:hAnsi="Cambria Math"/>
              <w:lang w:eastAsia="zh-CN"/>
            </w:rPr>
            <m:t>Te)</m:t>
          </m:r>
        </m:oMath>
      </m:oMathPara>
    </w:p>
    <w:p w14:paraId="7EC53EE4" w14:textId="77777777" w:rsidR="00D55D47" w:rsidRDefault="00D55D47" w:rsidP="00D55D47">
      <w:pPr>
        <w:jc w:val="center"/>
      </w:pPr>
      <w:r>
        <w:object w:dxaOrig="481" w:dyaOrig="706" w14:anchorId="7D8CD21C">
          <v:shape id="_x0000_i1028" type="#_x0000_t75" style="width:15.4pt;height:21.25pt" o:ole="">
            <v:imagedata r:id="rId20" o:title=""/>
          </v:shape>
          <o:OLEObject Type="Embed" ProgID="Visio.Drawing.15" ShapeID="_x0000_i1028" DrawAspect="Content" ObjectID="_1660055577" r:id="rId23"/>
        </w:object>
      </w:r>
    </w:p>
    <w:p w14:paraId="700ABFF0" w14:textId="77777777" w:rsidR="00D55D47" w:rsidRDefault="00626E3E" w:rsidP="00D55D47">
      <w:pPr>
        <w:jc w:val="center"/>
        <w:rPr>
          <w:lang w:eastAsia="zh-CN"/>
        </w:rPr>
      </w:pPr>
      <m:oMathPara>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UE</m:t>
              </m:r>
            </m:sup>
          </m:s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error</m:t>
              </m:r>
            </m:e>
            <m:sub>
              <m:r>
                <w:rPr>
                  <w:rFonts w:ascii="Cambria Math" w:hAnsi="Cambria Math"/>
                  <w:lang w:eastAsia="zh-CN"/>
                </w:rPr>
                <m:t>B</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timing</m:t>
                  </m:r>
                </m:sub>
              </m:sSub>
            </m:sub>
          </m:sSub>
          <m:r>
            <w:rPr>
              <w:rFonts w:ascii="Cambria Math" w:hAnsi="Cambria Math"/>
              <w:lang w:eastAsia="zh-CN"/>
            </w:rPr>
            <m:t>+</m:t>
          </m:r>
          <m:f>
            <m:fPr>
              <m:ctrlPr>
                <w:rPr>
                  <w:rFonts w:ascii="Cambria Math" w:hAnsi="Cambria Math"/>
                  <w:i/>
                </w:rPr>
              </m:ctrlPr>
            </m:fPr>
            <m:num>
              <m:r>
                <m:rPr>
                  <m:sty m:val="p"/>
                </m:rPr>
                <w:rPr>
                  <w:rFonts w:ascii="Cambria Math" w:hAnsi="Cambria Math"/>
                  <w:lang w:eastAsia="zh-CN"/>
                </w:rPr>
                <m:t>Asymmetry+</m:t>
              </m:r>
              <m:sSub>
                <m:sSubPr>
                  <m:ctrlPr>
                    <w:rPr>
                      <w:rFonts w:ascii="Cambria Math" w:hAnsi="Cambria Math"/>
                      <w:lang w:eastAsia="zh-CN"/>
                    </w:rPr>
                  </m:ctrlPr>
                </m:sSubPr>
                <m:e>
                  <m:r>
                    <w:rPr>
                      <w:rFonts w:ascii="Cambria Math" w:hAnsi="Cambria Math"/>
                      <w:lang w:eastAsia="zh-CN"/>
                    </w:rPr>
                    <m:t>error</m:t>
                  </m:r>
                </m:e>
                <m:sub>
                  <m:r>
                    <w:rPr>
                      <w:rFonts w:ascii="Cambria Math" w:hAnsi="Cambria Math"/>
                      <w:lang w:eastAsia="zh-CN"/>
                    </w:rPr>
                    <m:t>B</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detect</m:t>
                      </m:r>
                    </m:sub>
                  </m:sSub>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error</m:t>
                  </m:r>
                </m:e>
                <m:sub>
                  <m:r>
                    <w:rPr>
                      <w:rFonts w:ascii="Cambria Math" w:hAnsi="Cambria Math"/>
                      <w:lang w:eastAsia="zh-CN"/>
                    </w:rPr>
                    <m:t>indicate</m:t>
                  </m:r>
                </m:sub>
              </m:sSub>
            </m:num>
            <m:den>
              <m:r>
                <w:rPr>
                  <w:rFonts w:ascii="Cambria Math" w:hAnsi="Cambria Math"/>
                </w:rPr>
                <m:t>2</m:t>
              </m:r>
            </m:den>
          </m:f>
          <m:r>
            <w:rPr>
              <w:rFonts w:ascii="Cambria Math" w:hAnsi="Cambria Math"/>
            </w:rPr>
            <m:t>-</m:t>
          </m:r>
          <m:f>
            <m:fPr>
              <m:ctrlPr>
                <w:rPr>
                  <w:rFonts w:ascii="Cambria Math" w:hAnsi="Cambria Math"/>
                  <w:i/>
                  <w:lang w:eastAsia="zh-CN"/>
                </w:rPr>
              </m:ctrlPr>
            </m:fPr>
            <m:num>
              <m:r>
                <w:rPr>
                  <w:rFonts w:ascii="Cambria Math" w:hAnsi="Cambria Math"/>
                  <w:lang w:eastAsia="zh-CN"/>
                </w:rPr>
                <m:t>Te</m:t>
              </m:r>
              <m:ctrlPr>
                <w:rPr>
                  <w:rFonts w:ascii="Cambria Math" w:hAnsi="Cambria Math"/>
                  <w:i/>
                </w:rPr>
              </m:ctrlPr>
            </m:num>
            <m:den>
              <m:r>
                <w:rPr>
                  <w:rFonts w:ascii="Cambria Math" w:hAnsi="Cambria Math"/>
                  <w:lang w:eastAsia="zh-CN"/>
                </w:rPr>
                <m:t>2</m:t>
              </m:r>
            </m:den>
          </m:f>
          <m:r>
            <w:rPr>
              <w:rFonts w:ascii="Cambria Math" w:hAnsi="Cambria Math"/>
              <w:lang w:eastAsia="zh-CN"/>
            </w:rPr>
            <m:t>)</m:t>
          </m:r>
        </m:oMath>
      </m:oMathPara>
    </w:p>
    <w:p w14:paraId="677257FD" w14:textId="77777777" w:rsidR="00D55D47" w:rsidRDefault="00D55D47" w:rsidP="00D55D47">
      <w:pPr>
        <w:rPr>
          <w:lang w:eastAsia="zh-CN"/>
        </w:rPr>
      </w:pPr>
      <w:r>
        <w:rPr>
          <w:lang w:eastAsia="zh-CN"/>
        </w:rPr>
        <w:t>I</w:t>
      </w:r>
      <w:r>
        <w:rPr>
          <w:rFonts w:hint="eastAsia"/>
          <w:lang w:eastAsia="zh-CN"/>
        </w:rPr>
        <w:t xml:space="preserve">t </w:t>
      </w:r>
      <w:r>
        <w:rPr>
          <w:lang w:eastAsia="zh-CN"/>
        </w:rPr>
        <w:t>can be seen from the equation that the total error of the time synchronization is:</w:t>
      </w:r>
    </w:p>
    <w:p w14:paraId="172AFCC3" w14:textId="3448A090" w:rsidR="00D55D47" w:rsidRDefault="00626E3E" w:rsidP="00D55D47">
      <w:pPr>
        <w:rPr>
          <w:lang w:eastAsia="zh-CN"/>
        </w:rPr>
      </w:pPr>
      <m:oMathPara>
        <m:oMath>
          <m:sSubSup>
            <m:sSubSupPr>
              <m:ctrlPr>
                <w:rPr>
                  <w:rFonts w:ascii="Cambria Math" w:hAnsi="Cambria Math"/>
                  <w:i/>
                  <w:lang w:eastAsia="zh-CN"/>
                </w:rPr>
              </m:ctrlPr>
            </m:sSubSupPr>
            <m:e>
              <m:r>
                <w:rPr>
                  <w:rFonts w:ascii="Cambria Math" w:hAnsi="Cambria Math"/>
                  <w:lang w:eastAsia="zh-CN"/>
                </w:rPr>
                <m:t>Error</m:t>
              </m:r>
            </m:e>
            <m:sub>
              <m:r>
                <w:rPr>
                  <w:rFonts w:ascii="Cambria Math" w:hAnsi="Cambria Math"/>
                  <w:lang w:eastAsia="zh-CN"/>
                </w:rPr>
                <m:t>total</m:t>
              </m:r>
            </m:sub>
            <m:sup/>
          </m:sSubSup>
          <m: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error</m:t>
              </m:r>
            </m:e>
            <m:sub>
              <m:r>
                <w:rPr>
                  <w:rFonts w:ascii="Cambria Math" w:hAnsi="Cambria Math"/>
                  <w:lang w:eastAsia="zh-CN"/>
                </w:rPr>
                <m:t>B</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timing</m:t>
                  </m:r>
                </m:sub>
              </m:sSub>
            </m:sub>
          </m:sSub>
          <m:r>
            <w:rPr>
              <w:rFonts w:ascii="Cambria Math" w:hAnsi="Cambria Math"/>
              <w:lang w:eastAsia="zh-CN"/>
            </w:rPr>
            <m:t>+</m:t>
          </m:r>
          <m:f>
            <m:fPr>
              <m:ctrlPr>
                <w:rPr>
                  <w:rFonts w:ascii="Cambria Math" w:hAnsi="Cambria Math"/>
                  <w:i/>
                </w:rPr>
              </m:ctrlPr>
            </m:fPr>
            <m:num>
              <m:r>
                <m:rPr>
                  <m:sty m:val="p"/>
                </m:rPr>
                <w:rPr>
                  <w:rFonts w:ascii="Cambria Math" w:hAnsi="Cambria Math"/>
                  <w:lang w:eastAsia="zh-CN"/>
                </w:rPr>
                <m:t>Asymmetry+</m:t>
              </m:r>
              <m:sSub>
                <m:sSubPr>
                  <m:ctrlPr>
                    <w:rPr>
                      <w:rFonts w:ascii="Cambria Math" w:hAnsi="Cambria Math"/>
                      <w:lang w:eastAsia="zh-CN"/>
                    </w:rPr>
                  </m:ctrlPr>
                </m:sSubPr>
                <m:e>
                  <m:r>
                    <w:rPr>
                      <w:rFonts w:ascii="Cambria Math" w:hAnsi="Cambria Math"/>
                      <w:lang w:eastAsia="zh-CN"/>
                    </w:rPr>
                    <m:t>error</m:t>
                  </m:r>
                </m:e>
                <m:sub>
                  <m:r>
                    <w:rPr>
                      <w:rFonts w:ascii="Cambria Math" w:hAnsi="Cambria Math"/>
                      <w:lang w:eastAsia="zh-CN"/>
                    </w:rPr>
                    <m:t>B</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detect</m:t>
                      </m:r>
                    </m:sub>
                  </m:sSub>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error</m:t>
                  </m:r>
                </m:e>
                <m:sub>
                  <m:r>
                    <w:rPr>
                      <w:rFonts w:ascii="Cambria Math" w:hAnsi="Cambria Math"/>
                      <w:lang w:eastAsia="zh-CN"/>
                    </w:rPr>
                    <m:t>indicate</m:t>
                  </m:r>
                </m:sub>
              </m:sSub>
            </m:num>
            <m:den>
              <m:r>
                <w:rPr>
                  <w:rFonts w:ascii="Cambria Math" w:hAnsi="Cambria Math"/>
                </w:rPr>
                <m:t>2</m:t>
              </m:r>
            </m:den>
          </m:f>
          <m:r>
            <w:rPr>
              <w:rFonts w:ascii="Cambria Math" w:hAnsi="Cambria Math"/>
            </w:rPr>
            <m:t>-</m:t>
          </m:r>
          <m:f>
            <m:fPr>
              <m:ctrlPr>
                <w:rPr>
                  <w:rFonts w:ascii="Cambria Math" w:hAnsi="Cambria Math"/>
                  <w:i/>
                  <w:lang w:eastAsia="zh-CN"/>
                </w:rPr>
              </m:ctrlPr>
            </m:fPr>
            <m:num>
              <m:r>
                <w:rPr>
                  <w:rFonts w:ascii="Cambria Math" w:hAnsi="Cambria Math"/>
                  <w:lang w:eastAsia="zh-CN"/>
                </w:rPr>
                <m:t>Te</m:t>
              </m:r>
              <m:ctrlPr>
                <w:rPr>
                  <w:rFonts w:ascii="Cambria Math" w:hAnsi="Cambria Math"/>
                  <w:i/>
                </w:rPr>
              </m:ctrlPr>
            </m:num>
            <m:den>
              <m:r>
                <w:rPr>
                  <w:rFonts w:ascii="Cambria Math" w:hAnsi="Cambria Math"/>
                  <w:lang w:eastAsia="zh-CN"/>
                </w:rPr>
                <m:t>2</m:t>
              </m:r>
            </m:den>
          </m:f>
        </m:oMath>
      </m:oMathPara>
    </w:p>
    <w:p w14:paraId="53DFA8FF" w14:textId="27B1454F" w:rsidR="008B6C41" w:rsidRPr="00247232" w:rsidRDefault="008B6C41" w:rsidP="008B6C41">
      <w:pPr>
        <w:spacing w:beforeLines="100" w:before="240"/>
        <w:rPr>
          <w:lang w:eastAsia="zh-CN"/>
        </w:rPr>
      </w:pPr>
      <w:r>
        <w:rPr>
          <w:b/>
          <w:lang w:eastAsia="zh-CN"/>
        </w:rPr>
        <w:t>Question 3-</w:t>
      </w:r>
      <w:r w:rsidR="00806869">
        <w:rPr>
          <w:b/>
          <w:lang w:eastAsia="zh-CN"/>
        </w:rPr>
        <w:t>10</w:t>
      </w:r>
      <w:r>
        <w:rPr>
          <w:b/>
          <w:lang w:eastAsia="zh-CN"/>
        </w:rPr>
        <w:t xml:space="preserve">: </w:t>
      </w:r>
      <w:r w:rsidR="00366F8E">
        <w:rPr>
          <w:b/>
          <w:lang w:eastAsia="zh-CN"/>
        </w:rPr>
        <w:t>How to calculate the overall error of the time synchronization?</w:t>
      </w:r>
    </w:p>
    <w:tbl>
      <w:tblPr>
        <w:tblStyle w:val="TableGrid"/>
        <w:tblW w:w="0" w:type="auto"/>
        <w:tblLook w:val="04A0" w:firstRow="1" w:lastRow="0" w:firstColumn="1" w:lastColumn="0" w:noHBand="0" w:noVBand="1"/>
      </w:tblPr>
      <w:tblGrid>
        <w:gridCol w:w="2113"/>
        <w:gridCol w:w="7194"/>
      </w:tblGrid>
      <w:tr w:rsidR="008B6C41" w:rsidRPr="00004C3F" w14:paraId="61C7F041" w14:textId="77777777" w:rsidTr="007C6B8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631A20" w14:textId="77777777" w:rsidR="008B6C41" w:rsidRPr="00004C3F" w:rsidRDefault="008B6C41" w:rsidP="007C6B88">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EE0F25" w14:textId="77777777" w:rsidR="008B6C41" w:rsidRPr="00004C3F" w:rsidRDefault="008B6C41" w:rsidP="007C6B88">
            <w:pPr>
              <w:spacing w:beforeLines="50" w:before="120"/>
              <w:rPr>
                <w:i/>
                <w:kern w:val="2"/>
                <w:lang w:eastAsia="zh-CN"/>
              </w:rPr>
            </w:pPr>
            <w:r w:rsidRPr="00004C3F">
              <w:rPr>
                <w:i/>
                <w:kern w:val="2"/>
                <w:lang w:eastAsia="zh-CN"/>
              </w:rPr>
              <w:t>View</w:t>
            </w:r>
          </w:p>
        </w:tc>
      </w:tr>
      <w:tr w:rsidR="00796A9E" w:rsidRPr="00626CE3" w14:paraId="22C8F5E5" w14:textId="77777777" w:rsidTr="007C6B88">
        <w:tc>
          <w:tcPr>
            <w:tcW w:w="2113" w:type="dxa"/>
            <w:tcBorders>
              <w:top w:val="single" w:sz="4" w:space="0" w:color="auto"/>
              <w:left w:val="single" w:sz="4" w:space="0" w:color="auto"/>
              <w:bottom w:val="single" w:sz="4" w:space="0" w:color="auto"/>
              <w:right w:val="single" w:sz="4" w:space="0" w:color="auto"/>
            </w:tcBorders>
          </w:tcPr>
          <w:p w14:paraId="4E58EA71" w14:textId="4CA37365" w:rsidR="00796A9E" w:rsidRPr="00796A9E" w:rsidRDefault="00796A9E" w:rsidP="00796A9E">
            <w:pPr>
              <w:spacing w:beforeLines="50" w:before="120"/>
              <w:rPr>
                <w:iCs/>
                <w:kern w:val="2"/>
                <w:lang w:eastAsia="zh-CN"/>
              </w:rPr>
            </w:pPr>
            <w:r w:rsidRPr="00796A9E">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1412344" w14:textId="41F03A3A" w:rsidR="00796A9E" w:rsidRDefault="00796A9E" w:rsidP="00796A9E">
            <w:r>
              <w:t>We agree with the principle of the analysis above, but on the use of Te and would like to highlight that TAE and TI is not accounted for. The text below is copied from our t-doc [R1-2006341]:</w:t>
            </w:r>
          </w:p>
          <w:p w14:paraId="6AF2D027" w14:textId="77777777" w:rsidR="00796A9E" w:rsidRPr="00766C5A" w:rsidRDefault="00796A9E" w:rsidP="00796A9E">
            <w:r>
              <w:t xml:space="preserve">Starting at the air interface, (i.e. between two antennas), a reference signal is subject to propagation delay and detection errors at the receiver. The latter is subject to the bandwidth (fading conditions) and receivers sampling capabilities. So we may </w:t>
            </w:r>
            <w:r w:rsidRPr="00766C5A">
              <w:t>denote the antenna reception time at the UE to be</w:t>
            </w:r>
          </w:p>
          <w:p w14:paraId="00284A1A" w14:textId="77777777" w:rsidR="00796A9E" w:rsidRPr="00766C5A" w:rsidRDefault="00796A9E" w:rsidP="00796A9E">
            <w:pPr>
              <w:pStyle w:val="ListParagraph"/>
              <w:spacing w:before="240"/>
              <w:ind w:left="0"/>
              <w:rPr>
                <w:rFonts w:ascii="Cambria Math" w:hAnsi="Cambria Math"/>
                <w:i/>
                <w:iCs/>
                <w:sz w:val="20"/>
                <w:szCs w:val="20"/>
                <w:lang w:val="en-GB"/>
              </w:rPr>
            </w:pPr>
            <w:r w:rsidRPr="006A6E2C">
              <w:rPr>
                <w:sz w:val="20"/>
                <w:szCs w:val="20"/>
                <w:lang w:val="en-GB"/>
              </w:rPr>
              <w:t>t</w:t>
            </w:r>
            <w:r w:rsidRPr="006A6E2C">
              <w:rPr>
                <w:sz w:val="20"/>
                <w:szCs w:val="20"/>
                <w:vertAlign w:val="subscript"/>
                <w:lang w:val="en-GB"/>
              </w:rPr>
              <w:t xml:space="preserve">SFN-UE-RX = </w:t>
            </w:r>
            <w:r w:rsidRPr="006A6E2C">
              <w:rPr>
                <w:sz w:val="20"/>
                <w:szCs w:val="20"/>
                <w:lang w:val="en-GB"/>
              </w:rPr>
              <w:t>t</w:t>
            </w:r>
            <w:r w:rsidRPr="006A6E2C">
              <w:rPr>
                <w:sz w:val="20"/>
                <w:szCs w:val="20"/>
                <w:vertAlign w:val="subscript"/>
                <w:lang w:val="en-GB"/>
              </w:rPr>
              <w:t xml:space="preserve">SFN-UE-TX </w:t>
            </w:r>
            <w:r w:rsidRPr="006A6E2C">
              <w:rPr>
                <w:sz w:val="20"/>
                <w:szCs w:val="20"/>
                <w:lang w:val="en-GB"/>
              </w:rPr>
              <w:t>+ d</w:t>
            </w:r>
            <w:r w:rsidRPr="006A6E2C">
              <w:rPr>
                <w:sz w:val="20"/>
                <w:szCs w:val="20"/>
                <w:vertAlign w:val="subscript"/>
                <w:lang w:val="en-GB"/>
              </w:rPr>
              <w:t>PD-DL</w:t>
            </w:r>
            <w:r w:rsidRPr="006A6E2C">
              <w:rPr>
                <w:sz w:val="20"/>
                <w:szCs w:val="20"/>
                <w:lang w:val="en-GB"/>
              </w:rPr>
              <w:t>+ TE</w:t>
            </w:r>
            <w:r w:rsidRPr="006A6E2C">
              <w:rPr>
                <w:sz w:val="20"/>
                <w:szCs w:val="20"/>
                <w:vertAlign w:val="subscript"/>
                <w:lang w:val="en-GB"/>
              </w:rPr>
              <w:t>UE-DL-RX.</w:t>
            </w:r>
          </w:p>
          <w:p w14:paraId="24AF8A82" w14:textId="77777777" w:rsidR="00796A9E" w:rsidRPr="00766C5A" w:rsidRDefault="00796A9E" w:rsidP="00796A9E">
            <w:pPr>
              <w:pStyle w:val="ListParagraph"/>
              <w:spacing w:before="240"/>
              <w:ind w:left="0"/>
              <w:rPr>
                <w:rFonts w:ascii="Cambria Math" w:hAnsi="Cambria Math"/>
                <w:i/>
                <w:iCs/>
                <w:sz w:val="20"/>
                <w:szCs w:val="20"/>
                <w:lang w:val="en-GB"/>
              </w:rPr>
            </w:pPr>
          </w:p>
          <w:p w14:paraId="7D616681" w14:textId="77777777" w:rsidR="00796A9E" w:rsidRPr="00766C5A" w:rsidRDefault="00796A9E" w:rsidP="00796A9E">
            <w:pPr>
              <w:rPr>
                <w:iCs/>
                <w:color w:val="44546A"/>
              </w:rPr>
            </w:pPr>
            <w:r w:rsidRPr="00766C5A">
              <w:t>As we use the SFN timing (t</w:t>
            </w:r>
            <w:r w:rsidRPr="00766C5A">
              <w:rPr>
                <w:vertAlign w:val="subscript"/>
              </w:rPr>
              <w:t>SFN-UE-RX</w:t>
            </w:r>
            <w:r w:rsidRPr="00766C5A">
              <w:t>) at the UE as our reference time for the timestamp received in referenceTimeInfo-r16, we need to account for the gNB introduced error for the transmission time and timestamp recording. This time error is denoted TE</w:t>
            </w:r>
            <w:r w:rsidRPr="00766C5A">
              <w:rPr>
                <w:vertAlign w:val="subscript"/>
              </w:rPr>
              <w:t>TAE</w:t>
            </w:r>
            <w:r w:rsidRPr="00766C5A">
              <w:t xml:space="preserve"> in this analysis and represents the gNB antenna port timing to the gNB timestamp used in referenceTimeInfo-r16 (providing the SFN timestamp. As mentioned in </w:t>
            </w:r>
            <w:r>
              <w:t>[4]</w:t>
            </w:r>
            <w:r w:rsidRPr="00766C5A">
              <w:t>, there are no requirements o</w:t>
            </w:r>
            <w:r>
              <w:t>n</w:t>
            </w:r>
            <w:r w:rsidRPr="00766C5A">
              <w:t xml:space="preserve"> this in the specifications, but they can be derived from the RAN4 specifications of gNB TAE which captures the timing inaccuracy between two antenna ports. Further, there is a rounding error from the resolution of the referenceTimeInfo-r16 IE. Eventually, from an 5GS E2E perspective, the distribution of the 5G clock from the source of the clock to the gNB generating the timestamping, is also subject to errors</w:t>
            </w:r>
            <w:r>
              <w:t xml:space="preserve"> denoted here as </w:t>
            </w:r>
            <w:r w:rsidRPr="00766C5A">
              <w:t>TE</w:t>
            </w:r>
            <w:r w:rsidRPr="00766C5A">
              <w:rPr>
                <w:vertAlign w:val="subscript"/>
              </w:rPr>
              <w:t>TI</w:t>
            </w:r>
            <w:r w:rsidRPr="00766C5A">
              <w:t>. So we need to add the errors TE</w:t>
            </w:r>
            <w:r w:rsidRPr="00766C5A">
              <w:rPr>
                <w:vertAlign w:val="subscript"/>
              </w:rPr>
              <w:t xml:space="preserve">TAE </w:t>
            </w:r>
            <w:r w:rsidRPr="00766C5A">
              <w:t>and TE</w:t>
            </w:r>
            <w:r w:rsidRPr="00766C5A">
              <w:rPr>
                <w:vertAlign w:val="subscript"/>
              </w:rPr>
              <w:t>TI</w:t>
            </w:r>
            <w:r w:rsidRPr="00766C5A">
              <w:t>. The total accuracy error</w:t>
            </w:r>
            <w:r>
              <w:t xml:space="preserve"> for cases without propagation delay compensation</w:t>
            </w:r>
            <w:r w:rsidRPr="00766C5A">
              <w:t xml:space="preserve"> then becomes</w:t>
            </w:r>
          </w:p>
          <w:p w14:paraId="1CA663D1" w14:textId="77777777" w:rsidR="00796A9E" w:rsidRPr="006A6E2C" w:rsidRDefault="00796A9E" w:rsidP="00796A9E">
            <w:pPr>
              <w:pStyle w:val="ListParagraph"/>
              <w:ind w:left="0"/>
              <w:rPr>
                <w:sz w:val="20"/>
                <w:szCs w:val="20"/>
              </w:rPr>
            </w:pPr>
            <w:r w:rsidRPr="00DC31B7">
              <w:rPr>
                <w:sz w:val="20"/>
                <w:szCs w:val="20"/>
              </w:rPr>
              <w:lastRenderedPageBreak/>
              <w:t>TE</w:t>
            </w:r>
            <w:r w:rsidRPr="00DC31B7">
              <w:rPr>
                <w:sz w:val="20"/>
                <w:szCs w:val="20"/>
                <w:vertAlign w:val="subscript"/>
              </w:rPr>
              <w:t>RAN</w:t>
            </w:r>
            <w:r>
              <w:rPr>
                <w:sz w:val="20"/>
                <w:szCs w:val="20"/>
                <w:vertAlign w:val="subscript"/>
              </w:rPr>
              <w:t>-Not-PD-Compensated</w:t>
            </w:r>
            <w:r w:rsidRPr="006A6E2C">
              <w:rPr>
                <w:sz w:val="20"/>
                <w:szCs w:val="20"/>
              </w:rPr>
              <w:t xml:space="preserve"> = TE</w:t>
            </w:r>
            <w:r w:rsidRPr="006A6E2C">
              <w:rPr>
                <w:sz w:val="20"/>
                <w:szCs w:val="20"/>
                <w:vertAlign w:val="subscript"/>
              </w:rPr>
              <w:t xml:space="preserve">UE-DL-RX </w:t>
            </w:r>
            <w:r w:rsidRPr="006A6E2C">
              <w:rPr>
                <w:sz w:val="20"/>
                <w:szCs w:val="20"/>
              </w:rPr>
              <w:t>+ d</w:t>
            </w:r>
            <w:r w:rsidRPr="006A6E2C">
              <w:rPr>
                <w:sz w:val="20"/>
                <w:szCs w:val="20"/>
                <w:vertAlign w:val="subscript"/>
              </w:rPr>
              <w:t xml:space="preserve">PD-DL </w:t>
            </w:r>
            <w:r w:rsidRPr="006A6E2C">
              <w:rPr>
                <w:sz w:val="20"/>
                <w:szCs w:val="20"/>
              </w:rPr>
              <w:t>+ TE</w:t>
            </w:r>
            <w:r w:rsidRPr="006A6E2C">
              <w:rPr>
                <w:sz w:val="20"/>
                <w:szCs w:val="20"/>
                <w:vertAlign w:val="subscript"/>
              </w:rPr>
              <w:t xml:space="preserve">TAE </w:t>
            </w:r>
            <w:r w:rsidRPr="006A6E2C">
              <w:rPr>
                <w:sz w:val="20"/>
                <w:szCs w:val="20"/>
              </w:rPr>
              <w:t>+ TE</w:t>
            </w:r>
            <w:r w:rsidRPr="006A6E2C">
              <w:rPr>
                <w:sz w:val="20"/>
                <w:szCs w:val="20"/>
                <w:vertAlign w:val="subscript"/>
              </w:rPr>
              <w:t>TI</w:t>
            </w:r>
            <w:r w:rsidRPr="006A6E2C">
              <w:rPr>
                <w:sz w:val="20"/>
                <w:szCs w:val="20"/>
              </w:rPr>
              <w:t xml:space="preserve"> .</w:t>
            </w:r>
          </w:p>
          <w:p w14:paraId="365013A1" w14:textId="77777777" w:rsidR="00796A9E" w:rsidRPr="006A6E2C" w:rsidRDefault="00796A9E" w:rsidP="00796A9E">
            <w:pPr>
              <w:pStyle w:val="ListParagraph"/>
              <w:ind w:left="0"/>
              <w:rPr>
                <w:sz w:val="20"/>
                <w:szCs w:val="20"/>
              </w:rPr>
            </w:pPr>
          </w:p>
          <w:p w14:paraId="390DE500" w14:textId="77777777" w:rsidR="00796A9E" w:rsidRPr="00766C5A" w:rsidRDefault="00796A9E" w:rsidP="00796A9E">
            <w:r w:rsidRPr="00766C5A">
              <w:t>We then consider the case where timing advance is applied for PD compensation. The UE UL transmission time is based on the UE’s DL reference timing, the latest TA command and the TA application error which is bounded by RAN4 (</w:t>
            </w:r>
            <w:r>
              <w:t>TE</w:t>
            </w:r>
            <w:r>
              <w:rPr>
                <w:vertAlign w:val="subscript"/>
              </w:rPr>
              <w:t>TA-err</w:t>
            </w:r>
            <w:r>
              <w:t>)</w:t>
            </w:r>
            <w:r w:rsidRPr="00766C5A">
              <w:t xml:space="preserve"> The expression becomes, assuming that TA is a positive number</w:t>
            </w:r>
          </w:p>
          <w:p w14:paraId="6516FED9" w14:textId="77777777" w:rsidR="00796A9E" w:rsidRPr="00C955DE" w:rsidRDefault="00796A9E" w:rsidP="00796A9E">
            <w:pPr>
              <w:pStyle w:val="ListParagraph"/>
              <w:ind w:left="0"/>
              <w:rPr>
                <w:sz w:val="20"/>
                <w:szCs w:val="20"/>
                <w:lang w:val="es-VE"/>
              </w:rPr>
            </w:pPr>
            <w:r w:rsidRPr="00C955DE">
              <w:rPr>
                <w:sz w:val="20"/>
                <w:szCs w:val="20"/>
                <w:lang w:val="es-VE"/>
              </w:rPr>
              <w:t>t</w:t>
            </w:r>
            <w:r w:rsidRPr="00C955DE">
              <w:rPr>
                <w:sz w:val="20"/>
                <w:szCs w:val="20"/>
                <w:vertAlign w:val="subscript"/>
                <w:lang w:val="es-VE"/>
              </w:rPr>
              <w:t xml:space="preserve">UE-TX </w:t>
            </w:r>
            <w:r w:rsidRPr="00C955DE">
              <w:rPr>
                <w:sz w:val="20"/>
                <w:szCs w:val="20"/>
                <w:lang w:val="es-VE"/>
              </w:rPr>
              <w:t>= t</w:t>
            </w:r>
            <w:r w:rsidRPr="00C955DE">
              <w:rPr>
                <w:sz w:val="20"/>
                <w:szCs w:val="20"/>
                <w:vertAlign w:val="subscript"/>
                <w:lang w:val="es-VE"/>
              </w:rPr>
              <w:t xml:space="preserve">UE-RX </w:t>
            </w:r>
            <w:r w:rsidRPr="00C955DE">
              <w:rPr>
                <w:sz w:val="20"/>
                <w:szCs w:val="20"/>
                <w:lang w:val="es-VE"/>
              </w:rPr>
              <w:t>– TA</w:t>
            </w:r>
            <w:r w:rsidRPr="00C955DE">
              <w:rPr>
                <w:sz w:val="20"/>
                <w:szCs w:val="20"/>
                <w:vertAlign w:val="subscript"/>
                <w:lang w:val="es-VE"/>
              </w:rPr>
              <w:t>0</w:t>
            </w:r>
            <w:r w:rsidRPr="00C955DE">
              <w:rPr>
                <w:sz w:val="20"/>
                <w:szCs w:val="20"/>
                <w:lang w:val="es-VE"/>
              </w:rPr>
              <w:t xml:space="preserve"> + TE</w:t>
            </w:r>
            <w:r w:rsidRPr="00C955DE">
              <w:rPr>
                <w:sz w:val="20"/>
                <w:szCs w:val="20"/>
                <w:vertAlign w:val="subscript"/>
                <w:lang w:val="es-VE"/>
              </w:rPr>
              <w:t>TA-err .</w:t>
            </w:r>
            <w:r w:rsidRPr="00C955DE">
              <w:rPr>
                <w:sz w:val="20"/>
                <w:szCs w:val="20"/>
                <w:lang w:val="es-VE"/>
              </w:rPr>
              <w:t xml:space="preserve">   </w:t>
            </w:r>
          </w:p>
          <w:p w14:paraId="3E3BC078" w14:textId="77777777" w:rsidR="00796A9E" w:rsidRPr="00C955DE" w:rsidRDefault="00796A9E" w:rsidP="00796A9E">
            <w:pPr>
              <w:pStyle w:val="ListParagraph"/>
              <w:ind w:left="0"/>
              <w:rPr>
                <w:sz w:val="20"/>
                <w:szCs w:val="20"/>
                <w:lang w:val="es-VE"/>
              </w:rPr>
            </w:pPr>
          </w:p>
          <w:p w14:paraId="15539C2E" w14:textId="77777777" w:rsidR="00796A9E" w:rsidRPr="00766C5A" w:rsidRDefault="00796A9E" w:rsidP="00796A9E">
            <w:r w:rsidRPr="00766C5A">
              <w:t>The gNB measures and compares the received signal time from the UE with the expected time and calculates the timing offset (TO). Again, the UL transmission is subject to air interface introduced errors such as propagation delay and receiver detection errors. The gNB may issue a new TA command to the UE, instructing it to adjust its UL transmission time with TO. This adjustment is subject to rounding error</w:t>
            </w:r>
            <w:r>
              <w:t xml:space="preserve"> due to a limited TA adjustment granularity</w:t>
            </w:r>
            <w:r w:rsidRPr="00766C5A">
              <w:t>, which we denote</w:t>
            </w:r>
            <w:r>
              <w:t xml:space="preserve"> </w:t>
            </w:r>
            <w:r>
              <w:rPr>
                <w:iCs/>
              </w:rPr>
              <w:t>TE</w:t>
            </w:r>
            <w:r>
              <w:rPr>
                <w:iCs/>
                <w:vertAlign w:val="subscript"/>
              </w:rPr>
              <w:t>TA-C</w:t>
            </w:r>
            <w:r w:rsidRPr="00766C5A">
              <w:t xml:space="preserve">. The UE will add the new TA command adjustment to its previously applied TA and obtain the new and updated TA value. The </w:t>
            </w:r>
            <w:r>
              <w:t xml:space="preserve">applied </w:t>
            </w:r>
            <w:r w:rsidRPr="00766C5A">
              <w:t>TA</w:t>
            </w:r>
            <w:r>
              <w:t xml:space="preserve"> by the UE</w:t>
            </w:r>
            <w:r w:rsidRPr="00766C5A">
              <w:t xml:space="preserve"> can then be expressed as</w:t>
            </w:r>
          </w:p>
          <w:p w14:paraId="439B495B" w14:textId="77777777" w:rsidR="00796A9E" w:rsidRPr="00382E8B" w:rsidRDefault="00796A9E" w:rsidP="00796A9E">
            <w:pPr>
              <w:rPr>
                <w:rFonts w:ascii="Cambria Math" w:hAnsi="Cambria Math"/>
                <w:i/>
                <w:iCs/>
                <w:lang w:val="fi-FI" w:eastAsia="zh-CN"/>
              </w:rPr>
            </w:pPr>
            <w:r w:rsidRPr="00382E8B">
              <w:rPr>
                <w:lang w:val="fi-FI" w:eastAsia="zh-CN"/>
              </w:rPr>
              <w:t>TA</w:t>
            </w:r>
            <w:r w:rsidRPr="00382E8B">
              <w:rPr>
                <w:vertAlign w:val="subscript"/>
                <w:lang w:val="fi-FI" w:eastAsia="zh-CN"/>
              </w:rPr>
              <w:t xml:space="preserve">1 </w:t>
            </w:r>
            <w:r w:rsidRPr="00382E8B">
              <w:rPr>
                <w:lang w:val="fi-FI" w:eastAsia="zh-CN"/>
              </w:rPr>
              <w:t>= TO</w:t>
            </w:r>
            <w:r w:rsidRPr="00382E8B">
              <w:rPr>
                <w:vertAlign w:val="subscript"/>
                <w:lang w:val="fi-FI" w:eastAsia="zh-CN"/>
              </w:rPr>
              <w:t>1</w:t>
            </w:r>
            <w:r w:rsidRPr="00382E8B">
              <w:rPr>
                <w:lang w:val="fi-FI" w:eastAsia="zh-CN"/>
              </w:rPr>
              <w:t xml:space="preserve"> + TE</w:t>
            </w:r>
            <w:r w:rsidRPr="00382E8B">
              <w:rPr>
                <w:vertAlign w:val="subscript"/>
                <w:lang w:val="fi-FI" w:eastAsia="zh-CN"/>
              </w:rPr>
              <w:t>TA-C</w:t>
            </w:r>
            <w:r w:rsidRPr="00382E8B">
              <w:rPr>
                <w:lang w:val="fi-FI" w:eastAsia="zh-CN"/>
              </w:rPr>
              <w:t xml:space="preserve"> + TA</w:t>
            </w:r>
            <w:r w:rsidRPr="00382E8B">
              <w:rPr>
                <w:vertAlign w:val="subscript"/>
                <w:lang w:val="fi-FI" w:eastAsia="zh-CN"/>
              </w:rPr>
              <w:t xml:space="preserve">0 , </w:t>
            </w:r>
          </w:p>
          <w:p w14:paraId="375A0E30" w14:textId="77777777" w:rsidR="00796A9E" w:rsidRPr="00766C5A" w:rsidRDefault="00796A9E" w:rsidP="00796A9E">
            <w:r w:rsidRPr="00766C5A">
              <w:t xml:space="preserve">where we note that the </w:t>
            </w:r>
            <w:r>
              <w:t>TE</w:t>
            </w:r>
            <w:r>
              <w:rPr>
                <w:vertAlign w:val="subscript"/>
              </w:rPr>
              <w:t>TA-err</w:t>
            </w:r>
            <w:r>
              <w:t xml:space="preserve"> </w:t>
            </w:r>
            <w:r w:rsidRPr="00766C5A">
              <w:t xml:space="preserve">is only considered when the UE adjusts </w:t>
            </w:r>
            <w:r>
              <w:t xml:space="preserve">its </w:t>
            </w:r>
            <w:r w:rsidRPr="00766C5A">
              <w:t>TA. So to not include it twice, it is not visible in this expression.</w:t>
            </w:r>
          </w:p>
          <w:p w14:paraId="14DF1105" w14:textId="77777777" w:rsidR="00796A9E" w:rsidRPr="00766C5A" w:rsidRDefault="00796A9E" w:rsidP="00796A9E">
            <w:r w:rsidRPr="00766C5A">
              <w:t>We can then express the UEs best estimation of the transmission time of the SFN boundary by the DL reception time minus half the</w:t>
            </w:r>
            <w:r>
              <w:t xml:space="preserve"> applied</w:t>
            </w:r>
            <w:r w:rsidRPr="00766C5A">
              <w:t xml:space="preserve"> TA value </w:t>
            </w:r>
          </w:p>
          <w:p w14:paraId="4C9CAE87" w14:textId="77777777" w:rsidR="00796A9E" w:rsidRPr="00766C5A" w:rsidRDefault="00796A9E" w:rsidP="00796A9E">
            <w:pPr>
              <w:rPr>
                <w:iCs/>
              </w:rPr>
            </w:pPr>
            <w:r w:rsidRPr="006A6E2C">
              <w:rPr>
                <w:lang w:eastAsia="zh-CN"/>
              </w:rPr>
              <w:t>t</w:t>
            </w:r>
            <w:r w:rsidRPr="006A6E2C">
              <w:rPr>
                <w:vertAlign w:val="subscript"/>
                <w:lang w:eastAsia="zh-CN"/>
              </w:rPr>
              <w:t>gNB-UE-Estimate</w:t>
            </w:r>
            <w:r w:rsidRPr="006A6E2C">
              <w:rPr>
                <w:lang w:eastAsia="zh-CN"/>
              </w:rPr>
              <w:t xml:space="preserve"> = t</w:t>
            </w:r>
            <w:r w:rsidRPr="006A6E2C">
              <w:rPr>
                <w:vertAlign w:val="subscript"/>
                <w:lang w:eastAsia="zh-CN"/>
              </w:rPr>
              <w:t>UE-RX</w:t>
            </w:r>
            <w:r w:rsidRPr="006A6E2C">
              <w:rPr>
                <w:lang w:eastAsia="zh-CN"/>
              </w:rPr>
              <w:t xml:space="preserve"> – ½TA</w:t>
            </w:r>
            <w:r w:rsidRPr="006A6E2C">
              <w:rPr>
                <w:vertAlign w:val="subscript"/>
                <w:lang w:eastAsia="zh-CN"/>
              </w:rPr>
              <w:t xml:space="preserve">1 </w:t>
            </w:r>
            <w:r w:rsidRPr="006A6E2C">
              <w:rPr>
                <w:lang w:eastAsia="zh-CN"/>
              </w:rPr>
              <w:t xml:space="preserve">. </w:t>
            </w:r>
          </w:p>
          <w:p w14:paraId="31E05659" w14:textId="77777777" w:rsidR="00796A9E" w:rsidRDefault="00796A9E" w:rsidP="00796A9E">
            <w:pPr>
              <w:rPr>
                <w:iCs/>
              </w:rPr>
            </w:pPr>
            <w:r w:rsidRPr="00766C5A">
              <w:rPr>
                <w:iCs/>
              </w:rPr>
              <w:t xml:space="preserve">Putting it all together we get the following expression for the total time synchronization error when the TA procedure is used for PD compensation </w:t>
            </w:r>
          </w:p>
          <w:p w14:paraId="065D5DFE" w14:textId="77777777" w:rsidR="00796A9E" w:rsidRPr="00766C5A" w:rsidRDefault="00796A9E" w:rsidP="00796A9E">
            <w:pPr>
              <w:rPr>
                <w:rFonts w:ascii="Cambria Math" w:hAnsi="Cambria Math"/>
                <w:i/>
                <w:iCs/>
                <w:lang w:eastAsia="zh-CN"/>
              </w:rPr>
            </w:pPr>
            <w:r>
              <w:rPr>
                <w:iCs/>
              </w:rPr>
              <w:t>TE</w:t>
            </w:r>
            <w:r>
              <w:rPr>
                <w:iCs/>
                <w:vertAlign w:val="subscript"/>
              </w:rPr>
              <w:t>RAN-PD-Compensated</w:t>
            </w:r>
            <w:r>
              <w:rPr>
                <w:iCs/>
              </w:rPr>
              <w:t xml:space="preserve"> = </w:t>
            </w:r>
            <w:r w:rsidRPr="006A6E2C">
              <w:rPr>
                <w:lang w:eastAsia="zh-CN"/>
              </w:rPr>
              <w:t>½TE</w:t>
            </w:r>
            <w:r w:rsidRPr="006A6E2C">
              <w:rPr>
                <w:vertAlign w:val="subscript"/>
                <w:lang w:eastAsia="zh-CN"/>
              </w:rPr>
              <w:t>UE-DL-RX</w:t>
            </w:r>
            <w:r w:rsidRPr="006A6E2C">
              <w:rPr>
                <w:lang w:eastAsia="zh-CN"/>
              </w:rPr>
              <w:t xml:space="preserve"> + ½(</w:t>
            </w:r>
            <w:r w:rsidRPr="00766C5A">
              <w:t>d</w:t>
            </w:r>
            <w:r w:rsidRPr="00766C5A">
              <w:rPr>
                <w:vertAlign w:val="subscript"/>
              </w:rPr>
              <w:t xml:space="preserve">PD-DL </w:t>
            </w:r>
            <w:r>
              <w:t>-</w:t>
            </w:r>
            <w:r w:rsidRPr="00766C5A">
              <w:t xml:space="preserve"> d</w:t>
            </w:r>
            <w:r w:rsidRPr="00766C5A">
              <w:rPr>
                <w:vertAlign w:val="subscript"/>
              </w:rPr>
              <w:t>PD-</w:t>
            </w:r>
            <w:r>
              <w:rPr>
                <w:vertAlign w:val="subscript"/>
              </w:rPr>
              <w:t>U</w:t>
            </w:r>
            <w:r w:rsidRPr="00766C5A">
              <w:rPr>
                <w:vertAlign w:val="subscript"/>
              </w:rPr>
              <w:t>L</w:t>
            </w:r>
            <w:r>
              <w:t xml:space="preserve">) - </w:t>
            </w:r>
            <w:r w:rsidRPr="006A6E2C">
              <w:rPr>
                <w:lang w:eastAsia="zh-CN"/>
              </w:rPr>
              <w:t>½TE</w:t>
            </w:r>
            <w:r w:rsidRPr="006A6E2C">
              <w:rPr>
                <w:vertAlign w:val="subscript"/>
                <w:lang w:eastAsia="zh-CN"/>
              </w:rPr>
              <w:t>gNB-UL-RX</w:t>
            </w:r>
            <w:r w:rsidRPr="006A6E2C">
              <w:rPr>
                <w:lang w:eastAsia="zh-CN"/>
              </w:rPr>
              <w:t xml:space="preserve"> -</w:t>
            </w:r>
            <w:r w:rsidRPr="00766C5A">
              <w:t xml:space="preserve"> </w:t>
            </w:r>
            <w:r w:rsidRPr="006A6E2C">
              <w:rPr>
                <w:lang w:eastAsia="zh-CN"/>
              </w:rPr>
              <w:t>½</w:t>
            </w:r>
            <w:r>
              <w:t>TE</w:t>
            </w:r>
            <w:r>
              <w:rPr>
                <w:vertAlign w:val="subscript"/>
              </w:rPr>
              <w:t>TA-err</w:t>
            </w:r>
            <w:r w:rsidRPr="006A6E2C">
              <w:rPr>
                <w:lang w:eastAsia="zh-CN"/>
              </w:rPr>
              <w:t xml:space="preserve"> - ½ TE</w:t>
            </w:r>
            <w:r w:rsidRPr="006A6E2C">
              <w:rPr>
                <w:vertAlign w:val="subscript"/>
                <w:lang w:eastAsia="zh-CN"/>
              </w:rPr>
              <w:t>TA-C</w:t>
            </w:r>
            <w:r w:rsidRPr="006A6E2C">
              <w:rPr>
                <w:lang w:eastAsia="zh-CN"/>
              </w:rPr>
              <w:t xml:space="preserve"> - </w:t>
            </w:r>
            <w:r w:rsidRPr="00766C5A">
              <w:t>TE</w:t>
            </w:r>
            <w:r w:rsidRPr="00766C5A">
              <w:rPr>
                <w:vertAlign w:val="subscript"/>
              </w:rPr>
              <w:t xml:space="preserve">TAE </w:t>
            </w:r>
            <w:r>
              <w:t>+</w:t>
            </w:r>
            <w:r w:rsidRPr="00766C5A">
              <w:t xml:space="preserve"> TE</w:t>
            </w:r>
            <w:r w:rsidRPr="00766C5A">
              <w:rPr>
                <w:vertAlign w:val="subscript"/>
              </w:rPr>
              <w:t>TI</w:t>
            </w:r>
            <w:r>
              <w:rPr>
                <w:vertAlign w:val="subscript"/>
              </w:rPr>
              <w:t xml:space="preserve"> </w:t>
            </w:r>
            <w:r w:rsidRPr="00766C5A">
              <w:t>.</w:t>
            </w:r>
          </w:p>
          <w:p w14:paraId="46EB7B97" w14:textId="77777777" w:rsidR="00796A9E" w:rsidRPr="00766C5A" w:rsidRDefault="00796A9E" w:rsidP="00796A9E">
            <w:r>
              <w:t>When, lets consider the case where the 5G clock timestamping entity is both a DS-TT, we need to consider the relative time difference at two UEs, which we express as</w:t>
            </w:r>
          </w:p>
          <w:p w14:paraId="52F13109" w14:textId="77777777" w:rsidR="00796A9E" w:rsidRPr="00766C5A" w:rsidRDefault="00796A9E" w:rsidP="00796A9E">
            <w:r>
              <w:t>TE</w:t>
            </w:r>
            <w:r>
              <w:rPr>
                <w:vertAlign w:val="subscript"/>
              </w:rPr>
              <w:t xml:space="preserve">UE0-UE1 </w:t>
            </w:r>
            <w:r>
              <w:t>= |t</w:t>
            </w:r>
            <w:r>
              <w:rPr>
                <w:vertAlign w:val="subscript"/>
              </w:rPr>
              <w:t>UE0</w:t>
            </w:r>
            <w:r>
              <w:t xml:space="preserve"> – t</w:t>
            </w:r>
            <w:r>
              <w:rPr>
                <w:vertAlign w:val="subscript"/>
              </w:rPr>
              <w:t>UE1</w:t>
            </w:r>
            <w:r>
              <w:t xml:space="preserve">| </w:t>
            </w:r>
            <w:r w:rsidRPr="00766C5A">
              <w:t>, where</w:t>
            </w:r>
          </w:p>
          <w:p w14:paraId="09F316AA" w14:textId="77777777" w:rsidR="00796A9E" w:rsidRPr="00766C5A" w:rsidRDefault="00796A9E" w:rsidP="00796A9E">
            <w:pPr>
              <w:rPr>
                <w:rFonts w:ascii="Cambria Math" w:hAnsi="Cambria Math"/>
                <w:i/>
                <w:iCs/>
                <w:lang w:eastAsia="zh-CN"/>
              </w:rPr>
            </w:pPr>
            <w:r>
              <w:t>t</w:t>
            </w:r>
            <w:r>
              <w:rPr>
                <w:vertAlign w:val="subscript"/>
              </w:rPr>
              <w:t>UE0</w:t>
            </w:r>
            <w:r>
              <w:t xml:space="preserve"> = t</w:t>
            </w:r>
            <w:r>
              <w:rPr>
                <w:vertAlign w:val="subscript"/>
              </w:rPr>
              <w:t xml:space="preserve">gNB0 </w:t>
            </w:r>
            <w:r>
              <w:t xml:space="preserve">+ </w:t>
            </w:r>
            <w:r w:rsidRPr="006A6E2C">
              <w:rPr>
                <w:lang w:eastAsia="zh-CN"/>
              </w:rPr>
              <w:t>TE</w:t>
            </w:r>
            <w:r w:rsidRPr="006A6E2C">
              <w:rPr>
                <w:vertAlign w:val="subscript"/>
                <w:lang w:eastAsia="zh-CN"/>
              </w:rPr>
              <w:t>UE0-DL-RX</w:t>
            </w:r>
            <w:r>
              <w:t xml:space="preserve"> +</w:t>
            </w:r>
            <w:r w:rsidRPr="00766C5A">
              <w:t xml:space="preserve"> d</w:t>
            </w:r>
            <w:r w:rsidRPr="00766C5A">
              <w:rPr>
                <w:vertAlign w:val="subscript"/>
              </w:rPr>
              <w:t>PD-DL</w:t>
            </w:r>
            <w:r>
              <w:rPr>
                <w:vertAlign w:val="subscript"/>
              </w:rPr>
              <w:t>-gNB0-UE0</w:t>
            </w:r>
            <w:r>
              <w:t xml:space="preserve"> and t</w:t>
            </w:r>
            <w:r>
              <w:rPr>
                <w:vertAlign w:val="subscript"/>
              </w:rPr>
              <w:t>UE1</w:t>
            </w:r>
            <w:r>
              <w:t xml:space="preserve"> = t</w:t>
            </w:r>
            <w:r>
              <w:rPr>
                <w:vertAlign w:val="subscript"/>
              </w:rPr>
              <w:t xml:space="preserve">gNB1 </w:t>
            </w:r>
            <w:r>
              <w:t xml:space="preserve">+ </w:t>
            </w:r>
            <w:r w:rsidRPr="006A6E2C">
              <w:rPr>
                <w:lang w:eastAsia="zh-CN"/>
              </w:rPr>
              <w:t>TE</w:t>
            </w:r>
            <w:r w:rsidRPr="006A6E2C">
              <w:rPr>
                <w:vertAlign w:val="subscript"/>
                <w:lang w:eastAsia="zh-CN"/>
              </w:rPr>
              <w:t>UE1-DL-RX</w:t>
            </w:r>
            <w:r>
              <w:t xml:space="preserve"> +</w:t>
            </w:r>
            <w:r w:rsidRPr="00766C5A">
              <w:t xml:space="preserve"> d</w:t>
            </w:r>
            <w:r w:rsidRPr="00766C5A">
              <w:rPr>
                <w:vertAlign w:val="subscript"/>
              </w:rPr>
              <w:t>PD-DL</w:t>
            </w:r>
            <w:r>
              <w:rPr>
                <w:vertAlign w:val="subscript"/>
              </w:rPr>
              <w:t>-gNB1-UE1</w:t>
            </w:r>
          </w:p>
          <w:p w14:paraId="4426E26B" w14:textId="4DB93CEB" w:rsidR="00796A9E" w:rsidRPr="00626CE3" w:rsidRDefault="00796A9E" w:rsidP="00796A9E">
            <w:pPr>
              <w:spacing w:beforeLines="50" w:before="120"/>
              <w:rPr>
                <w:i/>
                <w:kern w:val="2"/>
                <w:lang w:eastAsia="zh-CN"/>
              </w:rPr>
            </w:pPr>
            <w:r w:rsidRPr="00766C5A">
              <w:t>The difference between transmission timing on the air interface on</w:t>
            </w:r>
            <w:r>
              <w:t xml:space="preserve"> gNB0 gNB1, </w:t>
            </w:r>
            <w:r w:rsidRPr="00766C5A">
              <w:t>depends on the functional and hardware in the gNB architecture and whether components are shared in the synchronization chain to each UE. In this analysis we assume that the UEs are connected to two separate DUs but the same CU.</w:t>
            </w:r>
          </w:p>
        </w:tc>
      </w:tr>
      <w:tr w:rsidR="007C6B88" w:rsidRPr="00004C3F" w14:paraId="2F69D8B4" w14:textId="77777777" w:rsidTr="007C6B88">
        <w:tc>
          <w:tcPr>
            <w:tcW w:w="2113" w:type="dxa"/>
            <w:tcBorders>
              <w:top w:val="single" w:sz="4" w:space="0" w:color="auto"/>
              <w:left w:val="single" w:sz="4" w:space="0" w:color="auto"/>
              <w:bottom w:val="single" w:sz="4" w:space="0" w:color="auto"/>
              <w:right w:val="single" w:sz="4" w:space="0" w:color="auto"/>
            </w:tcBorders>
          </w:tcPr>
          <w:p w14:paraId="128E0F90" w14:textId="76397AA8" w:rsidR="007C6B88" w:rsidRPr="00004C3F" w:rsidRDefault="007C6B88" w:rsidP="007C6B88">
            <w:pPr>
              <w:spacing w:beforeLines="50" w:before="120"/>
              <w:rPr>
                <w:i/>
                <w:kern w:val="2"/>
                <w:lang w:eastAsia="zh-CN"/>
              </w:rPr>
            </w:pPr>
            <w:r>
              <w:rPr>
                <w:rFonts w:hint="eastAsia"/>
                <w:i/>
                <w:kern w:val="2"/>
                <w:lang w:eastAsia="zh-CN"/>
              </w:rPr>
              <w:lastRenderedPageBreak/>
              <w:t>S</w:t>
            </w:r>
            <w:r>
              <w:rPr>
                <w:i/>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EF7B1B8" w14:textId="085B9DCB" w:rsidR="007C6B88" w:rsidRPr="00004C3F" w:rsidRDefault="007C6B88" w:rsidP="007C6B88">
            <w:pPr>
              <w:spacing w:beforeLines="50" w:before="120"/>
              <w:rPr>
                <w:i/>
                <w:kern w:val="2"/>
                <w:lang w:eastAsia="zh-CN"/>
              </w:rPr>
            </w:pPr>
            <w:r>
              <w:rPr>
                <w:i/>
                <w:kern w:val="2"/>
                <w:lang w:eastAsia="zh-CN"/>
              </w:rPr>
              <w:t>Might need to consider TA adjustment error in some assumption. See the answer to above</w:t>
            </w:r>
          </w:p>
        </w:tc>
      </w:tr>
      <w:tr w:rsidR="009805F8" w:rsidRPr="00004C3F" w14:paraId="5ABB436B" w14:textId="77777777" w:rsidTr="007C6B88">
        <w:tc>
          <w:tcPr>
            <w:tcW w:w="2113" w:type="dxa"/>
            <w:tcBorders>
              <w:top w:val="single" w:sz="4" w:space="0" w:color="auto"/>
              <w:left w:val="single" w:sz="4" w:space="0" w:color="auto"/>
              <w:bottom w:val="single" w:sz="4" w:space="0" w:color="auto"/>
              <w:right w:val="single" w:sz="4" w:space="0" w:color="auto"/>
            </w:tcBorders>
          </w:tcPr>
          <w:p w14:paraId="4729CAB6" w14:textId="3D7EEE97" w:rsidR="009805F8" w:rsidRDefault="00C535F3" w:rsidP="009805F8">
            <w:pPr>
              <w:spacing w:beforeLines="50" w:before="120"/>
              <w:rPr>
                <w:i/>
                <w:kern w:val="2"/>
                <w:lang w:eastAsia="zh-CN"/>
              </w:rPr>
            </w:pPr>
            <w:r>
              <w:rPr>
                <w:i/>
                <w:kern w:val="2"/>
                <w:lang w:eastAsia="zh-CN"/>
              </w:rPr>
              <w:t>v</w:t>
            </w:r>
            <w:r w:rsidR="009805F8">
              <w:rPr>
                <w:rFonts w:hint="eastAsia"/>
                <w:i/>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95270B9" w14:textId="6980358C" w:rsidR="009805F8" w:rsidRDefault="009805F8" w:rsidP="009805F8">
            <w:pPr>
              <w:spacing w:beforeLines="50" w:before="120"/>
              <w:rPr>
                <w:i/>
                <w:kern w:val="2"/>
                <w:lang w:eastAsia="zh-CN"/>
              </w:rPr>
            </w:pPr>
            <w:r>
              <w:rPr>
                <w:lang w:eastAsia="zh-CN"/>
              </w:rPr>
              <w:t xml:space="preserve">In principle we are fine with the equation. </w:t>
            </w:r>
          </w:p>
        </w:tc>
      </w:tr>
      <w:tr w:rsidR="00026BB9" w:rsidRPr="00004C3F" w14:paraId="7601ECF3" w14:textId="77777777" w:rsidTr="007C6B88">
        <w:tc>
          <w:tcPr>
            <w:tcW w:w="2113" w:type="dxa"/>
            <w:tcBorders>
              <w:top w:val="single" w:sz="4" w:space="0" w:color="auto"/>
              <w:left w:val="single" w:sz="4" w:space="0" w:color="auto"/>
              <w:bottom w:val="single" w:sz="4" w:space="0" w:color="auto"/>
              <w:right w:val="single" w:sz="4" w:space="0" w:color="auto"/>
            </w:tcBorders>
          </w:tcPr>
          <w:p w14:paraId="76296E34" w14:textId="2DD07D19" w:rsidR="00026BB9" w:rsidRDefault="00026BB9" w:rsidP="00026BB9">
            <w:pPr>
              <w:spacing w:beforeLines="50" w:before="120"/>
              <w:rPr>
                <w:i/>
                <w:kern w:val="2"/>
                <w:lang w:eastAsia="zh-CN"/>
              </w:rPr>
            </w:pPr>
            <w:r w:rsidRPr="00524119">
              <w:rPr>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325BE334" w14:textId="77777777" w:rsidR="00026BB9" w:rsidRPr="00524119" w:rsidRDefault="00026BB9" w:rsidP="00026BB9">
            <w:pPr>
              <w:spacing w:beforeLines="50" w:before="120"/>
              <w:rPr>
                <w:iCs/>
                <w:kern w:val="2"/>
                <w:lang w:eastAsia="zh-CN"/>
              </w:rPr>
            </w:pPr>
            <w:r>
              <w:rPr>
                <w:rFonts w:hint="eastAsia"/>
                <w:iCs/>
                <w:kern w:val="2"/>
                <w:lang w:eastAsia="zh-CN"/>
              </w:rPr>
              <w:t>W</w:t>
            </w:r>
            <w:r w:rsidRPr="00524119">
              <w:rPr>
                <w:iCs/>
                <w:kern w:val="2"/>
                <w:lang w:eastAsia="zh-CN"/>
              </w:rPr>
              <w:t>e think something more should be considered. For example, the positive or negative time error factors and the factors that should be considered in two steps.</w:t>
            </w:r>
          </w:p>
          <w:p w14:paraId="0A28016F" w14:textId="77777777" w:rsidR="00026BB9" w:rsidRDefault="00026BB9" w:rsidP="00026BB9">
            <w:pPr>
              <w:spacing w:beforeLines="50" w:before="120"/>
              <w:rPr>
                <w:iCs/>
                <w:kern w:val="2"/>
                <w:lang w:eastAsia="zh-CN"/>
              </w:rPr>
            </w:pPr>
            <w:r w:rsidRPr="00524119">
              <w:rPr>
                <w:iCs/>
                <w:kern w:val="2"/>
                <w:lang w:eastAsia="zh-CN"/>
              </w:rPr>
              <w:t xml:space="preserve">In our understanding, all the time error factors can be positive or negative. It depends on the actually situation. In addition, some factors should be considered </w:t>
            </w:r>
            <w:r w:rsidRPr="00524119">
              <w:rPr>
                <w:iCs/>
                <w:kern w:val="2"/>
                <w:lang w:eastAsia="zh-CN"/>
              </w:rPr>
              <w:lastRenderedPageBreak/>
              <w:t xml:space="preserve">twice. It means these factors can occur in two steps. For example, the BS transmitting timing error considered in the first step also affect the accuracy of downlink propagation delay analyzed in the third step. The downlink frame timing error at UE receiver considered in the second step also affect the accuracy of downlink propagation delay analyzed in the third step. Therefore, we need to analysis the accuracy by some detailed assumption, e.g. assuming the positive factors or the negative factors. </w:t>
            </w:r>
          </w:p>
          <w:p w14:paraId="2E75BDDF" w14:textId="3BCBB400" w:rsidR="00026BB9" w:rsidRDefault="00026BB9" w:rsidP="00026BB9">
            <w:pPr>
              <w:spacing w:beforeLines="50" w:before="120"/>
              <w:rPr>
                <w:lang w:eastAsia="zh-CN"/>
              </w:rPr>
            </w:pPr>
            <w:r w:rsidRPr="00524119">
              <w:rPr>
                <w:iCs/>
                <w:kern w:val="2"/>
                <w:lang w:eastAsia="zh-CN"/>
              </w:rPr>
              <w:t xml:space="preserve">We suggest our detailed illustrations in R1-2005435 can be used as a starting point. </w:t>
            </w:r>
            <w:r>
              <w:rPr>
                <w:iCs/>
                <w:kern w:val="2"/>
                <w:lang w:eastAsia="zh-CN"/>
              </w:rPr>
              <w:t xml:space="preserve">The maximum overall error could be: </w:t>
            </w:r>
            <w:r>
              <w:rPr>
                <w:rFonts w:hint="eastAsia"/>
                <w:lang w:eastAsia="zh-CN"/>
              </w:rPr>
              <w:t>1/2*(e1+e2+e3+e4+e5+e6)</w:t>
            </w:r>
          </w:p>
        </w:tc>
      </w:tr>
      <w:tr w:rsidR="00E14CBF" w:rsidRPr="00004C3F" w14:paraId="5AB71882" w14:textId="77777777" w:rsidTr="007C6B88">
        <w:tc>
          <w:tcPr>
            <w:tcW w:w="2113" w:type="dxa"/>
            <w:tcBorders>
              <w:top w:val="single" w:sz="4" w:space="0" w:color="auto"/>
              <w:left w:val="single" w:sz="4" w:space="0" w:color="auto"/>
              <w:bottom w:val="single" w:sz="4" w:space="0" w:color="auto"/>
              <w:right w:val="single" w:sz="4" w:space="0" w:color="auto"/>
            </w:tcBorders>
          </w:tcPr>
          <w:p w14:paraId="4BF99F40" w14:textId="3D3410D0" w:rsidR="00E14CBF" w:rsidRPr="00524119" w:rsidRDefault="00E14CBF" w:rsidP="00026BB9">
            <w:pPr>
              <w:spacing w:beforeLines="50" w:before="120"/>
              <w:rPr>
                <w:iCs/>
                <w:kern w:val="2"/>
                <w:lang w:eastAsia="zh-CN"/>
              </w:rPr>
            </w:pPr>
            <w:r>
              <w:rPr>
                <w:iCs/>
                <w:kern w:val="2"/>
                <w:lang w:eastAsia="zh-CN"/>
              </w:rPr>
              <w:lastRenderedPageBreak/>
              <w:t>HW/HiSi</w:t>
            </w:r>
          </w:p>
        </w:tc>
        <w:tc>
          <w:tcPr>
            <w:tcW w:w="7194" w:type="dxa"/>
            <w:tcBorders>
              <w:top w:val="single" w:sz="4" w:space="0" w:color="auto"/>
              <w:left w:val="single" w:sz="4" w:space="0" w:color="auto"/>
              <w:bottom w:val="single" w:sz="4" w:space="0" w:color="auto"/>
              <w:right w:val="single" w:sz="4" w:space="0" w:color="auto"/>
            </w:tcBorders>
          </w:tcPr>
          <w:p w14:paraId="425F3D15" w14:textId="1175D062" w:rsidR="00E14CBF" w:rsidRDefault="00E14CBF" w:rsidP="00026BB9">
            <w:pPr>
              <w:spacing w:beforeLines="50" w:before="120"/>
              <w:rPr>
                <w:iCs/>
                <w:kern w:val="2"/>
                <w:lang w:eastAsia="zh-CN"/>
              </w:rPr>
            </w:pPr>
            <w:r>
              <w:rPr>
                <w:iCs/>
                <w:kern w:val="2"/>
                <w:lang w:eastAsia="zh-CN"/>
              </w:rPr>
              <w:t>Timing advance accuracy needs to be considered here.</w:t>
            </w:r>
          </w:p>
        </w:tc>
      </w:tr>
      <w:tr w:rsidR="00CF090C" w:rsidRPr="00004C3F" w14:paraId="79D0E654" w14:textId="77777777" w:rsidTr="007C6B88">
        <w:tc>
          <w:tcPr>
            <w:tcW w:w="2113" w:type="dxa"/>
            <w:tcBorders>
              <w:top w:val="single" w:sz="4" w:space="0" w:color="auto"/>
              <w:left w:val="single" w:sz="4" w:space="0" w:color="auto"/>
              <w:bottom w:val="single" w:sz="4" w:space="0" w:color="auto"/>
              <w:right w:val="single" w:sz="4" w:space="0" w:color="auto"/>
            </w:tcBorders>
          </w:tcPr>
          <w:p w14:paraId="60BBB502" w14:textId="7BEB86DB" w:rsidR="00CF090C" w:rsidRDefault="00CF090C" w:rsidP="00026BB9">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1B454BB8" w14:textId="6330089B" w:rsidR="00CF090C" w:rsidRDefault="00CF090C" w:rsidP="00026BB9">
            <w:pPr>
              <w:spacing w:beforeLines="50" w:before="120"/>
              <w:rPr>
                <w:iCs/>
                <w:kern w:val="2"/>
                <w:lang w:eastAsia="zh-CN"/>
              </w:rPr>
            </w:pPr>
            <w:r>
              <w:rPr>
                <w:iCs/>
                <w:kern w:val="2"/>
                <w:lang w:eastAsia="zh-CN"/>
              </w:rPr>
              <w:t>It’s a bit confusing to me why two separate sections, 3.2.3.5 and 3.2.6, are needed?  They are essentially the same, aren’t they?</w:t>
            </w:r>
            <w:r w:rsidR="00CB1FC9">
              <w:rPr>
                <w:iCs/>
                <w:kern w:val="2"/>
                <w:lang w:eastAsia="zh-CN"/>
              </w:rPr>
              <w:t xml:space="preserve"> Only difference is BS transmit timing?</w:t>
            </w:r>
          </w:p>
          <w:p w14:paraId="1A6A5F8C" w14:textId="4B3D7AFB" w:rsidR="00862FBE" w:rsidRPr="00862FBE" w:rsidRDefault="00862FBE" w:rsidP="00026BB9">
            <w:pPr>
              <w:spacing w:beforeLines="50" w:before="120"/>
              <w:rPr>
                <w:iCs/>
                <w:color w:val="FF0000"/>
                <w:kern w:val="2"/>
                <w:lang w:eastAsia="zh-CN"/>
              </w:rPr>
            </w:pPr>
            <w:r w:rsidRPr="00862FBE">
              <w:rPr>
                <w:iCs/>
                <w:color w:val="FF0000"/>
                <w:kern w:val="2"/>
                <w:lang w:eastAsia="zh-CN"/>
              </w:rPr>
              <w:t>Chengyan&gt;</w:t>
            </w:r>
            <w:r>
              <w:rPr>
                <w:iCs/>
                <w:color w:val="FF0000"/>
                <w:kern w:val="2"/>
                <w:lang w:eastAsia="zh-CN"/>
              </w:rPr>
              <w:t xml:space="preserve"> Yes section 3.2.3.5 is mainly only for propagation delay error, while here is for the overall error of the time synchronization  </w:t>
            </w:r>
          </w:p>
          <w:p w14:paraId="05E0A2E3" w14:textId="47859880" w:rsidR="00CF090C" w:rsidRDefault="00CF090C" w:rsidP="00CF090C">
            <w:pPr>
              <w:spacing w:beforeLines="50" w:before="120"/>
            </w:pPr>
            <w:r>
              <w:rPr>
                <w:iCs/>
                <w:kern w:val="2"/>
                <w:lang w:eastAsia="zh-CN"/>
              </w:rPr>
              <w:t>In any case, repeat the same response we provided earlier, w</w:t>
            </w:r>
            <w:r>
              <w:t>e suggest this formula (see R1-2005517):</w:t>
            </w:r>
          </w:p>
          <w:p w14:paraId="1C1C03F7" w14:textId="15D59517" w:rsidR="00CF090C" w:rsidRDefault="00CF090C" w:rsidP="00CF090C">
            <w:pPr>
              <w:spacing w:beforeLines="50" w:before="120"/>
              <w:rPr>
                <w:iCs/>
                <w:kern w:val="2"/>
                <w:lang w:eastAsia="zh-CN"/>
              </w:rPr>
            </w:pPr>
            <m:oMathPara>
              <m:oMath>
                <m:r>
                  <w:rPr>
                    <w:rFonts w:ascii="Cambria Math" w:hAnsi="Cambria Math"/>
                  </w:rPr>
                  <m:t>Erro</m:t>
                </m:r>
                <m:sSub>
                  <m:sSubPr>
                    <m:ctrlPr>
                      <w:rPr>
                        <w:rFonts w:ascii="Cambria Math" w:hAnsi="Cambria Math"/>
                        <w:i/>
                      </w:rPr>
                    </m:ctrlPr>
                  </m:sSubPr>
                  <m:e>
                    <m:r>
                      <w:rPr>
                        <w:rFonts w:ascii="Cambria Math" w:hAnsi="Cambria Math"/>
                      </w:rPr>
                      <m:t>r</m:t>
                    </m:r>
                  </m:e>
                  <m:sub>
                    <m:r>
                      <w:rPr>
                        <w:rFonts w:ascii="Cambria Math" w:hAnsi="Cambria Math"/>
                      </w:rPr>
                      <m:t>clock_sync</m:t>
                    </m:r>
                  </m:sub>
                </m:sSub>
                <m:r>
                  <w:rPr>
                    <w:rFonts w:ascii="Cambria Math" w:hAnsi="Cambria Math"/>
                  </w:rPr>
                  <m:t>=Er</m:t>
                </m:r>
                <m:sSub>
                  <m:sSubPr>
                    <m:ctrlPr>
                      <w:rPr>
                        <w:rFonts w:ascii="Cambria Math" w:hAnsi="Cambria Math"/>
                        <w:i/>
                      </w:rPr>
                    </m:ctrlPr>
                  </m:sSubPr>
                  <m:e>
                    <m:r>
                      <w:rPr>
                        <w:rFonts w:ascii="Cambria Math" w:hAnsi="Cambria Math"/>
                      </w:rPr>
                      <m:t>r</m:t>
                    </m:r>
                  </m:e>
                  <m:sub>
                    <m:r>
                      <w:rPr>
                        <w:rFonts w:ascii="Cambria Math" w:hAnsi="Cambria Math"/>
                      </w:rPr>
                      <m:t>BS,DL,tx</m:t>
                    </m:r>
                  </m:sub>
                </m:sSub>
                <m:r>
                  <w:rPr>
                    <w:rFonts w:ascii="Cambria Math" w:hAnsi="Cambria Math"/>
                  </w:rPr>
                  <m:t>+</m:t>
                </m:r>
                <m:f>
                  <m:fPr>
                    <m:ctrlPr>
                      <w:rPr>
                        <w:rFonts w:ascii="Cambria Math" w:hAnsi="Cambria Math"/>
                        <w:i/>
                      </w:rPr>
                    </m:ctrlPr>
                  </m:fPr>
                  <m:num>
                    <m:r>
                      <w:rPr>
                        <w:rFonts w:ascii="Cambria Math" w:hAnsi="Cambria Math"/>
                      </w:rPr>
                      <m:t>Er</m:t>
                    </m:r>
                    <m:sSub>
                      <m:sSubPr>
                        <m:ctrlPr>
                          <w:rPr>
                            <w:rFonts w:ascii="Cambria Math" w:hAnsi="Cambria Math"/>
                            <w:i/>
                          </w:rPr>
                        </m:ctrlPr>
                      </m:sSubPr>
                      <m:e>
                        <m:r>
                          <w:rPr>
                            <w:rFonts w:ascii="Cambria Math" w:hAnsi="Cambria Math"/>
                          </w:rPr>
                          <m:t>r</m:t>
                        </m:r>
                      </m:e>
                      <m:sub>
                        <m:r>
                          <w:rPr>
                            <w:rFonts w:ascii="Cambria Math" w:hAnsi="Cambria Math"/>
                          </w:rPr>
                          <m:t>UE,DL,rx</m:t>
                        </m:r>
                      </m:sub>
                    </m:sSub>
                    <m:r>
                      <m:rPr>
                        <m:sty m:val="p"/>
                      </m:rPr>
                      <w:rPr>
                        <w:rFonts w:ascii="Cambria Math" w:hAnsi="Cambria Math"/>
                      </w:rPr>
                      <m:t>+</m:t>
                    </m:r>
                    <m:r>
                      <w:rPr>
                        <w:rFonts w:ascii="Cambria Math" w:hAnsi="Cambria Math"/>
                      </w:rPr>
                      <m:t>Er</m:t>
                    </m:r>
                    <m:sSub>
                      <m:sSubPr>
                        <m:ctrlPr>
                          <w:rPr>
                            <w:rFonts w:ascii="Cambria Math" w:hAnsi="Cambria Math"/>
                            <w:i/>
                          </w:rPr>
                        </m:ctrlPr>
                      </m:sSubPr>
                      <m:e>
                        <m:r>
                          <w:rPr>
                            <w:rFonts w:ascii="Cambria Math" w:hAnsi="Cambria Math"/>
                          </w:rPr>
                          <m:t>r</m:t>
                        </m:r>
                      </m:e>
                      <m:sub>
                        <m:r>
                          <w:rPr>
                            <w:rFonts w:ascii="Cambria Math" w:hAnsi="Cambria Math"/>
                          </w:rPr>
                          <m:t>UE,UL,tx</m:t>
                        </m:r>
                      </m:sub>
                    </m:sSub>
                    <m:r>
                      <m:rPr>
                        <m:sty m:val="p"/>
                      </m:rPr>
                      <w:rPr>
                        <w:rFonts w:ascii="Cambria Math" w:hAnsi="Cambria Math"/>
                      </w:rPr>
                      <m:t>+</m:t>
                    </m:r>
                    <m:r>
                      <w:rPr>
                        <w:rFonts w:ascii="Cambria Math" w:hAnsi="Cambria Math"/>
                      </w:rPr>
                      <m:t>Er</m:t>
                    </m:r>
                    <m:sSub>
                      <m:sSubPr>
                        <m:ctrlPr>
                          <w:rPr>
                            <w:rFonts w:ascii="Cambria Math" w:hAnsi="Cambria Math"/>
                            <w:i/>
                          </w:rPr>
                        </m:ctrlPr>
                      </m:sSubPr>
                      <m:e>
                        <m:r>
                          <w:rPr>
                            <w:rFonts w:ascii="Cambria Math" w:hAnsi="Cambria Math"/>
                          </w:rPr>
                          <m:t>r</m:t>
                        </m:r>
                      </m:e>
                      <m:sub>
                        <m:r>
                          <w:rPr>
                            <w:rFonts w:ascii="Cambria Math" w:hAnsi="Cambria Math"/>
                          </w:rPr>
                          <m:t>BS,UL,rx</m:t>
                        </m:r>
                      </m:sub>
                    </m:sSub>
                    <m:r>
                      <m:rPr>
                        <m:sty m:val="p"/>
                      </m:rPr>
                      <w:rPr>
                        <w:rFonts w:ascii="Cambria Math" w:hAnsi="Cambria Math"/>
                      </w:rPr>
                      <m:t>+</m:t>
                    </m:r>
                    <m:r>
                      <w:rPr>
                        <w:rFonts w:ascii="Cambria Math" w:hAnsi="Cambria Math"/>
                      </w:rPr>
                      <m:t>Er</m:t>
                    </m:r>
                    <m:sSub>
                      <m:sSubPr>
                        <m:ctrlPr>
                          <w:rPr>
                            <w:rFonts w:ascii="Cambria Math" w:hAnsi="Cambria Math"/>
                            <w:i/>
                          </w:rPr>
                        </m:ctrlPr>
                      </m:sSubPr>
                      <m:e>
                        <m:r>
                          <w:rPr>
                            <w:rFonts w:ascii="Cambria Math" w:hAnsi="Cambria Math"/>
                          </w:rPr>
                          <m:t>r</m:t>
                        </m:r>
                      </m:e>
                      <m:sub>
                        <m:r>
                          <w:rPr>
                            <w:rFonts w:ascii="Cambria Math" w:hAnsi="Cambria Math"/>
                          </w:rPr>
                          <m:t>TAG</m:t>
                        </m:r>
                      </m:sub>
                    </m:sSub>
                    <m:r>
                      <w:rPr>
                        <w:rFonts w:ascii="Cambria Math" w:hAnsi="Cambria Math"/>
                      </w:rPr>
                      <m:t>+</m:t>
                    </m:r>
                    <m:r>
                      <w:rPr>
                        <w:rFonts w:ascii="Cambria Math" w:hAnsi="Cambria Math" w:cs="Arial"/>
                      </w:rPr>
                      <m:t>Er</m:t>
                    </m:r>
                    <m:sSub>
                      <m:sSubPr>
                        <m:ctrlPr>
                          <w:rPr>
                            <w:rFonts w:ascii="Cambria Math" w:hAnsi="Cambria Math" w:cs="Arial"/>
                          </w:rPr>
                        </m:ctrlPr>
                      </m:sSubPr>
                      <m:e>
                        <m:r>
                          <w:rPr>
                            <w:rFonts w:ascii="Cambria Math" w:hAnsi="Cambria Math" w:cs="Arial"/>
                          </w:rPr>
                          <m:t>r</m:t>
                        </m:r>
                      </m:e>
                      <m:sub>
                        <m:r>
                          <w:rPr>
                            <w:rFonts w:ascii="Cambria Math" w:hAnsi="Cambria Math" w:cs="Arial"/>
                          </w:rPr>
                          <m:t>TAAA</m:t>
                        </m:r>
                      </m:sub>
                    </m:sSub>
                  </m:num>
                  <m:den>
                    <m:r>
                      <w:rPr>
                        <w:rFonts w:ascii="Cambria Math" w:hAnsi="Cambria Math"/>
                      </w:rPr>
                      <m:t>2</m:t>
                    </m:r>
                  </m:den>
                </m:f>
              </m:oMath>
            </m:oMathPara>
          </w:p>
        </w:tc>
      </w:tr>
      <w:tr w:rsidR="00035BB3" w:rsidRPr="00004C3F" w14:paraId="12090ED7" w14:textId="77777777" w:rsidTr="007C6B88">
        <w:tc>
          <w:tcPr>
            <w:tcW w:w="2113" w:type="dxa"/>
            <w:tcBorders>
              <w:top w:val="single" w:sz="4" w:space="0" w:color="auto"/>
              <w:left w:val="single" w:sz="4" w:space="0" w:color="auto"/>
              <w:bottom w:val="single" w:sz="4" w:space="0" w:color="auto"/>
              <w:right w:val="single" w:sz="4" w:space="0" w:color="auto"/>
            </w:tcBorders>
          </w:tcPr>
          <w:p w14:paraId="50D4ACDB" w14:textId="202348A2" w:rsidR="00035BB3" w:rsidRDefault="00035BB3" w:rsidP="00035BB3">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09F834AA" w14:textId="04A62554" w:rsidR="00035BB3" w:rsidRDefault="00035BB3" w:rsidP="00035BB3">
            <w:pPr>
              <w:spacing w:beforeLines="50" w:before="120"/>
              <w:rPr>
                <w:iCs/>
                <w:kern w:val="2"/>
                <w:lang w:eastAsia="zh-CN"/>
              </w:rPr>
            </w:pPr>
            <w:r w:rsidRPr="00BD1B60">
              <w:rPr>
                <w:iCs/>
                <w:kern w:val="2"/>
                <w:lang w:eastAsia="zh-CN"/>
              </w:rPr>
              <w:t xml:space="preserve">Timing Advance adjustment accuracy </w:t>
            </w:r>
            <w:r>
              <w:rPr>
                <w:iCs/>
                <w:kern w:val="2"/>
                <w:lang w:eastAsia="zh-CN"/>
              </w:rPr>
              <w:t>should be included in the equation. This parameter is related to TA based solution and not related to RTT based solution.</w:t>
            </w:r>
          </w:p>
        </w:tc>
      </w:tr>
    </w:tbl>
    <w:p w14:paraId="35D735F1" w14:textId="77777777" w:rsidR="0073644D" w:rsidRDefault="0073644D" w:rsidP="008662D4">
      <w:pPr>
        <w:overflowPunct w:val="0"/>
        <w:snapToGrid/>
        <w:spacing w:after="180"/>
        <w:textAlignment w:val="baseline"/>
        <w:rPr>
          <w:b/>
          <w:u w:val="single"/>
          <w:lang w:eastAsia="zh-CN"/>
        </w:rPr>
      </w:pPr>
    </w:p>
    <w:p w14:paraId="0AA4914B" w14:textId="36D26F65" w:rsidR="00E83A29" w:rsidRPr="003D71A6" w:rsidRDefault="00E83A29" w:rsidP="00E83A29">
      <w:pPr>
        <w:pStyle w:val="Heading4"/>
        <w:numPr>
          <w:ilvl w:val="0"/>
          <w:numId w:val="0"/>
        </w:numPr>
        <w:rPr>
          <w:u w:val="single"/>
          <w:lang w:eastAsia="zh-CN"/>
        </w:rPr>
      </w:pPr>
      <w:r w:rsidRPr="003D71A6">
        <w:rPr>
          <w:rFonts w:hint="eastAsia"/>
          <w:u w:val="single"/>
          <w:lang w:eastAsia="zh-CN"/>
        </w:rPr>
        <w:t>S</w:t>
      </w:r>
      <w:r w:rsidRPr="003D71A6">
        <w:rPr>
          <w:u w:val="single"/>
          <w:lang w:eastAsia="zh-CN"/>
        </w:rPr>
        <w:t xml:space="preserve">ummary of the status for </w:t>
      </w:r>
      <w:r>
        <w:rPr>
          <w:u w:val="single"/>
          <w:lang w:eastAsia="zh-CN"/>
        </w:rPr>
        <w:t>question 3-10:</w:t>
      </w:r>
      <w:r w:rsidR="006B05EB">
        <w:rPr>
          <w:u w:val="single"/>
          <w:lang w:eastAsia="zh-CN"/>
        </w:rPr>
        <w:t xml:space="preserve"> </w:t>
      </w:r>
      <w:r w:rsidR="00ED520A">
        <w:rPr>
          <w:b w:val="0"/>
          <w:lang w:eastAsia="zh-CN"/>
        </w:rPr>
        <w:t>How to calculate the overall error of the time synchronization</w:t>
      </w:r>
      <w:r>
        <w:rPr>
          <w:b w:val="0"/>
          <w:lang w:eastAsia="zh-CN"/>
        </w:rPr>
        <w:t xml:space="preserve">? </w:t>
      </w:r>
      <w:r w:rsidRPr="003D71A6">
        <w:rPr>
          <w:u w:val="single"/>
          <w:lang w:eastAsia="zh-CN"/>
        </w:rPr>
        <w:t xml:space="preserve"> </w:t>
      </w:r>
    </w:p>
    <w:p w14:paraId="4A7EE7C1" w14:textId="249A850D" w:rsidR="006B05EB" w:rsidRDefault="00975FBB" w:rsidP="006B576D">
      <w:pPr>
        <w:pStyle w:val="ListParagraph"/>
        <w:numPr>
          <w:ilvl w:val="0"/>
          <w:numId w:val="27"/>
        </w:numPr>
        <w:spacing w:line="259" w:lineRule="auto"/>
        <w:rPr>
          <w:lang w:eastAsia="zh-CN"/>
        </w:rPr>
      </w:pPr>
      <w:r>
        <w:rPr>
          <w:b/>
          <w:i/>
          <w:lang w:eastAsia="zh-CN"/>
        </w:rPr>
        <w:t>Feature lead</w:t>
      </w:r>
      <w:r w:rsidR="00862FBE">
        <w:rPr>
          <w:b/>
          <w:i/>
          <w:lang w:eastAsia="zh-CN"/>
        </w:rPr>
        <w:t>:</w:t>
      </w:r>
      <w:r w:rsidR="00862FBE" w:rsidRPr="00975FBB">
        <w:rPr>
          <w:i/>
          <w:lang w:eastAsia="zh-CN"/>
        </w:rPr>
        <w:t xml:space="preserve"> </w:t>
      </w:r>
      <w:r w:rsidRPr="00975FBB">
        <w:rPr>
          <w:i/>
          <w:lang w:eastAsia="zh-CN"/>
        </w:rPr>
        <w:t>It seems</w:t>
      </w:r>
      <w:r>
        <w:rPr>
          <w:i/>
          <w:lang w:eastAsia="zh-CN"/>
        </w:rPr>
        <w:t xml:space="preserve"> companies view are still diverse. Anyway before making decision here on how to calculate the overall error, we need to achieve consensus on the factors that will have impact on the overall error first, it is recommended to delay the discussion here a little bit. </w:t>
      </w:r>
    </w:p>
    <w:p w14:paraId="2465DC86" w14:textId="77777777" w:rsidR="00862FBE" w:rsidRDefault="00862FBE" w:rsidP="0043504F">
      <w:pPr>
        <w:rPr>
          <w:lang w:eastAsia="zh-CN"/>
        </w:rPr>
      </w:pPr>
    </w:p>
    <w:p w14:paraId="6804F214" w14:textId="6C389A60" w:rsidR="00806869" w:rsidRDefault="00806869" w:rsidP="0043504F">
      <w:pPr>
        <w:rPr>
          <w:lang w:eastAsia="zh-CN"/>
        </w:rPr>
      </w:pPr>
      <w:r>
        <w:rPr>
          <w:rFonts w:hint="eastAsia"/>
          <w:lang w:eastAsia="zh-CN"/>
        </w:rPr>
        <w:t>I</w:t>
      </w:r>
      <w:r>
        <w:rPr>
          <w:lang w:eastAsia="zh-CN"/>
        </w:rPr>
        <w:t xml:space="preserve">n addition, it can be expected that the SCS will have impact on the final time synchronization also. To make the discussion more focus, it would be good for us to have some representative SCS for the representative use cases. Nokia pointed that 15 kHz can be considered for smart grid, while 30 kHz can be considered for control-to-control. </w:t>
      </w:r>
    </w:p>
    <w:p w14:paraId="78CB31A7" w14:textId="32DAAD8D" w:rsidR="00806869" w:rsidRPr="00247232" w:rsidRDefault="00806869" w:rsidP="00806869">
      <w:pPr>
        <w:spacing w:beforeLines="100" w:before="240"/>
        <w:rPr>
          <w:lang w:eastAsia="zh-CN"/>
        </w:rPr>
      </w:pPr>
      <w:r>
        <w:rPr>
          <w:b/>
          <w:lang w:eastAsia="zh-CN"/>
        </w:rPr>
        <w:t>Question 3-11: Do you agree that we can prioritize 15 kHz for smart grid and 30 kHz for control-to-control use case when evaluating the time synchronization?</w:t>
      </w:r>
    </w:p>
    <w:tbl>
      <w:tblPr>
        <w:tblStyle w:val="TableGrid"/>
        <w:tblW w:w="0" w:type="auto"/>
        <w:tblLook w:val="04A0" w:firstRow="1" w:lastRow="0" w:firstColumn="1" w:lastColumn="0" w:noHBand="0" w:noVBand="1"/>
      </w:tblPr>
      <w:tblGrid>
        <w:gridCol w:w="2113"/>
        <w:gridCol w:w="7194"/>
      </w:tblGrid>
      <w:tr w:rsidR="00806869" w:rsidRPr="00004C3F" w14:paraId="73D6504B" w14:textId="77777777" w:rsidTr="007C6B8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3CC1BD" w14:textId="77777777" w:rsidR="00806869" w:rsidRPr="00004C3F" w:rsidRDefault="00806869" w:rsidP="007C6B88">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E1430F" w14:textId="77777777" w:rsidR="00806869" w:rsidRPr="00004C3F" w:rsidRDefault="00806869" w:rsidP="007C6B88">
            <w:pPr>
              <w:spacing w:beforeLines="50" w:before="120"/>
              <w:rPr>
                <w:i/>
                <w:kern w:val="2"/>
                <w:lang w:eastAsia="zh-CN"/>
              </w:rPr>
            </w:pPr>
            <w:r w:rsidRPr="00004C3F">
              <w:rPr>
                <w:i/>
                <w:kern w:val="2"/>
                <w:lang w:eastAsia="zh-CN"/>
              </w:rPr>
              <w:t>View</w:t>
            </w:r>
          </w:p>
        </w:tc>
      </w:tr>
      <w:tr w:rsidR="007C6B88" w:rsidRPr="00626CE3" w14:paraId="25CE5669" w14:textId="77777777" w:rsidTr="007C6B88">
        <w:tc>
          <w:tcPr>
            <w:tcW w:w="2113" w:type="dxa"/>
            <w:tcBorders>
              <w:top w:val="single" w:sz="4" w:space="0" w:color="auto"/>
              <w:left w:val="single" w:sz="4" w:space="0" w:color="auto"/>
              <w:bottom w:val="single" w:sz="4" w:space="0" w:color="auto"/>
              <w:right w:val="single" w:sz="4" w:space="0" w:color="auto"/>
            </w:tcBorders>
          </w:tcPr>
          <w:p w14:paraId="7FD32FC6" w14:textId="21462846" w:rsidR="007C6B88" w:rsidRPr="00004C3F" w:rsidRDefault="007C6B88" w:rsidP="007C6B88">
            <w:pPr>
              <w:spacing w:beforeLines="50" w:before="120"/>
              <w:rPr>
                <w:i/>
                <w:kern w:val="2"/>
                <w:lang w:eastAsia="zh-CN"/>
              </w:rPr>
            </w:pPr>
            <w:r>
              <w:rPr>
                <w:rFonts w:hint="eastAsia"/>
                <w:i/>
                <w:kern w:val="2"/>
                <w:lang w:eastAsia="zh-CN"/>
              </w:rPr>
              <w:t>S</w:t>
            </w:r>
            <w:r>
              <w:rPr>
                <w:i/>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3DCB9BC" w14:textId="1B83D083" w:rsidR="007C6B88" w:rsidRPr="00626CE3" w:rsidRDefault="007C6B88" w:rsidP="007C6B88">
            <w:pPr>
              <w:spacing w:beforeLines="50" w:before="120"/>
              <w:rPr>
                <w:i/>
                <w:kern w:val="2"/>
                <w:lang w:eastAsia="zh-CN"/>
              </w:rPr>
            </w:pPr>
            <w:r>
              <w:rPr>
                <w:rFonts w:hint="eastAsia"/>
                <w:i/>
                <w:kern w:val="2"/>
                <w:lang w:eastAsia="zh-CN"/>
              </w:rPr>
              <w:t>3</w:t>
            </w:r>
            <w:r>
              <w:rPr>
                <w:i/>
                <w:kern w:val="2"/>
                <w:lang w:eastAsia="zh-CN"/>
              </w:rPr>
              <w:t xml:space="preserve">0kHz can be the baseline. Also to have both. </w:t>
            </w:r>
          </w:p>
        </w:tc>
      </w:tr>
      <w:tr w:rsidR="009805F8" w:rsidRPr="00004C3F" w14:paraId="43C2C52A" w14:textId="77777777" w:rsidTr="007C6B88">
        <w:tc>
          <w:tcPr>
            <w:tcW w:w="2113" w:type="dxa"/>
            <w:tcBorders>
              <w:top w:val="single" w:sz="4" w:space="0" w:color="auto"/>
              <w:left w:val="single" w:sz="4" w:space="0" w:color="auto"/>
              <w:bottom w:val="single" w:sz="4" w:space="0" w:color="auto"/>
              <w:right w:val="single" w:sz="4" w:space="0" w:color="auto"/>
            </w:tcBorders>
          </w:tcPr>
          <w:p w14:paraId="77D5D04F" w14:textId="2F804390" w:rsidR="009805F8" w:rsidRPr="00004C3F" w:rsidRDefault="00E14CBF" w:rsidP="009805F8">
            <w:pPr>
              <w:spacing w:beforeLines="50" w:before="120"/>
              <w:rPr>
                <w:i/>
                <w:kern w:val="2"/>
                <w:lang w:eastAsia="zh-CN"/>
              </w:rPr>
            </w:pPr>
            <w:r>
              <w:rPr>
                <w:i/>
                <w:kern w:val="2"/>
                <w:lang w:eastAsia="zh-CN"/>
              </w:rPr>
              <w:t>V</w:t>
            </w:r>
            <w:r w:rsidR="009805F8">
              <w:rPr>
                <w:i/>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0A5628E" w14:textId="1CB45D6B" w:rsidR="009805F8" w:rsidRPr="00004C3F" w:rsidRDefault="009805F8" w:rsidP="009805F8">
            <w:pPr>
              <w:spacing w:beforeLines="50" w:before="120"/>
              <w:rPr>
                <w:i/>
                <w:kern w:val="2"/>
                <w:lang w:eastAsia="zh-CN"/>
              </w:rPr>
            </w:pPr>
            <w:r>
              <w:t>In our opinion, b</w:t>
            </w:r>
            <w:r w:rsidRPr="00345459">
              <w:t>oth 15 KHz and 30 KHz need to be considered for control-to-control.</w:t>
            </w:r>
          </w:p>
        </w:tc>
      </w:tr>
      <w:tr w:rsidR="00E14CBF" w:rsidRPr="00004C3F" w14:paraId="2CF57A69" w14:textId="77777777" w:rsidTr="007C6B88">
        <w:tc>
          <w:tcPr>
            <w:tcW w:w="2113" w:type="dxa"/>
            <w:tcBorders>
              <w:top w:val="single" w:sz="4" w:space="0" w:color="auto"/>
              <w:left w:val="single" w:sz="4" w:space="0" w:color="auto"/>
              <w:bottom w:val="single" w:sz="4" w:space="0" w:color="auto"/>
              <w:right w:val="single" w:sz="4" w:space="0" w:color="auto"/>
            </w:tcBorders>
          </w:tcPr>
          <w:p w14:paraId="171EE12E" w14:textId="66ACAC6C" w:rsidR="00E14CBF" w:rsidRPr="00E14CBF" w:rsidRDefault="00E14CBF" w:rsidP="009805F8">
            <w:pPr>
              <w:spacing w:beforeLines="50" w:before="120"/>
            </w:pPr>
            <w:r w:rsidRPr="00E14CBF">
              <w:t>HW/HiSi</w:t>
            </w:r>
          </w:p>
        </w:tc>
        <w:tc>
          <w:tcPr>
            <w:tcW w:w="7194" w:type="dxa"/>
            <w:tcBorders>
              <w:top w:val="single" w:sz="4" w:space="0" w:color="auto"/>
              <w:left w:val="single" w:sz="4" w:space="0" w:color="auto"/>
              <w:bottom w:val="single" w:sz="4" w:space="0" w:color="auto"/>
              <w:right w:val="single" w:sz="4" w:space="0" w:color="auto"/>
            </w:tcBorders>
          </w:tcPr>
          <w:p w14:paraId="4BBE54C5" w14:textId="77777777" w:rsidR="00E14CBF" w:rsidRPr="00E14CBF" w:rsidRDefault="00E14CBF" w:rsidP="00E14CBF">
            <w:pPr>
              <w:spacing w:beforeLines="50" w:before="120"/>
            </w:pPr>
            <w:r w:rsidRPr="00E14CBF">
              <w:t>We think we could assume 15 kHz and 30 kHz for both cases.</w:t>
            </w:r>
          </w:p>
          <w:p w14:paraId="16B15ACF" w14:textId="7A87E96A" w:rsidR="00E14CBF" w:rsidRDefault="00E14CBF" w:rsidP="00E14CBF">
            <w:pPr>
              <w:spacing w:beforeLines="50" w:before="120"/>
            </w:pPr>
            <w:r w:rsidRPr="00E14CBF">
              <w:t>If we agree on the all the parameters in the pr</w:t>
            </w:r>
            <w:r w:rsidR="00626E3E">
              <w:t>evious questions, it will be st</w:t>
            </w:r>
            <w:r w:rsidRPr="00E14CBF">
              <w:t>r</w:t>
            </w:r>
            <w:r w:rsidR="00626E3E">
              <w:t>aight t</w:t>
            </w:r>
            <w:r w:rsidRPr="00E14CBF">
              <w:t>forward to obtain results for both SCS.</w:t>
            </w:r>
          </w:p>
        </w:tc>
      </w:tr>
      <w:tr w:rsidR="00CF090C" w:rsidRPr="00004C3F" w14:paraId="718113E9" w14:textId="77777777" w:rsidTr="007C6B88">
        <w:tc>
          <w:tcPr>
            <w:tcW w:w="2113" w:type="dxa"/>
            <w:tcBorders>
              <w:top w:val="single" w:sz="4" w:space="0" w:color="auto"/>
              <w:left w:val="single" w:sz="4" w:space="0" w:color="auto"/>
              <w:bottom w:val="single" w:sz="4" w:space="0" w:color="auto"/>
              <w:right w:val="single" w:sz="4" w:space="0" w:color="auto"/>
            </w:tcBorders>
          </w:tcPr>
          <w:p w14:paraId="4D2A1BA9" w14:textId="4A386B07" w:rsidR="00CF090C" w:rsidRPr="00E14CBF" w:rsidRDefault="00CF090C" w:rsidP="009805F8">
            <w:pPr>
              <w:spacing w:beforeLines="50" w:before="120"/>
            </w:pPr>
            <w: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433E879E" w14:textId="23E43241" w:rsidR="00CF090C" w:rsidRDefault="00CF090C" w:rsidP="00E14CBF">
            <w:pPr>
              <w:spacing w:beforeLines="50" w:before="120"/>
            </w:pPr>
            <w:r>
              <w:t xml:space="preserve">- For use case 2 (factory automation), consider both 15 kHz and 30 kHz. SCS=15 kHz should be considered, since the service area is quite large, </w:t>
            </w:r>
            <w:r w:rsidRPr="00CF090C">
              <w:t>1000 m x 100 m</w:t>
            </w:r>
            <w:r>
              <w:t>.</w:t>
            </w:r>
          </w:p>
          <w:p w14:paraId="6373EE12" w14:textId="07717499" w:rsidR="00CF090C" w:rsidRPr="00E14CBF" w:rsidRDefault="00CF090C" w:rsidP="00E14CBF">
            <w:pPr>
              <w:spacing w:beforeLines="50" w:before="120"/>
            </w:pPr>
            <w:r>
              <w:t>- For use case 4 (power grid), consider 15 kHz SCS.</w:t>
            </w:r>
          </w:p>
        </w:tc>
      </w:tr>
    </w:tbl>
    <w:p w14:paraId="485832AE" w14:textId="77777777" w:rsidR="00806869" w:rsidRDefault="00806869" w:rsidP="0043504F">
      <w:pPr>
        <w:rPr>
          <w:lang w:eastAsia="zh-CN"/>
        </w:rPr>
      </w:pPr>
    </w:p>
    <w:p w14:paraId="753D69A6" w14:textId="3EB48346" w:rsidR="008367E6" w:rsidRPr="003D71A6" w:rsidRDefault="008367E6" w:rsidP="008367E6">
      <w:pPr>
        <w:pStyle w:val="Heading4"/>
        <w:numPr>
          <w:ilvl w:val="0"/>
          <w:numId w:val="0"/>
        </w:numPr>
        <w:rPr>
          <w:u w:val="single"/>
          <w:lang w:eastAsia="zh-CN"/>
        </w:rPr>
      </w:pPr>
      <w:r w:rsidRPr="003D71A6">
        <w:rPr>
          <w:rFonts w:hint="eastAsia"/>
          <w:u w:val="single"/>
          <w:lang w:eastAsia="zh-CN"/>
        </w:rPr>
        <w:t>S</w:t>
      </w:r>
      <w:r w:rsidRPr="003D71A6">
        <w:rPr>
          <w:u w:val="single"/>
          <w:lang w:eastAsia="zh-CN"/>
        </w:rPr>
        <w:t xml:space="preserve">ummary of the status for </w:t>
      </w:r>
      <w:r>
        <w:rPr>
          <w:u w:val="single"/>
          <w:lang w:eastAsia="zh-CN"/>
        </w:rPr>
        <w:t xml:space="preserve">question 3-11: </w:t>
      </w:r>
      <w:r>
        <w:rPr>
          <w:b w:val="0"/>
          <w:lang w:eastAsia="zh-CN"/>
        </w:rPr>
        <w:t xml:space="preserve">Do you agree that we can prioritize 15 kHz for smart grid and 30 kHz for control-to-control use case when evaluating the time synchronization? </w:t>
      </w:r>
      <w:r w:rsidRPr="003D71A6">
        <w:rPr>
          <w:u w:val="single"/>
          <w:lang w:eastAsia="zh-CN"/>
        </w:rPr>
        <w:t xml:space="preserve"> </w:t>
      </w:r>
    </w:p>
    <w:p w14:paraId="4350C56D" w14:textId="77777777" w:rsidR="008367E6" w:rsidRPr="008367E6" w:rsidRDefault="008367E6" w:rsidP="006B576D">
      <w:pPr>
        <w:pStyle w:val="ListParagraph"/>
        <w:numPr>
          <w:ilvl w:val="0"/>
          <w:numId w:val="27"/>
        </w:numPr>
        <w:spacing w:line="259" w:lineRule="auto"/>
        <w:rPr>
          <w:lang w:eastAsia="zh-CN"/>
        </w:rPr>
      </w:pPr>
      <w:r>
        <w:rPr>
          <w:b/>
          <w:i/>
          <w:lang w:eastAsia="zh-CN"/>
        </w:rPr>
        <w:t>30 kHz for both control-to-control and smart grid:</w:t>
      </w:r>
      <w:r w:rsidRPr="00975FBB">
        <w:rPr>
          <w:i/>
          <w:lang w:eastAsia="zh-CN"/>
        </w:rPr>
        <w:t xml:space="preserve"> </w:t>
      </w:r>
      <w:r w:rsidRPr="008367E6">
        <w:rPr>
          <w:i/>
          <w:color w:val="0000FF"/>
          <w:lang w:val="en-GB" w:eastAsia="zh-CN"/>
        </w:rPr>
        <w:t>Samsung</w:t>
      </w:r>
      <w:r>
        <w:rPr>
          <w:i/>
          <w:color w:val="0000FF"/>
          <w:lang w:val="en-GB" w:eastAsia="zh-CN"/>
        </w:rPr>
        <w:t xml:space="preserve">, </w:t>
      </w:r>
    </w:p>
    <w:p w14:paraId="2249F895" w14:textId="51F9D856" w:rsidR="008367E6" w:rsidRPr="008367E6" w:rsidRDefault="008367E6" w:rsidP="006B576D">
      <w:pPr>
        <w:pStyle w:val="ListParagraph"/>
        <w:numPr>
          <w:ilvl w:val="0"/>
          <w:numId w:val="27"/>
        </w:numPr>
        <w:spacing w:line="259" w:lineRule="auto"/>
        <w:rPr>
          <w:lang w:eastAsia="zh-CN"/>
        </w:rPr>
      </w:pPr>
      <w:r>
        <w:rPr>
          <w:b/>
          <w:i/>
          <w:lang w:eastAsia="zh-CN"/>
        </w:rPr>
        <w:t>15 kHz and 30 kHz for both control-to-control and smart grid:</w:t>
      </w:r>
      <w:r w:rsidRPr="00975FBB">
        <w:rPr>
          <w:i/>
          <w:lang w:eastAsia="zh-CN"/>
        </w:rPr>
        <w:t xml:space="preserve"> </w:t>
      </w:r>
      <w:r>
        <w:rPr>
          <w:i/>
          <w:color w:val="0000FF"/>
          <w:lang w:val="en-GB" w:eastAsia="zh-CN"/>
        </w:rPr>
        <w:t>vivo, Huawei, HiSilicon</w:t>
      </w:r>
    </w:p>
    <w:p w14:paraId="6C97DFD2" w14:textId="598106F5" w:rsidR="008367E6" w:rsidRPr="008367E6" w:rsidRDefault="008367E6" w:rsidP="006B576D">
      <w:pPr>
        <w:pStyle w:val="ListParagraph"/>
        <w:numPr>
          <w:ilvl w:val="0"/>
          <w:numId w:val="27"/>
        </w:numPr>
        <w:spacing w:line="259" w:lineRule="auto"/>
        <w:rPr>
          <w:lang w:eastAsia="zh-CN"/>
        </w:rPr>
      </w:pPr>
      <w:r>
        <w:rPr>
          <w:b/>
          <w:i/>
          <w:lang w:eastAsia="zh-CN"/>
        </w:rPr>
        <w:t>30 kHz for control-to-control and 15 kHz for smart grid:</w:t>
      </w:r>
      <w:r w:rsidRPr="00975FBB">
        <w:rPr>
          <w:i/>
          <w:lang w:eastAsia="zh-CN"/>
        </w:rPr>
        <w:t xml:space="preserve"> </w:t>
      </w:r>
      <w:r>
        <w:rPr>
          <w:i/>
          <w:color w:val="0000FF"/>
          <w:lang w:val="en-GB" w:eastAsia="zh-CN"/>
        </w:rPr>
        <w:t>Nokia, NSB</w:t>
      </w:r>
    </w:p>
    <w:p w14:paraId="45F4C895" w14:textId="70EBAD6E" w:rsidR="008367E6" w:rsidRPr="008367E6" w:rsidRDefault="008367E6" w:rsidP="006B576D">
      <w:pPr>
        <w:pStyle w:val="ListParagraph"/>
        <w:numPr>
          <w:ilvl w:val="0"/>
          <w:numId w:val="27"/>
        </w:numPr>
        <w:spacing w:line="259" w:lineRule="auto"/>
        <w:rPr>
          <w:lang w:eastAsia="zh-CN"/>
        </w:rPr>
      </w:pPr>
      <w:r>
        <w:rPr>
          <w:b/>
          <w:i/>
          <w:lang w:eastAsia="zh-CN"/>
        </w:rPr>
        <w:t>15 kHz and 30 kHz for control-to-control, and 15 kHz for smart grid:</w:t>
      </w:r>
      <w:r w:rsidRPr="00975FBB">
        <w:rPr>
          <w:i/>
          <w:lang w:eastAsia="zh-CN"/>
        </w:rPr>
        <w:t xml:space="preserve"> </w:t>
      </w:r>
      <w:r>
        <w:rPr>
          <w:i/>
          <w:color w:val="0000FF"/>
          <w:lang w:val="en-GB" w:eastAsia="zh-CN"/>
        </w:rPr>
        <w:t>Ericsson</w:t>
      </w:r>
    </w:p>
    <w:p w14:paraId="500AF22D" w14:textId="5ABFE554" w:rsidR="008367E6" w:rsidRDefault="008367E6" w:rsidP="008367E6">
      <w:pPr>
        <w:spacing w:line="259" w:lineRule="auto"/>
        <w:rPr>
          <w:lang w:eastAsia="zh-CN"/>
        </w:rPr>
      </w:pPr>
    </w:p>
    <w:p w14:paraId="10BE34F4" w14:textId="63BAA5E7" w:rsidR="008367E6" w:rsidRPr="008367E6" w:rsidRDefault="008367E6" w:rsidP="006B576D">
      <w:pPr>
        <w:pStyle w:val="ListParagraph"/>
        <w:numPr>
          <w:ilvl w:val="0"/>
          <w:numId w:val="27"/>
        </w:numPr>
        <w:spacing w:line="259" w:lineRule="auto"/>
        <w:rPr>
          <w:lang w:eastAsia="zh-CN"/>
        </w:rPr>
      </w:pPr>
      <w:r>
        <w:rPr>
          <w:b/>
          <w:i/>
          <w:lang w:eastAsia="zh-CN"/>
        </w:rPr>
        <w:t>Feature lead:</w:t>
      </w:r>
      <w:r w:rsidRPr="00975FBB">
        <w:rPr>
          <w:i/>
          <w:lang w:eastAsia="zh-CN"/>
        </w:rPr>
        <w:t xml:space="preserve"> </w:t>
      </w:r>
      <w:r>
        <w:rPr>
          <w:bCs/>
          <w:i/>
          <w:szCs w:val="28"/>
          <w:lang w:eastAsia="zh-CN"/>
        </w:rPr>
        <w:t xml:space="preserve">It seems </w:t>
      </w:r>
      <w:r w:rsidR="00A4285F">
        <w:rPr>
          <w:bCs/>
          <w:i/>
          <w:szCs w:val="28"/>
          <w:lang w:eastAsia="zh-CN"/>
        </w:rPr>
        <w:t xml:space="preserve">one compromise way is to do analysis for both 15 kHz and 30 kHz for both cases. </w:t>
      </w:r>
      <w:r>
        <w:rPr>
          <w:bCs/>
          <w:i/>
          <w:szCs w:val="28"/>
          <w:lang w:eastAsia="zh-CN"/>
        </w:rPr>
        <w:t xml:space="preserve"> </w:t>
      </w:r>
      <w:r w:rsidRPr="008367E6">
        <w:rPr>
          <w:bCs/>
          <w:i/>
          <w:szCs w:val="28"/>
          <w:lang w:eastAsia="zh-CN"/>
        </w:rPr>
        <w:t xml:space="preserve"> </w:t>
      </w:r>
    </w:p>
    <w:p w14:paraId="3378B59F" w14:textId="77777777" w:rsidR="008367E6" w:rsidRPr="008367E6" w:rsidRDefault="008367E6" w:rsidP="0043504F">
      <w:pPr>
        <w:rPr>
          <w:lang w:eastAsia="zh-CN"/>
        </w:rPr>
      </w:pPr>
    </w:p>
    <w:p w14:paraId="3C37E319" w14:textId="6AF3F8B7" w:rsidR="00A4285F" w:rsidRPr="00AE4C1C" w:rsidRDefault="00A4285F" w:rsidP="00A4285F">
      <w:pPr>
        <w:rPr>
          <w:lang w:eastAsia="zh-CN"/>
        </w:rPr>
      </w:pPr>
      <w:r w:rsidRPr="001866C4">
        <w:rPr>
          <w:b/>
          <w:i/>
          <w:color w:val="000000"/>
          <w:kern w:val="2"/>
          <w:highlight w:val="yellow"/>
          <w:lang w:eastAsia="zh-CN"/>
        </w:rPr>
        <w:t xml:space="preserve">Proposal </w:t>
      </w:r>
      <w:r>
        <w:rPr>
          <w:b/>
          <w:i/>
          <w:color w:val="000000"/>
          <w:kern w:val="2"/>
          <w:highlight w:val="yellow"/>
          <w:lang w:eastAsia="zh-CN"/>
        </w:rPr>
        <w:t>3-7</w:t>
      </w:r>
      <w:r w:rsidRPr="001866C4">
        <w:rPr>
          <w:i/>
          <w:color w:val="000000"/>
          <w:kern w:val="2"/>
          <w:highlight w:val="yellow"/>
          <w:lang w:eastAsia="zh-CN"/>
        </w:rPr>
        <w:t>:</w:t>
      </w:r>
      <w:r>
        <w:rPr>
          <w:i/>
          <w:color w:val="000000"/>
          <w:kern w:val="2"/>
          <w:lang w:eastAsia="zh-CN"/>
        </w:rPr>
        <w:t xml:space="preserve"> Both 15 kHz and 30 kHz are assumed for both control-to-control and smart grid for evaluation of the time </w:t>
      </w:r>
      <w:r>
        <w:rPr>
          <w:i/>
          <w:color w:val="000000" w:themeColor="text1"/>
          <w:lang w:val="en-GB" w:eastAsia="zh-CN"/>
        </w:rPr>
        <w:t>synchronization.</w:t>
      </w:r>
      <w:r>
        <w:rPr>
          <w:i/>
          <w:color w:val="000000"/>
          <w:kern w:val="2"/>
          <w:lang w:eastAsia="zh-CN"/>
        </w:rPr>
        <w:t xml:space="preserve">   </w:t>
      </w:r>
    </w:p>
    <w:p w14:paraId="736DC19E" w14:textId="33EF560B" w:rsidR="00A4285F" w:rsidRPr="001E409C" w:rsidRDefault="00A4285F" w:rsidP="00A4285F">
      <w:pPr>
        <w:spacing w:beforeLines="50" w:before="120"/>
        <w:rPr>
          <w:color w:val="000000" w:themeColor="text1"/>
          <w:lang w:val="en-GB" w:eastAsia="zh-CN"/>
        </w:rPr>
      </w:pPr>
      <w:r>
        <w:rPr>
          <w:b/>
          <w:lang w:eastAsia="zh-CN"/>
        </w:rPr>
        <w:t xml:space="preserve">Please comment if you have different views on the above proposal 3-7.        </w:t>
      </w:r>
      <w:r w:rsidRPr="001E409C">
        <w:rPr>
          <w:color w:val="000000" w:themeColor="text1"/>
          <w:lang w:val="en-GB" w:eastAsia="zh-CN"/>
        </w:rPr>
        <w:t xml:space="preserve">  </w:t>
      </w:r>
    </w:p>
    <w:tbl>
      <w:tblPr>
        <w:tblStyle w:val="TableGrid"/>
        <w:tblW w:w="0" w:type="auto"/>
        <w:tblLook w:val="04A0" w:firstRow="1" w:lastRow="0" w:firstColumn="1" w:lastColumn="0" w:noHBand="0" w:noVBand="1"/>
      </w:tblPr>
      <w:tblGrid>
        <w:gridCol w:w="2113"/>
        <w:gridCol w:w="7194"/>
      </w:tblGrid>
      <w:tr w:rsidR="00A4285F" w:rsidRPr="00004C3F" w14:paraId="1D6E6E2A" w14:textId="77777777" w:rsidTr="00B366F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4A9CCFF" w14:textId="77777777" w:rsidR="00A4285F" w:rsidRPr="00004C3F" w:rsidRDefault="00A4285F" w:rsidP="00B366FD">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12A438F" w14:textId="77777777" w:rsidR="00A4285F" w:rsidRPr="00004C3F" w:rsidRDefault="00A4285F" w:rsidP="00B366FD">
            <w:pPr>
              <w:spacing w:beforeLines="50" w:before="120"/>
              <w:rPr>
                <w:i/>
                <w:kern w:val="2"/>
                <w:lang w:eastAsia="zh-CN"/>
              </w:rPr>
            </w:pPr>
            <w:r w:rsidRPr="00004C3F">
              <w:rPr>
                <w:i/>
                <w:kern w:val="2"/>
                <w:lang w:eastAsia="zh-CN"/>
              </w:rPr>
              <w:t>View</w:t>
            </w:r>
          </w:p>
        </w:tc>
      </w:tr>
      <w:tr w:rsidR="00A4285F" w:rsidRPr="00626CE3" w14:paraId="516AD1F3" w14:textId="77777777" w:rsidTr="00B366FD">
        <w:tc>
          <w:tcPr>
            <w:tcW w:w="2113" w:type="dxa"/>
            <w:tcBorders>
              <w:top w:val="single" w:sz="4" w:space="0" w:color="auto"/>
              <w:left w:val="single" w:sz="4" w:space="0" w:color="auto"/>
              <w:bottom w:val="single" w:sz="4" w:space="0" w:color="auto"/>
              <w:right w:val="single" w:sz="4" w:space="0" w:color="auto"/>
            </w:tcBorders>
          </w:tcPr>
          <w:p w14:paraId="3084F0FD" w14:textId="2BE42033" w:rsidR="00A4285F" w:rsidRPr="000158F8" w:rsidRDefault="000E5BA8" w:rsidP="00B366FD">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F4A01BB" w14:textId="4A508CFE" w:rsidR="000E5BA8" w:rsidRDefault="000E5BA8" w:rsidP="000E5BA8">
            <w:pPr>
              <w:spacing w:beforeLines="50" w:before="120"/>
            </w:pPr>
            <w:r>
              <w:t>Agree to 15kHz SCS (&amp; potentially on top 30kHz) for smart grid – but do not agree on 15kHz for contro-to-control</w:t>
            </w:r>
          </w:p>
          <w:p w14:paraId="771DE86F" w14:textId="4F2580DF" w:rsidR="00A4285F" w:rsidRPr="00B2636F" w:rsidRDefault="000E5BA8" w:rsidP="000E5BA8">
            <w:pPr>
              <w:spacing w:beforeLines="50" w:before="120"/>
            </w:pPr>
            <w:r>
              <w:t>We do not see any immediate need to study 15 kHz SCS for the control-to-control use case as it is indoor and could even a private network. We therefore propose to stick to analyzing 30kHz for the control-to-control use case.</w:t>
            </w:r>
          </w:p>
        </w:tc>
      </w:tr>
      <w:tr w:rsidR="00A4285F" w:rsidRPr="00004C3F" w14:paraId="4A41EF9F" w14:textId="77777777" w:rsidTr="00B366FD">
        <w:tc>
          <w:tcPr>
            <w:tcW w:w="2113" w:type="dxa"/>
            <w:tcBorders>
              <w:top w:val="single" w:sz="4" w:space="0" w:color="auto"/>
              <w:left w:val="single" w:sz="4" w:space="0" w:color="auto"/>
              <w:bottom w:val="single" w:sz="4" w:space="0" w:color="auto"/>
              <w:right w:val="single" w:sz="4" w:space="0" w:color="auto"/>
            </w:tcBorders>
          </w:tcPr>
          <w:p w14:paraId="0A053936" w14:textId="399B6613" w:rsidR="00A4285F" w:rsidRPr="00035BB3" w:rsidRDefault="00035BB3" w:rsidP="00B366FD">
            <w:pPr>
              <w:spacing w:beforeLines="50" w:before="120"/>
              <w:rPr>
                <w:iCs/>
                <w:kern w:val="2"/>
                <w:lang w:eastAsia="zh-CN"/>
              </w:rPr>
            </w:pPr>
            <w:r w:rsidRPr="00035BB3">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05708F9B" w14:textId="12569B3D" w:rsidR="00A4285F" w:rsidRPr="00035BB3" w:rsidRDefault="00035BB3" w:rsidP="00B366FD">
            <w:pPr>
              <w:spacing w:beforeLines="50" w:before="120"/>
              <w:rPr>
                <w:iCs/>
                <w:kern w:val="2"/>
                <w:lang w:eastAsia="zh-CN"/>
              </w:rPr>
            </w:pPr>
            <w:r w:rsidRPr="00035BB3">
              <w:rPr>
                <w:iCs/>
              </w:rPr>
              <w:t>Agree to consider both 15kHz and 30kHz. It is noted that the variable SCS only has impact on performance of TA based solutions while the performance of RTT based solution is impacted by</w:t>
            </w:r>
            <w:r>
              <w:rPr>
                <w:iCs/>
              </w:rPr>
              <w:t xml:space="preserve"> </w:t>
            </w:r>
            <w:r w:rsidRPr="00035BB3">
              <w:rPr>
                <w:iCs/>
              </w:rPr>
              <w:t>the bandwidth of the signals used for RTT estimations rather than the SCS.</w:t>
            </w:r>
          </w:p>
        </w:tc>
      </w:tr>
      <w:tr w:rsidR="00571B5F" w:rsidRPr="00004C3F" w14:paraId="1CF8969C" w14:textId="77777777" w:rsidTr="00B366FD">
        <w:tc>
          <w:tcPr>
            <w:tcW w:w="2113" w:type="dxa"/>
            <w:tcBorders>
              <w:top w:val="single" w:sz="4" w:space="0" w:color="auto"/>
              <w:left w:val="single" w:sz="4" w:space="0" w:color="auto"/>
              <w:bottom w:val="single" w:sz="4" w:space="0" w:color="auto"/>
              <w:right w:val="single" w:sz="4" w:space="0" w:color="auto"/>
            </w:tcBorders>
          </w:tcPr>
          <w:p w14:paraId="49FD39BB" w14:textId="3117E5F0" w:rsidR="00571B5F" w:rsidRPr="00035BB3" w:rsidRDefault="00571B5F" w:rsidP="00B366FD">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129C9B25" w14:textId="3C567394" w:rsidR="00571B5F" w:rsidRPr="00035BB3" w:rsidRDefault="00571B5F" w:rsidP="00B366FD">
            <w:pPr>
              <w:spacing w:beforeLines="50" w:before="120"/>
              <w:rPr>
                <w:iCs/>
                <w:lang w:eastAsia="zh-CN"/>
              </w:rPr>
            </w:pPr>
            <w:r>
              <w:rPr>
                <w:rFonts w:hint="eastAsia"/>
                <w:iCs/>
                <w:lang w:eastAsia="zh-CN"/>
              </w:rPr>
              <w:t>O</w:t>
            </w:r>
            <w:r>
              <w:rPr>
                <w:iCs/>
                <w:lang w:eastAsia="zh-CN"/>
              </w:rPr>
              <w:t>K.</w:t>
            </w:r>
          </w:p>
        </w:tc>
      </w:tr>
      <w:tr w:rsidR="00626E3E" w:rsidRPr="00004C3F" w14:paraId="05827760" w14:textId="77777777" w:rsidTr="00B366FD">
        <w:tc>
          <w:tcPr>
            <w:tcW w:w="2113" w:type="dxa"/>
            <w:tcBorders>
              <w:top w:val="single" w:sz="4" w:space="0" w:color="auto"/>
              <w:left w:val="single" w:sz="4" w:space="0" w:color="auto"/>
              <w:bottom w:val="single" w:sz="4" w:space="0" w:color="auto"/>
              <w:right w:val="single" w:sz="4" w:space="0" w:color="auto"/>
            </w:tcBorders>
          </w:tcPr>
          <w:p w14:paraId="1B37803C" w14:textId="792A63C8" w:rsidR="00626E3E" w:rsidRDefault="00626E3E" w:rsidP="00B366FD">
            <w:pPr>
              <w:spacing w:beforeLines="50" w:before="120"/>
              <w:rPr>
                <w:rFonts w:hint="eastAsia"/>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3B3F468E" w14:textId="6A42DB8D" w:rsidR="00626E3E" w:rsidRDefault="00626E3E" w:rsidP="00B366FD">
            <w:pPr>
              <w:spacing w:beforeLines="50" w:before="120"/>
              <w:rPr>
                <w:rFonts w:hint="eastAsia"/>
                <w:iCs/>
                <w:lang w:eastAsia="zh-CN"/>
              </w:rPr>
            </w:pPr>
            <w:r>
              <w:rPr>
                <w:iCs/>
                <w:lang w:eastAsia="zh-CN"/>
              </w:rPr>
              <w:t>Ok.</w:t>
            </w:r>
          </w:p>
        </w:tc>
      </w:tr>
    </w:tbl>
    <w:p w14:paraId="77DD0608" w14:textId="77777777" w:rsidR="008367E6" w:rsidRDefault="008367E6" w:rsidP="0043504F">
      <w:pPr>
        <w:rPr>
          <w:lang w:eastAsia="zh-CN"/>
        </w:rPr>
      </w:pPr>
    </w:p>
    <w:p w14:paraId="5552FE38" w14:textId="2F3ED2BC" w:rsidR="0043504F" w:rsidRDefault="0043504F" w:rsidP="0043504F">
      <w:pPr>
        <w:rPr>
          <w:lang w:eastAsia="zh-CN"/>
        </w:rPr>
      </w:pPr>
      <w:r>
        <w:rPr>
          <w:lang w:eastAsia="zh-CN"/>
        </w:rPr>
        <w:t xml:space="preserve">If companies have some other views on how to evaluate the baseline performance here, please provide it here. </w:t>
      </w:r>
    </w:p>
    <w:p w14:paraId="01654EE5" w14:textId="4F52E21E" w:rsidR="0043504F" w:rsidRPr="00247232" w:rsidRDefault="0043504F" w:rsidP="0043504F">
      <w:pPr>
        <w:spacing w:beforeLines="100" w:before="240"/>
        <w:rPr>
          <w:lang w:eastAsia="zh-CN"/>
        </w:rPr>
      </w:pPr>
      <w:r>
        <w:rPr>
          <w:b/>
          <w:lang w:eastAsia="zh-CN"/>
        </w:rPr>
        <w:t>Question 3-</w:t>
      </w:r>
      <w:r w:rsidR="00806869">
        <w:rPr>
          <w:b/>
          <w:lang w:eastAsia="zh-CN"/>
        </w:rPr>
        <w:t>12</w:t>
      </w:r>
      <w:r>
        <w:rPr>
          <w:b/>
          <w:lang w:eastAsia="zh-CN"/>
        </w:rPr>
        <w:t xml:space="preserve">: Any other view on how to evaluate the baseline performance </w:t>
      </w:r>
      <w:r w:rsidR="00AE5D91">
        <w:rPr>
          <w:b/>
          <w:lang w:eastAsia="zh-CN"/>
        </w:rPr>
        <w:t>on time synchro</w:t>
      </w:r>
      <w:r>
        <w:rPr>
          <w:b/>
          <w:lang w:eastAsia="zh-CN"/>
        </w:rPr>
        <w:t>nization?</w:t>
      </w:r>
    </w:p>
    <w:tbl>
      <w:tblPr>
        <w:tblStyle w:val="TableGrid"/>
        <w:tblW w:w="0" w:type="auto"/>
        <w:tblLook w:val="04A0" w:firstRow="1" w:lastRow="0" w:firstColumn="1" w:lastColumn="0" w:noHBand="0" w:noVBand="1"/>
      </w:tblPr>
      <w:tblGrid>
        <w:gridCol w:w="2113"/>
        <w:gridCol w:w="7194"/>
      </w:tblGrid>
      <w:tr w:rsidR="0043504F" w:rsidRPr="00004C3F" w14:paraId="7800B9BC" w14:textId="77777777" w:rsidTr="007C6B8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90476A" w14:textId="77777777" w:rsidR="0043504F" w:rsidRPr="00004C3F" w:rsidRDefault="0043504F" w:rsidP="007C6B88">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8106509" w14:textId="77777777" w:rsidR="0043504F" w:rsidRPr="00004C3F" w:rsidRDefault="0043504F" w:rsidP="007C6B88">
            <w:pPr>
              <w:spacing w:beforeLines="50" w:before="120"/>
              <w:rPr>
                <w:i/>
                <w:kern w:val="2"/>
                <w:lang w:eastAsia="zh-CN"/>
              </w:rPr>
            </w:pPr>
            <w:r w:rsidRPr="00004C3F">
              <w:rPr>
                <w:i/>
                <w:kern w:val="2"/>
                <w:lang w:eastAsia="zh-CN"/>
              </w:rPr>
              <w:t>View</w:t>
            </w:r>
          </w:p>
        </w:tc>
      </w:tr>
      <w:tr w:rsidR="00026BB9" w:rsidRPr="00626CE3" w14:paraId="2A6CB54A" w14:textId="77777777" w:rsidTr="007C6B88">
        <w:tc>
          <w:tcPr>
            <w:tcW w:w="2113" w:type="dxa"/>
            <w:tcBorders>
              <w:top w:val="single" w:sz="4" w:space="0" w:color="auto"/>
              <w:left w:val="single" w:sz="4" w:space="0" w:color="auto"/>
              <w:bottom w:val="single" w:sz="4" w:space="0" w:color="auto"/>
              <w:right w:val="single" w:sz="4" w:space="0" w:color="auto"/>
            </w:tcBorders>
          </w:tcPr>
          <w:p w14:paraId="4EE250FA" w14:textId="6C536C24" w:rsidR="00026BB9" w:rsidRPr="00004C3F" w:rsidRDefault="00026BB9" w:rsidP="00026BB9">
            <w:pPr>
              <w:spacing w:beforeLines="50" w:before="120"/>
              <w:rPr>
                <w:i/>
                <w:kern w:val="2"/>
                <w:lang w:eastAsia="zh-CN"/>
              </w:rPr>
            </w:pPr>
            <w:r w:rsidRPr="00524119">
              <w:rPr>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5B4969CD" w14:textId="5768821C" w:rsidR="00026BB9" w:rsidRPr="00626CE3" w:rsidRDefault="00026BB9" w:rsidP="00026BB9">
            <w:pPr>
              <w:spacing w:beforeLines="50" w:before="120"/>
              <w:rPr>
                <w:i/>
                <w:kern w:val="2"/>
                <w:lang w:eastAsia="zh-CN"/>
              </w:rPr>
            </w:pPr>
            <w:r w:rsidRPr="00524119">
              <w:rPr>
                <w:iCs/>
                <w:kern w:val="2"/>
                <w:lang w:eastAsia="zh-CN"/>
              </w:rPr>
              <w:t>See our view in question 3-10</w:t>
            </w:r>
            <w:r>
              <w:rPr>
                <w:iCs/>
                <w:kern w:val="2"/>
                <w:lang w:eastAsia="zh-CN"/>
              </w:rPr>
              <w:t>.</w:t>
            </w:r>
            <w:r w:rsidRPr="00524119">
              <w:rPr>
                <w:iCs/>
                <w:kern w:val="2"/>
                <w:lang w:eastAsia="zh-CN"/>
              </w:rPr>
              <w:t xml:space="preserve"> We suggest </w:t>
            </w:r>
            <w:r>
              <w:rPr>
                <w:iCs/>
                <w:kern w:val="2"/>
                <w:lang w:eastAsia="zh-CN"/>
              </w:rPr>
              <w:t>evaluation way</w:t>
            </w:r>
            <w:r w:rsidRPr="00524119">
              <w:rPr>
                <w:iCs/>
                <w:kern w:val="2"/>
                <w:lang w:eastAsia="zh-CN"/>
              </w:rPr>
              <w:t xml:space="preserve"> in R1-2005435 can be used as a starting point. </w:t>
            </w:r>
            <w:r>
              <w:rPr>
                <w:iCs/>
                <w:kern w:val="2"/>
                <w:lang w:eastAsia="zh-CN"/>
              </w:rPr>
              <w:t xml:space="preserve">The maximum overall error could be: </w:t>
            </w:r>
            <w:r>
              <w:rPr>
                <w:rFonts w:hint="eastAsia"/>
                <w:lang w:eastAsia="zh-CN"/>
              </w:rPr>
              <w:t>1/2*(e1+e2+e3+e4+e5+e6)</w:t>
            </w:r>
          </w:p>
        </w:tc>
      </w:tr>
      <w:tr w:rsidR="00CA22D5" w:rsidRPr="00004C3F" w14:paraId="1766DAB1" w14:textId="77777777" w:rsidTr="007C6B88">
        <w:tc>
          <w:tcPr>
            <w:tcW w:w="2113" w:type="dxa"/>
            <w:tcBorders>
              <w:top w:val="single" w:sz="4" w:space="0" w:color="auto"/>
              <w:left w:val="single" w:sz="4" w:space="0" w:color="auto"/>
              <w:bottom w:val="single" w:sz="4" w:space="0" w:color="auto"/>
              <w:right w:val="single" w:sz="4" w:space="0" w:color="auto"/>
            </w:tcBorders>
          </w:tcPr>
          <w:p w14:paraId="2773AD3A" w14:textId="10BD054E" w:rsidR="00CA22D5" w:rsidRPr="00004C3F" w:rsidRDefault="00CA22D5" w:rsidP="00CA22D5">
            <w:pPr>
              <w:spacing w:beforeLines="50" w:before="120"/>
              <w:rPr>
                <w:i/>
                <w:kern w:val="2"/>
                <w:lang w:eastAsia="zh-CN"/>
              </w:rPr>
            </w:pPr>
            <w:r w:rsidRPr="00957037">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1BC95FA4" w14:textId="3E812A79" w:rsidR="00CA22D5" w:rsidRPr="00004C3F" w:rsidRDefault="00CA22D5" w:rsidP="00CA22D5">
            <w:pPr>
              <w:spacing w:beforeLines="50" w:before="120"/>
              <w:rPr>
                <w:i/>
                <w:kern w:val="2"/>
                <w:lang w:eastAsia="zh-CN"/>
              </w:rPr>
            </w:pPr>
            <w:r>
              <w:rPr>
                <w:iCs/>
                <w:kern w:val="2"/>
                <w:lang w:eastAsia="zh-CN"/>
              </w:rPr>
              <w:t xml:space="preserve">It seems that all the equations discussed here are for TA based solution. We need </w:t>
            </w:r>
            <w:r>
              <w:rPr>
                <w:iCs/>
                <w:kern w:val="2"/>
                <w:lang w:eastAsia="zh-CN"/>
              </w:rPr>
              <w:lastRenderedPageBreak/>
              <w:t>baseline performance also for RTT measurement based solution as well.</w:t>
            </w:r>
          </w:p>
        </w:tc>
      </w:tr>
      <w:tr w:rsidR="00E679D4" w:rsidRPr="00004C3F" w14:paraId="01378FDC" w14:textId="77777777" w:rsidTr="007C6B88">
        <w:tc>
          <w:tcPr>
            <w:tcW w:w="2113" w:type="dxa"/>
            <w:tcBorders>
              <w:top w:val="single" w:sz="4" w:space="0" w:color="auto"/>
              <w:left w:val="single" w:sz="4" w:space="0" w:color="auto"/>
              <w:bottom w:val="single" w:sz="4" w:space="0" w:color="auto"/>
              <w:right w:val="single" w:sz="4" w:space="0" w:color="auto"/>
            </w:tcBorders>
          </w:tcPr>
          <w:p w14:paraId="09FAF966" w14:textId="11DC7F3A" w:rsidR="00E679D4" w:rsidRPr="00957037" w:rsidRDefault="00E679D4" w:rsidP="00CA22D5">
            <w:pPr>
              <w:spacing w:beforeLines="50" w:before="120"/>
              <w:rPr>
                <w:iCs/>
                <w:kern w:val="2"/>
                <w:lang w:eastAsia="zh-CN"/>
              </w:rPr>
            </w:pPr>
            <w:r>
              <w:rPr>
                <w:rFonts w:hint="eastAsia"/>
                <w:iCs/>
                <w:kern w:val="2"/>
                <w:lang w:eastAsia="zh-CN"/>
              </w:rPr>
              <w:lastRenderedPageBreak/>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7C3E6863" w14:textId="117672BF" w:rsidR="00E679D4" w:rsidRDefault="00E679D4" w:rsidP="00CA22D5">
            <w:pPr>
              <w:spacing w:beforeLines="50" w:before="120"/>
              <w:rPr>
                <w:iCs/>
                <w:kern w:val="2"/>
                <w:lang w:eastAsia="zh-CN"/>
              </w:rPr>
            </w:pPr>
            <w:r>
              <w:rPr>
                <w:rFonts w:hint="eastAsia"/>
                <w:iCs/>
                <w:kern w:val="2"/>
                <w:lang w:eastAsia="zh-CN"/>
              </w:rPr>
              <w:t>W</w:t>
            </w:r>
            <w:r>
              <w:rPr>
                <w:iCs/>
                <w:kern w:val="2"/>
                <w:lang w:eastAsia="zh-CN"/>
              </w:rPr>
              <w:t xml:space="preserve">e also like to further discuss on RTT measurement based solution. </w:t>
            </w:r>
          </w:p>
        </w:tc>
      </w:tr>
      <w:tr w:rsidR="00626E3E" w:rsidRPr="00004C3F" w14:paraId="24C0C008" w14:textId="77777777" w:rsidTr="007C6B88">
        <w:tc>
          <w:tcPr>
            <w:tcW w:w="2113" w:type="dxa"/>
            <w:tcBorders>
              <w:top w:val="single" w:sz="4" w:space="0" w:color="auto"/>
              <w:left w:val="single" w:sz="4" w:space="0" w:color="auto"/>
              <w:bottom w:val="single" w:sz="4" w:space="0" w:color="auto"/>
              <w:right w:val="single" w:sz="4" w:space="0" w:color="auto"/>
            </w:tcBorders>
          </w:tcPr>
          <w:p w14:paraId="396AE3F3" w14:textId="1193CAE0" w:rsidR="00626E3E" w:rsidRDefault="00626E3E" w:rsidP="00CA22D5">
            <w:pPr>
              <w:spacing w:beforeLines="50" w:before="120"/>
              <w:rPr>
                <w:rFonts w:hint="eastAsia"/>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54B7A84F" w14:textId="08FE9E44" w:rsidR="00626E3E" w:rsidRDefault="00626E3E" w:rsidP="00CA22D5">
            <w:pPr>
              <w:spacing w:beforeLines="50" w:before="120"/>
              <w:rPr>
                <w:rFonts w:hint="eastAsia"/>
                <w:iCs/>
                <w:kern w:val="2"/>
                <w:lang w:eastAsia="zh-CN"/>
              </w:rPr>
            </w:pPr>
            <w:r>
              <w:rPr>
                <w:iCs/>
                <w:kern w:val="2"/>
                <w:lang w:eastAsia="zh-CN"/>
              </w:rPr>
              <w:t>Agree with Samsung. It has been brought up that for RTT the overall estimation error has less contributing factors. It would be good to understand more about it.</w:t>
            </w:r>
          </w:p>
        </w:tc>
      </w:tr>
    </w:tbl>
    <w:p w14:paraId="49C9877C" w14:textId="77777777" w:rsidR="00E83A29" w:rsidRPr="00D55D47" w:rsidRDefault="00E83A29" w:rsidP="008662D4">
      <w:pPr>
        <w:overflowPunct w:val="0"/>
        <w:snapToGrid/>
        <w:spacing w:after="180"/>
        <w:textAlignment w:val="baseline"/>
        <w:rPr>
          <w:b/>
          <w:u w:val="single"/>
          <w:lang w:eastAsia="zh-CN"/>
        </w:rPr>
      </w:pPr>
    </w:p>
    <w:p w14:paraId="276BB538" w14:textId="19555925" w:rsidR="00321C8F" w:rsidRDefault="00AE5D91" w:rsidP="00B061E2">
      <w:pPr>
        <w:pStyle w:val="Heading1"/>
        <w:spacing w:before="240"/>
        <w:ind w:left="431" w:hanging="431"/>
        <w:rPr>
          <w:lang w:eastAsia="zh-CN"/>
        </w:rPr>
      </w:pPr>
      <w:r>
        <w:rPr>
          <w:lang w:eastAsia="zh-CN"/>
        </w:rPr>
        <w:t xml:space="preserve">Potential enhancements for propagation delay compensation </w:t>
      </w:r>
    </w:p>
    <w:p w14:paraId="28C5669B" w14:textId="3C7731C4" w:rsidR="00D97160" w:rsidRDefault="00991544" w:rsidP="00A22B51">
      <w:pPr>
        <w:rPr>
          <w:lang w:eastAsia="zh-CN"/>
        </w:rPr>
      </w:pPr>
      <w:r>
        <w:rPr>
          <w:lang w:eastAsia="zh-CN"/>
        </w:rPr>
        <w:t>At the moment, there is no consensus yet if enhancements are needed. However, it would be good if we in the group can already now get more understanding about the different candidate methods that are on the table. Based on the contribution review, it seems the following</w:t>
      </w:r>
      <w:r w:rsidR="00D97160">
        <w:rPr>
          <w:lang w:eastAsia="zh-CN"/>
        </w:rPr>
        <w:t xml:space="preserve"> methods and their </w:t>
      </w:r>
      <w:r>
        <w:rPr>
          <w:lang w:eastAsia="zh-CN"/>
        </w:rPr>
        <w:t>pros a</w:t>
      </w:r>
      <w:r w:rsidR="00D97160">
        <w:rPr>
          <w:lang w:eastAsia="zh-CN"/>
        </w:rPr>
        <w:t>nd cons are considered.</w:t>
      </w:r>
    </w:p>
    <w:p w14:paraId="5E14276A" w14:textId="163E2D06" w:rsidR="00B46C2B" w:rsidRDefault="00030172" w:rsidP="006B576D">
      <w:pPr>
        <w:pStyle w:val="ListParagraph"/>
        <w:numPr>
          <w:ilvl w:val="0"/>
          <w:numId w:val="20"/>
        </w:numPr>
        <w:rPr>
          <w:lang w:eastAsia="zh-CN"/>
        </w:rPr>
      </w:pPr>
      <w:r w:rsidRPr="00030172">
        <w:rPr>
          <w:b/>
          <w:lang w:eastAsia="zh-CN"/>
        </w:rPr>
        <w:t>Option 1</w:t>
      </w:r>
      <w:r>
        <w:rPr>
          <w:lang w:eastAsia="zh-CN"/>
        </w:rPr>
        <w:t xml:space="preserve">: </w:t>
      </w:r>
      <w:r w:rsidR="00991544">
        <w:rPr>
          <w:lang w:eastAsia="zh-CN"/>
        </w:rPr>
        <w:t>TA</w:t>
      </w:r>
      <w:r w:rsidR="00D97160">
        <w:rPr>
          <w:lang w:eastAsia="zh-CN"/>
        </w:rPr>
        <w:t>-based propagation delay</w:t>
      </w:r>
    </w:p>
    <w:p w14:paraId="25CF390F" w14:textId="31B6ECDC" w:rsidR="00B46C2B" w:rsidRDefault="00B46C2B" w:rsidP="006B576D">
      <w:pPr>
        <w:pStyle w:val="ListParagraph"/>
        <w:numPr>
          <w:ilvl w:val="1"/>
          <w:numId w:val="20"/>
        </w:numPr>
        <w:spacing w:beforeLines="50" w:before="120"/>
        <w:rPr>
          <w:iCs/>
          <w:kern w:val="2"/>
          <w:lang w:eastAsia="zh-CN"/>
        </w:rPr>
      </w:pPr>
      <w:r w:rsidRPr="00B46C2B">
        <w:rPr>
          <w:b/>
          <w:iCs/>
          <w:kern w:val="2"/>
          <w:lang w:eastAsia="zh-CN"/>
        </w:rPr>
        <w:t>Option 1a</w:t>
      </w:r>
      <w:r w:rsidRPr="00B46C2B">
        <w:rPr>
          <w:iCs/>
          <w:kern w:val="2"/>
          <w:lang w:eastAsia="zh-CN"/>
        </w:rPr>
        <w:t>: Propagation delay estimation based on legacy Timing advance (potentially with enhanced TA-C granularity).</w:t>
      </w:r>
    </w:p>
    <w:p w14:paraId="51A97E66" w14:textId="77777777" w:rsidR="00B46C2B" w:rsidRPr="00B46C2B" w:rsidRDefault="00B46C2B" w:rsidP="00B46C2B">
      <w:pPr>
        <w:pStyle w:val="ListParagraph"/>
        <w:spacing w:beforeLines="50" w:before="120"/>
        <w:ind w:left="1440"/>
        <w:rPr>
          <w:iCs/>
          <w:kern w:val="2"/>
          <w:lang w:eastAsia="zh-CN"/>
        </w:rPr>
      </w:pPr>
    </w:p>
    <w:p w14:paraId="73546D67" w14:textId="62F3A547" w:rsidR="00B46C2B" w:rsidRDefault="00B46C2B" w:rsidP="006B576D">
      <w:pPr>
        <w:pStyle w:val="ListParagraph"/>
        <w:numPr>
          <w:ilvl w:val="1"/>
          <w:numId w:val="20"/>
        </w:numPr>
        <w:spacing w:beforeLines="50" w:before="120"/>
        <w:rPr>
          <w:iCs/>
          <w:kern w:val="2"/>
          <w:lang w:eastAsia="zh-CN"/>
        </w:rPr>
      </w:pPr>
      <w:r w:rsidRPr="00B46C2B">
        <w:rPr>
          <w:b/>
          <w:iCs/>
          <w:kern w:val="2"/>
          <w:lang w:eastAsia="zh-CN"/>
        </w:rPr>
        <w:t>Option 1b</w:t>
      </w:r>
      <w:r w:rsidRPr="00F10B08">
        <w:rPr>
          <w:iCs/>
          <w:kern w:val="2"/>
          <w:lang w:eastAsia="zh-CN"/>
        </w:rPr>
        <w:t xml:space="preserve">: Propagation delay estimation based on timing advanced enhanced for time synchronization (as 1a but with updated RAN4 requirements to TA adjustment </w:t>
      </w:r>
      <w:r>
        <w:rPr>
          <w:iCs/>
          <w:kern w:val="2"/>
          <w:lang w:eastAsia="zh-CN"/>
        </w:rPr>
        <w:t>e</w:t>
      </w:r>
      <w:r w:rsidRPr="00F10B08">
        <w:rPr>
          <w:iCs/>
          <w:kern w:val="2"/>
          <w:lang w:eastAsia="zh-CN"/>
        </w:rPr>
        <w:t>rror and Te)</w:t>
      </w:r>
    </w:p>
    <w:p w14:paraId="1D19A5DC" w14:textId="77777777" w:rsidR="00B46C2B" w:rsidRPr="00B46C2B" w:rsidRDefault="00B46C2B" w:rsidP="00B46C2B">
      <w:pPr>
        <w:pStyle w:val="ListParagraph"/>
        <w:rPr>
          <w:iCs/>
          <w:kern w:val="2"/>
          <w:lang w:eastAsia="zh-CN"/>
        </w:rPr>
      </w:pPr>
    </w:p>
    <w:p w14:paraId="381873A7" w14:textId="77777777" w:rsidR="00B46C2B" w:rsidRPr="00B46C2B" w:rsidRDefault="00B46C2B" w:rsidP="00B46C2B">
      <w:pPr>
        <w:pStyle w:val="ListParagraph"/>
        <w:spacing w:beforeLines="50" w:before="120"/>
        <w:ind w:left="1440"/>
        <w:rPr>
          <w:iCs/>
          <w:kern w:val="2"/>
          <w:lang w:eastAsia="zh-CN"/>
        </w:rPr>
      </w:pPr>
    </w:p>
    <w:p w14:paraId="1880BDCC" w14:textId="3A157D2F" w:rsidR="00991544" w:rsidRDefault="00030172" w:rsidP="006B576D">
      <w:pPr>
        <w:pStyle w:val="ListParagraph"/>
        <w:numPr>
          <w:ilvl w:val="0"/>
          <w:numId w:val="20"/>
        </w:numPr>
        <w:spacing w:beforeLines="100" w:before="240"/>
        <w:ind w:left="714" w:hanging="357"/>
        <w:rPr>
          <w:lang w:eastAsia="zh-CN"/>
        </w:rPr>
      </w:pPr>
      <w:r w:rsidRPr="00030172">
        <w:rPr>
          <w:b/>
          <w:lang w:eastAsia="zh-CN"/>
        </w:rPr>
        <w:t>Option 2</w:t>
      </w:r>
      <w:r>
        <w:rPr>
          <w:lang w:eastAsia="zh-CN"/>
        </w:rPr>
        <w:t xml:space="preserve">: </w:t>
      </w:r>
      <w:r w:rsidR="00991544">
        <w:rPr>
          <w:lang w:eastAsia="zh-CN"/>
        </w:rPr>
        <w:t>RTT based delay compensation:</w:t>
      </w:r>
    </w:p>
    <w:p w14:paraId="0B1F508A" w14:textId="77777777" w:rsidR="00B46C2B" w:rsidRDefault="00B46C2B" w:rsidP="006B576D">
      <w:pPr>
        <w:pStyle w:val="ListParagraph"/>
        <w:numPr>
          <w:ilvl w:val="1"/>
          <w:numId w:val="20"/>
        </w:numPr>
        <w:spacing w:beforeLines="50" w:before="120"/>
        <w:rPr>
          <w:iCs/>
          <w:kern w:val="2"/>
          <w:lang w:eastAsia="zh-CN"/>
        </w:rPr>
      </w:pPr>
      <w:r w:rsidRPr="005C2C3D">
        <w:rPr>
          <w:b/>
          <w:iCs/>
          <w:kern w:val="2"/>
          <w:lang w:eastAsia="zh-CN"/>
        </w:rPr>
        <w:t>Option 2a</w:t>
      </w:r>
      <w:r w:rsidRPr="00B46C2B">
        <w:rPr>
          <w:iCs/>
          <w:kern w:val="2"/>
          <w:lang w:eastAsia="zh-CN"/>
        </w:rPr>
        <w:t xml:space="preserve">: Propagation delay estimation based on reusing the existing Rx-Tx based procedure from Positioning.  </w:t>
      </w:r>
    </w:p>
    <w:p w14:paraId="68F9E6C0" w14:textId="77777777" w:rsidR="005C2C3D" w:rsidRPr="00B46C2B" w:rsidRDefault="005C2C3D" w:rsidP="005C2C3D">
      <w:pPr>
        <w:pStyle w:val="ListParagraph"/>
        <w:spacing w:beforeLines="50" w:before="120"/>
        <w:ind w:left="1440"/>
        <w:rPr>
          <w:iCs/>
          <w:kern w:val="2"/>
          <w:lang w:eastAsia="zh-CN"/>
        </w:rPr>
      </w:pPr>
    </w:p>
    <w:p w14:paraId="4B617CD9" w14:textId="77777777" w:rsidR="00B46C2B" w:rsidRPr="00B46C2B" w:rsidRDefault="00B46C2B" w:rsidP="006B576D">
      <w:pPr>
        <w:pStyle w:val="ListParagraph"/>
        <w:numPr>
          <w:ilvl w:val="1"/>
          <w:numId w:val="20"/>
        </w:numPr>
        <w:spacing w:beforeLines="50" w:before="120"/>
        <w:rPr>
          <w:iCs/>
          <w:kern w:val="2"/>
          <w:lang w:eastAsia="zh-CN"/>
        </w:rPr>
      </w:pPr>
      <w:r w:rsidRPr="005C2C3D">
        <w:rPr>
          <w:b/>
          <w:iCs/>
          <w:kern w:val="2"/>
          <w:lang w:eastAsia="zh-CN"/>
        </w:rPr>
        <w:t>Option 2b</w:t>
      </w:r>
      <w:r w:rsidRPr="00B46C2B">
        <w:rPr>
          <w:iCs/>
          <w:kern w:val="2"/>
          <w:lang w:eastAsia="zh-CN"/>
        </w:rPr>
        <w:t xml:space="preserve">: Propagation delay estimation based on an RAN managed Rx-Tx procedure intended for time synchronization (FFS to expand or separate procedure to positioning). </w:t>
      </w:r>
    </w:p>
    <w:p w14:paraId="5C203519" w14:textId="61F4D7D2" w:rsidR="00D97160" w:rsidRDefault="00D97160" w:rsidP="00513508">
      <w:pPr>
        <w:spacing w:after="0"/>
        <w:rPr>
          <w:lang w:eastAsia="zh-CN"/>
        </w:rPr>
      </w:pPr>
    </w:p>
    <w:p w14:paraId="07ACF561" w14:textId="37F23AD1" w:rsidR="00030172" w:rsidRDefault="00030172" w:rsidP="006B576D">
      <w:pPr>
        <w:pStyle w:val="ListParagraph"/>
        <w:numPr>
          <w:ilvl w:val="0"/>
          <w:numId w:val="20"/>
        </w:numPr>
        <w:rPr>
          <w:lang w:eastAsia="zh-CN"/>
        </w:rPr>
      </w:pPr>
      <w:bookmarkStart w:id="18" w:name="OLE_LINK9"/>
      <w:r w:rsidRPr="00030172">
        <w:rPr>
          <w:b/>
          <w:lang w:eastAsia="zh-CN"/>
        </w:rPr>
        <w:t xml:space="preserve">Option </w:t>
      </w:r>
      <w:r>
        <w:rPr>
          <w:b/>
          <w:lang w:eastAsia="zh-CN"/>
        </w:rPr>
        <w:t>3</w:t>
      </w:r>
      <w:r>
        <w:rPr>
          <w:lang w:eastAsia="zh-CN"/>
        </w:rPr>
        <w:t xml:space="preserve">: </w:t>
      </w:r>
      <w:r w:rsidR="005C2C3D">
        <w:rPr>
          <w:lang w:eastAsia="zh-CN"/>
        </w:rPr>
        <w:t>A new dedicated signaling with finer delay compensation granularity (FFS TA-like metric) for propagation delay compensation</w:t>
      </w:r>
    </w:p>
    <w:bookmarkEnd w:id="18"/>
    <w:p w14:paraId="2C95BE29" w14:textId="77777777" w:rsidR="00030172" w:rsidRPr="00B46C2B" w:rsidRDefault="00030172" w:rsidP="00513508">
      <w:pPr>
        <w:spacing w:after="0"/>
        <w:rPr>
          <w:lang w:eastAsia="zh-CN"/>
        </w:rPr>
      </w:pPr>
    </w:p>
    <w:p w14:paraId="62D2F19A" w14:textId="1A5BCE08" w:rsidR="00F83D37" w:rsidRPr="00F83D37" w:rsidRDefault="00D97160" w:rsidP="00030172">
      <w:pPr>
        <w:spacing w:afterLines="50"/>
        <w:rPr>
          <w:b/>
          <w:lang w:eastAsia="zh-CN"/>
        </w:rPr>
      </w:pPr>
      <w:r>
        <w:rPr>
          <w:b/>
          <w:lang w:eastAsia="zh-CN"/>
        </w:rPr>
        <w:t>Question 4</w:t>
      </w:r>
      <w:r w:rsidR="00030172">
        <w:rPr>
          <w:b/>
          <w:lang w:eastAsia="zh-CN"/>
        </w:rPr>
        <w:t>-1</w:t>
      </w:r>
      <w:r w:rsidR="00F83D37" w:rsidRPr="00F83D37">
        <w:rPr>
          <w:b/>
          <w:lang w:eastAsia="zh-CN"/>
        </w:rPr>
        <w:t xml:space="preserve">: </w:t>
      </w:r>
      <w:r w:rsidR="00030172">
        <w:rPr>
          <w:b/>
          <w:lang w:eastAsia="zh-CN"/>
        </w:rPr>
        <w:t xml:space="preserve">Do you have any suggestion on the formulation of the above three options? Any other option that need to be list here? </w:t>
      </w:r>
    </w:p>
    <w:tbl>
      <w:tblPr>
        <w:tblStyle w:val="TableGrid"/>
        <w:tblW w:w="0" w:type="auto"/>
        <w:tblLook w:val="04A0" w:firstRow="1" w:lastRow="0" w:firstColumn="1" w:lastColumn="0" w:noHBand="0" w:noVBand="1"/>
      </w:tblPr>
      <w:tblGrid>
        <w:gridCol w:w="2113"/>
        <w:gridCol w:w="7194"/>
      </w:tblGrid>
      <w:tr w:rsidR="00DB16CE" w:rsidRPr="00004C3F" w14:paraId="5D45429E" w14:textId="77777777" w:rsidTr="00DE0EFE">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B8F87B" w14:textId="77777777" w:rsidR="00DB16CE" w:rsidRPr="00004C3F" w:rsidRDefault="00DB16CE" w:rsidP="00DE0EFE">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213D9A" w14:textId="77777777" w:rsidR="00DB16CE" w:rsidRPr="00004C3F" w:rsidRDefault="00DB16CE" w:rsidP="00DE0EFE">
            <w:pPr>
              <w:spacing w:beforeLines="50" w:before="120"/>
              <w:rPr>
                <w:i/>
                <w:kern w:val="2"/>
                <w:lang w:eastAsia="zh-CN"/>
              </w:rPr>
            </w:pPr>
            <w:r w:rsidRPr="00004C3F">
              <w:rPr>
                <w:i/>
                <w:kern w:val="2"/>
                <w:lang w:eastAsia="zh-CN"/>
              </w:rPr>
              <w:t>View</w:t>
            </w:r>
          </w:p>
        </w:tc>
      </w:tr>
      <w:tr w:rsidR="00F10B08" w:rsidRPr="00626CE3" w14:paraId="5F61FC25" w14:textId="77777777" w:rsidTr="00DE0EFE">
        <w:tc>
          <w:tcPr>
            <w:tcW w:w="2113" w:type="dxa"/>
            <w:tcBorders>
              <w:top w:val="single" w:sz="4" w:space="0" w:color="auto"/>
              <w:left w:val="single" w:sz="4" w:space="0" w:color="auto"/>
              <w:bottom w:val="single" w:sz="4" w:space="0" w:color="auto"/>
              <w:right w:val="single" w:sz="4" w:space="0" w:color="auto"/>
            </w:tcBorders>
          </w:tcPr>
          <w:p w14:paraId="45198309" w14:textId="78E16B1E" w:rsidR="00F10B08" w:rsidRPr="00F10B08" w:rsidRDefault="00F10B08" w:rsidP="00F10B08">
            <w:pPr>
              <w:spacing w:beforeLines="50" w:before="120"/>
              <w:rPr>
                <w:iCs/>
                <w:kern w:val="2"/>
                <w:lang w:eastAsia="zh-CN"/>
              </w:rPr>
            </w:pPr>
            <w:r w:rsidRPr="00F10B08">
              <w:rPr>
                <w:iCs/>
                <w:kern w:val="2"/>
                <w:lang w:eastAsia="zh-CN"/>
              </w:rPr>
              <w:t>Nokia, Nokia Shanghai Bell</w:t>
            </w:r>
          </w:p>
        </w:tc>
        <w:tc>
          <w:tcPr>
            <w:tcW w:w="7194" w:type="dxa"/>
            <w:tcBorders>
              <w:top w:val="single" w:sz="4" w:space="0" w:color="auto"/>
              <w:left w:val="single" w:sz="4" w:space="0" w:color="auto"/>
              <w:bottom w:val="single" w:sz="4" w:space="0" w:color="auto"/>
              <w:right w:val="single" w:sz="4" w:space="0" w:color="auto"/>
            </w:tcBorders>
          </w:tcPr>
          <w:p w14:paraId="7AD753E8" w14:textId="77777777" w:rsidR="00F10B08" w:rsidRPr="00F10B08" w:rsidRDefault="00F10B08" w:rsidP="00F10B08">
            <w:pPr>
              <w:spacing w:beforeLines="50" w:before="120"/>
              <w:rPr>
                <w:i/>
                <w:kern w:val="2"/>
                <w:lang w:eastAsia="zh-CN"/>
              </w:rPr>
            </w:pPr>
            <w:r w:rsidRPr="00F10B08">
              <w:rPr>
                <w:i/>
                <w:kern w:val="2"/>
                <w:lang w:eastAsia="zh-CN"/>
              </w:rPr>
              <w:t xml:space="preserve">We propose to split Option 1 into two: </w:t>
            </w:r>
          </w:p>
          <w:p w14:paraId="31BAEEC8" w14:textId="77777777" w:rsidR="00F10B08" w:rsidRPr="00F10B08" w:rsidRDefault="00F10B08" w:rsidP="00F10B08">
            <w:pPr>
              <w:spacing w:beforeLines="50" w:before="120"/>
              <w:rPr>
                <w:iCs/>
                <w:kern w:val="2"/>
                <w:lang w:eastAsia="zh-CN"/>
              </w:rPr>
            </w:pPr>
            <w:r w:rsidRPr="00F10B08">
              <w:rPr>
                <w:iCs/>
                <w:kern w:val="2"/>
                <w:lang w:eastAsia="zh-CN"/>
              </w:rPr>
              <w:t>Option 1a: Propagation delay estimation based on legacy Timing advance (potentially with enhanced TA-C granularity).</w:t>
            </w:r>
          </w:p>
          <w:p w14:paraId="6B67401A" w14:textId="77777777" w:rsidR="00F10B08" w:rsidRPr="00F10B08" w:rsidRDefault="00F10B08" w:rsidP="00F10B08">
            <w:pPr>
              <w:spacing w:beforeLines="50" w:before="120"/>
              <w:rPr>
                <w:iCs/>
                <w:kern w:val="2"/>
                <w:lang w:eastAsia="zh-CN"/>
              </w:rPr>
            </w:pPr>
            <w:r w:rsidRPr="00F10B08">
              <w:rPr>
                <w:iCs/>
                <w:kern w:val="2"/>
                <w:lang w:eastAsia="zh-CN"/>
              </w:rPr>
              <w:t>Option 1b: Propagation delay estimation based on timing advanced enhanced for time synchronization (as 1a but with updated RAN4 requirements to TA adjustment arror and Te)</w:t>
            </w:r>
          </w:p>
          <w:p w14:paraId="7313104A" w14:textId="77777777" w:rsidR="00F10B08" w:rsidRPr="00F10B08" w:rsidRDefault="00F10B08" w:rsidP="00F10B08">
            <w:pPr>
              <w:spacing w:beforeLines="50" w:before="120"/>
              <w:rPr>
                <w:i/>
                <w:kern w:val="2"/>
                <w:lang w:eastAsia="zh-CN"/>
              </w:rPr>
            </w:pPr>
            <w:r w:rsidRPr="00F10B08">
              <w:rPr>
                <w:i/>
                <w:kern w:val="2"/>
                <w:lang w:eastAsia="zh-CN"/>
              </w:rPr>
              <w:t>We also propose to split Option 2 into two:</w:t>
            </w:r>
          </w:p>
          <w:p w14:paraId="3D64E7FC" w14:textId="77777777" w:rsidR="00F10B08" w:rsidRPr="00F10B08" w:rsidRDefault="00F10B08" w:rsidP="00F10B08">
            <w:pPr>
              <w:spacing w:beforeLines="50" w:before="120"/>
              <w:rPr>
                <w:iCs/>
                <w:kern w:val="2"/>
                <w:lang w:eastAsia="zh-CN"/>
              </w:rPr>
            </w:pPr>
            <w:r w:rsidRPr="00F10B08">
              <w:rPr>
                <w:iCs/>
                <w:kern w:val="2"/>
                <w:lang w:eastAsia="zh-CN"/>
              </w:rPr>
              <w:t xml:space="preserve">Option 2a: Propagation delay estimation based on reusing the existing Rx-Tx based procedure from Positioning.  </w:t>
            </w:r>
          </w:p>
          <w:p w14:paraId="6324872F" w14:textId="77777777" w:rsidR="00F10B08" w:rsidRPr="00F10B08" w:rsidRDefault="00F10B08" w:rsidP="00F10B08">
            <w:pPr>
              <w:spacing w:beforeLines="50" w:before="120"/>
              <w:rPr>
                <w:iCs/>
                <w:kern w:val="2"/>
                <w:lang w:eastAsia="zh-CN"/>
              </w:rPr>
            </w:pPr>
            <w:r w:rsidRPr="00F10B08">
              <w:rPr>
                <w:iCs/>
                <w:kern w:val="2"/>
                <w:lang w:eastAsia="zh-CN"/>
              </w:rPr>
              <w:t xml:space="preserve">Option 2b: Propagation delay estimation based on an RAN managed Rx-Tx procedure intended for time synchronization (FFS to expand or separate </w:t>
            </w:r>
            <w:r w:rsidRPr="00F10B08">
              <w:rPr>
                <w:iCs/>
                <w:kern w:val="2"/>
                <w:lang w:eastAsia="zh-CN"/>
              </w:rPr>
              <w:lastRenderedPageBreak/>
              <w:t xml:space="preserve">procedure to positioning). </w:t>
            </w:r>
          </w:p>
          <w:p w14:paraId="0B6311B6" w14:textId="77777777" w:rsidR="00F10B08" w:rsidRPr="00F10B08" w:rsidRDefault="00F10B08" w:rsidP="00F10B08">
            <w:pPr>
              <w:spacing w:beforeLines="50" w:before="120"/>
              <w:rPr>
                <w:iCs/>
                <w:kern w:val="2"/>
                <w:lang w:eastAsia="zh-CN"/>
              </w:rPr>
            </w:pPr>
            <w:r w:rsidRPr="00F10B08">
              <w:rPr>
                <w:iCs/>
                <w:kern w:val="2"/>
                <w:lang w:eastAsia="zh-CN"/>
              </w:rPr>
              <w:t>Option 3 is not clear at all. Is would assume that the gNB has a PD estimation acquired and signals this to the UE? But how does the gNB acquire this?</w:t>
            </w:r>
          </w:p>
          <w:p w14:paraId="72AB1B5A" w14:textId="77777777" w:rsidR="00F10B08" w:rsidRPr="00F10B08" w:rsidRDefault="00F10B08" w:rsidP="00F10B08">
            <w:pPr>
              <w:spacing w:beforeLines="50" w:before="120"/>
              <w:rPr>
                <w:iCs/>
                <w:kern w:val="2"/>
                <w:lang w:eastAsia="zh-CN"/>
              </w:rPr>
            </w:pPr>
            <w:r w:rsidRPr="00F10B08">
              <w:rPr>
                <w:iCs/>
                <w:kern w:val="2"/>
                <w:lang w:eastAsia="zh-CN"/>
              </w:rPr>
              <w:t xml:space="preserve">We would like to highlight that if timing advance can be reused for the purpose of time synchronization, this should be preferred, as it will have a minimum of specification effort. Option 1b can quickly become overuse of TA for time synchronization, and have significant larger specification effort than Option 1a, therefore Option 1a should be the baseline method for PD estimation for time synchronization. That said, we believe that the accuracy can be further enhanced with Option 2a and 2b, but it is not in all cases that this is needed, and the corresponding overhead in configuring e.g. PRS and SRS and Rx-Tx measurements and reporting of these measurements, is significantly larger than for Option 1a and 1b. To avoid binding PD estimation together with a positioning UE capability, we prefer Option 2b over 2a. </w:t>
            </w:r>
          </w:p>
          <w:p w14:paraId="7EC4CFBA" w14:textId="29453A4B" w:rsidR="00F10B08" w:rsidRPr="00F10B08" w:rsidRDefault="00F10B08" w:rsidP="00F10B08">
            <w:pPr>
              <w:spacing w:beforeLines="50" w:before="120"/>
              <w:rPr>
                <w:iCs/>
                <w:kern w:val="2"/>
                <w:lang w:eastAsia="zh-CN"/>
              </w:rPr>
            </w:pPr>
            <w:r w:rsidRPr="00F10B08">
              <w:rPr>
                <w:iCs/>
                <w:kern w:val="2"/>
                <w:lang w:eastAsia="zh-CN"/>
              </w:rPr>
              <w:t>In summary, we propose to focus on Option 1a, but if time allows, study Option 2b as a supplementary procedure.</w:t>
            </w:r>
          </w:p>
        </w:tc>
      </w:tr>
      <w:tr w:rsidR="007C6B88" w:rsidRPr="00004C3F" w14:paraId="1D341620" w14:textId="77777777" w:rsidTr="00DE0EFE">
        <w:tc>
          <w:tcPr>
            <w:tcW w:w="2113" w:type="dxa"/>
            <w:tcBorders>
              <w:top w:val="single" w:sz="4" w:space="0" w:color="auto"/>
              <w:left w:val="single" w:sz="4" w:space="0" w:color="auto"/>
              <w:bottom w:val="single" w:sz="4" w:space="0" w:color="auto"/>
              <w:right w:val="single" w:sz="4" w:space="0" w:color="auto"/>
            </w:tcBorders>
          </w:tcPr>
          <w:p w14:paraId="4D12EEBB" w14:textId="49906FDD" w:rsidR="007C6B88" w:rsidRPr="00004C3F" w:rsidRDefault="007C6B88" w:rsidP="007C6B88">
            <w:pPr>
              <w:spacing w:beforeLines="50" w:before="120"/>
              <w:rPr>
                <w:i/>
                <w:kern w:val="2"/>
                <w:lang w:eastAsia="zh-CN"/>
              </w:rPr>
            </w:pPr>
            <w:r>
              <w:rPr>
                <w:rFonts w:hint="eastAsia"/>
                <w:i/>
                <w:kern w:val="2"/>
                <w:lang w:eastAsia="zh-CN"/>
              </w:rPr>
              <w:lastRenderedPageBreak/>
              <w:t>S</w:t>
            </w:r>
            <w:r>
              <w:rPr>
                <w:i/>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4520425C" w14:textId="2B331B13" w:rsidR="007C6B88" w:rsidRDefault="007C6B88" w:rsidP="007C6B88">
            <w:pPr>
              <w:spacing w:beforeLines="50" w:before="120"/>
              <w:rPr>
                <w:i/>
                <w:kern w:val="2"/>
                <w:lang w:eastAsia="zh-CN"/>
              </w:rPr>
            </w:pPr>
            <w:r>
              <w:rPr>
                <w:rFonts w:hint="eastAsia"/>
                <w:i/>
                <w:kern w:val="2"/>
                <w:lang w:eastAsia="zh-CN"/>
              </w:rPr>
              <w:t>F</w:t>
            </w:r>
            <w:r>
              <w:rPr>
                <w:i/>
                <w:kern w:val="2"/>
                <w:lang w:eastAsia="zh-CN"/>
              </w:rPr>
              <w:t xml:space="preserve">or option 1, we think TA indication with finer granularity can be an optional feature and there should have no impact on legacy UEs. </w:t>
            </w:r>
            <w:r w:rsidR="000F1E27">
              <w:rPr>
                <w:i/>
                <w:kern w:val="2"/>
                <w:lang w:eastAsia="zh-CN"/>
              </w:rPr>
              <w:t xml:space="preserve">And in our understanding, option 1 means UE need to apply the finer granularity of TA indication for UL transmission similar as legacy behavior for TA adjustment. </w:t>
            </w:r>
          </w:p>
          <w:p w14:paraId="019E8B6F" w14:textId="77777777" w:rsidR="007C6B88" w:rsidRDefault="007C6B88" w:rsidP="006B576D">
            <w:pPr>
              <w:pStyle w:val="ListParagraph"/>
              <w:numPr>
                <w:ilvl w:val="0"/>
                <w:numId w:val="20"/>
              </w:numPr>
              <w:rPr>
                <w:lang w:eastAsia="zh-CN"/>
              </w:rPr>
            </w:pPr>
            <w:r w:rsidRPr="00030172">
              <w:rPr>
                <w:b/>
                <w:lang w:eastAsia="zh-CN"/>
              </w:rPr>
              <w:t>Option 1</w:t>
            </w:r>
            <w:r>
              <w:rPr>
                <w:lang w:eastAsia="zh-CN"/>
              </w:rPr>
              <w:t>: TA-based propagation delay (includes f</w:t>
            </w:r>
            <w:r w:rsidRPr="00F83D37">
              <w:rPr>
                <w:lang w:eastAsia="zh-CN"/>
              </w:rPr>
              <w:t>iner granularity of TA indication</w:t>
            </w:r>
            <w:r>
              <w:rPr>
                <w:lang w:eastAsia="zh-CN"/>
              </w:rPr>
              <w:t xml:space="preserve">, </w:t>
            </w:r>
            <w:r w:rsidRPr="00F83D37">
              <w:rPr>
                <w:lang w:eastAsia="zh-CN"/>
              </w:rPr>
              <w:t>TA adjustment error</w:t>
            </w:r>
            <w:r>
              <w:rPr>
                <w:lang w:eastAsia="zh-CN"/>
              </w:rPr>
              <w:t xml:space="preserve"> improvement,</w:t>
            </w:r>
            <w:r w:rsidRPr="00F83D37">
              <w:rPr>
                <w:lang w:eastAsia="zh-CN"/>
              </w:rPr>
              <w:t xml:space="preserve"> DL synchronization error</w:t>
            </w:r>
            <w:r>
              <w:rPr>
                <w:lang w:eastAsia="zh-CN"/>
              </w:rPr>
              <w:t xml:space="preserve"> improvement):</w:t>
            </w:r>
          </w:p>
          <w:p w14:paraId="3A57C3CB" w14:textId="488FBE66" w:rsidR="007C6B88" w:rsidRDefault="007C6B88" w:rsidP="006B576D">
            <w:pPr>
              <w:pStyle w:val="ListParagraph"/>
              <w:numPr>
                <w:ilvl w:val="1"/>
                <w:numId w:val="20"/>
              </w:numPr>
              <w:rPr>
                <w:lang w:eastAsia="zh-CN"/>
              </w:rPr>
            </w:pPr>
            <w:r>
              <w:rPr>
                <w:lang w:eastAsia="zh-CN"/>
              </w:rPr>
              <w:t xml:space="preserve">Pro: </w:t>
            </w:r>
            <w:ins w:id="19" w:author="Feifei" w:date="2020-08-19T23:07:00Z">
              <w:r>
                <w:rPr>
                  <w:lang w:eastAsia="zh-CN"/>
                </w:rPr>
                <w:t>L</w:t>
              </w:r>
            </w:ins>
            <w:ins w:id="20" w:author="Feifei" w:date="2020-08-19T23:06:00Z">
              <w:r>
                <w:rPr>
                  <w:lang w:eastAsia="zh-CN"/>
                </w:rPr>
                <w:t>egacy UE</w:t>
              </w:r>
            </w:ins>
            <w:ins w:id="21" w:author="Feifei" w:date="2020-08-19T23:09:00Z">
              <w:r>
                <w:rPr>
                  <w:lang w:eastAsia="zh-CN"/>
                </w:rPr>
                <w:t>s</w:t>
              </w:r>
            </w:ins>
            <w:ins w:id="22" w:author="Feifei" w:date="2020-08-19T23:06:00Z">
              <w:r>
                <w:rPr>
                  <w:lang w:eastAsia="zh-CN"/>
                </w:rPr>
                <w:t xml:space="preserve"> can support TA-based propagation delay</w:t>
              </w:r>
            </w:ins>
            <w:ins w:id="23" w:author="Feifei" w:date="2020-08-19T23:09:00Z">
              <w:r>
                <w:rPr>
                  <w:lang w:eastAsia="zh-CN"/>
                </w:rPr>
                <w:t xml:space="preserve"> (with current TA)</w:t>
              </w:r>
            </w:ins>
            <w:ins w:id="24" w:author="Feifei" w:date="2020-08-19T23:06:00Z">
              <w:r>
                <w:rPr>
                  <w:lang w:eastAsia="zh-CN"/>
                </w:rPr>
                <w:t xml:space="preserve"> when the requirement of time synchronization is not hi</w:t>
              </w:r>
            </w:ins>
            <w:ins w:id="25" w:author="Feifei" w:date="2020-08-19T23:07:00Z">
              <w:r>
                <w:rPr>
                  <w:lang w:eastAsia="zh-CN"/>
                </w:rPr>
                <w:t>gh</w:t>
              </w:r>
            </w:ins>
            <w:r>
              <w:rPr>
                <w:lang w:eastAsia="zh-CN"/>
              </w:rPr>
              <w:t>.</w:t>
            </w:r>
            <w:ins w:id="26" w:author="Feifei" w:date="2020-08-19T23:07:00Z">
              <w:r>
                <w:rPr>
                  <w:lang w:eastAsia="zh-CN"/>
                </w:rPr>
                <w:t xml:space="preserve"> Enhanced TA based propagation delay can be supported by Rel-17</w:t>
              </w:r>
            </w:ins>
            <w:ins w:id="27" w:author="Feifei" w:date="2020-08-19T23:08:00Z">
              <w:r>
                <w:rPr>
                  <w:lang w:eastAsia="zh-CN"/>
                </w:rPr>
                <w:t xml:space="preserve"> UEs to achieve higher time synchronization accuracy. </w:t>
              </w:r>
            </w:ins>
          </w:p>
          <w:p w14:paraId="53FF0B80" w14:textId="4D883CAD" w:rsidR="007C6B88" w:rsidRDefault="007C6B88" w:rsidP="006B576D">
            <w:pPr>
              <w:pStyle w:val="ListParagraph"/>
              <w:numPr>
                <w:ilvl w:val="1"/>
                <w:numId w:val="20"/>
              </w:numPr>
              <w:rPr>
                <w:ins w:id="28" w:author="Feifei" w:date="2020-08-20T19:05:00Z"/>
                <w:lang w:eastAsia="zh-CN"/>
              </w:rPr>
            </w:pPr>
            <w:r>
              <w:rPr>
                <w:lang w:eastAsia="zh-CN"/>
              </w:rPr>
              <w:t xml:space="preserve">Con: </w:t>
            </w:r>
            <w:ins w:id="29" w:author="Feifei" w:date="2020-08-19T23:08:00Z">
              <w:r>
                <w:rPr>
                  <w:lang w:eastAsia="zh-CN"/>
                </w:rPr>
                <w:t xml:space="preserve"> </w:t>
              </w:r>
            </w:ins>
            <w:ins w:id="30" w:author="Feifei" w:date="2020-08-19T23:09:00Z">
              <w:r>
                <w:rPr>
                  <w:lang w:eastAsia="zh-CN"/>
                </w:rPr>
                <w:t>Specification effort to support f</w:t>
              </w:r>
            </w:ins>
            <w:ins w:id="31" w:author="Feifei" w:date="2020-08-19T23:08:00Z">
              <w:r>
                <w:rPr>
                  <w:lang w:eastAsia="zh-CN"/>
                </w:rPr>
                <w:t>iner granularity</w:t>
              </w:r>
            </w:ins>
            <w:ins w:id="32" w:author="Feifei" w:date="2020-08-19T23:09:00Z">
              <w:r>
                <w:rPr>
                  <w:lang w:eastAsia="zh-CN"/>
                </w:rPr>
                <w:t xml:space="preserve">. </w:t>
              </w:r>
            </w:ins>
            <w:ins w:id="33" w:author="Feifei" w:date="2020-08-20T19:04:00Z">
              <w:r>
                <w:rPr>
                  <w:lang w:eastAsia="zh-CN"/>
                </w:rPr>
                <w:t xml:space="preserve">May lead </w:t>
              </w:r>
            </w:ins>
            <w:ins w:id="34" w:author="Feifei" w:date="2020-08-20T19:05:00Z">
              <w:r>
                <w:rPr>
                  <w:lang w:eastAsia="zh-CN"/>
                </w:rPr>
                <w:t xml:space="preserve">to UE to compensate a finer granularity TA which may not be needed for UL transmission. </w:t>
              </w:r>
            </w:ins>
          </w:p>
          <w:p w14:paraId="7A69211C" w14:textId="77777777" w:rsidR="007C6B88" w:rsidRPr="000A7D62" w:rsidRDefault="007C6B88" w:rsidP="007C6B88">
            <w:pPr>
              <w:pStyle w:val="ListParagraph"/>
              <w:ind w:left="1440"/>
              <w:rPr>
                <w:lang w:eastAsia="zh-CN"/>
              </w:rPr>
            </w:pPr>
          </w:p>
          <w:p w14:paraId="2E2839CA" w14:textId="77777777" w:rsidR="007C6B88" w:rsidRDefault="007C6B88" w:rsidP="007C6B88">
            <w:pPr>
              <w:spacing w:beforeLines="50" w:before="120"/>
              <w:rPr>
                <w:i/>
                <w:kern w:val="2"/>
                <w:lang w:eastAsia="zh-CN"/>
              </w:rPr>
            </w:pPr>
            <w:r>
              <w:rPr>
                <w:i/>
                <w:kern w:val="2"/>
                <w:lang w:eastAsia="zh-CN"/>
              </w:rPr>
              <w:t xml:space="preserve">For option 2, we might need further study on whether it can achieve better accuracy than TA based delay compensation. </w:t>
            </w:r>
          </w:p>
          <w:p w14:paraId="0D95EB1C" w14:textId="1B242FF7" w:rsidR="007C6B88" w:rsidRDefault="007C6B88" w:rsidP="007C6B88">
            <w:pPr>
              <w:spacing w:beforeLines="50" w:before="120"/>
              <w:rPr>
                <w:i/>
                <w:kern w:val="2"/>
                <w:lang w:eastAsia="zh-CN"/>
              </w:rPr>
            </w:pPr>
            <w:r>
              <w:rPr>
                <w:rFonts w:hint="eastAsia"/>
                <w:i/>
                <w:kern w:val="2"/>
                <w:lang w:eastAsia="zh-CN"/>
              </w:rPr>
              <w:t>I</w:t>
            </w:r>
            <w:r>
              <w:rPr>
                <w:i/>
                <w:kern w:val="2"/>
                <w:lang w:eastAsia="zh-CN"/>
              </w:rPr>
              <w:t xml:space="preserve">n our understanding, option 3 assumed a new dedicated signaling is introduced only serve for propagation delay compensation purpose. That is, UE doesn’t need to compensate TA with this new signaling with finer granularity.  Therefore, we propose the following update: </w:t>
            </w:r>
          </w:p>
          <w:p w14:paraId="4B6938F5" w14:textId="7E8C88B8" w:rsidR="007C6B88" w:rsidRDefault="007C6B88" w:rsidP="006B576D">
            <w:pPr>
              <w:pStyle w:val="ListParagraph"/>
              <w:numPr>
                <w:ilvl w:val="0"/>
                <w:numId w:val="20"/>
              </w:numPr>
              <w:rPr>
                <w:lang w:eastAsia="zh-CN"/>
              </w:rPr>
            </w:pPr>
            <w:r w:rsidRPr="00030172">
              <w:rPr>
                <w:b/>
                <w:lang w:eastAsia="zh-CN"/>
              </w:rPr>
              <w:t xml:space="preserve">Option </w:t>
            </w:r>
            <w:r>
              <w:rPr>
                <w:b/>
                <w:lang w:eastAsia="zh-CN"/>
              </w:rPr>
              <w:t>3</w:t>
            </w:r>
            <w:r>
              <w:rPr>
                <w:lang w:eastAsia="zh-CN"/>
              </w:rPr>
              <w:t>: A new dedicated signaling with finer delay compensation granularity</w:t>
            </w:r>
            <w:ins w:id="35" w:author="Feifei" w:date="2020-08-20T19:18:00Z">
              <w:r>
                <w:rPr>
                  <w:lang w:eastAsia="zh-CN"/>
                </w:rPr>
                <w:t xml:space="preserve"> </w:t>
              </w:r>
            </w:ins>
            <w:ins w:id="36" w:author="Feifei" w:date="2020-08-20T19:21:00Z">
              <w:r>
                <w:rPr>
                  <w:lang w:eastAsia="zh-CN"/>
                </w:rPr>
                <w:t>(FFS TA-like metric)</w:t>
              </w:r>
            </w:ins>
            <w:ins w:id="37" w:author="Feifei" w:date="2020-08-20T19:18:00Z">
              <w:r>
                <w:rPr>
                  <w:lang w:eastAsia="zh-CN"/>
                </w:rPr>
                <w:t>for propagation delay compensation</w:t>
              </w:r>
            </w:ins>
            <w:r>
              <w:rPr>
                <w:lang w:eastAsia="zh-CN"/>
              </w:rPr>
              <w:t xml:space="preserve">: </w:t>
            </w:r>
          </w:p>
          <w:p w14:paraId="1EBAFA27" w14:textId="77777777" w:rsidR="007C6B88" w:rsidRDefault="007C6B88" w:rsidP="006B576D">
            <w:pPr>
              <w:pStyle w:val="ListParagraph"/>
              <w:numPr>
                <w:ilvl w:val="1"/>
                <w:numId w:val="20"/>
              </w:numPr>
              <w:rPr>
                <w:lang w:eastAsia="zh-CN"/>
              </w:rPr>
            </w:pPr>
            <w:r>
              <w:rPr>
                <w:lang w:eastAsia="zh-CN"/>
              </w:rPr>
              <w:t>Pro: No impact on legacy functions and can achieve the same performance as a finer TA granularity.</w:t>
            </w:r>
          </w:p>
          <w:p w14:paraId="061B7A45" w14:textId="77777777" w:rsidR="007C6B88" w:rsidRDefault="007C6B88" w:rsidP="006B576D">
            <w:pPr>
              <w:pStyle w:val="ListParagraph"/>
              <w:numPr>
                <w:ilvl w:val="1"/>
                <w:numId w:val="20"/>
              </w:numPr>
              <w:rPr>
                <w:lang w:eastAsia="zh-CN"/>
              </w:rPr>
            </w:pPr>
            <w:r>
              <w:rPr>
                <w:lang w:eastAsia="zh-CN"/>
              </w:rPr>
              <w:t>Con: New parameter that would need to be specified.</w:t>
            </w:r>
          </w:p>
          <w:p w14:paraId="6A5D6D39" w14:textId="2A0A69C4" w:rsidR="007C6B88" w:rsidRPr="007C6B88" w:rsidRDefault="007C6B88" w:rsidP="007C6B88">
            <w:pPr>
              <w:spacing w:beforeLines="50" w:before="120"/>
              <w:rPr>
                <w:i/>
                <w:kern w:val="2"/>
                <w:lang w:eastAsia="zh-CN"/>
              </w:rPr>
            </w:pPr>
          </w:p>
        </w:tc>
      </w:tr>
      <w:tr w:rsidR="009805F8" w:rsidRPr="00004C3F" w14:paraId="077ACA53" w14:textId="77777777" w:rsidTr="00DE0EFE">
        <w:tc>
          <w:tcPr>
            <w:tcW w:w="2113" w:type="dxa"/>
            <w:tcBorders>
              <w:top w:val="single" w:sz="4" w:space="0" w:color="auto"/>
              <w:left w:val="single" w:sz="4" w:space="0" w:color="auto"/>
              <w:bottom w:val="single" w:sz="4" w:space="0" w:color="auto"/>
              <w:right w:val="single" w:sz="4" w:space="0" w:color="auto"/>
            </w:tcBorders>
          </w:tcPr>
          <w:p w14:paraId="75AF8E20" w14:textId="52FA5249" w:rsidR="009805F8" w:rsidRDefault="009805F8" w:rsidP="009805F8">
            <w:pPr>
              <w:spacing w:beforeLines="50" w:before="120"/>
              <w:rPr>
                <w:i/>
                <w:kern w:val="2"/>
                <w:lang w:eastAsia="zh-CN"/>
              </w:rPr>
            </w:pPr>
            <w:r>
              <w:rPr>
                <w:rFonts w:hint="eastAsia"/>
                <w:i/>
                <w:kern w:val="2"/>
                <w:lang w:eastAsia="zh-CN"/>
              </w:rPr>
              <w:t>v</w:t>
            </w:r>
            <w:r>
              <w:rPr>
                <w:i/>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AEC54B6" w14:textId="7642A747" w:rsidR="0088402E" w:rsidRDefault="0088402E" w:rsidP="00353AF1">
            <w:pPr>
              <w:spacing w:beforeLines="50" w:before="120"/>
              <w:rPr>
                <w:i/>
                <w:kern w:val="2"/>
                <w:lang w:eastAsia="zh-CN"/>
              </w:rPr>
            </w:pPr>
            <w:r w:rsidRPr="0088402E">
              <w:rPr>
                <w:kern w:val="2"/>
                <w:lang w:eastAsia="zh-CN"/>
              </w:rPr>
              <w:t xml:space="preserve">We </w:t>
            </w:r>
            <w:r w:rsidR="00353AF1">
              <w:rPr>
                <w:kern w:val="2"/>
                <w:lang w:eastAsia="zh-CN"/>
              </w:rPr>
              <w:t xml:space="preserve">share the views with Nokia it is not good to bind the </w:t>
            </w:r>
            <w:r w:rsidR="00353AF1" w:rsidRPr="00353AF1">
              <w:rPr>
                <w:kern w:val="2"/>
                <w:lang w:eastAsia="zh-CN"/>
              </w:rPr>
              <w:t xml:space="preserve">PD estimation with a positioning UE capability </w:t>
            </w:r>
            <w:r w:rsidR="00353AF1">
              <w:rPr>
                <w:kern w:val="2"/>
                <w:lang w:eastAsia="zh-CN"/>
              </w:rPr>
              <w:t xml:space="preserve">and additional overhead and UE measurements on the RS are required for option 2a. We also think option 1 can be the baseline and open to discuss option 3. </w:t>
            </w:r>
          </w:p>
        </w:tc>
      </w:tr>
      <w:tr w:rsidR="00026BB9" w:rsidRPr="00004C3F" w14:paraId="4E72B331" w14:textId="77777777" w:rsidTr="00DE0EFE">
        <w:tc>
          <w:tcPr>
            <w:tcW w:w="2113" w:type="dxa"/>
            <w:tcBorders>
              <w:top w:val="single" w:sz="4" w:space="0" w:color="auto"/>
              <w:left w:val="single" w:sz="4" w:space="0" w:color="auto"/>
              <w:bottom w:val="single" w:sz="4" w:space="0" w:color="auto"/>
              <w:right w:val="single" w:sz="4" w:space="0" w:color="auto"/>
            </w:tcBorders>
          </w:tcPr>
          <w:p w14:paraId="4F21A4B8" w14:textId="6270E610" w:rsidR="00026BB9" w:rsidRDefault="00026BB9" w:rsidP="00026BB9">
            <w:pPr>
              <w:spacing w:beforeLines="50" w:before="120"/>
              <w:rPr>
                <w:i/>
                <w:kern w:val="2"/>
                <w:lang w:eastAsia="zh-CN"/>
              </w:rPr>
            </w:pPr>
            <w:r w:rsidRPr="00524119">
              <w:rPr>
                <w:iCs/>
                <w:kern w:val="2"/>
                <w:lang w:eastAsia="zh-CN"/>
              </w:rPr>
              <w:lastRenderedPageBreak/>
              <w:t>ZTE</w:t>
            </w:r>
          </w:p>
        </w:tc>
        <w:tc>
          <w:tcPr>
            <w:tcW w:w="7194" w:type="dxa"/>
            <w:tcBorders>
              <w:top w:val="single" w:sz="4" w:space="0" w:color="auto"/>
              <w:left w:val="single" w:sz="4" w:space="0" w:color="auto"/>
              <w:bottom w:val="single" w:sz="4" w:space="0" w:color="auto"/>
              <w:right w:val="single" w:sz="4" w:space="0" w:color="auto"/>
            </w:tcBorders>
          </w:tcPr>
          <w:p w14:paraId="2036E076" w14:textId="649964EF" w:rsidR="00026BB9" w:rsidRDefault="00026BB9" w:rsidP="00026BB9">
            <w:pPr>
              <w:spacing w:beforeLines="50" w:before="120"/>
              <w:rPr>
                <w:iCs/>
                <w:kern w:val="2"/>
                <w:lang w:eastAsia="zh-CN"/>
              </w:rPr>
            </w:pPr>
            <w:r>
              <w:rPr>
                <w:rFonts w:hint="eastAsia"/>
                <w:iCs/>
                <w:kern w:val="2"/>
                <w:lang w:eastAsia="zh-CN"/>
              </w:rPr>
              <w:t>We think option 1 should be baseline and the option 2 can be evaluated</w:t>
            </w:r>
            <w:r>
              <w:rPr>
                <w:iCs/>
                <w:kern w:val="2"/>
                <w:lang w:eastAsia="zh-CN"/>
              </w:rPr>
              <w:t xml:space="preserve"> to investigate the gain</w:t>
            </w:r>
            <w:r>
              <w:rPr>
                <w:rFonts w:hint="eastAsia"/>
                <w:iCs/>
                <w:kern w:val="2"/>
                <w:lang w:eastAsia="zh-CN"/>
              </w:rPr>
              <w:t xml:space="preserve">. For option 2, the achievable time accuracy should be analysis and the required condition as well. For example, whether PRS is needed for the achievable me accuracy. Further evaluation on whether the required condition is acceptable is needed. </w:t>
            </w:r>
          </w:p>
          <w:p w14:paraId="744DD0E0" w14:textId="77777777" w:rsidR="00026BB9" w:rsidRDefault="00026BB9" w:rsidP="00026BB9">
            <w:pPr>
              <w:spacing w:beforeLines="50" w:before="120"/>
              <w:rPr>
                <w:iCs/>
                <w:kern w:val="2"/>
                <w:lang w:eastAsia="zh-CN"/>
              </w:rPr>
            </w:pPr>
            <w:r>
              <w:rPr>
                <w:rFonts w:hint="eastAsia"/>
                <w:iCs/>
                <w:kern w:val="2"/>
                <w:lang w:eastAsia="zh-CN"/>
              </w:rPr>
              <w:t>In addition, another issue that should resolved in Rel-17 in our opinion is uplink time clock transmission from a UE to the gNB over Uu interface according to the requirement in Rel-17 that the sync master could be a UE.</w:t>
            </w:r>
          </w:p>
          <w:tbl>
            <w:tblPr>
              <w:tblStyle w:val="TableGrid"/>
              <w:tblW w:w="0" w:type="auto"/>
              <w:tblLook w:val="04A0" w:firstRow="1" w:lastRow="0" w:firstColumn="1" w:lastColumn="0" w:noHBand="0" w:noVBand="1"/>
            </w:tblPr>
            <w:tblGrid>
              <w:gridCol w:w="6968"/>
            </w:tblGrid>
            <w:tr w:rsidR="00026BB9" w14:paraId="19E49621" w14:textId="77777777" w:rsidTr="00826C67">
              <w:tc>
                <w:tcPr>
                  <w:tcW w:w="6978" w:type="dxa"/>
                </w:tcPr>
                <w:p w14:paraId="6853228D" w14:textId="77777777" w:rsidR="00026BB9" w:rsidRDefault="00026BB9" w:rsidP="00026BB9">
                  <w:pPr>
                    <w:spacing w:before="120" w:line="280" w:lineRule="atLeast"/>
                    <w:rPr>
                      <w:rFonts w:ascii="New York" w:hAnsi="New York"/>
                      <w:lang w:eastAsia="zh-CN"/>
                    </w:rPr>
                  </w:pPr>
                  <w:r>
                    <w:rPr>
                      <w:rFonts w:ascii="New York" w:hAnsi="New York"/>
                      <w:lang w:eastAsia="zh-CN"/>
                    </w:rPr>
                    <w:t>The 5G system shall provide an interface at the UE to determine and to configure the precision and time scale of the working clock domain.</w:t>
                  </w:r>
                </w:p>
                <w:p w14:paraId="58615AC1" w14:textId="77777777" w:rsidR="00026BB9" w:rsidRDefault="00026BB9" w:rsidP="00026BB9">
                  <w:pPr>
                    <w:spacing w:before="120" w:line="280" w:lineRule="atLeast"/>
                    <w:rPr>
                      <w:rFonts w:ascii="New York" w:hAnsi="New York"/>
                      <w:lang w:eastAsia="zh-CN"/>
                    </w:rPr>
                  </w:pPr>
                  <w:r>
                    <w:rPr>
                      <w:rFonts w:ascii="New York" w:hAnsi="New York"/>
                      <w:lang w:eastAsia="zh-CN"/>
                    </w:rPr>
                    <w:t xml:space="preserve">The 5G system shall be able to support </w:t>
                  </w:r>
                  <w:r>
                    <w:rPr>
                      <w:rFonts w:ascii="New York" w:hAnsi="New York"/>
                      <w:highlight w:val="yellow"/>
                      <w:lang w:eastAsia="zh-CN"/>
                    </w:rPr>
                    <w:t xml:space="preserve">arbitrary placement of sync master functionality </w:t>
                  </w:r>
                  <w:r>
                    <w:rPr>
                      <w:rFonts w:ascii="New York" w:hAnsi="New York"/>
                      <w:lang w:eastAsia="zh-CN"/>
                    </w:rPr>
                    <w:t>and sync device functionality in integrated 5G / non-3GPP TSN networks.</w:t>
                  </w:r>
                </w:p>
                <w:p w14:paraId="29E38EA8" w14:textId="77777777" w:rsidR="00026BB9" w:rsidRDefault="00026BB9" w:rsidP="00026BB9">
                  <w:pPr>
                    <w:spacing w:beforeLines="50" w:before="120"/>
                    <w:rPr>
                      <w:iCs/>
                      <w:kern w:val="2"/>
                      <w:lang w:eastAsia="zh-CN"/>
                    </w:rPr>
                  </w:pPr>
                  <w:r>
                    <w:rPr>
                      <w:rFonts w:ascii="New York" w:hAnsi="New York"/>
                      <w:lang w:eastAsia="zh-CN"/>
                    </w:rPr>
                    <w:t>The 5G system shall be able to support clock synchronization through the 5G network if the sync master and the sync devices are served by different UEs. (</w:t>
                  </w:r>
                  <w:r>
                    <w:rPr>
                      <w:rFonts w:ascii="New York" w:hAnsi="New York"/>
                      <w:highlight w:val="yellow"/>
                      <w:lang w:eastAsia="zh-CN"/>
                    </w:rPr>
                    <w:t>Flow of clock synchronization messages is in either direction, UL</w:t>
                  </w:r>
                  <w:r>
                    <w:rPr>
                      <w:rFonts w:ascii="New York" w:hAnsi="New York"/>
                      <w:lang w:eastAsia="zh-CN"/>
                    </w:rPr>
                    <w:t xml:space="preserve"> and DL.)</w:t>
                  </w:r>
                </w:p>
              </w:tc>
            </w:tr>
          </w:tbl>
          <w:p w14:paraId="58B90E9E" w14:textId="77777777" w:rsidR="00026BB9" w:rsidRPr="0088402E" w:rsidRDefault="00026BB9" w:rsidP="00026BB9">
            <w:pPr>
              <w:spacing w:beforeLines="50" w:before="120"/>
              <w:rPr>
                <w:kern w:val="2"/>
                <w:lang w:eastAsia="zh-CN"/>
              </w:rPr>
            </w:pPr>
          </w:p>
        </w:tc>
      </w:tr>
      <w:tr w:rsidR="00240F20" w:rsidRPr="00004C3F" w14:paraId="20D37601" w14:textId="77777777" w:rsidTr="00DE0EFE">
        <w:tc>
          <w:tcPr>
            <w:tcW w:w="2113" w:type="dxa"/>
            <w:tcBorders>
              <w:top w:val="single" w:sz="4" w:space="0" w:color="auto"/>
              <w:left w:val="single" w:sz="4" w:space="0" w:color="auto"/>
              <w:bottom w:val="single" w:sz="4" w:space="0" w:color="auto"/>
              <w:right w:val="single" w:sz="4" w:space="0" w:color="auto"/>
            </w:tcBorders>
          </w:tcPr>
          <w:p w14:paraId="7AC14E85" w14:textId="2FD1CA81" w:rsidR="00240F20" w:rsidRPr="00524119" w:rsidRDefault="00240F20" w:rsidP="00026BB9">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188BBF64" w14:textId="33DF386E" w:rsidR="00F94E2F" w:rsidRDefault="00F94E2F" w:rsidP="00026BB9">
            <w:pPr>
              <w:spacing w:beforeLines="50" w:before="120"/>
              <w:rPr>
                <w:iCs/>
                <w:kern w:val="2"/>
                <w:lang w:eastAsia="zh-CN"/>
              </w:rPr>
            </w:pPr>
            <w:r>
              <w:rPr>
                <w:iCs/>
                <w:kern w:val="2"/>
                <w:lang w:eastAsia="zh-CN"/>
              </w:rPr>
              <w:t>A general comment about RAN1-RAN2 work split is whether RAN1 should go into the enhancement discussions while not receiving any input from the leading group which is RAN2.</w:t>
            </w:r>
          </w:p>
          <w:p w14:paraId="64EE30D0" w14:textId="5D373387" w:rsidR="00240F20" w:rsidRDefault="00F94E2F" w:rsidP="00026BB9">
            <w:pPr>
              <w:spacing w:beforeLines="50" w:before="120"/>
              <w:rPr>
                <w:iCs/>
                <w:kern w:val="2"/>
                <w:lang w:eastAsia="zh-CN"/>
              </w:rPr>
            </w:pPr>
            <w:r>
              <w:rPr>
                <w:iCs/>
                <w:kern w:val="2"/>
                <w:lang w:eastAsia="zh-CN"/>
              </w:rPr>
              <w:t>Nevertheless, depending on how the proposal is going to be formulated, we assume there should be an option of “No enhancements”.</w:t>
            </w:r>
          </w:p>
        </w:tc>
      </w:tr>
      <w:tr w:rsidR="00DA3126" w:rsidRPr="00004C3F" w14:paraId="373A7EB8" w14:textId="77777777" w:rsidTr="00DE0EFE">
        <w:tc>
          <w:tcPr>
            <w:tcW w:w="2113" w:type="dxa"/>
            <w:tcBorders>
              <w:top w:val="single" w:sz="4" w:space="0" w:color="auto"/>
              <w:left w:val="single" w:sz="4" w:space="0" w:color="auto"/>
              <w:bottom w:val="single" w:sz="4" w:space="0" w:color="auto"/>
              <w:right w:val="single" w:sz="4" w:space="0" w:color="auto"/>
            </w:tcBorders>
          </w:tcPr>
          <w:p w14:paraId="3212C137" w14:textId="5A1C1EFA" w:rsidR="00DA3126" w:rsidRDefault="00DA3126" w:rsidP="00026BB9">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2CF6F766" w14:textId="77777777" w:rsidR="00DA3126" w:rsidRPr="00DA3126" w:rsidRDefault="00DA3126" w:rsidP="00DA3126">
            <w:pPr>
              <w:spacing w:beforeLines="50" w:before="120"/>
              <w:rPr>
                <w:iCs/>
                <w:kern w:val="2"/>
                <w:lang w:eastAsia="zh-CN"/>
              </w:rPr>
            </w:pPr>
            <w:r w:rsidRPr="00DA3126">
              <w:rPr>
                <w:iCs/>
                <w:kern w:val="2"/>
                <w:lang w:eastAsia="zh-CN"/>
              </w:rPr>
              <w:t xml:space="preserve">We would like to avoid modifications that have impact on legacy functionality. </w:t>
            </w:r>
            <w:bookmarkStart w:id="38" w:name="OLE_LINK11"/>
            <w:r w:rsidRPr="00DA3126">
              <w:rPr>
                <w:iCs/>
                <w:kern w:val="2"/>
                <w:lang w:eastAsia="zh-CN"/>
              </w:rPr>
              <w:t>For example a finer granularity for the TA indication that also is used for UL timing adjustment is not preferred.</w:t>
            </w:r>
            <w:bookmarkEnd w:id="38"/>
          </w:p>
          <w:p w14:paraId="197DBEE0" w14:textId="77777777" w:rsidR="00DA3126" w:rsidRPr="00DA3126" w:rsidRDefault="00DA3126" w:rsidP="00DA3126">
            <w:pPr>
              <w:spacing w:beforeLines="50" w:before="120"/>
              <w:rPr>
                <w:iCs/>
                <w:kern w:val="2"/>
                <w:lang w:eastAsia="zh-CN"/>
              </w:rPr>
            </w:pPr>
            <w:r w:rsidRPr="00DA3126">
              <w:rPr>
                <w:iCs/>
                <w:kern w:val="2"/>
                <w:lang w:eastAsia="zh-CN"/>
              </w:rPr>
              <w:t xml:space="preserve">Therefore, we would like to look further into Option 2 and Option 3. </w:t>
            </w:r>
          </w:p>
          <w:p w14:paraId="08106168" w14:textId="77777777" w:rsidR="00DA3126" w:rsidRPr="00DA3126" w:rsidRDefault="00DA3126" w:rsidP="00DA3126">
            <w:pPr>
              <w:spacing w:beforeLines="50" w:before="120"/>
              <w:rPr>
                <w:iCs/>
                <w:kern w:val="2"/>
                <w:lang w:eastAsia="zh-CN"/>
              </w:rPr>
            </w:pPr>
            <w:r w:rsidRPr="00DA3126">
              <w:rPr>
                <w:iCs/>
                <w:kern w:val="2"/>
                <w:lang w:eastAsia="zh-CN"/>
              </w:rPr>
              <w:t>It seems that Option 3 sounds simple. A delay with a finer granularity than the TA could be signaled to the UE.</w:t>
            </w:r>
          </w:p>
          <w:p w14:paraId="777597F0" w14:textId="2B0A477C" w:rsidR="00DA3126" w:rsidRPr="00DA3126" w:rsidRDefault="00DA3126" w:rsidP="00DA3126">
            <w:pPr>
              <w:spacing w:beforeLines="50" w:before="120"/>
              <w:rPr>
                <w:iCs/>
                <w:kern w:val="2"/>
                <w:lang w:eastAsia="zh-CN"/>
              </w:rPr>
            </w:pPr>
            <w:r w:rsidRPr="00DA3126">
              <w:rPr>
                <w:iCs/>
                <w:kern w:val="2"/>
                <w:lang w:eastAsia="zh-CN"/>
              </w:rPr>
              <w:t xml:space="preserve">According to the papers from some companies, Option 2 seems to have a potential to achieve higher accuracy, we would like to understand better how much better accuracy can be achieved, and if it is really needed? </w:t>
            </w:r>
            <w:bookmarkStart w:id="39" w:name="OLE_LINK10"/>
            <w:r w:rsidRPr="00DA3126">
              <w:rPr>
                <w:iCs/>
                <w:kern w:val="2"/>
                <w:lang w:eastAsia="zh-CN"/>
              </w:rPr>
              <w:t xml:space="preserve">Some negative parts with option 2 are that UE might need to support positioning as well or at least parts from it. </w:t>
            </w:r>
          </w:p>
          <w:bookmarkEnd w:id="39"/>
          <w:p w14:paraId="148B1893" w14:textId="03614F0B" w:rsidR="00DA3126" w:rsidRDefault="00DA3126" w:rsidP="00DA3126">
            <w:pPr>
              <w:spacing w:beforeLines="50" w:before="120"/>
              <w:rPr>
                <w:iCs/>
                <w:kern w:val="2"/>
                <w:lang w:eastAsia="zh-CN"/>
              </w:rPr>
            </w:pPr>
            <w:r w:rsidRPr="00DA3126">
              <w:rPr>
                <w:iCs/>
                <w:kern w:val="2"/>
                <w:lang w:eastAsia="zh-CN"/>
              </w:rPr>
              <w:t>Question for clarification: Is it up to RAN1 or RAN2 to decide which method to adopt? If it is the latter, should then RAN 1, evaluate the performance and PHY of the different options and report to RAN2?</w:t>
            </w:r>
          </w:p>
        </w:tc>
      </w:tr>
      <w:tr w:rsidR="00E5148F" w:rsidRPr="00004C3F" w14:paraId="7FD5ED7D" w14:textId="77777777" w:rsidTr="00DE0EFE">
        <w:tc>
          <w:tcPr>
            <w:tcW w:w="2113" w:type="dxa"/>
            <w:tcBorders>
              <w:top w:val="single" w:sz="4" w:space="0" w:color="auto"/>
              <w:left w:val="single" w:sz="4" w:space="0" w:color="auto"/>
              <w:bottom w:val="single" w:sz="4" w:space="0" w:color="auto"/>
              <w:right w:val="single" w:sz="4" w:space="0" w:color="auto"/>
            </w:tcBorders>
          </w:tcPr>
          <w:p w14:paraId="3552A3E6" w14:textId="47FEC0AA" w:rsidR="00E5148F" w:rsidRDefault="00E5148F" w:rsidP="00026BB9">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09EE0C9E" w14:textId="77777777" w:rsidR="00E5148F" w:rsidRDefault="00E5148F" w:rsidP="00DA3126">
            <w:pPr>
              <w:spacing w:beforeLines="50" w:before="120"/>
              <w:rPr>
                <w:lang w:eastAsia="zh-CN"/>
              </w:rPr>
            </w:pPr>
            <w:r>
              <w:rPr>
                <w:iCs/>
                <w:kern w:val="2"/>
                <w:lang w:eastAsia="zh-CN"/>
              </w:rPr>
              <w:t xml:space="preserve">Current description of Option 1 and Option 3 are confusing since they are both enhancement of TA based method. It seems that the difference between Option 1 and Option 3 is, for Option 1 the enhanced signaling is also used by TA (i.e., for UL data transmission), while for Option 3 the enhanced signaling is dedicated to </w:t>
            </w:r>
            <w:r>
              <w:rPr>
                <w:lang w:eastAsia="zh-CN"/>
              </w:rPr>
              <w:t>delay compensation, and does not affect TA. Is it correct? If so, please add such description to separate Option 1 and Option 3.</w:t>
            </w:r>
          </w:p>
          <w:p w14:paraId="3E669103" w14:textId="2489FA79" w:rsidR="00E5148F" w:rsidRPr="00DA3126" w:rsidRDefault="00E5148F" w:rsidP="00DA3126">
            <w:pPr>
              <w:spacing w:beforeLines="50" w:before="120"/>
              <w:rPr>
                <w:iCs/>
                <w:kern w:val="2"/>
                <w:lang w:eastAsia="zh-CN"/>
              </w:rPr>
            </w:pPr>
            <w:r>
              <w:rPr>
                <w:iCs/>
                <w:kern w:val="2"/>
                <w:lang w:eastAsia="zh-CN"/>
              </w:rPr>
              <w:t>For Option 2, suggest removing Option 2a since it requires the positioning server to provide configuration and signaling. For TSN time sync, RAN1 cannot assume the presence of positioning server, in our understanding.</w:t>
            </w:r>
          </w:p>
        </w:tc>
      </w:tr>
    </w:tbl>
    <w:p w14:paraId="7EE7DA49" w14:textId="77777777" w:rsidR="003E3CD7" w:rsidRDefault="003E3CD7" w:rsidP="004B77A7">
      <w:bookmarkStart w:id="40" w:name="_Ref124589665"/>
      <w:bookmarkStart w:id="41" w:name="_Ref71620620"/>
      <w:bookmarkStart w:id="42" w:name="_Ref124671424"/>
    </w:p>
    <w:p w14:paraId="251E6579" w14:textId="239D2934" w:rsidR="00DB1CD0" w:rsidRPr="003D71A6" w:rsidRDefault="00DB1CD0" w:rsidP="00DB1CD0">
      <w:pPr>
        <w:pStyle w:val="Heading4"/>
        <w:numPr>
          <w:ilvl w:val="0"/>
          <w:numId w:val="0"/>
        </w:numPr>
        <w:rPr>
          <w:u w:val="single"/>
          <w:lang w:eastAsia="zh-CN"/>
        </w:rPr>
      </w:pPr>
      <w:r w:rsidRPr="003D71A6">
        <w:rPr>
          <w:rFonts w:hint="eastAsia"/>
          <w:u w:val="single"/>
          <w:lang w:eastAsia="zh-CN"/>
        </w:rPr>
        <w:lastRenderedPageBreak/>
        <w:t>S</w:t>
      </w:r>
      <w:r w:rsidRPr="003D71A6">
        <w:rPr>
          <w:u w:val="single"/>
          <w:lang w:eastAsia="zh-CN"/>
        </w:rPr>
        <w:t xml:space="preserve">ummary of the status for </w:t>
      </w:r>
      <w:r>
        <w:rPr>
          <w:u w:val="single"/>
          <w:lang w:eastAsia="zh-CN"/>
        </w:rPr>
        <w:t>question 4-1:</w:t>
      </w:r>
      <w:r w:rsidRPr="003D71A6">
        <w:rPr>
          <w:u w:val="single"/>
          <w:lang w:eastAsia="zh-CN"/>
        </w:rPr>
        <w:t xml:space="preserve">  </w:t>
      </w:r>
    </w:p>
    <w:p w14:paraId="523E7548" w14:textId="1FE39F5B" w:rsidR="00DB1CD0" w:rsidRDefault="00DB1CD0" w:rsidP="006B576D">
      <w:pPr>
        <w:pStyle w:val="ListParagraph"/>
        <w:numPr>
          <w:ilvl w:val="0"/>
          <w:numId w:val="27"/>
        </w:numPr>
        <w:spacing w:line="259" w:lineRule="auto"/>
      </w:pPr>
      <w:r>
        <w:rPr>
          <w:b/>
          <w:i/>
          <w:lang w:eastAsia="zh-CN"/>
        </w:rPr>
        <w:t>Feature lead</w:t>
      </w:r>
      <w:r w:rsidRPr="006C687B">
        <w:rPr>
          <w:b/>
          <w:i/>
          <w:color w:val="000000" w:themeColor="text1"/>
          <w:lang w:val="en-GB" w:eastAsia="zh-CN"/>
        </w:rPr>
        <w:t xml:space="preserve">: </w:t>
      </w:r>
      <w:r w:rsidRPr="00DB1CD0">
        <w:rPr>
          <w:i/>
          <w:color w:val="000000" w:themeColor="text1"/>
          <w:lang w:val="en-GB" w:eastAsia="zh-CN"/>
        </w:rPr>
        <w:t>Based on the inputs above, we can</w:t>
      </w:r>
      <w:r>
        <w:rPr>
          <w:i/>
          <w:color w:val="000000" w:themeColor="text1"/>
          <w:lang w:val="en-GB" w:eastAsia="zh-CN"/>
        </w:rPr>
        <w:t xml:space="preserve"> identify the candidate solutions for further study. </w:t>
      </w:r>
      <w:r>
        <w:rPr>
          <w:b/>
          <w:i/>
          <w:color w:val="000000" w:themeColor="text1"/>
          <w:lang w:val="en-GB" w:eastAsia="zh-CN"/>
        </w:rPr>
        <w:t xml:space="preserve"> </w:t>
      </w:r>
    </w:p>
    <w:p w14:paraId="41261F14" w14:textId="77777777" w:rsidR="00DB1CD0" w:rsidRDefault="00DB1CD0" w:rsidP="004B77A7"/>
    <w:p w14:paraId="32F67D96" w14:textId="026D1A39" w:rsidR="00DB1CD0" w:rsidRDefault="00470663" w:rsidP="004B77A7">
      <w:pPr>
        <w:rPr>
          <w:lang w:eastAsia="zh-CN"/>
        </w:rPr>
      </w:pPr>
      <w:r w:rsidRPr="001866C4">
        <w:rPr>
          <w:b/>
          <w:i/>
          <w:color w:val="000000"/>
          <w:kern w:val="2"/>
          <w:highlight w:val="yellow"/>
          <w:lang w:eastAsia="zh-CN"/>
        </w:rPr>
        <w:t xml:space="preserve">Proposal </w:t>
      </w:r>
      <w:r>
        <w:rPr>
          <w:b/>
          <w:i/>
          <w:color w:val="000000"/>
          <w:kern w:val="2"/>
          <w:highlight w:val="yellow"/>
          <w:lang w:eastAsia="zh-CN"/>
        </w:rPr>
        <w:t>4-1</w:t>
      </w:r>
      <w:r w:rsidRPr="001866C4">
        <w:rPr>
          <w:i/>
          <w:color w:val="000000"/>
          <w:kern w:val="2"/>
          <w:highlight w:val="yellow"/>
          <w:lang w:eastAsia="zh-CN"/>
        </w:rPr>
        <w:t>:</w:t>
      </w:r>
      <w:r>
        <w:rPr>
          <w:i/>
          <w:color w:val="000000"/>
          <w:kern w:val="2"/>
          <w:lang w:eastAsia="zh-CN"/>
        </w:rPr>
        <w:t xml:space="preserve"> One or more of the following options can be considered if enhancements for propagation delay compensation is to be supported    </w:t>
      </w:r>
    </w:p>
    <w:p w14:paraId="041EFAFD" w14:textId="77777777" w:rsidR="00DB1CD0" w:rsidRPr="00470663" w:rsidRDefault="00DB1CD0" w:rsidP="006B576D">
      <w:pPr>
        <w:pStyle w:val="ListParagraph"/>
        <w:numPr>
          <w:ilvl w:val="0"/>
          <w:numId w:val="20"/>
        </w:numPr>
        <w:rPr>
          <w:i/>
          <w:lang w:eastAsia="zh-CN"/>
        </w:rPr>
      </w:pPr>
      <w:r w:rsidRPr="00470663">
        <w:rPr>
          <w:b/>
          <w:i/>
          <w:lang w:eastAsia="zh-CN"/>
        </w:rPr>
        <w:t>Option 1</w:t>
      </w:r>
      <w:r w:rsidRPr="00470663">
        <w:rPr>
          <w:i/>
          <w:lang w:eastAsia="zh-CN"/>
        </w:rPr>
        <w:t>: TA-based propagation delay</w:t>
      </w:r>
    </w:p>
    <w:p w14:paraId="20A57B28" w14:textId="536F65B6" w:rsidR="00DB1CD0" w:rsidRDefault="00DB1CD0" w:rsidP="006B576D">
      <w:pPr>
        <w:pStyle w:val="ListParagraph"/>
        <w:numPr>
          <w:ilvl w:val="1"/>
          <w:numId w:val="20"/>
        </w:numPr>
        <w:spacing w:beforeLines="50" w:before="120" w:after="240"/>
        <w:ind w:left="1434" w:hanging="357"/>
        <w:rPr>
          <w:i/>
          <w:iCs/>
          <w:kern w:val="2"/>
          <w:lang w:eastAsia="zh-CN"/>
        </w:rPr>
      </w:pPr>
      <w:r w:rsidRPr="00470663">
        <w:rPr>
          <w:b/>
          <w:i/>
          <w:iCs/>
          <w:kern w:val="2"/>
          <w:lang w:eastAsia="zh-CN"/>
        </w:rPr>
        <w:t>Option 1a</w:t>
      </w:r>
      <w:r w:rsidRPr="00470663">
        <w:rPr>
          <w:i/>
          <w:iCs/>
          <w:kern w:val="2"/>
          <w:lang w:eastAsia="zh-CN"/>
        </w:rPr>
        <w:t>: Propagation delay estimation based on legacy Timing advance (potentially with enhanced TA</w:t>
      </w:r>
      <w:r w:rsidR="000B4CE6" w:rsidRPr="00470663">
        <w:rPr>
          <w:i/>
          <w:iCs/>
          <w:kern w:val="2"/>
          <w:lang w:eastAsia="zh-CN"/>
        </w:rPr>
        <w:t xml:space="preserve"> indication</w:t>
      </w:r>
      <w:r w:rsidRPr="00470663">
        <w:rPr>
          <w:i/>
          <w:iCs/>
          <w:kern w:val="2"/>
          <w:lang w:eastAsia="zh-CN"/>
        </w:rPr>
        <w:t xml:space="preserve"> granularity).</w:t>
      </w:r>
    </w:p>
    <w:p w14:paraId="3A3776F6" w14:textId="77777777" w:rsidR="00470663" w:rsidRPr="00470663" w:rsidRDefault="00470663" w:rsidP="00470663">
      <w:pPr>
        <w:pStyle w:val="ListParagraph"/>
        <w:spacing w:beforeLines="50" w:before="120" w:after="240"/>
        <w:ind w:left="1434"/>
        <w:rPr>
          <w:i/>
          <w:iCs/>
          <w:kern w:val="2"/>
          <w:lang w:eastAsia="zh-CN"/>
        </w:rPr>
      </w:pPr>
    </w:p>
    <w:p w14:paraId="2785991B" w14:textId="74012AD3" w:rsidR="00470663" w:rsidRPr="00470663" w:rsidRDefault="00DB1CD0" w:rsidP="006B576D">
      <w:pPr>
        <w:pStyle w:val="ListParagraph"/>
        <w:numPr>
          <w:ilvl w:val="1"/>
          <w:numId w:val="20"/>
        </w:numPr>
        <w:spacing w:beforeLines="50" w:before="120"/>
        <w:rPr>
          <w:i/>
          <w:iCs/>
          <w:kern w:val="2"/>
          <w:lang w:eastAsia="zh-CN"/>
        </w:rPr>
      </w:pPr>
      <w:r w:rsidRPr="00470663">
        <w:rPr>
          <w:b/>
          <w:i/>
          <w:iCs/>
          <w:kern w:val="2"/>
          <w:lang w:eastAsia="zh-CN"/>
        </w:rPr>
        <w:t>Option 1b</w:t>
      </w:r>
      <w:r w:rsidRPr="00470663">
        <w:rPr>
          <w:i/>
          <w:iCs/>
          <w:kern w:val="2"/>
          <w:lang w:eastAsia="zh-CN"/>
        </w:rPr>
        <w:t>: Propagation delay estimation based on timing advanced enhanced for time synchronization (as 1a but with updated RAN4 requirements to TA adjustment error and Te)</w:t>
      </w:r>
    </w:p>
    <w:p w14:paraId="569B868C" w14:textId="77777777" w:rsidR="00470663" w:rsidRPr="00470663" w:rsidRDefault="00470663" w:rsidP="00470663">
      <w:pPr>
        <w:pStyle w:val="ListParagraph"/>
        <w:spacing w:beforeLines="50" w:before="120"/>
        <w:ind w:left="1440"/>
        <w:rPr>
          <w:i/>
          <w:iCs/>
          <w:kern w:val="2"/>
          <w:lang w:eastAsia="zh-CN"/>
        </w:rPr>
      </w:pPr>
    </w:p>
    <w:p w14:paraId="25A3BC08" w14:textId="77777777" w:rsidR="00DB1CD0" w:rsidRPr="00470663" w:rsidRDefault="00DB1CD0" w:rsidP="006B576D">
      <w:pPr>
        <w:pStyle w:val="ListParagraph"/>
        <w:numPr>
          <w:ilvl w:val="0"/>
          <w:numId w:val="20"/>
        </w:numPr>
        <w:ind w:left="714" w:hanging="357"/>
        <w:rPr>
          <w:i/>
          <w:lang w:eastAsia="zh-CN"/>
        </w:rPr>
      </w:pPr>
      <w:r w:rsidRPr="00470663">
        <w:rPr>
          <w:b/>
          <w:i/>
          <w:lang w:eastAsia="zh-CN"/>
        </w:rPr>
        <w:t>Option 2</w:t>
      </w:r>
      <w:r w:rsidRPr="00470663">
        <w:rPr>
          <w:i/>
          <w:lang w:eastAsia="zh-CN"/>
        </w:rPr>
        <w:t>: RTT based delay compensation:</w:t>
      </w:r>
    </w:p>
    <w:p w14:paraId="385529D6" w14:textId="0BDD07C9" w:rsidR="00DB1CD0" w:rsidRPr="00470663" w:rsidRDefault="00DB1CD0" w:rsidP="006B576D">
      <w:pPr>
        <w:pStyle w:val="ListParagraph"/>
        <w:numPr>
          <w:ilvl w:val="1"/>
          <w:numId w:val="20"/>
        </w:numPr>
        <w:spacing w:beforeLines="50" w:before="120"/>
        <w:rPr>
          <w:i/>
          <w:iCs/>
          <w:strike/>
          <w:color w:val="FF0000"/>
          <w:kern w:val="2"/>
          <w:lang w:eastAsia="zh-CN"/>
        </w:rPr>
      </w:pPr>
      <w:r w:rsidRPr="00470663">
        <w:rPr>
          <w:b/>
          <w:i/>
          <w:iCs/>
          <w:strike/>
          <w:color w:val="FF0000"/>
          <w:kern w:val="2"/>
          <w:lang w:eastAsia="zh-CN"/>
        </w:rPr>
        <w:t>Option 2a</w:t>
      </w:r>
      <w:r w:rsidRPr="00470663">
        <w:rPr>
          <w:i/>
          <w:iCs/>
          <w:strike/>
          <w:color w:val="FF0000"/>
          <w:kern w:val="2"/>
          <w:lang w:eastAsia="zh-CN"/>
        </w:rPr>
        <w:t xml:space="preserve">: Propagation delay estimation based on reusing the existing Rx-Tx based procedure from Positioning.  </w:t>
      </w:r>
    </w:p>
    <w:p w14:paraId="398055DA" w14:textId="2FA1F068" w:rsidR="00470663" w:rsidRDefault="00DB1CD0" w:rsidP="006B576D">
      <w:pPr>
        <w:pStyle w:val="ListParagraph"/>
        <w:numPr>
          <w:ilvl w:val="1"/>
          <w:numId w:val="20"/>
        </w:numPr>
        <w:spacing w:beforeLines="50" w:before="120"/>
        <w:rPr>
          <w:i/>
          <w:iCs/>
          <w:kern w:val="2"/>
          <w:lang w:eastAsia="zh-CN"/>
        </w:rPr>
      </w:pPr>
      <w:r w:rsidRPr="00470663">
        <w:rPr>
          <w:b/>
          <w:i/>
          <w:iCs/>
          <w:kern w:val="2"/>
          <w:lang w:eastAsia="zh-CN"/>
        </w:rPr>
        <w:t>Option 2b</w:t>
      </w:r>
      <w:r w:rsidRPr="00470663">
        <w:rPr>
          <w:i/>
          <w:iCs/>
          <w:kern w:val="2"/>
          <w:lang w:eastAsia="zh-CN"/>
        </w:rPr>
        <w:t xml:space="preserve">: Propagation delay estimation based on an RAN managed Rx-Tx procedure intended for time synchronization (FFS to expand or separate procedure to positioning). </w:t>
      </w:r>
    </w:p>
    <w:p w14:paraId="729099EC" w14:textId="77777777" w:rsidR="00470663" w:rsidRPr="00470663" w:rsidRDefault="00470663" w:rsidP="00470663">
      <w:pPr>
        <w:pStyle w:val="ListParagraph"/>
        <w:spacing w:beforeLines="50" w:before="120"/>
        <w:ind w:left="1440"/>
        <w:rPr>
          <w:i/>
          <w:iCs/>
          <w:kern w:val="2"/>
          <w:lang w:eastAsia="zh-CN"/>
        </w:rPr>
      </w:pPr>
    </w:p>
    <w:p w14:paraId="742D8F6A" w14:textId="606DF025" w:rsidR="00DB1CD0" w:rsidRPr="00470663" w:rsidRDefault="00DB1CD0" w:rsidP="006B576D">
      <w:pPr>
        <w:pStyle w:val="ListParagraph"/>
        <w:numPr>
          <w:ilvl w:val="0"/>
          <w:numId w:val="20"/>
        </w:numPr>
        <w:rPr>
          <w:i/>
          <w:lang w:eastAsia="zh-CN"/>
        </w:rPr>
      </w:pPr>
      <w:r w:rsidRPr="00470663">
        <w:rPr>
          <w:b/>
          <w:i/>
          <w:lang w:eastAsia="zh-CN"/>
        </w:rPr>
        <w:t>Option 3</w:t>
      </w:r>
      <w:r w:rsidRPr="00470663">
        <w:rPr>
          <w:i/>
          <w:lang w:eastAsia="zh-CN"/>
        </w:rPr>
        <w:t>: A new dedicated signaling with finer delay compensation granularity for propagation delay compensation</w:t>
      </w:r>
      <w:r w:rsidR="000B4CE6" w:rsidRPr="00470663">
        <w:rPr>
          <w:i/>
          <w:lang w:eastAsia="zh-CN"/>
        </w:rPr>
        <w:t xml:space="preserve"> (</w:t>
      </w:r>
      <w:r w:rsidR="000B4CE6" w:rsidRPr="00470663">
        <w:rPr>
          <w:i/>
          <w:color w:val="FF0000"/>
          <w:lang w:eastAsia="zh-CN"/>
        </w:rPr>
        <w:t>i.e. no need to rely on TA</w:t>
      </w:r>
      <w:r w:rsidR="000B4CE6" w:rsidRPr="00470663">
        <w:rPr>
          <w:i/>
          <w:lang w:eastAsia="zh-CN"/>
        </w:rPr>
        <w:t>)</w:t>
      </w:r>
    </w:p>
    <w:p w14:paraId="353CA0EF" w14:textId="77777777" w:rsidR="00DB1CD0" w:rsidRDefault="00DB1CD0" w:rsidP="004B77A7"/>
    <w:p w14:paraId="3DEBAD15" w14:textId="1234091E" w:rsidR="00D72FD6" w:rsidRPr="00363C5B" w:rsidRDefault="00D72FD6" w:rsidP="00D72FD6">
      <w:pPr>
        <w:spacing w:beforeLines="50" w:before="120"/>
        <w:rPr>
          <w:lang w:eastAsia="zh-CN"/>
        </w:rPr>
      </w:pPr>
      <w:r w:rsidRPr="00297706">
        <w:rPr>
          <w:b/>
          <w:lang w:eastAsia="zh-CN"/>
        </w:rPr>
        <w:t xml:space="preserve">Please </w:t>
      </w:r>
      <w:r>
        <w:rPr>
          <w:b/>
          <w:lang w:eastAsia="zh-CN"/>
        </w:rPr>
        <w:t xml:space="preserve">comment if you have concern on the above proposal 4-1. Further clarification on the comments from companies are welcome also.  </w:t>
      </w:r>
    </w:p>
    <w:tbl>
      <w:tblPr>
        <w:tblStyle w:val="TableGrid"/>
        <w:tblW w:w="0" w:type="auto"/>
        <w:tblLook w:val="04A0" w:firstRow="1" w:lastRow="0" w:firstColumn="1" w:lastColumn="0" w:noHBand="0" w:noVBand="1"/>
      </w:tblPr>
      <w:tblGrid>
        <w:gridCol w:w="2113"/>
        <w:gridCol w:w="7194"/>
      </w:tblGrid>
      <w:tr w:rsidR="00D72FD6" w:rsidRPr="00004C3F" w14:paraId="58B25C39" w14:textId="77777777" w:rsidTr="006231EE">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55BE2A9" w14:textId="77777777" w:rsidR="00D72FD6" w:rsidRPr="00004C3F" w:rsidRDefault="00D72FD6" w:rsidP="006231EE">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1333AE" w14:textId="77777777" w:rsidR="00D72FD6" w:rsidRPr="00004C3F" w:rsidRDefault="00D72FD6" w:rsidP="006231EE">
            <w:pPr>
              <w:spacing w:beforeLines="50" w:before="120"/>
              <w:rPr>
                <w:i/>
                <w:kern w:val="2"/>
                <w:lang w:eastAsia="zh-CN"/>
              </w:rPr>
            </w:pPr>
            <w:r w:rsidRPr="00004C3F">
              <w:rPr>
                <w:i/>
                <w:kern w:val="2"/>
                <w:lang w:eastAsia="zh-CN"/>
              </w:rPr>
              <w:t>View</w:t>
            </w:r>
          </w:p>
        </w:tc>
      </w:tr>
      <w:tr w:rsidR="00D72FD6" w:rsidRPr="00626CE3" w14:paraId="27F6D397" w14:textId="77777777" w:rsidTr="006231EE">
        <w:tc>
          <w:tcPr>
            <w:tcW w:w="2113" w:type="dxa"/>
            <w:tcBorders>
              <w:top w:val="single" w:sz="4" w:space="0" w:color="auto"/>
              <w:left w:val="single" w:sz="4" w:space="0" w:color="auto"/>
              <w:bottom w:val="single" w:sz="4" w:space="0" w:color="auto"/>
              <w:right w:val="single" w:sz="4" w:space="0" w:color="auto"/>
            </w:tcBorders>
          </w:tcPr>
          <w:p w14:paraId="4D88D185" w14:textId="0AD64CDC" w:rsidR="00D72FD6" w:rsidRPr="000158F8" w:rsidRDefault="000E5BA8" w:rsidP="006231EE">
            <w:pPr>
              <w:spacing w:beforeLines="50" w:before="120"/>
              <w:jc w:val="left"/>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DA18B4A" w14:textId="77777777" w:rsidR="00D72FD6" w:rsidRDefault="000142DF" w:rsidP="006231EE">
            <w:pPr>
              <w:spacing w:line="259" w:lineRule="auto"/>
              <w:rPr>
                <w:iCs/>
              </w:rPr>
            </w:pPr>
            <w:r>
              <w:rPr>
                <w:iCs/>
              </w:rPr>
              <w:t>We agree with the proposal</w:t>
            </w:r>
            <w:r w:rsidR="00EF486F">
              <w:rPr>
                <w:iCs/>
              </w:rPr>
              <w:t>.</w:t>
            </w:r>
            <w:r>
              <w:rPr>
                <w:iCs/>
              </w:rPr>
              <w:t xml:space="preserve"> </w:t>
            </w:r>
          </w:p>
          <w:p w14:paraId="14DAC651" w14:textId="284615F4" w:rsidR="008F70D9" w:rsidRPr="000142DF" w:rsidRDefault="008F70D9" w:rsidP="006231EE">
            <w:pPr>
              <w:spacing w:line="259" w:lineRule="auto"/>
              <w:rPr>
                <w:iCs/>
              </w:rPr>
            </w:pPr>
            <w:r>
              <w:rPr>
                <w:iCs/>
              </w:rPr>
              <w:t xml:space="preserve">Additional details on how Option 3 </w:t>
            </w:r>
            <w:r w:rsidR="008D0829">
              <w:rPr>
                <w:iCs/>
              </w:rPr>
              <w:t>is intended to</w:t>
            </w:r>
            <w:r>
              <w:rPr>
                <w:iCs/>
              </w:rPr>
              <w:t xml:space="preserve"> work </w:t>
            </w:r>
            <w:r w:rsidR="008D0829">
              <w:rPr>
                <w:iCs/>
              </w:rPr>
              <w:t>a</w:t>
            </w:r>
            <w:r>
              <w:rPr>
                <w:iCs/>
              </w:rPr>
              <w:t xml:space="preserve">re </w:t>
            </w:r>
            <w:r w:rsidR="008D0829">
              <w:rPr>
                <w:iCs/>
              </w:rPr>
              <w:t>needed</w:t>
            </w:r>
            <w:r>
              <w:rPr>
                <w:iCs/>
              </w:rPr>
              <w:t>.</w:t>
            </w:r>
          </w:p>
        </w:tc>
      </w:tr>
      <w:tr w:rsidR="00CA22D5" w:rsidRPr="00004C3F" w14:paraId="0CA5F3DC" w14:textId="77777777" w:rsidTr="006231EE">
        <w:tc>
          <w:tcPr>
            <w:tcW w:w="2113" w:type="dxa"/>
            <w:tcBorders>
              <w:top w:val="single" w:sz="4" w:space="0" w:color="auto"/>
              <w:left w:val="single" w:sz="4" w:space="0" w:color="auto"/>
              <w:bottom w:val="single" w:sz="4" w:space="0" w:color="auto"/>
              <w:right w:val="single" w:sz="4" w:space="0" w:color="auto"/>
            </w:tcBorders>
          </w:tcPr>
          <w:p w14:paraId="43200A3E" w14:textId="31717B48" w:rsidR="00CA22D5" w:rsidRPr="00004C3F" w:rsidRDefault="00CA22D5" w:rsidP="00CA22D5">
            <w:pPr>
              <w:spacing w:beforeLines="50" w:before="120"/>
              <w:rPr>
                <w:i/>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69934894" w14:textId="77777777" w:rsidR="00CA22D5" w:rsidRPr="00DA3126" w:rsidRDefault="00CA22D5" w:rsidP="00CA22D5">
            <w:pPr>
              <w:spacing w:beforeLines="50" w:before="120"/>
              <w:rPr>
                <w:iCs/>
                <w:kern w:val="2"/>
                <w:lang w:eastAsia="zh-CN"/>
              </w:rPr>
            </w:pPr>
            <w:r>
              <w:rPr>
                <w:iCs/>
                <w:kern w:val="2"/>
                <w:lang w:eastAsia="zh-CN"/>
              </w:rPr>
              <w:t xml:space="preserve">We have discussed a lot for Option 1 in this document. It seems the solution is quite complicated. These errors are almost related to what scheme is implemented at the gNB and the UE. It is not efficient to implement addition functions for gNB/UE in order to reduce the errors. Therefore, we prefer the solution which works using the legacy implementation.  </w:t>
            </w:r>
          </w:p>
          <w:p w14:paraId="3F35C3D1" w14:textId="43F6A8FD" w:rsidR="00CA22D5" w:rsidRPr="00004C3F" w:rsidRDefault="00CA22D5" w:rsidP="00CA22D5">
            <w:pPr>
              <w:spacing w:beforeLines="50" w:before="120"/>
              <w:rPr>
                <w:i/>
                <w:kern w:val="2"/>
                <w:lang w:eastAsia="zh-CN"/>
              </w:rPr>
            </w:pPr>
            <w:r>
              <w:rPr>
                <w:iCs/>
                <w:kern w:val="2"/>
                <w:lang w:eastAsia="zh-CN"/>
              </w:rPr>
              <w:t xml:space="preserve">Among the three options, </w:t>
            </w:r>
            <w:r w:rsidRPr="00DA3126">
              <w:rPr>
                <w:iCs/>
                <w:kern w:val="2"/>
                <w:lang w:eastAsia="zh-CN"/>
              </w:rPr>
              <w:t xml:space="preserve">we would like to </w:t>
            </w:r>
            <w:r>
              <w:rPr>
                <w:iCs/>
                <w:kern w:val="2"/>
                <w:lang w:eastAsia="zh-CN"/>
              </w:rPr>
              <w:t>take Option 2</w:t>
            </w:r>
            <w:r w:rsidR="00965D17">
              <w:rPr>
                <w:iCs/>
                <w:kern w:val="2"/>
                <w:lang w:eastAsia="zh-CN"/>
              </w:rPr>
              <w:t xml:space="preserve"> (2b)</w:t>
            </w:r>
            <w:r>
              <w:rPr>
                <w:iCs/>
                <w:kern w:val="2"/>
                <w:lang w:eastAsia="zh-CN"/>
              </w:rPr>
              <w:t xml:space="preserve"> as baseline for further evaluation. Since this is joint work between RAN1 and RAN2, RAN1 can focus on performance analysis while RAN2 can make decisions based on the results; this is also the Work Item plan submitted by the WI rapporteur to RAN2 (</w:t>
            </w:r>
            <w:hyperlink r:id="rId24" w:history="1">
              <w:r w:rsidRPr="007039B6">
                <w:rPr>
                  <w:rStyle w:val="Hyperlink"/>
                  <w:iCs/>
                  <w:kern w:val="2"/>
                  <w:lang w:val="en-GB" w:eastAsia="zh-CN"/>
                </w:rPr>
                <w:t>R2-2006921</w:t>
              </w:r>
            </w:hyperlink>
            <w:r>
              <w:rPr>
                <w:iCs/>
                <w:kern w:val="2"/>
                <w:lang w:eastAsia="zh-CN"/>
              </w:rPr>
              <w:t>)</w:t>
            </w:r>
          </w:p>
        </w:tc>
      </w:tr>
      <w:tr w:rsidR="00E679D4" w:rsidRPr="00004C3F" w14:paraId="6701619C" w14:textId="77777777" w:rsidTr="006231EE">
        <w:tc>
          <w:tcPr>
            <w:tcW w:w="2113" w:type="dxa"/>
            <w:tcBorders>
              <w:top w:val="single" w:sz="4" w:space="0" w:color="auto"/>
              <w:left w:val="single" w:sz="4" w:space="0" w:color="auto"/>
              <w:bottom w:val="single" w:sz="4" w:space="0" w:color="auto"/>
              <w:right w:val="single" w:sz="4" w:space="0" w:color="auto"/>
            </w:tcBorders>
          </w:tcPr>
          <w:p w14:paraId="63D702C5" w14:textId="53A0ECEB" w:rsidR="00E679D4" w:rsidRDefault="00E679D4" w:rsidP="00CA22D5">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79352970" w14:textId="77777777" w:rsidR="00E679D4" w:rsidRDefault="00E679D4" w:rsidP="00667181">
            <w:pPr>
              <w:spacing w:beforeLines="50" w:before="120"/>
              <w:rPr>
                <w:iCs/>
                <w:kern w:val="2"/>
                <w:lang w:eastAsia="zh-CN"/>
              </w:rPr>
            </w:pPr>
            <w:r>
              <w:rPr>
                <w:rFonts w:hint="eastAsia"/>
                <w:iCs/>
                <w:kern w:val="2"/>
                <w:lang w:eastAsia="zh-CN"/>
              </w:rPr>
              <w:t>F</w:t>
            </w:r>
            <w:r>
              <w:rPr>
                <w:iCs/>
                <w:kern w:val="2"/>
                <w:lang w:eastAsia="zh-CN"/>
              </w:rPr>
              <w:t xml:space="preserve">or option 3, in our view it can cover option 2, which also require a separated procedure/signaling from position. </w:t>
            </w:r>
            <w:r w:rsidR="00667181">
              <w:rPr>
                <w:iCs/>
                <w:kern w:val="2"/>
                <w:lang w:eastAsia="zh-CN"/>
              </w:rPr>
              <w:t xml:space="preserve">However, we think “TA-like” method can also covered by option3. The different is what kind of signaling needs to be exchanged between gNB and UE. We think either “RTT-based” or “TA-based/propagation delay” signaling is needed between UE and gNB. The most straightforward way is, gNB directly configured to UE the amount of propagation delay that needs to be compensated by UE for time synchronization. </w:t>
            </w:r>
          </w:p>
          <w:p w14:paraId="4A923B7F" w14:textId="67354981" w:rsidR="00667181" w:rsidRDefault="00667181" w:rsidP="00667181">
            <w:pPr>
              <w:spacing w:beforeLines="50" w:before="120"/>
              <w:rPr>
                <w:iCs/>
                <w:kern w:val="2"/>
                <w:lang w:eastAsia="zh-CN"/>
              </w:rPr>
            </w:pPr>
            <w:r>
              <w:rPr>
                <w:iCs/>
                <w:kern w:val="2"/>
                <w:lang w:eastAsia="zh-CN"/>
              </w:rPr>
              <w:t xml:space="preserve">In addition, we also think more detail is needed for RTT-based solution, since TA-based solution already been studied since Rel-16. </w:t>
            </w:r>
          </w:p>
        </w:tc>
      </w:tr>
      <w:tr w:rsidR="00626E3E" w:rsidRPr="00004C3F" w14:paraId="2F3F00F6" w14:textId="77777777" w:rsidTr="006231EE">
        <w:tc>
          <w:tcPr>
            <w:tcW w:w="2113" w:type="dxa"/>
            <w:tcBorders>
              <w:top w:val="single" w:sz="4" w:space="0" w:color="auto"/>
              <w:left w:val="single" w:sz="4" w:space="0" w:color="auto"/>
              <w:bottom w:val="single" w:sz="4" w:space="0" w:color="auto"/>
              <w:right w:val="single" w:sz="4" w:space="0" w:color="auto"/>
            </w:tcBorders>
          </w:tcPr>
          <w:p w14:paraId="0C835734" w14:textId="1F14A12E" w:rsidR="00626E3E" w:rsidRDefault="00626E3E" w:rsidP="00CA22D5">
            <w:pPr>
              <w:spacing w:beforeLines="50" w:before="120"/>
              <w:rPr>
                <w:rFonts w:hint="eastAsia"/>
                <w:iCs/>
                <w:kern w:val="2"/>
                <w:lang w:eastAsia="zh-CN"/>
              </w:rPr>
            </w:pPr>
            <w:r>
              <w:rPr>
                <w:iCs/>
                <w:kern w:val="2"/>
                <w:lang w:eastAsia="zh-CN"/>
              </w:rPr>
              <w:lastRenderedPageBreak/>
              <w:t>HW/HiSi</w:t>
            </w:r>
          </w:p>
        </w:tc>
        <w:tc>
          <w:tcPr>
            <w:tcW w:w="7194" w:type="dxa"/>
            <w:tcBorders>
              <w:top w:val="single" w:sz="4" w:space="0" w:color="auto"/>
              <w:left w:val="single" w:sz="4" w:space="0" w:color="auto"/>
              <w:bottom w:val="single" w:sz="4" w:space="0" w:color="auto"/>
              <w:right w:val="single" w:sz="4" w:space="0" w:color="auto"/>
            </w:tcBorders>
          </w:tcPr>
          <w:p w14:paraId="1DF01078" w14:textId="77777777" w:rsidR="00626E3E" w:rsidRDefault="00626E3E" w:rsidP="00626E3E">
            <w:pPr>
              <w:spacing w:beforeLines="50" w:before="120"/>
              <w:rPr>
                <w:iCs/>
                <w:kern w:val="2"/>
                <w:lang w:eastAsia="zh-CN"/>
              </w:rPr>
            </w:pPr>
            <w:r>
              <w:rPr>
                <w:iCs/>
                <w:kern w:val="2"/>
                <w:lang w:eastAsia="zh-CN"/>
              </w:rPr>
              <w:t>Agree with this proposal at this stage.</w:t>
            </w:r>
          </w:p>
          <w:p w14:paraId="1DB49F37" w14:textId="77777777" w:rsidR="00626E3E" w:rsidRDefault="00626E3E" w:rsidP="00626E3E">
            <w:pPr>
              <w:spacing w:beforeLines="50" w:before="120"/>
              <w:rPr>
                <w:iCs/>
                <w:kern w:val="2"/>
                <w:lang w:eastAsia="zh-CN"/>
              </w:rPr>
            </w:pPr>
            <w:r>
              <w:rPr>
                <w:iCs/>
                <w:kern w:val="2"/>
                <w:lang w:eastAsia="zh-CN"/>
              </w:rPr>
              <w:t>We are not so in favor of Option 1 since it has impact on other legacy functions, such as UL data transmission.</w:t>
            </w:r>
          </w:p>
          <w:p w14:paraId="25B516F8" w14:textId="354CCFBB" w:rsidR="00626E3E" w:rsidRDefault="00626E3E" w:rsidP="00626E3E">
            <w:pPr>
              <w:spacing w:beforeLines="50" w:before="120"/>
              <w:rPr>
                <w:rFonts w:hint="eastAsia"/>
                <w:iCs/>
                <w:kern w:val="2"/>
                <w:lang w:eastAsia="zh-CN"/>
              </w:rPr>
            </w:pPr>
            <w:r>
              <w:rPr>
                <w:iCs/>
                <w:kern w:val="2"/>
                <w:lang w:eastAsia="zh-CN"/>
              </w:rPr>
              <w:t>Our preference would be to look further into Option 2 and Option 3.</w:t>
            </w:r>
          </w:p>
        </w:tc>
      </w:tr>
    </w:tbl>
    <w:p w14:paraId="2379310E" w14:textId="77777777" w:rsidR="00DB1CD0" w:rsidRDefault="00DB1CD0" w:rsidP="004B77A7"/>
    <w:p w14:paraId="590AD8CF" w14:textId="2A75D609" w:rsidR="005E0640" w:rsidRDefault="00C33AD7" w:rsidP="00C33AD7">
      <w:pPr>
        <w:pStyle w:val="Heading1"/>
        <w:spacing w:before="240"/>
        <w:ind w:left="431" w:hanging="431"/>
        <w:rPr>
          <w:lang w:eastAsia="zh-CN"/>
        </w:rPr>
      </w:pPr>
      <w:r>
        <w:rPr>
          <w:lang w:eastAsia="zh-CN"/>
        </w:rPr>
        <w:t>Summary</w:t>
      </w:r>
      <w:r w:rsidR="005E0640">
        <w:rPr>
          <w:lang w:eastAsia="zh-CN"/>
        </w:rPr>
        <w:t xml:space="preserve"> of the proposals and questions for further discussion</w:t>
      </w:r>
    </w:p>
    <w:p w14:paraId="255F2837" w14:textId="6CBC5280" w:rsidR="005E0640" w:rsidRDefault="005E0640" w:rsidP="005E0640">
      <w:pPr>
        <w:rPr>
          <w:lang w:eastAsia="zh-CN"/>
        </w:rPr>
      </w:pPr>
      <w:r>
        <w:rPr>
          <w:lang w:eastAsia="zh-CN"/>
        </w:rPr>
        <w:t>Th</w:t>
      </w:r>
      <w:r w:rsidR="00723E23">
        <w:rPr>
          <w:lang w:eastAsia="zh-CN"/>
        </w:rPr>
        <w:t>is section summarize the proposals and questions for further discussion, where proposals highlight in blue are stable, while the ones highlight in yellow needs further discussion or more input.</w:t>
      </w:r>
      <w:r w:rsidR="00075455">
        <w:rPr>
          <w:lang w:eastAsia="zh-CN"/>
        </w:rPr>
        <w:t xml:space="preserve"> </w:t>
      </w:r>
      <w:r w:rsidR="00075455">
        <w:rPr>
          <w:color w:val="FF0000"/>
          <w:lang w:eastAsia="zh-CN"/>
        </w:rPr>
        <w:t xml:space="preserve">More details can be found in the previous sections. </w:t>
      </w:r>
      <w:r w:rsidR="00723E23">
        <w:rPr>
          <w:lang w:eastAsia="zh-CN"/>
        </w:rPr>
        <w:t xml:space="preserve">  </w:t>
      </w:r>
    </w:p>
    <w:p w14:paraId="7ADD2227" w14:textId="77B23937" w:rsidR="00C33AD7" w:rsidRPr="00723E23" w:rsidRDefault="00C33AD7" w:rsidP="00C33AD7">
      <w:pPr>
        <w:rPr>
          <w:rStyle w:val="apple-converted-space"/>
          <w:lang w:eastAsia="zh-CN"/>
        </w:rPr>
      </w:pPr>
      <w:r>
        <w:rPr>
          <w:lang w:eastAsia="zh-CN"/>
        </w:rPr>
        <w:t xml:space="preserve"> </w:t>
      </w:r>
      <w:r w:rsidRPr="00FF1D38">
        <w:rPr>
          <w:b/>
          <w:i/>
          <w:color w:val="000000"/>
          <w:kern w:val="2"/>
          <w:highlight w:val="cyan"/>
          <w:lang w:eastAsia="zh-CN"/>
        </w:rPr>
        <w:t>Proposal 2-1</w:t>
      </w:r>
      <w:r w:rsidRPr="00FF1D38">
        <w:rPr>
          <w:i/>
          <w:color w:val="000000"/>
          <w:kern w:val="2"/>
          <w:highlight w:val="cyan"/>
          <w:lang w:eastAsia="zh-CN"/>
        </w:rPr>
        <w:t>:</w:t>
      </w:r>
      <w:r>
        <w:rPr>
          <w:i/>
          <w:color w:val="000000"/>
          <w:kern w:val="2"/>
          <w:lang w:eastAsia="zh-CN"/>
        </w:rPr>
        <w:t xml:space="preserve"> </w:t>
      </w:r>
      <w:r>
        <w:rPr>
          <w:rStyle w:val="apple-converted-space"/>
          <w:i/>
          <w:iCs/>
          <w:sz w:val="21"/>
          <w:szCs w:val="21"/>
        </w:rPr>
        <w:t xml:space="preserve">Take the following use cases as the representative use cases for further study on </w:t>
      </w:r>
      <w:r w:rsidRPr="00F07BAC">
        <w:rPr>
          <w:rStyle w:val="apple-converted-space"/>
          <w:i/>
          <w:iCs/>
          <w:sz w:val="21"/>
          <w:szCs w:val="21"/>
        </w:rPr>
        <w:t>propagation delay compensation enhancements</w:t>
      </w:r>
      <w:r>
        <w:rPr>
          <w:rStyle w:val="apple-converted-space"/>
          <w:i/>
          <w:iCs/>
          <w:sz w:val="21"/>
          <w:szCs w:val="21"/>
        </w:rPr>
        <w:t xml:space="preserve"> in Rel-17. </w:t>
      </w:r>
    </w:p>
    <w:tbl>
      <w:tblPr>
        <w:tblW w:w="48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2258"/>
        <w:gridCol w:w="1614"/>
        <w:gridCol w:w="1510"/>
        <w:gridCol w:w="2095"/>
      </w:tblGrid>
      <w:tr w:rsidR="00C33AD7" w:rsidRPr="00205555" w14:paraId="5E0E39D3" w14:textId="77777777" w:rsidTr="00B366FD">
        <w:trPr>
          <w:trHeight w:val="488"/>
          <w:jc w:val="center"/>
        </w:trPr>
        <w:tc>
          <w:tcPr>
            <w:tcW w:w="895" w:type="pct"/>
            <w:shd w:val="clear" w:color="auto" w:fill="auto"/>
          </w:tcPr>
          <w:p w14:paraId="10743C74" w14:textId="77777777" w:rsidR="00C33AD7" w:rsidRPr="00205555" w:rsidRDefault="00C33AD7" w:rsidP="00B366FD">
            <w:pPr>
              <w:pStyle w:val="TAH"/>
              <w:rPr>
                <w:rFonts w:ascii="Times New Roman" w:hAnsi="Times New Roman"/>
              </w:rPr>
            </w:pPr>
            <w:r w:rsidRPr="00205555">
              <w:rPr>
                <w:rFonts w:ascii="Times New Roman" w:hAnsi="Times New Roman"/>
              </w:rPr>
              <w:t xml:space="preserve">User-specific clock synchronicity accuracy level </w:t>
            </w:r>
          </w:p>
        </w:tc>
        <w:tc>
          <w:tcPr>
            <w:tcW w:w="1239" w:type="pct"/>
            <w:shd w:val="clear" w:color="auto" w:fill="auto"/>
          </w:tcPr>
          <w:p w14:paraId="563FD6D3" w14:textId="77777777" w:rsidR="00C33AD7" w:rsidRPr="00205555" w:rsidRDefault="00C33AD7" w:rsidP="00B366FD">
            <w:pPr>
              <w:pStyle w:val="TAH"/>
              <w:rPr>
                <w:rFonts w:ascii="Times New Roman" w:hAnsi="Times New Roman"/>
              </w:rPr>
            </w:pPr>
            <w:r w:rsidRPr="00205555">
              <w:rPr>
                <w:rFonts w:ascii="Times New Roman" w:hAnsi="Times New Roman"/>
              </w:rPr>
              <w:t>Number of devices in one Communication group for clock synchronisation</w:t>
            </w:r>
          </w:p>
        </w:tc>
        <w:tc>
          <w:tcPr>
            <w:tcW w:w="886" w:type="pct"/>
            <w:shd w:val="clear" w:color="auto" w:fill="auto"/>
          </w:tcPr>
          <w:p w14:paraId="6A214EB1" w14:textId="77777777" w:rsidR="00C33AD7" w:rsidRPr="00205555" w:rsidRDefault="00C33AD7" w:rsidP="00B366FD">
            <w:pPr>
              <w:pStyle w:val="TAH"/>
              <w:rPr>
                <w:rFonts w:ascii="Times New Roman" w:hAnsi="Times New Roman"/>
              </w:rPr>
            </w:pPr>
            <w:r w:rsidRPr="00205555">
              <w:rPr>
                <w:rFonts w:ascii="Times New Roman" w:hAnsi="Times New Roman"/>
              </w:rPr>
              <w:t xml:space="preserve">5GS synchronicity budget requirement </w:t>
            </w:r>
          </w:p>
          <w:p w14:paraId="1AD4C7AD" w14:textId="77777777" w:rsidR="00C33AD7" w:rsidRPr="00205555" w:rsidRDefault="00C33AD7" w:rsidP="00B366FD">
            <w:pPr>
              <w:pStyle w:val="TAH"/>
              <w:rPr>
                <w:rFonts w:ascii="Times New Roman" w:hAnsi="Times New Roman"/>
              </w:rPr>
            </w:pPr>
            <w:r w:rsidRPr="00205555">
              <w:rPr>
                <w:rFonts w:ascii="Times New Roman" w:hAnsi="Times New Roman"/>
              </w:rPr>
              <w:t>(note)</w:t>
            </w:r>
          </w:p>
        </w:tc>
        <w:tc>
          <w:tcPr>
            <w:tcW w:w="829" w:type="pct"/>
          </w:tcPr>
          <w:p w14:paraId="6FFCF67C" w14:textId="77777777" w:rsidR="00C33AD7" w:rsidRPr="00205555" w:rsidRDefault="00C33AD7" w:rsidP="00B366FD">
            <w:pPr>
              <w:pStyle w:val="TAH"/>
              <w:rPr>
                <w:rFonts w:ascii="Times New Roman" w:hAnsi="Times New Roman"/>
              </w:rPr>
            </w:pPr>
            <w:r w:rsidRPr="00205555">
              <w:rPr>
                <w:rFonts w:ascii="Times New Roman" w:hAnsi="Times New Roman"/>
              </w:rPr>
              <w:t xml:space="preserve">Service area </w:t>
            </w:r>
          </w:p>
        </w:tc>
        <w:tc>
          <w:tcPr>
            <w:tcW w:w="1150" w:type="pct"/>
            <w:shd w:val="clear" w:color="auto" w:fill="auto"/>
          </w:tcPr>
          <w:p w14:paraId="5688ED8E" w14:textId="77777777" w:rsidR="00C33AD7" w:rsidRPr="00205555" w:rsidRDefault="00C33AD7" w:rsidP="00B366FD">
            <w:pPr>
              <w:pStyle w:val="TAH"/>
              <w:rPr>
                <w:rFonts w:ascii="Times New Roman" w:hAnsi="Times New Roman"/>
              </w:rPr>
            </w:pPr>
            <w:r w:rsidRPr="00205555">
              <w:rPr>
                <w:rFonts w:ascii="Times New Roman" w:hAnsi="Times New Roman"/>
              </w:rPr>
              <w:t>Scenario</w:t>
            </w:r>
          </w:p>
        </w:tc>
      </w:tr>
      <w:tr w:rsidR="00C33AD7" w:rsidRPr="00205555" w14:paraId="48AD2B86" w14:textId="77777777" w:rsidTr="00B366FD">
        <w:trPr>
          <w:trHeight w:val="494"/>
          <w:jc w:val="center"/>
        </w:trPr>
        <w:tc>
          <w:tcPr>
            <w:tcW w:w="895" w:type="pct"/>
            <w:shd w:val="clear" w:color="auto" w:fill="auto"/>
          </w:tcPr>
          <w:p w14:paraId="62CD3A4D" w14:textId="77777777" w:rsidR="00C33AD7" w:rsidRPr="00205555" w:rsidRDefault="00C33AD7" w:rsidP="00B366FD">
            <w:pPr>
              <w:pStyle w:val="TAL"/>
              <w:rPr>
                <w:rFonts w:ascii="Times New Roman" w:hAnsi="Times New Roman"/>
                <w:szCs w:val="24"/>
              </w:rPr>
            </w:pPr>
            <w:r w:rsidRPr="00205555">
              <w:rPr>
                <w:rFonts w:ascii="Times New Roman" w:hAnsi="Times New Roman"/>
                <w:szCs w:val="24"/>
              </w:rPr>
              <w:t>2</w:t>
            </w:r>
          </w:p>
        </w:tc>
        <w:tc>
          <w:tcPr>
            <w:tcW w:w="1239" w:type="pct"/>
            <w:shd w:val="clear" w:color="auto" w:fill="auto"/>
          </w:tcPr>
          <w:p w14:paraId="76429654" w14:textId="77777777" w:rsidR="00C33AD7" w:rsidRPr="00205555" w:rsidRDefault="00C33AD7" w:rsidP="00B366FD">
            <w:pPr>
              <w:pStyle w:val="TAL"/>
              <w:rPr>
                <w:rFonts w:ascii="Times New Roman" w:hAnsi="Times New Roman"/>
                <w:szCs w:val="24"/>
              </w:rPr>
            </w:pPr>
            <w:r w:rsidRPr="00205555">
              <w:rPr>
                <w:rFonts w:ascii="Times New Roman" w:hAnsi="Times New Roman"/>
                <w:szCs w:val="24"/>
              </w:rPr>
              <w:t>Up to 300 UEs</w:t>
            </w:r>
          </w:p>
        </w:tc>
        <w:tc>
          <w:tcPr>
            <w:tcW w:w="886" w:type="pct"/>
            <w:shd w:val="clear" w:color="auto" w:fill="auto"/>
          </w:tcPr>
          <w:p w14:paraId="738E061B" w14:textId="77777777" w:rsidR="00C33AD7" w:rsidRPr="00205555" w:rsidRDefault="00C33AD7" w:rsidP="00B366FD">
            <w:pPr>
              <w:pStyle w:val="TAL"/>
              <w:tabs>
                <w:tab w:val="left" w:pos="1018"/>
              </w:tabs>
              <w:rPr>
                <w:rFonts w:ascii="Times New Roman" w:hAnsi="Times New Roman"/>
                <w:szCs w:val="24"/>
              </w:rPr>
            </w:pPr>
            <w:r w:rsidRPr="00205555">
              <w:rPr>
                <w:rFonts w:ascii="Times New Roman" w:hAnsi="Times New Roman"/>
                <w:szCs w:val="24"/>
              </w:rPr>
              <w:t xml:space="preserve">≤900 ns </w:t>
            </w:r>
            <w:r w:rsidRPr="00205555">
              <w:rPr>
                <w:rFonts w:ascii="Times New Roman" w:hAnsi="Times New Roman"/>
                <w:szCs w:val="24"/>
              </w:rPr>
              <w:tab/>
            </w:r>
          </w:p>
        </w:tc>
        <w:tc>
          <w:tcPr>
            <w:tcW w:w="829" w:type="pct"/>
          </w:tcPr>
          <w:p w14:paraId="2A8D21BC" w14:textId="77777777" w:rsidR="00C33AD7" w:rsidRPr="00205555" w:rsidRDefault="00C33AD7" w:rsidP="00B366FD">
            <w:pPr>
              <w:pStyle w:val="TAL"/>
              <w:rPr>
                <w:rFonts w:ascii="Times New Roman" w:hAnsi="Times New Roman"/>
                <w:szCs w:val="24"/>
              </w:rPr>
            </w:pPr>
            <w:r w:rsidRPr="00205555">
              <w:rPr>
                <w:rFonts w:ascii="Times New Roman" w:hAnsi="Times New Roman"/>
                <w:szCs w:val="24"/>
              </w:rPr>
              <w:t>≤ 1000 m x 100 m</w:t>
            </w:r>
          </w:p>
        </w:tc>
        <w:tc>
          <w:tcPr>
            <w:tcW w:w="1150" w:type="pct"/>
            <w:shd w:val="clear" w:color="auto" w:fill="auto"/>
          </w:tcPr>
          <w:p w14:paraId="035400BE" w14:textId="77777777" w:rsidR="00C33AD7" w:rsidRPr="00205555" w:rsidRDefault="00C33AD7" w:rsidP="006B576D">
            <w:pPr>
              <w:pStyle w:val="TAL"/>
              <w:numPr>
                <w:ilvl w:val="0"/>
                <w:numId w:val="19"/>
              </w:numPr>
              <w:overflowPunct w:val="0"/>
              <w:autoSpaceDE w:val="0"/>
              <w:autoSpaceDN w:val="0"/>
              <w:adjustRightInd w:val="0"/>
              <w:textAlignment w:val="baseline"/>
              <w:rPr>
                <w:rFonts w:ascii="Times New Roman" w:eastAsia="SimSun" w:hAnsi="Times New Roman"/>
                <w:lang w:eastAsia="zh-CN"/>
              </w:rPr>
            </w:pPr>
            <w:r w:rsidRPr="00205555">
              <w:rPr>
                <w:rFonts w:ascii="Times New Roman" w:eastAsia="SimSun" w:hAnsi="Times New Roman"/>
                <w:lang w:eastAsia="zh-CN"/>
              </w:rPr>
              <w:t>Control-to-control communication for industrial controller</w:t>
            </w:r>
          </w:p>
        </w:tc>
      </w:tr>
      <w:tr w:rsidR="00C33AD7" w:rsidRPr="00205555" w14:paraId="4A38E505" w14:textId="77777777" w:rsidTr="00B366FD">
        <w:trPr>
          <w:trHeight w:val="488"/>
          <w:jc w:val="center"/>
        </w:trPr>
        <w:tc>
          <w:tcPr>
            <w:tcW w:w="895" w:type="pct"/>
            <w:shd w:val="clear" w:color="auto" w:fill="auto"/>
          </w:tcPr>
          <w:p w14:paraId="366B9DDB" w14:textId="77777777" w:rsidR="00C33AD7" w:rsidRPr="00205555" w:rsidRDefault="00C33AD7" w:rsidP="00B366FD">
            <w:pPr>
              <w:pStyle w:val="TAL"/>
              <w:rPr>
                <w:rFonts w:ascii="Times New Roman" w:hAnsi="Times New Roman"/>
                <w:szCs w:val="18"/>
              </w:rPr>
            </w:pPr>
            <w:r w:rsidRPr="00205555">
              <w:rPr>
                <w:rFonts w:ascii="Times New Roman" w:hAnsi="Times New Roman"/>
                <w:szCs w:val="18"/>
              </w:rPr>
              <w:t>4</w:t>
            </w:r>
          </w:p>
        </w:tc>
        <w:tc>
          <w:tcPr>
            <w:tcW w:w="1239" w:type="pct"/>
            <w:shd w:val="clear" w:color="auto" w:fill="auto"/>
          </w:tcPr>
          <w:p w14:paraId="5993B3CC" w14:textId="374EB86B" w:rsidR="00C33AD7" w:rsidRPr="00205555" w:rsidRDefault="00C33AD7" w:rsidP="00B366FD">
            <w:pPr>
              <w:pStyle w:val="TAL"/>
              <w:rPr>
                <w:rFonts w:ascii="Times New Roman" w:hAnsi="Times New Roman"/>
                <w:szCs w:val="18"/>
              </w:rPr>
            </w:pPr>
            <w:r w:rsidRPr="00205555">
              <w:rPr>
                <w:rFonts w:ascii="Times New Roman" w:hAnsi="Times New Roman"/>
                <w:szCs w:val="18"/>
              </w:rPr>
              <w:t>Up to 100 U</w:t>
            </w:r>
            <w:r w:rsidR="00626E3E" w:rsidRPr="00205555">
              <w:rPr>
                <w:rFonts w:ascii="Times New Roman" w:hAnsi="Times New Roman"/>
                <w:szCs w:val="18"/>
              </w:rPr>
              <w:t>e</w:t>
            </w:r>
            <w:r w:rsidRPr="00205555">
              <w:rPr>
                <w:rFonts w:ascii="Times New Roman" w:hAnsi="Times New Roman"/>
                <w:szCs w:val="18"/>
              </w:rPr>
              <w:t>s</w:t>
            </w:r>
          </w:p>
        </w:tc>
        <w:tc>
          <w:tcPr>
            <w:tcW w:w="886" w:type="pct"/>
            <w:shd w:val="clear" w:color="auto" w:fill="auto"/>
          </w:tcPr>
          <w:p w14:paraId="12657FC4" w14:textId="77777777" w:rsidR="00C33AD7" w:rsidRPr="00205555" w:rsidRDefault="00C33AD7" w:rsidP="00B366FD">
            <w:pPr>
              <w:pStyle w:val="TAL"/>
              <w:rPr>
                <w:rFonts w:ascii="Times New Roman" w:hAnsi="Times New Roman"/>
                <w:szCs w:val="18"/>
              </w:rPr>
            </w:pPr>
            <w:r w:rsidRPr="00205555">
              <w:rPr>
                <w:rFonts w:ascii="Times New Roman" w:hAnsi="Times New Roman"/>
                <w:szCs w:val="18"/>
              </w:rPr>
              <w:t>&lt;1</w:t>
            </w:r>
            <w:r w:rsidRPr="00205555" w:rsidDel="005A46E7">
              <w:rPr>
                <w:rFonts w:ascii="Times New Roman" w:hAnsi="Times New Roman"/>
                <w:szCs w:val="18"/>
              </w:rPr>
              <w:t xml:space="preserve"> </w:t>
            </w:r>
            <w:r w:rsidRPr="00205555">
              <w:rPr>
                <w:rFonts w:ascii="Times New Roman" w:hAnsi="Times New Roman"/>
                <w:szCs w:val="18"/>
              </w:rPr>
              <w:t xml:space="preserve"> µs</w:t>
            </w:r>
          </w:p>
        </w:tc>
        <w:tc>
          <w:tcPr>
            <w:tcW w:w="829" w:type="pct"/>
          </w:tcPr>
          <w:p w14:paraId="5AE32FD5" w14:textId="77777777" w:rsidR="00C33AD7" w:rsidRPr="00205555" w:rsidRDefault="00C33AD7" w:rsidP="00B366FD">
            <w:pPr>
              <w:pStyle w:val="TAL"/>
              <w:rPr>
                <w:rFonts w:ascii="Times New Roman" w:eastAsia="Microsoft YaHei" w:hAnsi="Times New Roman"/>
                <w:color w:val="000000"/>
                <w:szCs w:val="18"/>
              </w:rPr>
            </w:pPr>
            <w:r w:rsidRPr="00205555">
              <w:rPr>
                <w:rFonts w:ascii="Times New Roman" w:eastAsia="Microsoft YaHei" w:hAnsi="Times New Roman"/>
                <w:color w:val="000000"/>
                <w:szCs w:val="18"/>
              </w:rPr>
              <w:t>&lt; 20 km</w:t>
            </w:r>
            <w:r w:rsidRPr="00205555">
              <w:rPr>
                <w:rFonts w:ascii="Times New Roman" w:eastAsia="Microsoft YaHei" w:hAnsi="Times New Roman"/>
                <w:color w:val="000000"/>
                <w:szCs w:val="18"/>
                <w:vertAlign w:val="superscript"/>
              </w:rPr>
              <w:t>2</w:t>
            </w:r>
          </w:p>
        </w:tc>
        <w:tc>
          <w:tcPr>
            <w:tcW w:w="1150" w:type="pct"/>
            <w:shd w:val="clear" w:color="auto" w:fill="auto"/>
          </w:tcPr>
          <w:p w14:paraId="58AEEFF8" w14:textId="77777777" w:rsidR="00C33AD7" w:rsidRPr="00205555" w:rsidRDefault="00C33AD7" w:rsidP="006B576D">
            <w:pPr>
              <w:pStyle w:val="TAL"/>
              <w:keepLines w:val="0"/>
              <w:numPr>
                <w:ilvl w:val="0"/>
                <w:numId w:val="21"/>
              </w:numPr>
              <w:rPr>
                <w:rFonts w:ascii="Times New Roman" w:eastAsia="MS Mincho" w:hAnsi="Times New Roman"/>
                <w:szCs w:val="18"/>
              </w:rPr>
            </w:pPr>
            <w:r w:rsidRPr="00205555">
              <w:rPr>
                <w:rFonts w:ascii="Times New Roman" w:hAnsi="Times New Roman"/>
                <w:szCs w:val="18"/>
              </w:rPr>
              <w:t>Smart Grid: synchronicity between PMUs</w:t>
            </w:r>
          </w:p>
        </w:tc>
      </w:tr>
    </w:tbl>
    <w:p w14:paraId="596269BD" w14:textId="77777777" w:rsidR="007C2336" w:rsidRDefault="007C2336" w:rsidP="005E0640">
      <w:pPr>
        <w:rPr>
          <w:b/>
          <w:i/>
          <w:color w:val="000000"/>
          <w:kern w:val="2"/>
          <w:highlight w:val="yellow"/>
          <w:lang w:eastAsia="zh-CN"/>
        </w:rPr>
      </w:pPr>
    </w:p>
    <w:p w14:paraId="6E7DFDD1" w14:textId="77777777" w:rsidR="005E0640" w:rsidRDefault="005E0640" w:rsidP="005E0640">
      <w:pPr>
        <w:rPr>
          <w:lang w:eastAsia="zh-CN"/>
        </w:rPr>
      </w:pPr>
      <w:r w:rsidRPr="001866C4">
        <w:rPr>
          <w:b/>
          <w:i/>
          <w:color w:val="000000"/>
          <w:kern w:val="2"/>
          <w:highlight w:val="yellow"/>
          <w:lang w:eastAsia="zh-CN"/>
        </w:rPr>
        <w:t>Proposal 2-1</w:t>
      </w:r>
      <w:r>
        <w:rPr>
          <w:b/>
          <w:i/>
          <w:color w:val="000000"/>
          <w:kern w:val="2"/>
          <w:highlight w:val="yellow"/>
          <w:lang w:eastAsia="zh-CN"/>
        </w:rPr>
        <w:t>a</w:t>
      </w:r>
      <w:r w:rsidRPr="001866C4">
        <w:rPr>
          <w:i/>
          <w:color w:val="000000"/>
          <w:kern w:val="2"/>
          <w:highlight w:val="yellow"/>
          <w:lang w:eastAsia="zh-CN"/>
        </w:rPr>
        <w:t>:</w:t>
      </w:r>
      <w:r>
        <w:rPr>
          <w:i/>
          <w:color w:val="000000"/>
          <w:kern w:val="2"/>
          <w:lang w:eastAsia="zh-CN"/>
        </w:rPr>
        <w:t xml:space="preserve"> For 5GS synchronicity budget requirement, </w:t>
      </w:r>
    </w:p>
    <w:p w14:paraId="727F3A60" w14:textId="4105F474" w:rsidR="005E0640" w:rsidRDefault="005E0640" w:rsidP="006B576D">
      <w:pPr>
        <w:pStyle w:val="ListParagraph"/>
        <w:numPr>
          <w:ilvl w:val="0"/>
          <w:numId w:val="27"/>
        </w:numPr>
        <w:spacing w:line="259" w:lineRule="auto"/>
        <w:rPr>
          <w:i/>
        </w:rPr>
      </w:pPr>
      <w:r>
        <w:rPr>
          <w:i/>
        </w:rPr>
        <w:t xml:space="preserve">One Uu interface is </w:t>
      </w:r>
      <w:r w:rsidR="00F91693">
        <w:rPr>
          <w:i/>
        </w:rPr>
        <w:t>assumed</w:t>
      </w:r>
      <w:r>
        <w:rPr>
          <w:i/>
        </w:rPr>
        <w:t xml:space="preserve"> for smart grid. </w:t>
      </w:r>
    </w:p>
    <w:p w14:paraId="1E4313D3" w14:textId="44A2B97C" w:rsidR="005E0640" w:rsidRPr="007C2336" w:rsidRDefault="005E0640" w:rsidP="006B576D">
      <w:pPr>
        <w:pStyle w:val="ListParagraph"/>
        <w:numPr>
          <w:ilvl w:val="0"/>
          <w:numId w:val="27"/>
        </w:numPr>
        <w:spacing w:line="259" w:lineRule="auto"/>
        <w:rPr>
          <w:i/>
        </w:rPr>
      </w:pPr>
      <w:r>
        <w:rPr>
          <w:i/>
        </w:rPr>
        <w:t xml:space="preserve">Two Uu interfaces are </w:t>
      </w:r>
      <w:r w:rsidR="00F91693">
        <w:rPr>
          <w:i/>
        </w:rPr>
        <w:t>assumed</w:t>
      </w:r>
      <w:r>
        <w:rPr>
          <w:i/>
        </w:rPr>
        <w:t xml:space="preserve"> for control-to-control.    </w:t>
      </w:r>
    </w:p>
    <w:p w14:paraId="0E5C52FB" w14:textId="77777777" w:rsidR="005E0640" w:rsidRPr="00363C5B" w:rsidRDefault="005E0640" w:rsidP="005E0640">
      <w:pPr>
        <w:spacing w:beforeLines="50" w:before="120"/>
        <w:rPr>
          <w:lang w:eastAsia="zh-CN"/>
        </w:rPr>
      </w:pPr>
      <w:r w:rsidRPr="00297706">
        <w:rPr>
          <w:b/>
          <w:lang w:eastAsia="zh-CN"/>
        </w:rPr>
        <w:t xml:space="preserve">Please </w:t>
      </w:r>
      <w:r>
        <w:rPr>
          <w:b/>
          <w:lang w:eastAsia="zh-CN"/>
        </w:rPr>
        <w:t>provide your views on the above proposal 2-1a if you</w:t>
      </w:r>
      <w:r w:rsidRPr="00A906FC">
        <w:rPr>
          <w:b/>
          <w:color w:val="FF0000"/>
          <w:lang w:eastAsia="zh-CN"/>
        </w:rPr>
        <w:t xml:space="preserve"> have concern</w:t>
      </w:r>
      <w:r>
        <w:rPr>
          <w:b/>
          <w:lang w:eastAsia="zh-CN"/>
        </w:rPr>
        <w:t xml:space="preserve">. </w:t>
      </w:r>
    </w:p>
    <w:tbl>
      <w:tblPr>
        <w:tblStyle w:val="TableGrid"/>
        <w:tblW w:w="0" w:type="auto"/>
        <w:tblLook w:val="04A0" w:firstRow="1" w:lastRow="0" w:firstColumn="1" w:lastColumn="0" w:noHBand="0" w:noVBand="1"/>
      </w:tblPr>
      <w:tblGrid>
        <w:gridCol w:w="2113"/>
        <w:gridCol w:w="7194"/>
      </w:tblGrid>
      <w:tr w:rsidR="005E0640" w:rsidRPr="00004C3F" w14:paraId="3EA73733" w14:textId="77777777" w:rsidTr="00B366F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6E82C0C" w14:textId="77777777" w:rsidR="005E0640" w:rsidRPr="00004C3F" w:rsidRDefault="005E0640" w:rsidP="00B366FD">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EE7911" w14:textId="77777777" w:rsidR="005E0640" w:rsidRPr="00004C3F" w:rsidRDefault="005E0640" w:rsidP="00B366FD">
            <w:pPr>
              <w:spacing w:beforeLines="50" w:before="120"/>
              <w:rPr>
                <w:i/>
                <w:kern w:val="2"/>
                <w:lang w:eastAsia="zh-CN"/>
              </w:rPr>
            </w:pPr>
            <w:r w:rsidRPr="00004C3F">
              <w:rPr>
                <w:i/>
                <w:kern w:val="2"/>
                <w:lang w:eastAsia="zh-CN"/>
              </w:rPr>
              <w:t>View</w:t>
            </w:r>
          </w:p>
        </w:tc>
      </w:tr>
      <w:tr w:rsidR="005E0640" w:rsidRPr="00626CE3" w14:paraId="5A5B61C1" w14:textId="77777777" w:rsidTr="00B366FD">
        <w:tc>
          <w:tcPr>
            <w:tcW w:w="2113" w:type="dxa"/>
            <w:tcBorders>
              <w:top w:val="single" w:sz="4" w:space="0" w:color="auto"/>
              <w:left w:val="single" w:sz="4" w:space="0" w:color="auto"/>
              <w:bottom w:val="single" w:sz="4" w:space="0" w:color="auto"/>
              <w:right w:val="single" w:sz="4" w:space="0" w:color="auto"/>
            </w:tcBorders>
          </w:tcPr>
          <w:p w14:paraId="2FFD77F2" w14:textId="77777777" w:rsidR="005E0640" w:rsidRPr="000158F8" w:rsidRDefault="005E0640" w:rsidP="00B366FD">
            <w:pPr>
              <w:spacing w:beforeLines="50" w:before="120"/>
              <w:jc w:val="left"/>
              <w:rPr>
                <w:iCs/>
                <w:kern w:val="2"/>
                <w:lang w:eastAsia="zh-CN"/>
              </w:rPr>
            </w:pPr>
            <w:r>
              <w:rPr>
                <w:iCs/>
                <w:kern w:val="2"/>
                <w:lang w:eastAsia="zh-CN"/>
              </w:rPr>
              <w:t>Feature lead</w:t>
            </w:r>
          </w:p>
        </w:tc>
        <w:tc>
          <w:tcPr>
            <w:tcW w:w="7194" w:type="dxa"/>
            <w:tcBorders>
              <w:top w:val="single" w:sz="4" w:space="0" w:color="auto"/>
              <w:left w:val="single" w:sz="4" w:space="0" w:color="auto"/>
              <w:bottom w:val="single" w:sz="4" w:space="0" w:color="auto"/>
              <w:right w:val="single" w:sz="4" w:space="0" w:color="auto"/>
            </w:tcBorders>
          </w:tcPr>
          <w:p w14:paraId="29EF3F47" w14:textId="77777777" w:rsidR="005E0640" w:rsidRPr="00537B81" w:rsidRDefault="005E0640" w:rsidP="00B366FD">
            <w:pPr>
              <w:spacing w:line="259" w:lineRule="auto"/>
              <w:rPr>
                <w:i/>
              </w:rPr>
            </w:pPr>
            <w:r>
              <w:rPr>
                <w:i/>
              </w:rPr>
              <w:t xml:space="preserve">During the discussion or proposal 2-1 above, </w:t>
            </w:r>
            <w:r w:rsidRPr="00537B81">
              <w:rPr>
                <w:i/>
              </w:rPr>
              <w:t xml:space="preserve">Nokia and Ericsson mentioned it would be good to clarify whether one or two Uu interface involved for a certain representative use case, I agree it would be good to clarify  </w:t>
            </w:r>
          </w:p>
        </w:tc>
      </w:tr>
      <w:tr w:rsidR="00251D44" w:rsidRPr="00004C3F" w14:paraId="6C7361CE" w14:textId="77777777" w:rsidTr="00B366FD">
        <w:tc>
          <w:tcPr>
            <w:tcW w:w="2113" w:type="dxa"/>
            <w:tcBorders>
              <w:top w:val="single" w:sz="4" w:space="0" w:color="auto"/>
              <w:left w:val="single" w:sz="4" w:space="0" w:color="auto"/>
              <w:bottom w:val="single" w:sz="4" w:space="0" w:color="auto"/>
              <w:right w:val="single" w:sz="4" w:space="0" w:color="auto"/>
            </w:tcBorders>
          </w:tcPr>
          <w:p w14:paraId="7EC21694" w14:textId="5B48273F" w:rsidR="00251D44" w:rsidRPr="009B0D10" w:rsidRDefault="00251D44" w:rsidP="00251D44">
            <w:pPr>
              <w:spacing w:beforeLines="50" w:before="120"/>
              <w:rPr>
                <w:iCs/>
                <w:kern w:val="2"/>
                <w:lang w:eastAsia="zh-CN"/>
              </w:rPr>
            </w:pPr>
            <w:r w:rsidRPr="009B0D10">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76E93A6D" w14:textId="02C15C14" w:rsidR="00251D44" w:rsidRPr="009B0D10" w:rsidRDefault="009B0D10" w:rsidP="00251D44">
            <w:pPr>
              <w:spacing w:beforeLines="50" w:before="120"/>
              <w:rPr>
                <w:iCs/>
                <w:kern w:val="2"/>
                <w:lang w:eastAsia="zh-CN"/>
              </w:rPr>
            </w:pPr>
            <w:r w:rsidRPr="009B0D10">
              <w:rPr>
                <w:iCs/>
                <w:kern w:val="2"/>
                <w:lang w:eastAsia="zh-CN"/>
              </w:rPr>
              <w:t>Agree</w:t>
            </w:r>
          </w:p>
        </w:tc>
      </w:tr>
      <w:tr w:rsidR="007F30EB" w:rsidRPr="00004C3F" w14:paraId="4A222203" w14:textId="77777777" w:rsidTr="00B366FD">
        <w:tc>
          <w:tcPr>
            <w:tcW w:w="2113" w:type="dxa"/>
            <w:tcBorders>
              <w:top w:val="single" w:sz="4" w:space="0" w:color="auto"/>
              <w:left w:val="single" w:sz="4" w:space="0" w:color="auto"/>
              <w:bottom w:val="single" w:sz="4" w:space="0" w:color="auto"/>
              <w:right w:val="single" w:sz="4" w:space="0" w:color="auto"/>
            </w:tcBorders>
          </w:tcPr>
          <w:p w14:paraId="2B1821E7" w14:textId="7CB312D8" w:rsidR="007F30EB" w:rsidRPr="009B0D10" w:rsidRDefault="007F30EB" w:rsidP="007F30EB">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57D965C5" w14:textId="7CE6DCAE" w:rsidR="007F30EB" w:rsidRPr="009B0D10" w:rsidRDefault="007F30EB" w:rsidP="007F30EB">
            <w:pPr>
              <w:spacing w:beforeLines="50" w:before="120"/>
              <w:rPr>
                <w:iCs/>
                <w:kern w:val="2"/>
                <w:lang w:eastAsia="zh-CN"/>
              </w:rPr>
            </w:pPr>
            <w:r>
              <w:rPr>
                <w:rFonts w:hint="eastAsia"/>
                <w:iCs/>
                <w:kern w:val="2"/>
                <w:lang w:eastAsia="zh-CN"/>
              </w:rPr>
              <w:t>Agree with the proposal</w:t>
            </w:r>
          </w:p>
        </w:tc>
      </w:tr>
      <w:tr w:rsidR="00667181" w14:paraId="5BB9B5A2" w14:textId="77777777" w:rsidTr="00667181">
        <w:tc>
          <w:tcPr>
            <w:tcW w:w="2113" w:type="dxa"/>
          </w:tcPr>
          <w:p w14:paraId="1FB1D16C" w14:textId="77777777" w:rsidR="00667181" w:rsidRDefault="00667181" w:rsidP="004365C3">
            <w:pPr>
              <w:spacing w:beforeLines="50" w:before="120"/>
              <w:rPr>
                <w:iCs/>
                <w:kern w:val="2"/>
                <w:lang w:eastAsia="zh-CN"/>
              </w:rPr>
            </w:pPr>
            <w:r>
              <w:rPr>
                <w:rFonts w:hint="eastAsia"/>
                <w:iCs/>
                <w:kern w:val="2"/>
                <w:lang w:eastAsia="zh-CN"/>
              </w:rPr>
              <w:t>S</w:t>
            </w:r>
            <w:r>
              <w:rPr>
                <w:iCs/>
                <w:kern w:val="2"/>
                <w:lang w:eastAsia="zh-CN"/>
              </w:rPr>
              <w:t>amsung</w:t>
            </w:r>
          </w:p>
        </w:tc>
        <w:tc>
          <w:tcPr>
            <w:tcW w:w="7194" w:type="dxa"/>
          </w:tcPr>
          <w:p w14:paraId="03BBEE82" w14:textId="77777777" w:rsidR="00667181" w:rsidRDefault="00667181" w:rsidP="004365C3">
            <w:pPr>
              <w:spacing w:beforeLines="50" w:before="120"/>
              <w:rPr>
                <w:iCs/>
                <w:kern w:val="2"/>
                <w:lang w:eastAsia="zh-CN"/>
              </w:rPr>
            </w:pPr>
            <w:r>
              <w:rPr>
                <w:iCs/>
                <w:kern w:val="2"/>
                <w:lang w:eastAsia="zh-CN"/>
              </w:rPr>
              <w:t>OK</w:t>
            </w:r>
          </w:p>
        </w:tc>
      </w:tr>
      <w:tr w:rsidR="00921EA1" w14:paraId="799F8CBB" w14:textId="77777777" w:rsidTr="00667181">
        <w:tc>
          <w:tcPr>
            <w:tcW w:w="2113" w:type="dxa"/>
          </w:tcPr>
          <w:p w14:paraId="661AEBBD" w14:textId="0794F6A7" w:rsidR="00921EA1" w:rsidRDefault="00921EA1" w:rsidP="004365C3">
            <w:pPr>
              <w:spacing w:beforeLines="50" w:before="120"/>
              <w:rPr>
                <w:iCs/>
                <w:kern w:val="2"/>
                <w:lang w:eastAsia="zh-CN"/>
              </w:rPr>
            </w:pPr>
            <w:r>
              <w:rPr>
                <w:iCs/>
                <w:kern w:val="2"/>
                <w:lang w:eastAsia="zh-CN"/>
              </w:rPr>
              <w:t>Ericsson</w:t>
            </w:r>
          </w:p>
        </w:tc>
        <w:tc>
          <w:tcPr>
            <w:tcW w:w="7194" w:type="dxa"/>
          </w:tcPr>
          <w:p w14:paraId="31D2A8B9" w14:textId="3FBE819D" w:rsidR="00921EA1" w:rsidRDefault="00921EA1" w:rsidP="004365C3">
            <w:pPr>
              <w:spacing w:beforeLines="50" w:before="120"/>
              <w:rPr>
                <w:iCs/>
                <w:kern w:val="2"/>
                <w:lang w:eastAsia="zh-CN"/>
              </w:rPr>
            </w:pPr>
            <w:r>
              <w:rPr>
                <w:iCs/>
                <w:kern w:val="2"/>
                <w:lang w:eastAsia="zh-CN"/>
              </w:rPr>
              <w:t>Agree</w:t>
            </w:r>
          </w:p>
        </w:tc>
      </w:tr>
      <w:tr w:rsidR="00626E3E" w14:paraId="57D21344" w14:textId="77777777" w:rsidTr="00667181">
        <w:tc>
          <w:tcPr>
            <w:tcW w:w="2113" w:type="dxa"/>
          </w:tcPr>
          <w:p w14:paraId="369933B1" w14:textId="6205A6DA" w:rsidR="00626E3E" w:rsidRDefault="00626E3E" w:rsidP="004365C3">
            <w:pPr>
              <w:spacing w:beforeLines="50" w:before="120"/>
              <w:rPr>
                <w:iCs/>
                <w:kern w:val="2"/>
                <w:lang w:eastAsia="zh-CN"/>
              </w:rPr>
            </w:pPr>
            <w:r>
              <w:rPr>
                <w:iCs/>
                <w:kern w:val="2"/>
                <w:lang w:eastAsia="zh-CN"/>
              </w:rPr>
              <w:t>HW/HiSi</w:t>
            </w:r>
          </w:p>
        </w:tc>
        <w:tc>
          <w:tcPr>
            <w:tcW w:w="7194" w:type="dxa"/>
          </w:tcPr>
          <w:p w14:paraId="2E60EF88" w14:textId="0DDEEC10" w:rsidR="00626E3E" w:rsidRDefault="00626E3E" w:rsidP="004365C3">
            <w:pPr>
              <w:spacing w:beforeLines="50" w:before="120"/>
              <w:rPr>
                <w:iCs/>
                <w:kern w:val="2"/>
                <w:lang w:eastAsia="zh-CN"/>
              </w:rPr>
            </w:pPr>
            <w:r>
              <w:rPr>
                <w:iCs/>
                <w:kern w:val="2"/>
                <w:lang w:eastAsia="zh-CN"/>
              </w:rPr>
              <w:t>Ok</w:t>
            </w:r>
          </w:p>
        </w:tc>
      </w:tr>
    </w:tbl>
    <w:p w14:paraId="76DC2FD2" w14:textId="77777777" w:rsidR="00C33AD7" w:rsidRDefault="00C33AD7" w:rsidP="004B77A7"/>
    <w:p w14:paraId="7E401937" w14:textId="77777777" w:rsidR="00BF5411" w:rsidRDefault="00BF5411" w:rsidP="004B77A7"/>
    <w:p w14:paraId="239BFC8D" w14:textId="72EE0A49" w:rsidR="00737715" w:rsidRPr="00737715" w:rsidRDefault="00737715" w:rsidP="004B77A7">
      <w:pPr>
        <w:rPr>
          <w:b/>
          <w:i/>
          <w:color w:val="000000"/>
          <w:kern w:val="2"/>
          <w:highlight w:val="yellow"/>
          <w:lang w:eastAsia="zh-CN"/>
        </w:rPr>
      </w:pPr>
      <w:r w:rsidRPr="00737715">
        <w:rPr>
          <w:rFonts w:hint="eastAsia"/>
          <w:color w:val="FF0000"/>
          <w:lang w:eastAsia="zh-CN"/>
        </w:rPr>
        <w:t>N</w:t>
      </w:r>
      <w:r w:rsidRPr="00737715">
        <w:rPr>
          <w:color w:val="FF0000"/>
          <w:lang w:eastAsia="zh-CN"/>
        </w:rPr>
        <w:t>ote</w:t>
      </w:r>
      <w:r>
        <w:rPr>
          <w:color w:val="FF0000"/>
          <w:lang w:eastAsia="zh-CN"/>
        </w:rPr>
        <w:t>: More details please go to section 3.2.1</w:t>
      </w:r>
      <w:r w:rsidRPr="00737715">
        <w:rPr>
          <w:b/>
          <w:i/>
          <w:color w:val="000000"/>
          <w:kern w:val="2"/>
          <w:highlight w:val="yellow"/>
          <w:lang w:eastAsia="zh-CN"/>
        </w:rPr>
        <w:t xml:space="preserve"> </w:t>
      </w:r>
    </w:p>
    <w:p w14:paraId="023F6FBE" w14:textId="77777777" w:rsidR="00BF5411" w:rsidRDefault="00BF5411" w:rsidP="00BF5411">
      <w:pPr>
        <w:rPr>
          <w:lang w:eastAsia="zh-CN"/>
        </w:rPr>
      </w:pPr>
      <w:r w:rsidRPr="001866C4">
        <w:rPr>
          <w:b/>
          <w:i/>
          <w:color w:val="000000"/>
          <w:kern w:val="2"/>
          <w:highlight w:val="yellow"/>
          <w:lang w:eastAsia="zh-CN"/>
        </w:rPr>
        <w:t xml:space="preserve">Proposal </w:t>
      </w:r>
      <w:r>
        <w:rPr>
          <w:b/>
          <w:i/>
          <w:color w:val="000000"/>
          <w:kern w:val="2"/>
          <w:highlight w:val="yellow"/>
          <w:lang w:eastAsia="zh-CN"/>
        </w:rPr>
        <w:t>3-1</w:t>
      </w:r>
      <w:r w:rsidRPr="001866C4">
        <w:rPr>
          <w:i/>
          <w:color w:val="000000"/>
          <w:kern w:val="2"/>
          <w:highlight w:val="yellow"/>
          <w:lang w:eastAsia="zh-CN"/>
        </w:rPr>
        <w:t>:</w:t>
      </w:r>
      <w:r>
        <w:rPr>
          <w:i/>
          <w:color w:val="000000"/>
          <w:kern w:val="2"/>
          <w:lang w:eastAsia="zh-CN"/>
        </w:rPr>
        <w:t xml:space="preserve"> For BS transmit timing error, further study the following three options: </w:t>
      </w:r>
    </w:p>
    <w:p w14:paraId="56AE8D5C" w14:textId="77777777" w:rsidR="00BF5411" w:rsidRDefault="00BF5411" w:rsidP="006B576D">
      <w:pPr>
        <w:pStyle w:val="ListParagraph"/>
        <w:numPr>
          <w:ilvl w:val="0"/>
          <w:numId w:val="27"/>
        </w:numPr>
        <w:spacing w:line="259" w:lineRule="auto"/>
        <w:rPr>
          <w:i/>
        </w:rPr>
      </w:pPr>
      <w:r w:rsidRPr="00563255">
        <w:rPr>
          <w:b/>
          <w:i/>
        </w:rPr>
        <w:t>Option 1</w:t>
      </w:r>
      <w:r>
        <w:rPr>
          <w:i/>
        </w:rPr>
        <w:t>:</w:t>
      </w:r>
      <w:r w:rsidRPr="00563255">
        <w:rPr>
          <w:b/>
          <w:i/>
          <w:color w:val="000000" w:themeColor="text1"/>
          <w:lang w:val="en-GB" w:eastAsia="zh-CN"/>
        </w:rPr>
        <w:t xml:space="preserve"> </w:t>
      </w:r>
      <w:r w:rsidRPr="00563255">
        <w:rPr>
          <w:i/>
          <w:color w:val="000000" w:themeColor="text1"/>
          <w:lang w:val="en-GB" w:eastAsia="zh-CN"/>
        </w:rPr>
        <w:t>65 ns</w:t>
      </w:r>
      <w:r w:rsidRPr="00563255">
        <w:rPr>
          <w:i/>
        </w:rPr>
        <w:t xml:space="preserve"> </w:t>
      </w:r>
    </w:p>
    <w:p w14:paraId="0171EB41" w14:textId="77777777" w:rsidR="00BF5411" w:rsidRPr="00563255" w:rsidRDefault="00BF5411" w:rsidP="006B576D">
      <w:pPr>
        <w:pStyle w:val="ListParagraph"/>
        <w:numPr>
          <w:ilvl w:val="0"/>
          <w:numId w:val="27"/>
        </w:numPr>
        <w:spacing w:line="259" w:lineRule="auto"/>
        <w:rPr>
          <w:i/>
        </w:rPr>
      </w:pPr>
      <w:r w:rsidRPr="00563255">
        <w:rPr>
          <w:b/>
          <w:i/>
        </w:rPr>
        <w:lastRenderedPageBreak/>
        <w:t xml:space="preserve">Option </w:t>
      </w:r>
      <w:r>
        <w:rPr>
          <w:b/>
          <w:i/>
        </w:rPr>
        <w:t>2</w:t>
      </w:r>
      <w:r>
        <w:rPr>
          <w:i/>
        </w:rPr>
        <w:t>:</w:t>
      </w:r>
      <w:r w:rsidRPr="00563255">
        <w:rPr>
          <w:i/>
          <w:iCs/>
          <w:kern w:val="2"/>
          <w:lang w:eastAsia="zh-CN"/>
        </w:rPr>
        <w:t>±130ns for the indoor scenario and ±200ns for the smart grid scenario</w:t>
      </w:r>
    </w:p>
    <w:p w14:paraId="574A26E9" w14:textId="202667E9" w:rsidR="00BF5411" w:rsidRPr="00BF5411" w:rsidRDefault="00BF5411" w:rsidP="006B576D">
      <w:pPr>
        <w:pStyle w:val="ListParagraph"/>
        <w:numPr>
          <w:ilvl w:val="0"/>
          <w:numId w:val="27"/>
        </w:numPr>
        <w:spacing w:line="259" w:lineRule="auto"/>
        <w:rPr>
          <w:i/>
        </w:rPr>
      </w:pPr>
      <w:r w:rsidRPr="00563255">
        <w:rPr>
          <w:b/>
          <w:i/>
        </w:rPr>
        <w:t xml:space="preserve">Option </w:t>
      </w:r>
      <w:r>
        <w:rPr>
          <w:b/>
          <w:i/>
        </w:rPr>
        <w:t>3</w:t>
      </w:r>
      <w:r w:rsidRPr="00626E3E">
        <w:rPr>
          <w:i/>
          <w:iCs/>
          <w:kern w:val="2"/>
          <w:lang w:eastAsia="zh-CN"/>
        </w:rPr>
        <w:t>:</w:t>
      </w:r>
      <w:r>
        <w:rPr>
          <w:i/>
          <w:iCs/>
          <w:kern w:val="2"/>
          <w:lang w:eastAsia="zh-CN"/>
        </w:rPr>
        <w:t xml:space="preserve">82.5 </w:t>
      </w:r>
      <w:r w:rsidRPr="00563255">
        <w:rPr>
          <w:i/>
          <w:color w:val="000000" w:themeColor="text1"/>
          <w:lang w:val="en-GB" w:eastAsia="zh-CN"/>
        </w:rPr>
        <w:t>ns</w:t>
      </w:r>
    </w:p>
    <w:p w14:paraId="33ADC2A2" w14:textId="7C6D0AB1" w:rsidR="00BF5411" w:rsidRDefault="00BF5411" w:rsidP="00BF5411">
      <w:pPr>
        <w:spacing w:beforeLines="50" w:before="120"/>
        <w:rPr>
          <w:color w:val="000000" w:themeColor="text1"/>
          <w:lang w:val="en-GB" w:eastAsia="zh-CN"/>
        </w:rPr>
      </w:pPr>
      <w:r w:rsidRPr="001E409C">
        <w:rPr>
          <w:color w:val="000000" w:themeColor="text1"/>
          <w:lang w:val="en-GB" w:eastAsia="zh-CN"/>
        </w:rPr>
        <w:t>In order to fasten</w:t>
      </w:r>
      <w:r>
        <w:rPr>
          <w:color w:val="000000" w:themeColor="text1"/>
          <w:lang w:val="en-GB" w:eastAsia="zh-CN"/>
        </w:rPr>
        <w:t xml:space="preserve"> the discussion on the above proposal 3-1, the following further questions are made to collect the views.</w:t>
      </w:r>
    </w:p>
    <w:p w14:paraId="2C108CC1" w14:textId="2B338880" w:rsidR="00BF5411" w:rsidRPr="001E409C" w:rsidRDefault="000E5BA8" w:rsidP="00BF5411">
      <w:pPr>
        <w:spacing w:beforeLines="50" w:before="120"/>
        <w:rPr>
          <w:color w:val="000000" w:themeColor="text1"/>
          <w:lang w:val="en-GB" w:eastAsia="zh-CN"/>
        </w:rPr>
      </w:pPr>
      <w:r w:rsidRPr="00BF5411">
        <w:rPr>
          <w:b/>
          <w:highlight w:val="yellow"/>
          <w:lang w:eastAsia="zh-CN"/>
        </w:rPr>
        <w:t>Question 3-1-1</w:t>
      </w:r>
      <w:r w:rsidR="00BF5411">
        <w:rPr>
          <w:b/>
          <w:lang w:eastAsia="zh-CN"/>
        </w:rPr>
        <w:t xml:space="preserve">: Can TAE represent BS transmit frame timing?     </w:t>
      </w:r>
      <w:r w:rsidR="00BF5411" w:rsidRPr="001E409C">
        <w:rPr>
          <w:color w:val="000000" w:themeColor="text1"/>
          <w:lang w:val="en-GB" w:eastAsia="zh-CN"/>
        </w:rPr>
        <w:t xml:space="preserve">  </w:t>
      </w:r>
    </w:p>
    <w:tbl>
      <w:tblPr>
        <w:tblStyle w:val="TableGrid"/>
        <w:tblW w:w="0" w:type="auto"/>
        <w:tblLook w:val="04A0" w:firstRow="1" w:lastRow="0" w:firstColumn="1" w:lastColumn="0" w:noHBand="0" w:noVBand="1"/>
      </w:tblPr>
      <w:tblGrid>
        <w:gridCol w:w="2113"/>
        <w:gridCol w:w="7194"/>
      </w:tblGrid>
      <w:tr w:rsidR="00BF5411" w:rsidRPr="00004C3F" w14:paraId="11CB4359" w14:textId="77777777" w:rsidTr="00B366F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1F4A208" w14:textId="77777777" w:rsidR="00BF5411" w:rsidRPr="00004C3F" w:rsidRDefault="00BF5411" w:rsidP="00B366FD">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0F8BF2E" w14:textId="77777777" w:rsidR="00BF5411" w:rsidRPr="00004C3F" w:rsidRDefault="00BF5411" w:rsidP="00B366FD">
            <w:pPr>
              <w:spacing w:beforeLines="50" w:before="120"/>
              <w:rPr>
                <w:i/>
                <w:kern w:val="2"/>
                <w:lang w:eastAsia="zh-CN"/>
              </w:rPr>
            </w:pPr>
            <w:r w:rsidRPr="00004C3F">
              <w:rPr>
                <w:i/>
                <w:kern w:val="2"/>
                <w:lang w:eastAsia="zh-CN"/>
              </w:rPr>
              <w:t>View</w:t>
            </w:r>
          </w:p>
        </w:tc>
      </w:tr>
      <w:tr w:rsidR="00BF5411" w:rsidRPr="00626CE3" w14:paraId="56FB7487" w14:textId="77777777" w:rsidTr="00B366FD">
        <w:tc>
          <w:tcPr>
            <w:tcW w:w="2113" w:type="dxa"/>
            <w:tcBorders>
              <w:top w:val="single" w:sz="4" w:space="0" w:color="auto"/>
              <w:left w:val="single" w:sz="4" w:space="0" w:color="auto"/>
              <w:bottom w:val="single" w:sz="4" w:space="0" w:color="auto"/>
              <w:right w:val="single" w:sz="4" w:space="0" w:color="auto"/>
            </w:tcBorders>
          </w:tcPr>
          <w:p w14:paraId="3DE355B8" w14:textId="77777777" w:rsidR="00BF5411" w:rsidRPr="000158F8" w:rsidRDefault="00BF5411" w:rsidP="00B366FD">
            <w:pPr>
              <w:spacing w:beforeLines="50" w:before="120"/>
              <w:rPr>
                <w:iCs/>
                <w:kern w:val="2"/>
                <w:lang w:eastAsia="zh-CN"/>
              </w:rPr>
            </w:pPr>
            <w:r>
              <w:rPr>
                <w:rFonts w:hint="eastAsia"/>
                <w:iCs/>
                <w:kern w:val="2"/>
                <w:lang w:eastAsia="zh-CN"/>
              </w:rPr>
              <w:t>F</w:t>
            </w:r>
            <w:r>
              <w:rPr>
                <w:iCs/>
                <w:kern w:val="2"/>
                <w:lang w:eastAsia="zh-CN"/>
              </w:rPr>
              <w:t>eature lead</w:t>
            </w:r>
          </w:p>
        </w:tc>
        <w:tc>
          <w:tcPr>
            <w:tcW w:w="7194" w:type="dxa"/>
            <w:tcBorders>
              <w:top w:val="single" w:sz="4" w:space="0" w:color="auto"/>
              <w:left w:val="single" w:sz="4" w:space="0" w:color="auto"/>
              <w:bottom w:val="single" w:sz="4" w:space="0" w:color="auto"/>
              <w:right w:val="single" w:sz="4" w:space="0" w:color="auto"/>
            </w:tcBorders>
          </w:tcPr>
          <w:p w14:paraId="555C4A03" w14:textId="77777777" w:rsidR="00BF5411" w:rsidRPr="001E409C" w:rsidRDefault="00BF5411" w:rsidP="00B366FD">
            <w:pPr>
              <w:spacing w:beforeLines="50" w:before="120"/>
            </w:pPr>
            <w:r w:rsidRPr="001E409C">
              <w:rPr>
                <w:rFonts w:hint="eastAsia"/>
              </w:rPr>
              <w:t>C</w:t>
            </w:r>
            <w:r w:rsidRPr="001E409C">
              <w:t>ompanies can provide your</w:t>
            </w:r>
            <w:r>
              <w:t xml:space="preserve"> views here. In addition, I have some question for better understanding the comment from some companies. </w:t>
            </w:r>
            <w:r w:rsidRPr="001E409C">
              <w:t xml:space="preserve">  </w:t>
            </w:r>
          </w:p>
          <w:p w14:paraId="50902A95" w14:textId="77777777" w:rsidR="00BF5411" w:rsidRPr="001E409C" w:rsidRDefault="00BF5411" w:rsidP="00B366FD">
            <w:pPr>
              <w:spacing w:beforeLines="50" w:before="120"/>
              <w:rPr>
                <w:iCs/>
                <w:color w:val="FF0000"/>
                <w:kern w:val="2"/>
                <w:lang w:eastAsia="zh-CN"/>
              </w:rPr>
            </w:pPr>
            <w:r w:rsidRPr="001E409C">
              <w:rPr>
                <w:rFonts w:hint="eastAsia"/>
                <w:iCs/>
                <w:color w:val="FF0000"/>
                <w:kern w:val="2"/>
                <w:lang w:eastAsia="zh-CN"/>
              </w:rPr>
              <w:t>@</w:t>
            </w:r>
            <w:r w:rsidRPr="001E409C">
              <w:rPr>
                <w:iCs/>
                <w:color w:val="FF0000"/>
                <w:kern w:val="2"/>
                <w:lang w:eastAsia="zh-CN"/>
              </w:rPr>
              <w:t xml:space="preserve"> Ericsson</w:t>
            </w:r>
          </w:p>
          <w:p w14:paraId="45BE79A2" w14:textId="77777777" w:rsidR="00BF5411" w:rsidRPr="001E409C" w:rsidRDefault="00BF5411" w:rsidP="006B576D">
            <w:pPr>
              <w:pStyle w:val="ListParagraph"/>
              <w:numPr>
                <w:ilvl w:val="0"/>
                <w:numId w:val="28"/>
              </w:numPr>
              <w:spacing w:beforeLines="50" w:before="120"/>
              <w:rPr>
                <w:iCs/>
                <w:kern w:val="2"/>
                <w:lang w:eastAsia="zh-CN"/>
              </w:rPr>
            </w:pPr>
            <w:r w:rsidRPr="001E409C">
              <w:rPr>
                <w:rFonts w:hint="eastAsia"/>
                <w:iCs/>
                <w:kern w:val="2"/>
                <w:lang w:eastAsia="zh-CN"/>
              </w:rPr>
              <w:t>C</w:t>
            </w:r>
            <w:r w:rsidRPr="001E409C">
              <w:rPr>
                <w:iCs/>
                <w:kern w:val="2"/>
                <w:lang w:eastAsia="zh-CN"/>
              </w:rPr>
              <w:t xml:space="preserve">an you clarify how to get </w:t>
            </w:r>
            <w:r w:rsidRPr="001E409C">
              <w:t>50 ns for baseband internal error?</w:t>
            </w:r>
            <w:r w:rsidRPr="001E409C">
              <w:rPr>
                <w:iCs/>
                <w:kern w:val="2"/>
                <w:lang w:eastAsia="zh-CN"/>
              </w:rPr>
              <w:t xml:space="preserve"> </w:t>
            </w:r>
            <w:r>
              <w:rPr>
                <w:iCs/>
                <w:kern w:val="2"/>
                <w:lang w:eastAsia="zh-CN"/>
              </w:rPr>
              <w:t xml:space="preserve">And why we need to consider baseband internal error? </w:t>
            </w:r>
          </w:p>
          <w:p w14:paraId="374D1E15" w14:textId="77777777" w:rsidR="00BF5411" w:rsidRPr="00D94CB8" w:rsidRDefault="00BF5411" w:rsidP="006B576D">
            <w:pPr>
              <w:pStyle w:val="ListParagraph"/>
              <w:numPr>
                <w:ilvl w:val="0"/>
                <w:numId w:val="28"/>
              </w:numPr>
              <w:spacing w:beforeLines="50" w:before="120"/>
              <w:rPr>
                <w:iCs/>
                <w:kern w:val="2"/>
                <w:lang w:eastAsia="zh-CN"/>
              </w:rPr>
            </w:pPr>
            <w:r w:rsidRPr="001E409C">
              <w:t>Can you clarify why 65/2 for error from baseband to one antenna connector?</w:t>
            </w:r>
          </w:p>
          <w:p w14:paraId="2487EA7D" w14:textId="77777777" w:rsidR="00BF5411" w:rsidRDefault="00BF5411" w:rsidP="00B366FD">
            <w:pPr>
              <w:spacing w:beforeLines="50" w:before="120"/>
              <w:rPr>
                <w:iCs/>
                <w:kern w:val="2"/>
                <w:lang w:eastAsia="zh-CN"/>
              </w:rPr>
            </w:pPr>
          </w:p>
          <w:p w14:paraId="0D3B959B" w14:textId="77777777" w:rsidR="00BF5411" w:rsidRPr="001E409C" w:rsidRDefault="00BF5411" w:rsidP="00B366FD">
            <w:pPr>
              <w:spacing w:beforeLines="50" w:before="120"/>
              <w:rPr>
                <w:iCs/>
                <w:color w:val="FF0000"/>
                <w:kern w:val="2"/>
                <w:lang w:eastAsia="zh-CN"/>
              </w:rPr>
            </w:pPr>
            <w:r w:rsidRPr="001E409C">
              <w:rPr>
                <w:rFonts w:hint="eastAsia"/>
                <w:iCs/>
                <w:color w:val="FF0000"/>
                <w:kern w:val="2"/>
                <w:lang w:eastAsia="zh-CN"/>
              </w:rPr>
              <w:t>@</w:t>
            </w:r>
            <w:r w:rsidRPr="001E409C">
              <w:rPr>
                <w:iCs/>
                <w:color w:val="FF0000"/>
                <w:kern w:val="2"/>
                <w:lang w:eastAsia="zh-CN"/>
              </w:rPr>
              <w:t xml:space="preserve"> </w:t>
            </w:r>
            <w:r>
              <w:rPr>
                <w:iCs/>
                <w:color w:val="FF0000"/>
                <w:kern w:val="2"/>
                <w:lang w:eastAsia="zh-CN"/>
              </w:rPr>
              <w:t>Nokia</w:t>
            </w:r>
          </w:p>
          <w:p w14:paraId="41E706C4" w14:textId="77777777" w:rsidR="00BF5411" w:rsidRPr="00D94CB8" w:rsidRDefault="00BF5411" w:rsidP="006B576D">
            <w:pPr>
              <w:pStyle w:val="ListParagraph"/>
              <w:numPr>
                <w:ilvl w:val="0"/>
                <w:numId w:val="34"/>
              </w:numPr>
              <w:spacing w:beforeLines="50" w:before="120"/>
              <w:rPr>
                <w:iCs/>
                <w:kern w:val="2"/>
                <w:lang w:eastAsia="zh-CN"/>
              </w:rPr>
            </w:pPr>
            <w:r>
              <w:rPr>
                <w:rFonts w:hint="eastAsia"/>
                <w:iCs/>
                <w:kern w:val="2"/>
                <w:lang w:eastAsia="zh-CN"/>
              </w:rPr>
              <w:t>C</w:t>
            </w:r>
            <w:r>
              <w:rPr>
                <w:iCs/>
                <w:kern w:val="2"/>
                <w:lang w:eastAsia="zh-CN"/>
              </w:rPr>
              <w:t>an you elaborate a little bit more on the comment that “</w:t>
            </w:r>
            <w:r w:rsidRPr="000158F8">
              <w:rPr>
                <w:iCs/>
                <w:kern w:val="2"/>
                <w:lang w:eastAsia="zh-CN"/>
              </w:rPr>
              <w:t>there are no TAE applicable for the smart grid scenario (unless we assume TDD band operation (&lt;3µs)</w:t>
            </w:r>
            <w:r>
              <w:rPr>
                <w:iCs/>
                <w:kern w:val="2"/>
                <w:lang w:eastAsia="zh-CN"/>
              </w:rPr>
              <w:t>”?</w:t>
            </w:r>
          </w:p>
        </w:tc>
      </w:tr>
      <w:tr w:rsidR="000E5BA8" w:rsidRPr="00004C3F" w14:paraId="35503B50" w14:textId="77777777" w:rsidTr="00B366FD">
        <w:tc>
          <w:tcPr>
            <w:tcW w:w="2113" w:type="dxa"/>
            <w:tcBorders>
              <w:top w:val="single" w:sz="4" w:space="0" w:color="auto"/>
              <w:left w:val="single" w:sz="4" w:space="0" w:color="auto"/>
              <w:bottom w:val="single" w:sz="4" w:space="0" w:color="auto"/>
              <w:right w:val="single" w:sz="4" w:space="0" w:color="auto"/>
            </w:tcBorders>
          </w:tcPr>
          <w:p w14:paraId="07B24B65" w14:textId="16F9BF02" w:rsidR="000E5BA8" w:rsidRPr="00004C3F" w:rsidRDefault="000E5BA8" w:rsidP="000E5BA8">
            <w:pPr>
              <w:spacing w:beforeLines="50" w:before="120"/>
              <w:rPr>
                <w:i/>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6215B30" w14:textId="77777777" w:rsidR="000E5BA8" w:rsidRDefault="000E5BA8" w:rsidP="000E5BA8">
            <w:pPr>
              <w:spacing w:beforeLines="50" w:before="120"/>
              <w:rPr>
                <w:rFonts w:eastAsiaTheme="minorEastAsia"/>
              </w:rPr>
            </w:pPr>
            <w:r>
              <w:rPr>
                <w:iCs/>
                <w:kern w:val="2"/>
                <w:lang w:eastAsia="zh-CN"/>
              </w:rPr>
              <w:t xml:space="preserve">Our understanding on TAE is that it applies when one of the five cases described in </w:t>
            </w:r>
            <w:r>
              <w:rPr>
                <w:rFonts w:eastAsiaTheme="minorEastAsia"/>
              </w:rPr>
              <w:t xml:space="preserve">6.5.3.2 is supported. We are fine by assuming that MIMO for a single carrier (TAE&lt;65ns) and/or Intra-band contiguous CA is supported between cells (TAE&lt;260ns/2 per cell) in the control-to-control use case. </w:t>
            </w:r>
          </w:p>
          <w:p w14:paraId="5E0307D4" w14:textId="5D4F5C9D" w:rsidR="00A64C2B" w:rsidRPr="004365C3" w:rsidRDefault="000E5BA8" w:rsidP="000E5BA8">
            <w:pPr>
              <w:spacing w:beforeLines="50" w:before="120"/>
              <w:rPr>
                <w:rFonts w:eastAsiaTheme="minorEastAsia"/>
                <w:iCs/>
                <w:kern w:val="2"/>
                <w:lang w:eastAsia="zh-CN"/>
              </w:rPr>
            </w:pPr>
            <w:r>
              <w:rPr>
                <w:rFonts w:eastAsiaTheme="minorEastAsia"/>
                <w:iCs/>
                <w:kern w:val="2"/>
                <w:lang w:eastAsia="zh-CN"/>
              </w:rPr>
              <w:t xml:space="preserve">For the smart grid we do not see any of the TAE cases (smaller than 3µs) accurately </w:t>
            </w:r>
            <w:bookmarkStart w:id="43" w:name="OLE_LINK3"/>
            <w:bookmarkStart w:id="44" w:name="OLE_LINK4"/>
            <w:r>
              <w:rPr>
                <w:rFonts w:eastAsiaTheme="minorEastAsia"/>
                <w:iCs/>
                <w:kern w:val="2"/>
                <w:lang w:eastAsia="zh-CN"/>
              </w:rPr>
              <w:t xml:space="preserve">bounding </w:t>
            </w:r>
            <w:bookmarkEnd w:id="43"/>
            <w:bookmarkEnd w:id="44"/>
            <w:r>
              <w:rPr>
                <w:rFonts w:eastAsiaTheme="minorEastAsia"/>
                <w:iCs/>
                <w:kern w:val="2"/>
                <w:lang w:eastAsia="zh-CN"/>
              </w:rPr>
              <w:t xml:space="preserve">the timing error between antenna ports at different base-stations. Therefore, other means to evaluate the corresponding TAE for the smart grid case is needed. We considered that the air interface transmission timing between two cells, will be subject to the gNB architecture. Our internal studies has identified that +-200 is a worst case for this case. Note that this does not include the impact of GM to gNB, but only the gNB to its antenna port. </w:t>
            </w:r>
          </w:p>
        </w:tc>
      </w:tr>
      <w:tr w:rsidR="009B0D10" w:rsidRPr="00004C3F" w14:paraId="093B18F0" w14:textId="77777777" w:rsidTr="00B366FD">
        <w:tc>
          <w:tcPr>
            <w:tcW w:w="2113" w:type="dxa"/>
            <w:tcBorders>
              <w:top w:val="single" w:sz="4" w:space="0" w:color="auto"/>
              <w:left w:val="single" w:sz="4" w:space="0" w:color="auto"/>
              <w:bottom w:val="single" w:sz="4" w:space="0" w:color="auto"/>
              <w:right w:val="single" w:sz="4" w:space="0" w:color="auto"/>
            </w:tcBorders>
          </w:tcPr>
          <w:p w14:paraId="690D5CE7" w14:textId="1B8D1525" w:rsidR="009B0D10" w:rsidRDefault="009B0D10" w:rsidP="009B0D10">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40B20A1F" w14:textId="0E70FCD8" w:rsidR="009B0D10" w:rsidRDefault="009B0D10" w:rsidP="009B0D10">
            <w:pPr>
              <w:spacing w:beforeLines="50" w:before="120"/>
              <w:rPr>
                <w:iCs/>
                <w:kern w:val="2"/>
                <w:lang w:eastAsia="zh-CN"/>
              </w:rPr>
            </w:pPr>
            <w:r>
              <w:t xml:space="preserve">This is highly related to gNB implementation.  We can use the value </w:t>
            </w:r>
            <w:r>
              <w:rPr>
                <w:rFonts w:hint="eastAsia"/>
                <w:lang w:eastAsia="zh-CN"/>
              </w:rPr>
              <w:t>i</w:t>
            </w:r>
            <w:r>
              <w:rPr>
                <w:lang w:eastAsia="zh-CN"/>
              </w:rPr>
              <w:t>n Option 3</w:t>
            </w:r>
            <w:r>
              <w:t xml:space="preserve"> as a starting point. </w:t>
            </w:r>
          </w:p>
        </w:tc>
      </w:tr>
      <w:tr w:rsidR="007F30EB" w:rsidRPr="00004C3F" w14:paraId="0B74D752" w14:textId="77777777" w:rsidTr="00B366FD">
        <w:tc>
          <w:tcPr>
            <w:tcW w:w="2113" w:type="dxa"/>
            <w:tcBorders>
              <w:top w:val="single" w:sz="4" w:space="0" w:color="auto"/>
              <w:left w:val="single" w:sz="4" w:space="0" w:color="auto"/>
              <w:bottom w:val="single" w:sz="4" w:space="0" w:color="auto"/>
              <w:right w:val="single" w:sz="4" w:space="0" w:color="auto"/>
            </w:tcBorders>
          </w:tcPr>
          <w:p w14:paraId="165D46E2" w14:textId="32C4CAFC" w:rsidR="007F30EB" w:rsidRDefault="007F30EB" w:rsidP="007F30EB">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13750606" w14:textId="42ABE7EF" w:rsidR="007F30EB" w:rsidRDefault="007F30EB" w:rsidP="007F30EB">
            <w:pPr>
              <w:spacing w:beforeLines="50" w:before="120"/>
            </w:pPr>
            <w:r>
              <w:rPr>
                <w:rFonts w:eastAsiaTheme="minorEastAsia" w:hint="eastAsia"/>
                <w:iCs/>
                <w:kern w:val="2"/>
                <w:lang w:eastAsia="zh-CN"/>
              </w:rPr>
              <w:t xml:space="preserve">Yes. </w:t>
            </w:r>
          </w:p>
        </w:tc>
      </w:tr>
      <w:tr w:rsidR="00667181" w:rsidRPr="00004C3F" w14:paraId="6AF7D684" w14:textId="77777777" w:rsidTr="00B366FD">
        <w:tc>
          <w:tcPr>
            <w:tcW w:w="2113" w:type="dxa"/>
            <w:tcBorders>
              <w:top w:val="single" w:sz="4" w:space="0" w:color="auto"/>
              <w:left w:val="single" w:sz="4" w:space="0" w:color="auto"/>
              <w:bottom w:val="single" w:sz="4" w:space="0" w:color="auto"/>
              <w:right w:val="single" w:sz="4" w:space="0" w:color="auto"/>
            </w:tcBorders>
          </w:tcPr>
          <w:p w14:paraId="1062F4FB" w14:textId="2D5B7CE4" w:rsidR="00667181" w:rsidRDefault="00667181" w:rsidP="00667181">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29D2FDA4" w14:textId="77777777" w:rsidR="00667181" w:rsidRDefault="00667181" w:rsidP="00667181">
            <w:pPr>
              <w:spacing w:beforeLines="50" w:before="120"/>
              <w:rPr>
                <w:rFonts w:eastAsiaTheme="minorEastAsia"/>
                <w:iCs/>
                <w:kern w:val="2"/>
                <w:lang w:eastAsia="zh-CN"/>
              </w:rPr>
            </w:pPr>
            <w:r>
              <w:rPr>
                <w:rFonts w:eastAsiaTheme="minorEastAsia"/>
                <w:iCs/>
                <w:kern w:val="2"/>
                <w:lang w:eastAsia="zh-CN"/>
              </w:rPr>
              <w:t xml:space="preserve">Support further study based on the 3 options summarized by FL. </w:t>
            </w:r>
          </w:p>
          <w:p w14:paraId="3F5CECDE" w14:textId="1E5939A6" w:rsidR="00667181" w:rsidRDefault="00667181" w:rsidP="00667181">
            <w:pPr>
              <w:spacing w:beforeLines="50" w:before="120"/>
              <w:rPr>
                <w:rFonts w:eastAsiaTheme="minorEastAsia"/>
                <w:iCs/>
                <w:kern w:val="2"/>
                <w:lang w:eastAsia="zh-CN"/>
              </w:rPr>
            </w:pPr>
            <w:r>
              <w:rPr>
                <w:rFonts w:eastAsiaTheme="minorEastAsia"/>
                <w:iCs/>
                <w:kern w:val="2"/>
                <w:lang w:eastAsia="zh-CN"/>
              </w:rPr>
              <w:t>Agree with Ericsson’s analysis that 65ns is not the error of BS timing (comparing to what gNB intended to transmit)</w:t>
            </w:r>
          </w:p>
        </w:tc>
      </w:tr>
      <w:tr w:rsidR="00A64C2B" w:rsidRPr="00004C3F" w14:paraId="6355DD10" w14:textId="77777777" w:rsidTr="00B366FD">
        <w:tc>
          <w:tcPr>
            <w:tcW w:w="2113" w:type="dxa"/>
            <w:tcBorders>
              <w:top w:val="single" w:sz="4" w:space="0" w:color="auto"/>
              <w:left w:val="single" w:sz="4" w:space="0" w:color="auto"/>
              <w:bottom w:val="single" w:sz="4" w:space="0" w:color="auto"/>
              <w:right w:val="single" w:sz="4" w:space="0" w:color="auto"/>
            </w:tcBorders>
          </w:tcPr>
          <w:p w14:paraId="4E77A691" w14:textId="1213774D" w:rsidR="00A64C2B" w:rsidRPr="00A64C2B" w:rsidRDefault="00A64C2B" w:rsidP="00667181">
            <w:pPr>
              <w:spacing w:beforeLines="50" w:before="120"/>
              <w:rPr>
                <w:b/>
                <w:iCs/>
                <w:kern w:val="2"/>
                <w:lang w:eastAsia="zh-CN"/>
              </w:rPr>
            </w:pPr>
            <w:r w:rsidRPr="00A64C2B">
              <w:rPr>
                <w:rFonts w:hint="eastAsia"/>
                <w:b/>
                <w:iCs/>
                <w:kern w:val="2"/>
                <w:lang w:eastAsia="zh-CN"/>
              </w:rPr>
              <w:t>F</w:t>
            </w:r>
            <w:r w:rsidRPr="00A64C2B">
              <w:rPr>
                <w:b/>
                <w:iCs/>
                <w:kern w:val="2"/>
                <w:lang w:eastAsia="zh-CN"/>
              </w:rPr>
              <w:t>eature lead #2</w:t>
            </w:r>
          </w:p>
        </w:tc>
        <w:tc>
          <w:tcPr>
            <w:tcW w:w="7194" w:type="dxa"/>
            <w:tcBorders>
              <w:top w:val="single" w:sz="4" w:space="0" w:color="auto"/>
              <w:left w:val="single" w:sz="4" w:space="0" w:color="auto"/>
              <w:bottom w:val="single" w:sz="4" w:space="0" w:color="auto"/>
              <w:right w:val="single" w:sz="4" w:space="0" w:color="auto"/>
            </w:tcBorders>
          </w:tcPr>
          <w:p w14:paraId="5F3DDD0B" w14:textId="48E8C11E" w:rsidR="00A64C2B" w:rsidRPr="00A64C2B" w:rsidRDefault="00A64C2B" w:rsidP="00E86130">
            <w:pPr>
              <w:spacing w:beforeLines="50" w:before="120"/>
              <w:rPr>
                <w:rFonts w:eastAsiaTheme="minorEastAsia"/>
                <w:b/>
                <w:iCs/>
                <w:kern w:val="2"/>
                <w:lang w:eastAsia="zh-CN"/>
              </w:rPr>
            </w:pPr>
            <w:r w:rsidRPr="00A64C2B">
              <w:rPr>
                <w:rFonts w:eastAsiaTheme="minorEastAsia"/>
                <w:b/>
                <w:iCs/>
                <w:kern w:val="2"/>
                <w:lang w:eastAsia="zh-CN"/>
              </w:rPr>
              <w:t>It seems the reasons given by Nokia above is reasonable, for smart grid we cannot only rely on the TAE defined in section 6.5.3.2 in</w:t>
            </w:r>
            <w:r>
              <w:rPr>
                <w:rFonts w:eastAsiaTheme="minorEastAsia"/>
                <w:b/>
                <w:iCs/>
                <w:kern w:val="2"/>
                <w:lang w:eastAsia="zh-CN"/>
              </w:rPr>
              <w:t xml:space="preserve"> TS 38.1</w:t>
            </w:r>
            <w:r w:rsidR="00E86130">
              <w:rPr>
                <w:rFonts w:eastAsiaTheme="minorEastAsia"/>
                <w:b/>
                <w:iCs/>
                <w:kern w:val="2"/>
                <w:lang w:eastAsia="zh-CN"/>
              </w:rPr>
              <w:t>04</w:t>
            </w:r>
            <w:r>
              <w:rPr>
                <w:rFonts w:eastAsiaTheme="minorEastAsia"/>
                <w:b/>
                <w:iCs/>
                <w:kern w:val="2"/>
                <w:lang w:eastAsia="zh-CN"/>
              </w:rPr>
              <w:t xml:space="preserve"> to</w:t>
            </w:r>
            <w:r w:rsidR="00E86130">
              <w:rPr>
                <w:rFonts w:eastAsiaTheme="minorEastAsia"/>
                <w:b/>
                <w:iCs/>
                <w:kern w:val="2"/>
                <w:lang w:eastAsia="zh-CN"/>
              </w:rPr>
              <w:t xml:space="preserve"> represent the BS transmit frame timing considering the typical deployment for smart grid. </w:t>
            </w:r>
            <w:r w:rsidR="00E86130" w:rsidRPr="00E86130">
              <w:rPr>
                <w:rFonts w:eastAsiaTheme="minorEastAsia"/>
                <w:iCs/>
                <w:kern w:val="2"/>
                <w:lang w:eastAsia="zh-CN"/>
              </w:rPr>
              <w:t>However, companies may need time to check</w:t>
            </w:r>
            <w:r w:rsidR="00E86130">
              <w:rPr>
                <w:rFonts w:eastAsiaTheme="minorEastAsia"/>
                <w:iCs/>
                <w:kern w:val="2"/>
                <w:lang w:eastAsia="zh-CN"/>
              </w:rPr>
              <w:t xml:space="preserve"> the potential value we can assume here. Therefore, agree with Samsung at this stage we can only agree to further study the above three options and can make decision in the future meeting. </w:t>
            </w:r>
            <w:r w:rsidR="00E86130" w:rsidRPr="00E86130">
              <w:rPr>
                <w:rFonts w:eastAsiaTheme="minorEastAsia"/>
                <w:iCs/>
                <w:kern w:val="2"/>
                <w:lang w:eastAsia="zh-CN"/>
              </w:rPr>
              <w:t xml:space="preserve">  </w:t>
            </w:r>
            <w:r w:rsidRPr="00E86130">
              <w:rPr>
                <w:rFonts w:eastAsiaTheme="minorEastAsia"/>
                <w:iCs/>
                <w:kern w:val="2"/>
                <w:lang w:eastAsia="zh-CN"/>
              </w:rPr>
              <w:t xml:space="preserve">  </w:t>
            </w:r>
          </w:p>
        </w:tc>
      </w:tr>
      <w:tr w:rsidR="00A64C2B" w:rsidRPr="00921EA1" w14:paraId="7BCFE655" w14:textId="77777777" w:rsidTr="00B366FD">
        <w:tc>
          <w:tcPr>
            <w:tcW w:w="2113" w:type="dxa"/>
            <w:tcBorders>
              <w:top w:val="single" w:sz="4" w:space="0" w:color="auto"/>
              <w:left w:val="single" w:sz="4" w:space="0" w:color="auto"/>
              <w:bottom w:val="single" w:sz="4" w:space="0" w:color="auto"/>
              <w:right w:val="single" w:sz="4" w:space="0" w:color="auto"/>
            </w:tcBorders>
          </w:tcPr>
          <w:p w14:paraId="56970F6C" w14:textId="60F71565" w:rsidR="00A64C2B" w:rsidRPr="00921EA1" w:rsidRDefault="00921EA1" w:rsidP="00667181">
            <w:pPr>
              <w:spacing w:beforeLines="50" w:before="120"/>
              <w:rPr>
                <w:bCs/>
                <w:iCs/>
                <w:kern w:val="2"/>
                <w:lang w:eastAsia="zh-CN"/>
              </w:rPr>
            </w:pPr>
            <w:r w:rsidRPr="00921EA1">
              <w:rPr>
                <w:bCs/>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B1D6CED" w14:textId="77777777" w:rsidR="00A64C2B" w:rsidRDefault="00863B61" w:rsidP="00667181">
            <w:pPr>
              <w:spacing w:beforeLines="50" w:before="120"/>
              <w:rPr>
                <w:rFonts w:eastAsiaTheme="minorEastAsia"/>
                <w:bCs/>
                <w:iCs/>
                <w:kern w:val="2"/>
                <w:lang w:eastAsia="zh-CN"/>
              </w:rPr>
            </w:pPr>
            <w:r>
              <w:rPr>
                <w:rFonts w:eastAsiaTheme="minorEastAsia"/>
                <w:bCs/>
                <w:iCs/>
                <w:kern w:val="2"/>
                <w:lang w:eastAsia="zh-CN"/>
              </w:rPr>
              <w:t>We are OK to further discuss.</w:t>
            </w:r>
          </w:p>
          <w:p w14:paraId="7C379805" w14:textId="5EF81A55" w:rsidR="00863B61" w:rsidRPr="00921EA1" w:rsidRDefault="00863B61" w:rsidP="00667181">
            <w:pPr>
              <w:spacing w:beforeLines="50" w:before="120"/>
              <w:rPr>
                <w:rFonts w:eastAsiaTheme="minorEastAsia"/>
                <w:bCs/>
                <w:iCs/>
                <w:kern w:val="2"/>
                <w:lang w:eastAsia="zh-CN"/>
              </w:rPr>
            </w:pPr>
            <w:r>
              <w:rPr>
                <w:rFonts w:eastAsiaTheme="minorEastAsia"/>
                <w:bCs/>
                <w:iCs/>
                <w:kern w:val="2"/>
                <w:lang w:eastAsia="zh-CN"/>
              </w:rPr>
              <w:lastRenderedPageBreak/>
              <w:t xml:space="preserve">Regarding baseband internal error: This needs to be included since the BS is composed of many parts while TAE in 38.133 spec is only about antenna connectors. Ideally more errors (other than baseband) needs to be included depending on gNB implementation, for example, timing error at remote radio head if used. Our suggestion of </w:t>
            </w:r>
            <w:r w:rsidR="00846EC9">
              <w:rPr>
                <w:rFonts w:eastAsiaTheme="minorEastAsia"/>
                <w:bCs/>
                <w:iCs/>
                <w:kern w:val="2"/>
                <w:lang w:eastAsia="zh-CN"/>
              </w:rPr>
              <w:t>50ns for baseband</w:t>
            </w:r>
            <w:r>
              <w:rPr>
                <w:rFonts w:eastAsiaTheme="minorEastAsia"/>
                <w:bCs/>
                <w:iCs/>
                <w:kern w:val="2"/>
                <w:lang w:eastAsia="zh-CN"/>
              </w:rPr>
              <w:t xml:space="preserve"> was to simpl</w:t>
            </w:r>
            <w:r w:rsidR="00846EC9">
              <w:rPr>
                <w:rFonts w:eastAsiaTheme="minorEastAsia"/>
                <w:bCs/>
                <w:iCs/>
                <w:kern w:val="2"/>
                <w:lang w:eastAsia="zh-CN"/>
              </w:rPr>
              <w:t>if</w:t>
            </w:r>
            <w:r>
              <w:rPr>
                <w:rFonts w:eastAsiaTheme="minorEastAsia"/>
                <w:bCs/>
                <w:iCs/>
                <w:kern w:val="2"/>
                <w:lang w:eastAsia="zh-CN"/>
              </w:rPr>
              <w:t xml:space="preserve">y and use one typical value based on our understanding </w:t>
            </w:r>
            <w:r w:rsidR="009D2DF5">
              <w:rPr>
                <w:rFonts w:eastAsiaTheme="minorEastAsia"/>
                <w:bCs/>
                <w:iCs/>
                <w:kern w:val="2"/>
                <w:lang w:eastAsia="zh-CN"/>
              </w:rPr>
              <w:t>of good gNB implementation.</w:t>
            </w:r>
            <w:r>
              <w:rPr>
                <w:rFonts w:eastAsiaTheme="minorEastAsia"/>
                <w:bCs/>
                <w:iCs/>
                <w:kern w:val="2"/>
                <w:lang w:eastAsia="zh-CN"/>
              </w:rPr>
              <w:t xml:space="preserve"> </w:t>
            </w:r>
          </w:p>
        </w:tc>
      </w:tr>
      <w:tr w:rsidR="00626E3E" w:rsidRPr="00921EA1" w14:paraId="06293B17" w14:textId="77777777" w:rsidTr="00B366FD">
        <w:tc>
          <w:tcPr>
            <w:tcW w:w="2113" w:type="dxa"/>
            <w:tcBorders>
              <w:top w:val="single" w:sz="4" w:space="0" w:color="auto"/>
              <w:left w:val="single" w:sz="4" w:space="0" w:color="auto"/>
              <w:bottom w:val="single" w:sz="4" w:space="0" w:color="auto"/>
              <w:right w:val="single" w:sz="4" w:space="0" w:color="auto"/>
            </w:tcBorders>
          </w:tcPr>
          <w:p w14:paraId="5A620680" w14:textId="244AE076" w:rsidR="00626E3E" w:rsidRPr="00921EA1" w:rsidRDefault="00626E3E" w:rsidP="00667181">
            <w:pPr>
              <w:spacing w:beforeLines="50" w:before="120"/>
              <w:rPr>
                <w:bCs/>
                <w:iCs/>
                <w:kern w:val="2"/>
                <w:lang w:eastAsia="zh-CN"/>
              </w:rPr>
            </w:pPr>
            <w:r>
              <w:rPr>
                <w:bCs/>
                <w:iCs/>
                <w:kern w:val="2"/>
                <w:lang w:eastAsia="zh-CN"/>
              </w:rPr>
              <w:lastRenderedPageBreak/>
              <w:t>HW/HiSi</w:t>
            </w:r>
          </w:p>
        </w:tc>
        <w:tc>
          <w:tcPr>
            <w:tcW w:w="7194" w:type="dxa"/>
            <w:tcBorders>
              <w:top w:val="single" w:sz="4" w:space="0" w:color="auto"/>
              <w:left w:val="single" w:sz="4" w:space="0" w:color="auto"/>
              <w:bottom w:val="single" w:sz="4" w:space="0" w:color="auto"/>
              <w:right w:val="single" w:sz="4" w:space="0" w:color="auto"/>
            </w:tcBorders>
          </w:tcPr>
          <w:p w14:paraId="7DA03549" w14:textId="6791E5B5" w:rsidR="00626E3E" w:rsidRDefault="00626E3E" w:rsidP="00667181">
            <w:pPr>
              <w:spacing w:beforeLines="50" w:before="120"/>
              <w:rPr>
                <w:rFonts w:eastAsiaTheme="minorEastAsia"/>
                <w:bCs/>
                <w:iCs/>
                <w:kern w:val="2"/>
                <w:lang w:eastAsia="zh-CN"/>
              </w:rPr>
            </w:pPr>
            <w:r>
              <w:rPr>
                <w:rFonts w:eastAsiaTheme="minorEastAsia"/>
                <w:bCs/>
                <w:iCs/>
                <w:kern w:val="2"/>
                <w:lang w:eastAsia="zh-CN"/>
              </w:rPr>
              <w:t>Ok to discuss further</w:t>
            </w:r>
          </w:p>
        </w:tc>
      </w:tr>
    </w:tbl>
    <w:p w14:paraId="40277959" w14:textId="77777777" w:rsidR="00BF5411" w:rsidRPr="001E409C" w:rsidRDefault="00BF5411" w:rsidP="00BF5411">
      <w:pPr>
        <w:spacing w:beforeLines="50" w:before="120"/>
        <w:rPr>
          <w:color w:val="000000" w:themeColor="text1"/>
          <w:lang w:val="en-GB" w:eastAsia="zh-CN"/>
        </w:rPr>
      </w:pPr>
      <w:r w:rsidRPr="00BF5411">
        <w:rPr>
          <w:b/>
          <w:highlight w:val="yellow"/>
          <w:lang w:eastAsia="zh-CN"/>
        </w:rPr>
        <w:t>Question 3-1-2</w:t>
      </w:r>
      <w:r>
        <w:rPr>
          <w:b/>
          <w:lang w:eastAsia="zh-CN"/>
        </w:rPr>
        <w:t xml:space="preserve">: Do we need to consider gNB-to-gNB error for BS transmit frame timing?     </w:t>
      </w:r>
      <w:r w:rsidRPr="001E409C">
        <w:rPr>
          <w:color w:val="000000" w:themeColor="text1"/>
          <w:lang w:val="en-GB" w:eastAsia="zh-CN"/>
        </w:rPr>
        <w:t xml:space="preserve">  </w:t>
      </w:r>
    </w:p>
    <w:tbl>
      <w:tblPr>
        <w:tblStyle w:val="TableGrid"/>
        <w:tblW w:w="0" w:type="auto"/>
        <w:tblLook w:val="04A0" w:firstRow="1" w:lastRow="0" w:firstColumn="1" w:lastColumn="0" w:noHBand="0" w:noVBand="1"/>
      </w:tblPr>
      <w:tblGrid>
        <w:gridCol w:w="2113"/>
        <w:gridCol w:w="7194"/>
      </w:tblGrid>
      <w:tr w:rsidR="00BF5411" w:rsidRPr="00004C3F" w14:paraId="0A3C6DF4" w14:textId="77777777" w:rsidTr="00B366F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67241F" w14:textId="77777777" w:rsidR="00BF5411" w:rsidRPr="00004C3F" w:rsidRDefault="00BF5411" w:rsidP="00B366FD">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E19C78" w14:textId="77777777" w:rsidR="00BF5411" w:rsidRPr="00004C3F" w:rsidRDefault="00BF5411" w:rsidP="00B366FD">
            <w:pPr>
              <w:spacing w:beforeLines="50" w:before="120"/>
              <w:rPr>
                <w:i/>
                <w:kern w:val="2"/>
                <w:lang w:eastAsia="zh-CN"/>
              </w:rPr>
            </w:pPr>
            <w:r w:rsidRPr="00004C3F">
              <w:rPr>
                <w:i/>
                <w:kern w:val="2"/>
                <w:lang w:eastAsia="zh-CN"/>
              </w:rPr>
              <w:t>View</w:t>
            </w:r>
          </w:p>
        </w:tc>
      </w:tr>
      <w:tr w:rsidR="00BF5411" w:rsidRPr="00626CE3" w14:paraId="5776060C" w14:textId="77777777" w:rsidTr="00B366FD">
        <w:tc>
          <w:tcPr>
            <w:tcW w:w="2113" w:type="dxa"/>
            <w:tcBorders>
              <w:top w:val="single" w:sz="4" w:space="0" w:color="auto"/>
              <w:left w:val="single" w:sz="4" w:space="0" w:color="auto"/>
              <w:bottom w:val="single" w:sz="4" w:space="0" w:color="auto"/>
              <w:right w:val="single" w:sz="4" w:space="0" w:color="auto"/>
            </w:tcBorders>
          </w:tcPr>
          <w:p w14:paraId="4B52F29F" w14:textId="77777777" w:rsidR="00BF5411" w:rsidRPr="000158F8" w:rsidRDefault="00BF5411" w:rsidP="00B366FD">
            <w:pPr>
              <w:spacing w:beforeLines="50" w:before="120"/>
              <w:rPr>
                <w:iCs/>
                <w:kern w:val="2"/>
                <w:lang w:eastAsia="zh-CN"/>
              </w:rPr>
            </w:pPr>
            <w:r>
              <w:rPr>
                <w:rFonts w:hint="eastAsia"/>
                <w:iCs/>
                <w:kern w:val="2"/>
                <w:lang w:eastAsia="zh-CN"/>
              </w:rPr>
              <w:t>F</w:t>
            </w:r>
            <w:r>
              <w:rPr>
                <w:iCs/>
                <w:kern w:val="2"/>
                <w:lang w:eastAsia="zh-CN"/>
              </w:rPr>
              <w:t>eature lead</w:t>
            </w:r>
          </w:p>
        </w:tc>
        <w:tc>
          <w:tcPr>
            <w:tcW w:w="7194" w:type="dxa"/>
            <w:tcBorders>
              <w:top w:val="single" w:sz="4" w:space="0" w:color="auto"/>
              <w:left w:val="single" w:sz="4" w:space="0" w:color="auto"/>
              <w:bottom w:val="single" w:sz="4" w:space="0" w:color="auto"/>
              <w:right w:val="single" w:sz="4" w:space="0" w:color="auto"/>
            </w:tcBorders>
          </w:tcPr>
          <w:p w14:paraId="48329474" w14:textId="77777777" w:rsidR="00BF5411" w:rsidRPr="00D94CB8" w:rsidRDefault="00BF5411" w:rsidP="00B366FD">
            <w:pPr>
              <w:spacing w:beforeLines="50" w:before="120"/>
              <w:rPr>
                <w:iCs/>
                <w:kern w:val="2"/>
                <w:lang w:eastAsia="zh-CN"/>
              </w:rPr>
            </w:pPr>
            <w:r>
              <w:rPr>
                <w:rFonts w:hint="eastAsia"/>
                <w:iCs/>
                <w:kern w:val="2"/>
                <w:lang w:eastAsia="zh-CN"/>
              </w:rPr>
              <w:t>I</w:t>
            </w:r>
            <w:r>
              <w:rPr>
                <w:iCs/>
                <w:kern w:val="2"/>
                <w:lang w:eastAsia="zh-CN"/>
              </w:rPr>
              <w:t xml:space="preserve">t seems the proposed value from Nokia is big because they consider gNB-to-gNB error. </w:t>
            </w:r>
          </w:p>
        </w:tc>
      </w:tr>
      <w:tr w:rsidR="000E5BA8" w:rsidRPr="00004C3F" w14:paraId="067DB3EE" w14:textId="77777777" w:rsidTr="00B366FD">
        <w:tc>
          <w:tcPr>
            <w:tcW w:w="2113" w:type="dxa"/>
            <w:tcBorders>
              <w:top w:val="single" w:sz="4" w:space="0" w:color="auto"/>
              <w:left w:val="single" w:sz="4" w:space="0" w:color="auto"/>
              <w:bottom w:val="single" w:sz="4" w:space="0" w:color="auto"/>
              <w:right w:val="single" w:sz="4" w:space="0" w:color="auto"/>
            </w:tcBorders>
          </w:tcPr>
          <w:p w14:paraId="65D2E761" w14:textId="389207DC" w:rsidR="000E5BA8" w:rsidRPr="00004C3F" w:rsidRDefault="000E5BA8" w:rsidP="000E5BA8">
            <w:pPr>
              <w:spacing w:beforeLines="50" w:before="120"/>
              <w:rPr>
                <w:i/>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5445C76" w14:textId="77777777" w:rsidR="000E5BA8" w:rsidRDefault="000E5BA8" w:rsidP="000E5BA8">
            <w:pPr>
              <w:spacing w:beforeLines="50" w:before="120"/>
              <w:rPr>
                <w:iCs/>
                <w:kern w:val="2"/>
                <w:lang w:eastAsia="zh-CN"/>
              </w:rPr>
            </w:pPr>
            <w:r>
              <w:rPr>
                <w:iCs/>
                <w:kern w:val="2"/>
                <w:lang w:eastAsia="zh-CN"/>
              </w:rPr>
              <w:t xml:space="preserve">We used the gNB-to-gNB transmission error (which applies for TAE) simply to derive a per gNB error. It is not something that needs to be considered in general in all cases. </w:t>
            </w:r>
          </w:p>
          <w:p w14:paraId="67035917" w14:textId="3A9BF708" w:rsidR="000E5BA8" w:rsidRPr="00004C3F" w:rsidRDefault="000E5BA8" w:rsidP="000E5BA8">
            <w:pPr>
              <w:spacing w:beforeLines="50" w:before="120"/>
              <w:rPr>
                <w:i/>
                <w:kern w:val="2"/>
                <w:lang w:eastAsia="zh-CN"/>
              </w:rPr>
            </w:pPr>
            <w:r>
              <w:rPr>
                <w:iCs/>
                <w:kern w:val="2"/>
                <w:lang w:eastAsia="zh-CN"/>
              </w:rPr>
              <w:t>When we consider a UE-UE case, we might need to consider the relative synchronization accuracy between two gNB or gNB-DUs. Either by two different GM realizations (different PTP paths or two separate GNSS receivers), or as part of the RAN (inter-gNB synchronization (e.g. bounded by TAE (if applicable).</w:t>
            </w:r>
          </w:p>
        </w:tc>
      </w:tr>
      <w:tr w:rsidR="00B53F8C" w:rsidRPr="00004C3F" w14:paraId="5FC07106" w14:textId="77777777" w:rsidTr="00B366FD">
        <w:tc>
          <w:tcPr>
            <w:tcW w:w="2113" w:type="dxa"/>
            <w:tcBorders>
              <w:top w:val="single" w:sz="4" w:space="0" w:color="auto"/>
              <w:left w:val="single" w:sz="4" w:space="0" w:color="auto"/>
              <w:bottom w:val="single" w:sz="4" w:space="0" w:color="auto"/>
              <w:right w:val="single" w:sz="4" w:space="0" w:color="auto"/>
            </w:tcBorders>
          </w:tcPr>
          <w:p w14:paraId="53904529" w14:textId="76BF21A5" w:rsidR="00B53F8C" w:rsidRDefault="00B53F8C" w:rsidP="00B53F8C">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60BA223D" w14:textId="2F2E0C84" w:rsidR="00B53F8C" w:rsidRDefault="00B53F8C" w:rsidP="00B53F8C">
            <w:pPr>
              <w:spacing w:beforeLines="50" w:before="120"/>
              <w:rPr>
                <w:iCs/>
                <w:kern w:val="2"/>
                <w:lang w:eastAsia="zh-CN"/>
              </w:rPr>
            </w:pPr>
            <w:r>
              <w:rPr>
                <w:iCs/>
                <w:kern w:val="2"/>
                <w:lang w:eastAsia="zh-CN"/>
              </w:rPr>
              <w:t>Yes.</w:t>
            </w:r>
          </w:p>
        </w:tc>
      </w:tr>
      <w:tr w:rsidR="007F30EB" w:rsidRPr="00004C3F" w14:paraId="2047193A" w14:textId="77777777" w:rsidTr="00B366FD">
        <w:tc>
          <w:tcPr>
            <w:tcW w:w="2113" w:type="dxa"/>
            <w:tcBorders>
              <w:top w:val="single" w:sz="4" w:space="0" w:color="auto"/>
              <w:left w:val="single" w:sz="4" w:space="0" w:color="auto"/>
              <w:bottom w:val="single" w:sz="4" w:space="0" w:color="auto"/>
              <w:right w:val="single" w:sz="4" w:space="0" w:color="auto"/>
            </w:tcBorders>
          </w:tcPr>
          <w:p w14:paraId="1280CF37" w14:textId="2A6A40B2" w:rsidR="007F30EB" w:rsidRDefault="007F30EB" w:rsidP="007F30EB">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29A3098" w14:textId="5F940C5D" w:rsidR="007F30EB" w:rsidRDefault="007F30EB" w:rsidP="007F30EB">
            <w:pPr>
              <w:spacing w:beforeLines="50" w:before="120"/>
              <w:rPr>
                <w:iCs/>
                <w:kern w:val="2"/>
                <w:lang w:eastAsia="zh-CN"/>
              </w:rPr>
            </w:pPr>
            <w:r>
              <w:rPr>
                <w:rFonts w:hint="eastAsia"/>
                <w:iCs/>
                <w:kern w:val="2"/>
                <w:lang w:eastAsia="zh-CN"/>
              </w:rPr>
              <w:t>In our understanding, we only consider one gNB for time accuracy analysis. There is no need to consider gNB-to-gNB error.</w:t>
            </w:r>
          </w:p>
        </w:tc>
      </w:tr>
      <w:tr w:rsidR="00667181" w14:paraId="21CBF8C6" w14:textId="77777777" w:rsidTr="00667181">
        <w:tc>
          <w:tcPr>
            <w:tcW w:w="2113" w:type="dxa"/>
          </w:tcPr>
          <w:p w14:paraId="29F1A674" w14:textId="77777777" w:rsidR="00667181" w:rsidRDefault="00667181" w:rsidP="004365C3">
            <w:pPr>
              <w:spacing w:beforeLines="50" w:before="120"/>
              <w:rPr>
                <w:iCs/>
                <w:kern w:val="2"/>
                <w:lang w:eastAsia="zh-CN"/>
              </w:rPr>
            </w:pPr>
            <w:r>
              <w:rPr>
                <w:rFonts w:hint="eastAsia"/>
                <w:iCs/>
                <w:kern w:val="2"/>
                <w:lang w:eastAsia="zh-CN"/>
              </w:rPr>
              <w:t>S</w:t>
            </w:r>
            <w:r>
              <w:rPr>
                <w:iCs/>
                <w:kern w:val="2"/>
                <w:lang w:eastAsia="zh-CN"/>
              </w:rPr>
              <w:t>amsung</w:t>
            </w:r>
          </w:p>
        </w:tc>
        <w:tc>
          <w:tcPr>
            <w:tcW w:w="7194" w:type="dxa"/>
          </w:tcPr>
          <w:p w14:paraId="368B8722" w14:textId="77777777" w:rsidR="00667181" w:rsidRDefault="00667181" w:rsidP="004365C3">
            <w:pPr>
              <w:spacing w:beforeLines="50" w:before="120"/>
              <w:rPr>
                <w:iCs/>
                <w:kern w:val="2"/>
                <w:lang w:eastAsia="zh-CN"/>
              </w:rPr>
            </w:pPr>
            <w:r>
              <w:rPr>
                <w:iCs/>
                <w:kern w:val="2"/>
                <w:lang w:eastAsia="zh-CN"/>
              </w:rPr>
              <w:t xml:space="preserve">We think this part of error was provided by RAN 3 in Rel-16 SI. And this is not part of RAN 1 evaluation. </w:t>
            </w:r>
          </w:p>
        </w:tc>
      </w:tr>
      <w:tr w:rsidR="0060563A" w14:paraId="20286684" w14:textId="77777777" w:rsidTr="00667181">
        <w:tc>
          <w:tcPr>
            <w:tcW w:w="2113" w:type="dxa"/>
          </w:tcPr>
          <w:p w14:paraId="450A99A0" w14:textId="3A65D3B5" w:rsidR="0060563A" w:rsidRDefault="0060563A" w:rsidP="0060563A">
            <w:pPr>
              <w:spacing w:beforeLines="50" w:before="120"/>
              <w:rPr>
                <w:iCs/>
                <w:kern w:val="2"/>
                <w:lang w:eastAsia="zh-CN"/>
              </w:rPr>
            </w:pPr>
            <w:r w:rsidRPr="00A64C2B">
              <w:rPr>
                <w:rFonts w:hint="eastAsia"/>
                <w:b/>
                <w:iCs/>
                <w:kern w:val="2"/>
                <w:lang w:eastAsia="zh-CN"/>
              </w:rPr>
              <w:t>F</w:t>
            </w:r>
            <w:r w:rsidRPr="00A64C2B">
              <w:rPr>
                <w:b/>
                <w:iCs/>
                <w:kern w:val="2"/>
                <w:lang w:eastAsia="zh-CN"/>
              </w:rPr>
              <w:t>eature lead #2</w:t>
            </w:r>
          </w:p>
        </w:tc>
        <w:tc>
          <w:tcPr>
            <w:tcW w:w="7194" w:type="dxa"/>
          </w:tcPr>
          <w:p w14:paraId="70DD7EFA" w14:textId="77777777" w:rsidR="0076488D" w:rsidRDefault="0060563A" w:rsidP="0076488D">
            <w:pPr>
              <w:spacing w:beforeLines="50" w:before="120"/>
              <w:rPr>
                <w:rFonts w:eastAsiaTheme="minorEastAsia"/>
                <w:iCs/>
                <w:kern w:val="2"/>
                <w:lang w:eastAsia="zh-CN"/>
              </w:rPr>
            </w:pPr>
            <w:r>
              <w:rPr>
                <w:rFonts w:eastAsiaTheme="minorEastAsia"/>
                <w:iCs/>
                <w:kern w:val="2"/>
                <w:lang w:eastAsia="zh-CN"/>
              </w:rPr>
              <w:t>It seems the views from different companies are</w:t>
            </w:r>
            <w:r w:rsidR="00433B46">
              <w:rPr>
                <w:rFonts w:eastAsiaTheme="minorEastAsia"/>
                <w:iCs/>
                <w:kern w:val="2"/>
                <w:lang w:eastAsia="zh-CN"/>
              </w:rPr>
              <w:t xml:space="preserve"> different here. At least for smart grid, we need to consider where to include this gNB-to-gNB transmission error, </w:t>
            </w:r>
            <w:r w:rsidR="0076488D">
              <w:rPr>
                <w:rFonts w:eastAsiaTheme="minorEastAsia"/>
                <w:iCs/>
                <w:kern w:val="2"/>
                <w:lang w:eastAsia="zh-CN"/>
              </w:rPr>
              <w:t xml:space="preserve">anyway it will occupy part of the overall time synchronization budget. Companies are encouraged to check more, and if possible provide some inputs in the next meeting. It seems the straightforward way is to bound it in the BS transmit frame timing. </w:t>
            </w:r>
          </w:p>
          <w:p w14:paraId="1DCD3A05" w14:textId="77777777" w:rsidR="0076488D" w:rsidRDefault="0076488D" w:rsidP="0076488D">
            <w:pPr>
              <w:spacing w:beforeLines="50" w:before="120"/>
              <w:rPr>
                <w:rFonts w:eastAsiaTheme="minorEastAsia"/>
                <w:iCs/>
                <w:kern w:val="2"/>
                <w:lang w:eastAsia="zh-CN"/>
              </w:rPr>
            </w:pPr>
          </w:p>
          <w:p w14:paraId="42B4763A" w14:textId="4605667E" w:rsidR="0060563A" w:rsidRDefault="0076488D" w:rsidP="0076488D">
            <w:pPr>
              <w:spacing w:beforeLines="50" w:before="120"/>
              <w:rPr>
                <w:iCs/>
                <w:kern w:val="2"/>
                <w:lang w:eastAsia="zh-CN"/>
              </w:rPr>
            </w:pPr>
            <w:r>
              <w:rPr>
                <w:rFonts w:eastAsiaTheme="minorEastAsia"/>
                <w:iCs/>
                <w:kern w:val="2"/>
                <w:lang w:eastAsia="zh-CN"/>
              </w:rPr>
              <w:t xml:space="preserve">Another question is </w:t>
            </w:r>
            <w:r w:rsidRPr="0076488D">
              <w:rPr>
                <w:rFonts w:eastAsiaTheme="minorEastAsia"/>
                <w:b/>
                <w:iCs/>
                <w:color w:val="FF0000"/>
                <w:kern w:val="2"/>
                <w:lang w:eastAsia="zh-CN"/>
              </w:rPr>
              <w:t>for control-to-control, is it possible that gNB-to-gNB error would be involved also?</w:t>
            </w:r>
            <w:r>
              <w:rPr>
                <w:rFonts w:eastAsiaTheme="minorEastAsia"/>
                <w:iCs/>
                <w:kern w:val="2"/>
                <w:lang w:eastAsia="zh-CN"/>
              </w:rPr>
              <w:t xml:space="preserve"> For example, many small base stations may be used to cover the whole area of factory. Companies can double check, and if possible provide some views in the next meeting also. </w:t>
            </w:r>
          </w:p>
        </w:tc>
      </w:tr>
      <w:tr w:rsidR="0060563A" w:rsidRPr="009D2DF5" w14:paraId="21EBCA86" w14:textId="77777777" w:rsidTr="00667181">
        <w:tc>
          <w:tcPr>
            <w:tcW w:w="2113" w:type="dxa"/>
          </w:tcPr>
          <w:p w14:paraId="3690CD74" w14:textId="0D477262" w:rsidR="0060563A" w:rsidRPr="009D2DF5" w:rsidRDefault="009D2DF5" w:rsidP="0060563A">
            <w:pPr>
              <w:spacing w:beforeLines="50" w:before="120"/>
              <w:rPr>
                <w:bCs/>
                <w:iCs/>
                <w:kern w:val="2"/>
                <w:lang w:eastAsia="zh-CN"/>
              </w:rPr>
            </w:pPr>
            <w:r w:rsidRPr="009D2DF5">
              <w:rPr>
                <w:bCs/>
                <w:iCs/>
                <w:kern w:val="2"/>
                <w:lang w:eastAsia="zh-CN"/>
              </w:rPr>
              <w:t>Ericsson</w:t>
            </w:r>
          </w:p>
        </w:tc>
        <w:tc>
          <w:tcPr>
            <w:tcW w:w="7194" w:type="dxa"/>
          </w:tcPr>
          <w:p w14:paraId="6C26A744" w14:textId="0999240F" w:rsidR="0060563A" w:rsidRPr="009D2DF5" w:rsidRDefault="009D2DF5" w:rsidP="0060563A">
            <w:pPr>
              <w:spacing w:beforeLines="50" w:before="120"/>
              <w:rPr>
                <w:rFonts w:eastAsiaTheme="minorEastAsia"/>
                <w:bCs/>
                <w:iCs/>
                <w:kern w:val="2"/>
                <w:lang w:eastAsia="zh-CN"/>
              </w:rPr>
            </w:pPr>
            <w:r>
              <w:rPr>
                <w:rFonts w:eastAsiaTheme="minorEastAsia"/>
                <w:bCs/>
                <w:iCs/>
                <w:kern w:val="2"/>
                <w:lang w:eastAsia="zh-CN"/>
              </w:rPr>
              <w:t>gNB-to-gNB error needs to be included for Rel-17 scenario when the GM can be located at a UE. But this is outside of RAN1 scope. That is, it is part of end-to-end error budget analysis, but RAN1 is only concerned with a single Uu interface which is between one UE and one gNB.</w:t>
            </w:r>
          </w:p>
        </w:tc>
      </w:tr>
      <w:tr w:rsidR="00626E3E" w:rsidRPr="009D2DF5" w14:paraId="3660DC50" w14:textId="77777777" w:rsidTr="00667181">
        <w:tc>
          <w:tcPr>
            <w:tcW w:w="2113" w:type="dxa"/>
          </w:tcPr>
          <w:p w14:paraId="1F16A707" w14:textId="7CC51A53" w:rsidR="00626E3E" w:rsidRPr="009D2DF5" w:rsidRDefault="00626E3E" w:rsidP="0060563A">
            <w:pPr>
              <w:spacing w:beforeLines="50" w:before="120"/>
              <w:rPr>
                <w:bCs/>
                <w:iCs/>
                <w:kern w:val="2"/>
                <w:lang w:eastAsia="zh-CN"/>
              </w:rPr>
            </w:pPr>
            <w:r>
              <w:rPr>
                <w:bCs/>
                <w:iCs/>
                <w:kern w:val="2"/>
                <w:lang w:eastAsia="zh-CN"/>
              </w:rPr>
              <w:t>HW/HiSi</w:t>
            </w:r>
          </w:p>
        </w:tc>
        <w:tc>
          <w:tcPr>
            <w:tcW w:w="7194" w:type="dxa"/>
          </w:tcPr>
          <w:p w14:paraId="431276B5" w14:textId="45D483B3" w:rsidR="00626E3E" w:rsidRDefault="00626E3E" w:rsidP="0060563A">
            <w:pPr>
              <w:spacing w:beforeLines="50" w:before="120"/>
              <w:rPr>
                <w:rFonts w:eastAsiaTheme="minorEastAsia"/>
                <w:bCs/>
                <w:iCs/>
                <w:kern w:val="2"/>
                <w:lang w:eastAsia="zh-CN"/>
              </w:rPr>
            </w:pPr>
            <w:r>
              <w:rPr>
                <w:rFonts w:eastAsiaTheme="minorEastAsia"/>
                <w:bCs/>
                <w:iCs/>
                <w:kern w:val="2"/>
                <w:lang w:eastAsia="zh-CN"/>
              </w:rPr>
              <w:t xml:space="preserve">We think the gNB-gNB only needs to be considered in case that the GM also is in a UE and both UEs are connected to different gNBs. If that is a correct understanding, then we think if the gNB-gNB error shall be considered, then not </w:t>
            </w:r>
            <w:r>
              <w:rPr>
                <w:rFonts w:eastAsiaTheme="minorEastAsia"/>
                <w:bCs/>
                <w:iCs/>
                <w:kern w:val="2"/>
                <w:lang w:eastAsia="zh-CN"/>
              </w:rPr>
              <w:lastRenderedPageBreak/>
              <w:t>with high priority for the baseline scenario.</w:t>
            </w:r>
          </w:p>
        </w:tc>
      </w:tr>
    </w:tbl>
    <w:p w14:paraId="1F6C6C82" w14:textId="77777777" w:rsidR="00BF5411" w:rsidRPr="00667181" w:rsidRDefault="00BF5411" w:rsidP="00BF5411">
      <w:pPr>
        <w:rPr>
          <w:lang w:eastAsia="zh-CN"/>
        </w:rPr>
      </w:pPr>
    </w:p>
    <w:p w14:paraId="1D8B6FCD" w14:textId="77777777" w:rsidR="00BF5411" w:rsidRPr="001E409C" w:rsidRDefault="00BF5411" w:rsidP="00BF5411">
      <w:pPr>
        <w:spacing w:beforeLines="50" w:before="120"/>
        <w:rPr>
          <w:color w:val="000000" w:themeColor="text1"/>
          <w:lang w:val="en-GB" w:eastAsia="zh-CN"/>
        </w:rPr>
      </w:pPr>
      <w:r w:rsidRPr="00BF5411">
        <w:rPr>
          <w:b/>
          <w:highlight w:val="yellow"/>
          <w:lang w:eastAsia="zh-CN"/>
        </w:rPr>
        <w:t>Question 3-1-3</w:t>
      </w:r>
      <w:r>
        <w:rPr>
          <w:b/>
          <w:lang w:eastAsia="zh-CN"/>
        </w:rPr>
        <w:t xml:space="preserve">: Is it sufficient to only consider single carrier case for BS transmit frame timing?     </w:t>
      </w:r>
      <w:r w:rsidRPr="001E409C">
        <w:rPr>
          <w:color w:val="000000" w:themeColor="text1"/>
          <w:lang w:val="en-GB" w:eastAsia="zh-CN"/>
        </w:rPr>
        <w:t xml:space="preserve">  </w:t>
      </w:r>
    </w:p>
    <w:tbl>
      <w:tblPr>
        <w:tblStyle w:val="TableGrid"/>
        <w:tblW w:w="0" w:type="auto"/>
        <w:tblLook w:val="04A0" w:firstRow="1" w:lastRow="0" w:firstColumn="1" w:lastColumn="0" w:noHBand="0" w:noVBand="1"/>
      </w:tblPr>
      <w:tblGrid>
        <w:gridCol w:w="2113"/>
        <w:gridCol w:w="7194"/>
      </w:tblGrid>
      <w:tr w:rsidR="00BF5411" w:rsidRPr="00004C3F" w14:paraId="17E43EE8" w14:textId="77777777" w:rsidTr="00B366F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4CC446" w14:textId="77777777" w:rsidR="00BF5411" w:rsidRPr="00004C3F" w:rsidRDefault="00BF5411" w:rsidP="00B366FD">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11258C4" w14:textId="77777777" w:rsidR="00BF5411" w:rsidRPr="00004C3F" w:rsidRDefault="00BF5411" w:rsidP="00B366FD">
            <w:pPr>
              <w:spacing w:beforeLines="50" w:before="120"/>
              <w:rPr>
                <w:i/>
                <w:kern w:val="2"/>
                <w:lang w:eastAsia="zh-CN"/>
              </w:rPr>
            </w:pPr>
            <w:r w:rsidRPr="00004C3F">
              <w:rPr>
                <w:i/>
                <w:kern w:val="2"/>
                <w:lang w:eastAsia="zh-CN"/>
              </w:rPr>
              <w:t>View</w:t>
            </w:r>
          </w:p>
        </w:tc>
      </w:tr>
      <w:tr w:rsidR="00BF5411" w:rsidRPr="00626CE3" w14:paraId="6629BE53" w14:textId="77777777" w:rsidTr="00B366FD">
        <w:tc>
          <w:tcPr>
            <w:tcW w:w="2113" w:type="dxa"/>
            <w:tcBorders>
              <w:top w:val="single" w:sz="4" w:space="0" w:color="auto"/>
              <w:left w:val="single" w:sz="4" w:space="0" w:color="auto"/>
              <w:bottom w:val="single" w:sz="4" w:space="0" w:color="auto"/>
              <w:right w:val="single" w:sz="4" w:space="0" w:color="auto"/>
            </w:tcBorders>
          </w:tcPr>
          <w:p w14:paraId="2A4E0CBF" w14:textId="77777777" w:rsidR="00BF5411" w:rsidRPr="000158F8" w:rsidRDefault="00BF5411" w:rsidP="00B366FD">
            <w:pPr>
              <w:spacing w:beforeLines="50" w:before="120"/>
              <w:rPr>
                <w:iCs/>
                <w:kern w:val="2"/>
                <w:lang w:eastAsia="zh-CN"/>
              </w:rPr>
            </w:pPr>
            <w:r>
              <w:rPr>
                <w:rFonts w:hint="eastAsia"/>
                <w:iCs/>
                <w:kern w:val="2"/>
                <w:lang w:eastAsia="zh-CN"/>
              </w:rPr>
              <w:t>F</w:t>
            </w:r>
            <w:r>
              <w:rPr>
                <w:iCs/>
                <w:kern w:val="2"/>
                <w:lang w:eastAsia="zh-CN"/>
              </w:rPr>
              <w:t>eature lead</w:t>
            </w:r>
          </w:p>
        </w:tc>
        <w:tc>
          <w:tcPr>
            <w:tcW w:w="7194" w:type="dxa"/>
            <w:tcBorders>
              <w:top w:val="single" w:sz="4" w:space="0" w:color="auto"/>
              <w:left w:val="single" w:sz="4" w:space="0" w:color="auto"/>
              <w:bottom w:val="single" w:sz="4" w:space="0" w:color="auto"/>
              <w:right w:val="single" w:sz="4" w:space="0" w:color="auto"/>
            </w:tcBorders>
          </w:tcPr>
          <w:p w14:paraId="0F4BB349" w14:textId="77777777" w:rsidR="00BF5411" w:rsidRPr="00D94CB8" w:rsidRDefault="00BF5411" w:rsidP="00B366FD">
            <w:pPr>
              <w:spacing w:beforeLines="50" w:before="120"/>
              <w:rPr>
                <w:iCs/>
                <w:kern w:val="2"/>
                <w:lang w:eastAsia="zh-CN"/>
              </w:rPr>
            </w:pPr>
            <w:r>
              <w:rPr>
                <w:iCs/>
                <w:kern w:val="2"/>
                <w:lang w:eastAsia="zh-CN"/>
              </w:rPr>
              <w:t xml:space="preserve">More companies prefer 65 ns, it seems the main reason is that they think single carrier case is sufficient. </w:t>
            </w:r>
          </w:p>
        </w:tc>
      </w:tr>
      <w:tr w:rsidR="00A06492" w:rsidRPr="00004C3F" w14:paraId="19AA9EE6" w14:textId="77777777" w:rsidTr="00B366FD">
        <w:tc>
          <w:tcPr>
            <w:tcW w:w="2113" w:type="dxa"/>
            <w:tcBorders>
              <w:top w:val="single" w:sz="4" w:space="0" w:color="auto"/>
              <w:left w:val="single" w:sz="4" w:space="0" w:color="auto"/>
              <w:bottom w:val="single" w:sz="4" w:space="0" w:color="auto"/>
              <w:right w:val="single" w:sz="4" w:space="0" w:color="auto"/>
            </w:tcBorders>
          </w:tcPr>
          <w:p w14:paraId="6A7768F1" w14:textId="2B98BF6B" w:rsidR="00A06492" w:rsidRPr="00004C3F" w:rsidRDefault="00A06492" w:rsidP="00A06492">
            <w:pPr>
              <w:spacing w:beforeLines="50" w:before="120"/>
              <w:rPr>
                <w:i/>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201C9E2" w14:textId="1DF4292A" w:rsidR="00A06492" w:rsidRPr="00004C3F" w:rsidRDefault="00A06492" w:rsidP="00A06492">
            <w:pPr>
              <w:spacing w:beforeLines="50" w:before="120"/>
              <w:rPr>
                <w:i/>
                <w:kern w:val="2"/>
                <w:lang w:eastAsia="zh-CN"/>
              </w:rPr>
            </w:pPr>
            <w:r w:rsidRPr="00162DE8">
              <w:rPr>
                <w:iCs/>
                <w:kern w:val="2"/>
                <w:lang w:eastAsia="zh-CN"/>
              </w:rPr>
              <w:t>Yes</w:t>
            </w:r>
            <w:r>
              <w:rPr>
                <w:iCs/>
                <w:kern w:val="2"/>
                <w:lang w:eastAsia="zh-CN"/>
              </w:rPr>
              <w:t>, for the control-to-control case this is OK, as per our comment in 3-1-1.</w:t>
            </w:r>
          </w:p>
        </w:tc>
      </w:tr>
      <w:tr w:rsidR="00B53F8C" w:rsidRPr="00004C3F" w14:paraId="37ED75FC" w14:textId="77777777" w:rsidTr="00B366FD">
        <w:tc>
          <w:tcPr>
            <w:tcW w:w="2113" w:type="dxa"/>
            <w:tcBorders>
              <w:top w:val="single" w:sz="4" w:space="0" w:color="auto"/>
              <w:left w:val="single" w:sz="4" w:space="0" w:color="auto"/>
              <w:bottom w:val="single" w:sz="4" w:space="0" w:color="auto"/>
              <w:right w:val="single" w:sz="4" w:space="0" w:color="auto"/>
            </w:tcBorders>
          </w:tcPr>
          <w:p w14:paraId="3B3C2A8B" w14:textId="40A34C42" w:rsidR="00B53F8C" w:rsidRDefault="00B53F8C" w:rsidP="00B53F8C">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0E38E673" w14:textId="096559DA" w:rsidR="00B53F8C" w:rsidRPr="00162DE8" w:rsidRDefault="00B53F8C" w:rsidP="00B53F8C">
            <w:pPr>
              <w:spacing w:beforeLines="50" w:before="120"/>
              <w:rPr>
                <w:iCs/>
                <w:kern w:val="2"/>
                <w:lang w:eastAsia="zh-CN"/>
              </w:rPr>
            </w:pPr>
            <w:r>
              <w:rPr>
                <w:iCs/>
                <w:kern w:val="2"/>
                <w:lang w:eastAsia="zh-CN"/>
              </w:rPr>
              <w:t>Yes for control-to-control case</w:t>
            </w:r>
          </w:p>
        </w:tc>
      </w:tr>
      <w:tr w:rsidR="007F30EB" w:rsidRPr="00004C3F" w14:paraId="3EF88F4A" w14:textId="77777777" w:rsidTr="00B366FD">
        <w:tc>
          <w:tcPr>
            <w:tcW w:w="2113" w:type="dxa"/>
            <w:tcBorders>
              <w:top w:val="single" w:sz="4" w:space="0" w:color="auto"/>
              <w:left w:val="single" w:sz="4" w:space="0" w:color="auto"/>
              <w:bottom w:val="single" w:sz="4" w:space="0" w:color="auto"/>
              <w:right w:val="single" w:sz="4" w:space="0" w:color="auto"/>
            </w:tcBorders>
          </w:tcPr>
          <w:p w14:paraId="7B24E826" w14:textId="4B0C6A6B" w:rsidR="007F30EB" w:rsidRDefault="007F30EB" w:rsidP="007F30EB">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51EAFCFE" w14:textId="365B54FA" w:rsidR="007F30EB" w:rsidRDefault="007F30EB" w:rsidP="007F30EB">
            <w:pPr>
              <w:spacing w:beforeLines="50" w:before="120"/>
              <w:rPr>
                <w:iCs/>
                <w:kern w:val="2"/>
                <w:lang w:eastAsia="zh-CN"/>
              </w:rPr>
            </w:pPr>
            <w:r>
              <w:rPr>
                <w:rFonts w:hint="eastAsia"/>
                <w:iCs/>
                <w:kern w:val="2"/>
                <w:lang w:eastAsia="zh-CN"/>
              </w:rPr>
              <w:t>Yes, it is sufficient.</w:t>
            </w:r>
          </w:p>
        </w:tc>
      </w:tr>
      <w:tr w:rsidR="00667181" w:rsidRPr="00004C3F" w14:paraId="00A73077" w14:textId="77777777" w:rsidTr="004365C3">
        <w:tc>
          <w:tcPr>
            <w:tcW w:w="2113" w:type="dxa"/>
            <w:tcBorders>
              <w:top w:val="single" w:sz="4" w:space="0" w:color="auto"/>
              <w:left w:val="single" w:sz="4" w:space="0" w:color="auto"/>
              <w:bottom w:val="single" w:sz="4" w:space="0" w:color="auto"/>
              <w:right w:val="single" w:sz="4" w:space="0" w:color="auto"/>
            </w:tcBorders>
          </w:tcPr>
          <w:p w14:paraId="3AFD872A" w14:textId="77777777" w:rsidR="00667181" w:rsidRDefault="00667181" w:rsidP="004365C3">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2B37398A" w14:textId="77777777" w:rsidR="00667181" w:rsidRDefault="00667181" w:rsidP="004365C3">
            <w:pPr>
              <w:spacing w:beforeLines="50" w:before="120"/>
              <w:rPr>
                <w:iCs/>
                <w:kern w:val="2"/>
                <w:lang w:eastAsia="zh-CN"/>
              </w:rPr>
            </w:pPr>
            <w:r>
              <w:rPr>
                <w:rFonts w:hint="eastAsia"/>
                <w:iCs/>
                <w:kern w:val="2"/>
                <w:lang w:eastAsia="zh-CN"/>
              </w:rPr>
              <w:t>Y</w:t>
            </w:r>
            <w:r>
              <w:rPr>
                <w:iCs/>
                <w:kern w:val="2"/>
                <w:lang w:eastAsia="zh-CN"/>
              </w:rPr>
              <w:t>es for control-to-control case</w:t>
            </w:r>
          </w:p>
        </w:tc>
      </w:tr>
      <w:tr w:rsidR="009D2DF5" w:rsidRPr="00004C3F" w14:paraId="1BDAC25D" w14:textId="77777777" w:rsidTr="004365C3">
        <w:tc>
          <w:tcPr>
            <w:tcW w:w="2113" w:type="dxa"/>
            <w:tcBorders>
              <w:top w:val="single" w:sz="4" w:space="0" w:color="auto"/>
              <w:left w:val="single" w:sz="4" w:space="0" w:color="auto"/>
              <w:bottom w:val="single" w:sz="4" w:space="0" w:color="auto"/>
              <w:right w:val="single" w:sz="4" w:space="0" w:color="auto"/>
            </w:tcBorders>
          </w:tcPr>
          <w:p w14:paraId="277F42CC" w14:textId="445A8422" w:rsidR="009D2DF5" w:rsidRDefault="009D2DF5" w:rsidP="004365C3">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8324700" w14:textId="1E1B60A0" w:rsidR="009D2DF5" w:rsidRDefault="009D2DF5" w:rsidP="004365C3">
            <w:pPr>
              <w:spacing w:beforeLines="50" w:before="120"/>
              <w:rPr>
                <w:iCs/>
                <w:kern w:val="2"/>
                <w:lang w:eastAsia="zh-CN"/>
              </w:rPr>
            </w:pPr>
            <w:r>
              <w:rPr>
                <w:iCs/>
                <w:kern w:val="2"/>
                <w:lang w:eastAsia="zh-CN"/>
              </w:rPr>
              <w:t>Yes</w:t>
            </w:r>
          </w:p>
        </w:tc>
      </w:tr>
      <w:tr w:rsidR="00626E3E" w:rsidRPr="00004C3F" w14:paraId="61F8A7B8" w14:textId="77777777" w:rsidTr="004365C3">
        <w:tc>
          <w:tcPr>
            <w:tcW w:w="2113" w:type="dxa"/>
            <w:tcBorders>
              <w:top w:val="single" w:sz="4" w:space="0" w:color="auto"/>
              <w:left w:val="single" w:sz="4" w:space="0" w:color="auto"/>
              <w:bottom w:val="single" w:sz="4" w:space="0" w:color="auto"/>
              <w:right w:val="single" w:sz="4" w:space="0" w:color="auto"/>
            </w:tcBorders>
          </w:tcPr>
          <w:p w14:paraId="382FFFA7" w14:textId="1B47343C" w:rsidR="00626E3E" w:rsidRDefault="00626E3E" w:rsidP="004365C3">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246F6EC1" w14:textId="15AB94FA" w:rsidR="00626E3E" w:rsidRDefault="00626E3E" w:rsidP="004365C3">
            <w:pPr>
              <w:spacing w:beforeLines="50" w:before="120"/>
              <w:rPr>
                <w:iCs/>
                <w:kern w:val="2"/>
                <w:lang w:eastAsia="zh-CN"/>
              </w:rPr>
            </w:pPr>
            <w:r>
              <w:rPr>
                <w:iCs/>
                <w:kern w:val="2"/>
                <w:lang w:eastAsia="zh-CN"/>
              </w:rPr>
              <w:t>Yes</w:t>
            </w:r>
          </w:p>
        </w:tc>
      </w:tr>
    </w:tbl>
    <w:p w14:paraId="28FAE3BA" w14:textId="77777777" w:rsidR="00667181" w:rsidRPr="00812721" w:rsidRDefault="00667181" w:rsidP="00667181">
      <w:pPr>
        <w:rPr>
          <w:lang w:val="en-GB" w:eastAsia="zh-CN"/>
        </w:rPr>
      </w:pPr>
    </w:p>
    <w:p w14:paraId="2F7F66A1" w14:textId="77777777" w:rsidR="007C2336" w:rsidRPr="00667181" w:rsidRDefault="007C2336" w:rsidP="004B77A7">
      <w:pPr>
        <w:rPr>
          <w:lang w:val="en-GB"/>
        </w:rPr>
      </w:pPr>
    </w:p>
    <w:p w14:paraId="614BBE3E" w14:textId="77777777" w:rsidR="00716CFF" w:rsidRPr="003D71A6" w:rsidRDefault="00716CFF" w:rsidP="00716CFF">
      <w:pPr>
        <w:pStyle w:val="Heading4"/>
        <w:numPr>
          <w:ilvl w:val="0"/>
          <w:numId w:val="0"/>
        </w:numPr>
        <w:rPr>
          <w:u w:val="single"/>
          <w:lang w:eastAsia="zh-CN"/>
        </w:rPr>
      </w:pPr>
      <w:r w:rsidRPr="003D71A6">
        <w:rPr>
          <w:rFonts w:hint="eastAsia"/>
          <w:u w:val="single"/>
          <w:lang w:eastAsia="zh-CN"/>
        </w:rPr>
        <w:t>S</w:t>
      </w:r>
      <w:r w:rsidRPr="003D71A6">
        <w:rPr>
          <w:u w:val="single"/>
          <w:lang w:eastAsia="zh-CN"/>
        </w:rPr>
        <w:t xml:space="preserve">ummary of the status for </w:t>
      </w:r>
      <w:r>
        <w:rPr>
          <w:u w:val="single"/>
          <w:lang w:eastAsia="zh-CN"/>
        </w:rPr>
        <w:t xml:space="preserve">question 3-1: </w:t>
      </w:r>
      <w:r>
        <w:rPr>
          <w:b w:val="0"/>
          <w:lang w:eastAsia="zh-CN"/>
        </w:rPr>
        <w:t>What value should we assume for TAE for different representative use cases as given in section 2 (i.e. control-to-control and smart grid)?</w:t>
      </w:r>
      <w:r w:rsidRPr="003D71A6">
        <w:rPr>
          <w:u w:val="single"/>
          <w:lang w:eastAsia="zh-CN"/>
        </w:rPr>
        <w:t xml:space="preserve">  </w:t>
      </w:r>
    </w:p>
    <w:p w14:paraId="31CE2F3C" w14:textId="77777777" w:rsidR="00716CFF" w:rsidRPr="00960BA8" w:rsidRDefault="00716CFF" w:rsidP="006B576D">
      <w:pPr>
        <w:pStyle w:val="ListParagraph"/>
        <w:numPr>
          <w:ilvl w:val="0"/>
          <w:numId w:val="27"/>
        </w:numPr>
        <w:spacing w:line="259" w:lineRule="auto"/>
        <w:rPr>
          <w:lang w:eastAsia="zh-CN"/>
        </w:rPr>
      </w:pPr>
      <w:r w:rsidRPr="006C687B">
        <w:rPr>
          <w:b/>
          <w:i/>
          <w:color w:val="000000" w:themeColor="text1"/>
          <w:lang w:val="en-GB" w:eastAsia="zh-CN"/>
        </w:rPr>
        <w:t xml:space="preserve">65 ns: </w:t>
      </w:r>
      <w:r>
        <w:rPr>
          <w:i/>
          <w:color w:val="0000FF"/>
          <w:lang w:val="en-GB" w:eastAsia="zh-CN"/>
        </w:rPr>
        <w:t>Samsung, Vivo, ZTE, Huawei/HiSilicon</w:t>
      </w:r>
    </w:p>
    <w:p w14:paraId="4DF6DB0D" w14:textId="77777777" w:rsidR="00716CFF" w:rsidRPr="00960BA8" w:rsidRDefault="00716CFF" w:rsidP="006B576D">
      <w:pPr>
        <w:pStyle w:val="ListParagraph"/>
        <w:numPr>
          <w:ilvl w:val="0"/>
          <w:numId w:val="27"/>
        </w:numPr>
        <w:spacing w:line="259" w:lineRule="auto"/>
        <w:rPr>
          <w:color w:val="000000" w:themeColor="text1"/>
          <w:lang w:eastAsia="zh-CN"/>
        </w:rPr>
      </w:pPr>
      <w:r w:rsidRPr="00960BA8">
        <w:rPr>
          <w:i/>
          <w:color w:val="000000" w:themeColor="text1"/>
          <w:lang w:val="en-GB" w:eastAsia="zh-CN"/>
        </w:rPr>
        <w:t>Reasons</w:t>
      </w:r>
    </w:p>
    <w:p w14:paraId="123E5BCA" w14:textId="77777777" w:rsidR="00716CFF" w:rsidRPr="00812721" w:rsidRDefault="00716CFF" w:rsidP="006B576D">
      <w:pPr>
        <w:pStyle w:val="ListParagraph"/>
        <w:numPr>
          <w:ilvl w:val="1"/>
          <w:numId w:val="27"/>
        </w:numPr>
        <w:spacing w:line="259" w:lineRule="auto"/>
        <w:rPr>
          <w:i/>
          <w:color w:val="000000" w:themeColor="text1"/>
          <w:lang w:val="en-GB" w:eastAsia="zh-CN"/>
        </w:rPr>
      </w:pPr>
      <w:r w:rsidRPr="00812721">
        <w:rPr>
          <w:i/>
          <w:color w:val="000000" w:themeColor="text1"/>
          <w:lang w:val="en-GB" w:eastAsia="zh-CN"/>
        </w:rPr>
        <w:t>Sing</w:t>
      </w:r>
      <w:r>
        <w:rPr>
          <w:i/>
          <w:color w:val="000000" w:themeColor="text1"/>
          <w:lang w:val="en-GB" w:eastAsia="zh-CN"/>
        </w:rPr>
        <w:t>le carrier case can be the baseline and it is 65 us if following what defined in TS 38.104.</w:t>
      </w:r>
    </w:p>
    <w:p w14:paraId="7D541498" w14:textId="77777777" w:rsidR="00716CFF" w:rsidRDefault="00716CFF" w:rsidP="00716CFF">
      <w:pPr>
        <w:rPr>
          <w:lang w:eastAsia="zh-CN"/>
        </w:rPr>
      </w:pPr>
    </w:p>
    <w:p w14:paraId="1DA6FE9C" w14:textId="77777777" w:rsidR="00716CFF" w:rsidRPr="00960BA8" w:rsidRDefault="00716CFF" w:rsidP="006B576D">
      <w:pPr>
        <w:pStyle w:val="ListParagraph"/>
        <w:numPr>
          <w:ilvl w:val="0"/>
          <w:numId w:val="27"/>
        </w:numPr>
        <w:spacing w:line="259" w:lineRule="auto"/>
        <w:rPr>
          <w:lang w:eastAsia="zh-CN"/>
        </w:rPr>
      </w:pPr>
      <w:r w:rsidRPr="00BB2D21">
        <w:rPr>
          <w:b/>
          <w:i/>
          <w:iCs/>
          <w:kern w:val="2"/>
          <w:lang w:eastAsia="zh-CN"/>
        </w:rPr>
        <w:t>±130ns for the indoor scenario and ±200ns for the smart grid scenario</w:t>
      </w:r>
      <w:r w:rsidRPr="006C687B">
        <w:rPr>
          <w:b/>
          <w:i/>
          <w:color w:val="000000" w:themeColor="text1"/>
          <w:lang w:val="en-GB" w:eastAsia="zh-CN"/>
        </w:rPr>
        <w:t xml:space="preserve">: </w:t>
      </w:r>
      <w:r>
        <w:rPr>
          <w:i/>
          <w:color w:val="0000FF"/>
          <w:lang w:val="en-GB" w:eastAsia="zh-CN"/>
        </w:rPr>
        <w:t>Nokia, NSB</w:t>
      </w:r>
    </w:p>
    <w:p w14:paraId="2A827606" w14:textId="77777777" w:rsidR="00716CFF" w:rsidRPr="00960BA8" w:rsidRDefault="00716CFF" w:rsidP="006B576D">
      <w:pPr>
        <w:pStyle w:val="ListParagraph"/>
        <w:numPr>
          <w:ilvl w:val="0"/>
          <w:numId w:val="27"/>
        </w:numPr>
        <w:spacing w:line="259" w:lineRule="auto"/>
        <w:rPr>
          <w:color w:val="000000" w:themeColor="text1"/>
          <w:lang w:eastAsia="zh-CN"/>
        </w:rPr>
      </w:pPr>
      <w:r w:rsidRPr="00960BA8">
        <w:rPr>
          <w:i/>
          <w:color w:val="000000" w:themeColor="text1"/>
          <w:lang w:val="en-GB" w:eastAsia="zh-CN"/>
        </w:rPr>
        <w:t>Reasons</w:t>
      </w:r>
    </w:p>
    <w:p w14:paraId="69F6855D" w14:textId="77777777" w:rsidR="00716CFF" w:rsidRPr="00812721" w:rsidRDefault="00716CFF" w:rsidP="006B576D">
      <w:pPr>
        <w:pStyle w:val="ListParagraph"/>
        <w:numPr>
          <w:ilvl w:val="1"/>
          <w:numId w:val="27"/>
        </w:numPr>
        <w:spacing w:line="259" w:lineRule="auto"/>
        <w:rPr>
          <w:i/>
          <w:color w:val="000000" w:themeColor="text1"/>
          <w:lang w:val="en-GB" w:eastAsia="zh-CN"/>
        </w:rPr>
      </w:pPr>
      <w:r>
        <w:rPr>
          <w:i/>
          <w:color w:val="000000" w:themeColor="text1"/>
          <w:lang w:val="en-GB" w:eastAsia="zh-CN"/>
        </w:rPr>
        <w:t>I</w:t>
      </w:r>
      <w:r w:rsidRPr="00BB2D21">
        <w:rPr>
          <w:i/>
          <w:color w:val="000000" w:themeColor="text1"/>
          <w:lang w:val="en-GB" w:eastAsia="zh-CN"/>
        </w:rPr>
        <w:t>n the indoor scenario MIMO from different gNBs/TRPs or intra-band CA is supported and hence we have an inter-gNB error bounded by TAE of &lt;65ns or &lt;260ns</w:t>
      </w:r>
      <w:r>
        <w:rPr>
          <w:i/>
          <w:color w:val="000000" w:themeColor="text1"/>
          <w:lang w:val="en-GB" w:eastAsia="zh-CN"/>
        </w:rPr>
        <w:t>.</w:t>
      </w:r>
      <w:r w:rsidRPr="00EA3B2F">
        <w:rPr>
          <w:i/>
          <w:color w:val="000000" w:themeColor="text1"/>
          <w:lang w:val="en-GB" w:eastAsia="zh-CN"/>
        </w:rPr>
        <w:t xml:space="preserve"> There are no TAE applicable for the smart grid scenario, we have to make an assumption on the maximum error between gNBs or at a single gNB, assuming 400ns between gNB.</w:t>
      </w:r>
    </w:p>
    <w:p w14:paraId="3167420A" w14:textId="77777777" w:rsidR="00716CFF" w:rsidRDefault="00716CFF" w:rsidP="00716CFF">
      <w:pPr>
        <w:rPr>
          <w:lang w:val="en-GB" w:eastAsia="zh-CN"/>
        </w:rPr>
      </w:pPr>
    </w:p>
    <w:p w14:paraId="615D39C5" w14:textId="77777777" w:rsidR="00716CFF" w:rsidRPr="00960BA8" w:rsidRDefault="00716CFF" w:rsidP="006B576D">
      <w:pPr>
        <w:pStyle w:val="ListParagraph"/>
        <w:numPr>
          <w:ilvl w:val="0"/>
          <w:numId w:val="27"/>
        </w:numPr>
        <w:spacing w:line="259" w:lineRule="auto"/>
        <w:rPr>
          <w:lang w:eastAsia="zh-CN"/>
        </w:rPr>
      </w:pPr>
      <w:r>
        <w:rPr>
          <w:b/>
          <w:i/>
          <w:iCs/>
          <w:kern w:val="2"/>
          <w:lang w:eastAsia="zh-CN"/>
        </w:rPr>
        <w:t xml:space="preserve">82.5 </w:t>
      </w:r>
      <w:r w:rsidRPr="00BB2D21">
        <w:rPr>
          <w:b/>
          <w:i/>
          <w:iCs/>
          <w:kern w:val="2"/>
          <w:lang w:eastAsia="zh-CN"/>
        </w:rPr>
        <w:t>ns</w:t>
      </w:r>
      <w:r w:rsidRPr="006C687B">
        <w:rPr>
          <w:b/>
          <w:i/>
          <w:color w:val="000000" w:themeColor="text1"/>
          <w:lang w:val="en-GB" w:eastAsia="zh-CN"/>
        </w:rPr>
        <w:t xml:space="preserve">: </w:t>
      </w:r>
      <w:r>
        <w:rPr>
          <w:i/>
          <w:color w:val="0000FF"/>
          <w:lang w:val="en-GB" w:eastAsia="zh-CN"/>
        </w:rPr>
        <w:t xml:space="preserve">Ericsson </w:t>
      </w:r>
    </w:p>
    <w:p w14:paraId="507E26FD" w14:textId="77777777" w:rsidR="00716CFF" w:rsidRPr="00960BA8" w:rsidRDefault="00716CFF" w:rsidP="006B576D">
      <w:pPr>
        <w:pStyle w:val="ListParagraph"/>
        <w:numPr>
          <w:ilvl w:val="0"/>
          <w:numId w:val="27"/>
        </w:numPr>
        <w:spacing w:line="259" w:lineRule="auto"/>
        <w:rPr>
          <w:color w:val="000000" w:themeColor="text1"/>
          <w:lang w:eastAsia="zh-CN"/>
        </w:rPr>
      </w:pPr>
      <w:r w:rsidRPr="00960BA8">
        <w:rPr>
          <w:i/>
          <w:color w:val="000000" w:themeColor="text1"/>
          <w:lang w:val="en-GB" w:eastAsia="zh-CN"/>
        </w:rPr>
        <w:t>Reasons</w:t>
      </w:r>
    </w:p>
    <w:p w14:paraId="12AA8B62" w14:textId="77777777" w:rsidR="00716CFF" w:rsidRPr="00113A72" w:rsidRDefault="00716CFF" w:rsidP="006B576D">
      <w:pPr>
        <w:pStyle w:val="ListParagraph"/>
        <w:numPr>
          <w:ilvl w:val="1"/>
          <w:numId w:val="27"/>
        </w:numPr>
        <w:spacing w:line="259" w:lineRule="auto"/>
        <w:rPr>
          <w:i/>
          <w:iCs/>
          <w:kern w:val="2"/>
          <w:lang w:eastAsia="zh-CN"/>
        </w:rPr>
      </w:pPr>
      <w:r w:rsidRPr="00113A72">
        <w:rPr>
          <w:i/>
          <w:iCs/>
          <w:kern w:val="2"/>
          <w:lang w:eastAsia="zh-CN"/>
        </w:rPr>
        <w:t>TAE as defined in TS 38.104 is very different from the BS transmit frame timing</w:t>
      </w:r>
      <w:r>
        <w:rPr>
          <w:i/>
          <w:iCs/>
          <w:kern w:val="2"/>
          <w:lang w:eastAsia="zh-CN"/>
        </w:rPr>
        <w:t xml:space="preserve">. </w:t>
      </w:r>
      <w:r w:rsidRPr="0093491E">
        <w:rPr>
          <w:i/>
          <w:iCs/>
          <w:kern w:val="2"/>
          <w:lang w:eastAsia="zh-CN"/>
        </w:rPr>
        <w:t xml:space="preserve">Our estimate for the BS transmit frame timing error </w:t>
      </w:r>
      <m:oMath>
        <m:sSup>
          <m:sSupPr>
            <m:ctrlPr>
              <w:rPr>
                <w:rFonts w:ascii="Cambria Math" w:hAnsi="Cambria Math"/>
                <w:i/>
                <w:iCs/>
                <w:kern w:val="2"/>
                <w:lang w:eastAsia="zh-CN"/>
              </w:rPr>
            </m:ctrlPr>
          </m:sSupPr>
          <m:e>
            <m:r>
              <w:rPr>
                <w:rFonts w:ascii="Cambria Math" w:hAnsi="Cambria Math"/>
                <w:kern w:val="2"/>
                <w:lang w:eastAsia="zh-CN"/>
              </w:rPr>
              <m:t>T</m:t>
            </m:r>
          </m:e>
          <m:sup>
            <m:r>
              <w:rPr>
                <w:rFonts w:ascii="Cambria Math" w:hAnsi="Cambria Math"/>
                <w:kern w:val="2"/>
                <w:lang w:eastAsia="zh-CN"/>
              </w:rPr>
              <m:t>BS</m:t>
            </m:r>
          </m:sup>
        </m:sSup>
      </m:oMath>
      <w:r w:rsidRPr="0093491E">
        <w:rPr>
          <w:i/>
          <w:iCs/>
          <w:kern w:val="2"/>
          <w:lang w:eastAsia="zh-CN"/>
        </w:rPr>
        <w:t xml:space="preserve"> is: 50+65/2 = 82.5 (ns). Here 50ns for baseband internal error and 65/2 for error from baseband to one antenna connector.</w:t>
      </w:r>
    </w:p>
    <w:p w14:paraId="33B1EF6A" w14:textId="77777777" w:rsidR="00716CFF" w:rsidRPr="00113A72" w:rsidRDefault="00716CFF" w:rsidP="00716CFF">
      <w:pPr>
        <w:rPr>
          <w:lang w:val="en-GB" w:eastAsia="zh-CN"/>
        </w:rPr>
      </w:pPr>
    </w:p>
    <w:p w14:paraId="4C3A93EB" w14:textId="77777777" w:rsidR="00716CFF" w:rsidRDefault="00716CFF" w:rsidP="006B576D">
      <w:pPr>
        <w:pStyle w:val="ListParagraph"/>
        <w:numPr>
          <w:ilvl w:val="0"/>
          <w:numId w:val="27"/>
        </w:numPr>
        <w:spacing w:line="259" w:lineRule="auto"/>
        <w:rPr>
          <w:lang w:eastAsia="zh-CN"/>
        </w:rPr>
      </w:pPr>
      <w:r>
        <w:rPr>
          <w:b/>
          <w:i/>
          <w:iCs/>
          <w:kern w:val="2"/>
          <w:lang w:eastAsia="zh-CN"/>
        </w:rPr>
        <w:t>Feature lead</w:t>
      </w:r>
      <w:r w:rsidRPr="006C687B">
        <w:rPr>
          <w:b/>
          <w:i/>
          <w:color w:val="000000" w:themeColor="text1"/>
          <w:lang w:val="en-GB" w:eastAsia="zh-CN"/>
        </w:rPr>
        <w:t>:</w:t>
      </w:r>
      <w:r w:rsidRPr="000214B7">
        <w:rPr>
          <w:b/>
          <w:i/>
          <w:color w:val="000000" w:themeColor="text1"/>
          <w:lang w:val="en-GB" w:eastAsia="zh-CN"/>
        </w:rPr>
        <w:t xml:space="preserve"> </w:t>
      </w:r>
      <w:r w:rsidRPr="000214B7">
        <w:rPr>
          <w:i/>
          <w:color w:val="000000" w:themeColor="text1"/>
          <w:lang w:val="en-GB" w:eastAsia="zh-CN"/>
        </w:rPr>
        <w:t>The majority view is</w:t>
      </w:r>
      <w:r>
        <w:rPr>
          <w:i/>
          <w:color w:val="000000" w:themeColor="text1"/>
          <w:lang w:val="en-GB" w:eastAsia="zh-CN"/>
        </w:rPr>
        <w:t xml:space="preserve"> 65 ns. However, the difference on the proposed values are big, therefore further discussion is needed. Companies are encouraged to check the reasons given by companies, and provide further views on the preferred values.</w:t>
      </w:r>
      <w:r w:rsidRPr="000214B7">
        <w:rPr>
          <w:i/>
          <w:color w:val="000000" w:themeColor="text1"/>
          <w:lang w:val="en-GB" w:eastAsia="zh-CN"/>
        </w:rPr>
        <w:t xml:space="preserve">  </w:t>
      </w:r>
    </w:p>
    <w:p w14:paraId="0F664402" w14:textId="77777777" w:rsidR="00716CFF" w:rsidRDefault="00716CFF" w:rsidP="004B77A7"/>
    <w:p w14:paraId="0D7BF6F3" w14:textId="1A695DC2" w:rsidR="007F6689" w:rsidRPr="007F6689" w:rsidRDefault="00154B73" w:rsidP="007F6689">
      <w:pPr>
        <w:rPr>
          <w:b/>
          <w:i/>
          <w:color w:val="000000"/>
          <w:kern w:val="2"/>
          <w:highlight w:val="yellow"/>
          <w:lang w:eastAsia="zh-CN"/>
        </w:rPr>
      </w:pPr>
      <w:r w:rsidRPr="00737715">
        <w:rPr>
          <w:rFonts w:hint="eastAsia"/>
          <w:color w:val="FF0000"/>
          <w:lang w:eastAsia="zh-CN"/>
        </w:rPr>
        <w:lastRenderedPageBreak/>
        <w:t>N</w:t>
      </w:r>
      <w:r w:rsidRPr="00737715">
        <w:rPr>
          <w:color w:val="FF0000"/>
          <w:lang w:eastAsia="zh-CN"/>
        </w:rPr>
        <w:t>ote</w:t>
      </w:r>
      <w:r>
        <w:rPr>
          <w:color w:val="FF0000"/>
          <w:lang w:eastAsia="zh-CN"/>
        </w:rPr>
        <w:t>: More details please go to section 3.2.2</w:t>
      </w:r>
      <w:r w:rsidRPr="00737715">
        <w:rPr>
          <w:b/>
          <w:i/>
          <w:color w:val="000000"/>
          <w:kern w:val="2"/>
          <w:highlight w:val="yellow"/>
          <w:lang w:eastAsia="zh-CN"/>
        </w:rPr>
        <w:t xml:space="preserve"> </w:t>
      </w:r>
    </w:p>
    <w:p w14:paraId="67BD85F1" w14:textId="77777777" w:rsidR="007F6689" w:rsidRDefault="007F6689" w:rsidP="007F6689">
      <w:pPr>
        <w:rPr>
          <w:lang w:eastAsia="zh-CN"/>
        </w:rPr>
      </w:pPr>
      <w:r w:rsidRPr="001866C4">
        <w:rPr>
          <w:b/>
          <w:i/>
          <w:color w:val="000000"/>
          <w:kern w:val="2"/>
          <w:highlight w:val="yellow"/>
          <w:lang w:eastAsia="zh-CN"/>
        </w:rPr>
        <w:t xml:space="preserve">Proposal </w:t>
      </w:r>
      <w:r>
        <w:rPr>
          <w:b/>
          <w:i/>
          <w:color w:val="000000"/>
          <w:kern w:val="2"/>
          <w:highlight w:val="yellow"/>
          <w:lang w:eastAsia="zh-CN"/>
        </w:rPr>
        <w:t>3-2</w:t>
      </w:r>
      <w:r w:rsidRPr="001866C4">
        <w:rPr>
          <w:i/>
          <w:color w:val="000000"/>
          <w:kern w:val="2"/>
          <w:highlight w:val="yellow"/>
          <w:lang w:eastAsia="zh-CN"/>
        </w:rPr>
        <w:t>:</w:t>
      </w:r>
      <w:r>
        <w:rPr>
          <w:i/>
          <w:color w:val="000000"/>
          <w:kern w:val="2"/>
          <w:lang w:eastAsia="zh-CN"/>
        </w:rPr>
        <w:t xml:space="preserve"> The value defined in Table 7.1.2-1 for initial transmit timing error (Te) in TS 38.133 should be considered for evaluation of the time </w:t>
      </w:r>
      <w:r>
        <w:rPr>
          <w:i/>
          <w:color w:val="000000" w:themeColor="text1"/>
          <w:lang w:val="en-GB" w:eastAsia="zh-CN"/>
        </w:rPr>
        <w:t>synchronization.</w:t>
      </w:r>
      <w:r>
        <w:rPr>
          <w:i/>
          <w:color w:val="000000"/>
          <w:kern w:val="2"/>
          <w:lang w:eastAsia="zh-CN"/>
        </w:rPr>
        <w:t xml:space="preserve">    </w:t>
      </w:r>
    </w:p>
    <w:p w14:paraId="6CC85B32" w14:textId="77777777" w:rsidR="007F6689" w:rsidRPr="001E409C" w:rsidRDefault="007F6689" w:rsidP="007F6689">
      <w:pPr>
        <w:spacing w:beforeLines="50" w:before="120"/>
        <w:rPr>
          <w:color w:val="000000" w:themeColor="text1"/>
          <w:lang w:val="en-GB" w:eastAsia="zh-CN"/>
        </w:rPr>
      </w:pPr>
      <w:r>
        <w:rPr>
          <w:b/>
          <w:lang w:eastAsia="zh-CN"/>
        </w:rPr>
        <w:t xml:space="preserve">Please comment if you have strong concern on the above proposal 3-2.  </w:t>
      </w:r>
      <w:r w:rsidRPr="001E409C">
        <w:rPr>
          <w:color w:val="000000" w:themeColor="text1"/>
          <w:lang w:val="en-GB" w:eastAsia="zh-CN"/>
        </w:rPr>
        <w:t xml:space="preserve">  </w:t>
      </w:r>
    </w:p>
    <w:tbl>
      <w:tblPr>
        <w:tblStyle w:val="TableGrid"/>
        <w:tblW w:w="0" w:type="auto"/>
        <w:tblLook w:val="04A0" w:firstRow="1" w:lastRow="0" w:firstColumn="1" w:lastColumn="0" w:noHBand="0" w:noVBand="1"/>
      </w:tblPr>
      <w:tblGrid>
        <w:gridCol w:w="2113"/>
        <w:gridCol w:w="7194"/>
      </w:tblGrid>
      <w:tr w:rsidR="007F6689" w:rsidRPr="00004C3F" w14:paraId="04E64852" w14:textId="77777777" w:rsidTr="00B366F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5F758A" w14:textId="77777777" w:rsidR="007F6689" w:rsidRPr="00004C3F" w:rsidRDefault="007F6689" w:rsidP="00B366FD">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2D0A06" w14:textId="77777777" w:rsidR="007F6689" w:rsidRPr="00004C3F" w:rsidRDefault="007F6689" w:rsidP="00B366FD">
            <w:pPr>
              <w:spacing w:beforeLines="50" w:before="120"/>
              <w:rPr>
                <w:i/>
                <w:kern w:val="2"/>
                <w:lang w:eastAsia="zh-CN"/>
              </w:rPr>
            </w:pPr>
            <w:r w:rsidRPr="00004C3F">
              <w:rPr>
                <w:i/>
                <w:kern w:val="2"/>
                <w:lang w:eastAsia="zh-CN"/>
              </w:rPr>
              <w:t>View</w:t>
            </w:r>
          </w:p>
        </w:tc>
      </w:tr>
      <w:tr w:rsidR="007F6689" w:rsidRPr="00626CE3" w14:paraId="2B79C837" w14:textId="77777777" w:rsidTr="00B366FD">
        <w:tc>
          <w:tcPr>
            <w:tcW w:w="2113" w:type="dxa"/>
            <w:tcBorders>
              <w:top w:val="single" w:sz="4" w:space="0" w:color="auto"/>
              <w:left w:val="single" w:sz="4" w:space="0" w:color="auto"/>
              <w:bottom w:val="single" w:sz="4" w:space="0" w:color="auto"/>
              <w:right w:val="single" w:sz="4" w:space="0" w:color="auto"/>
            </w:tcBorders>
          </w:tcPr>
          <w:p w14:paraId="117137DA" w14:textId="77777777" w:rsidR="007F6689" w:rsidRPr="000158F8" w:rsidRDefault="007F6689" w:rsidP="00B366FD">
            <w:pPr>
              <w:spacing w:beforeLines="50" w:before="120"/>
              <w:rPr>
                <w:iCs/>
                <w:kern w:val="2"/>
                <w:lang w:eastAsia="zh-CN"/>
              </w:rPr>
            </w:pPr>
            <w:r>
              <w:rPr>
                <w:rFonts w:hint="eastAsia"/>
                <w:iCs/>
                <w:kern w:val="2"/>
                <w:lang w:eastAsia="zh-CN"/>
              </w:rPr>
              <w:t>F</w:t>
            </w:r>
            <w:r>
              <w:rPr>
                <w:iCs/>
                <w:kern w:val="2"/>
                <w:lang w:eastAsia="zh-CN"/>
              </w:rPr>
              <w:t>eature lead</w:t>
            </w:r>
          </w:p>
        </w:tc>
        <w:tc>
          <w:tcPr>
            <w:tcW w:w="7194" w:type="dxa"/>
            <w:tcBorders>
              <w:top w:val="single" w:sz="4" w:space="0" w:color="auto"/>
              <w:left w:val="single" w:sz="4" w:space="0" w:color="auto"/>
              <w:bottom w:val="single" w:sz="4" w:space="0" w:color="auto"/>
              <w:right w:val="single" w:sz="4" w:space="0" w:color="auto"/>
            </w:tcBorders>
          </w:tcPr>
          <w:p w14:paraId="3F78534D" w14:textId="77777777" w:rsidR="007F6689" w:rsidRPr="001E409C" w:rsidRDefault="007F6689" w:rsidP="00B366FD">
            <w:pPr>
              <w:spacing w:beforeLines="50" w:before="120"/>
              <w:rPr>
                <w:iCs/>
                <w:color w:val="FF0000"/>
                <w:kern w:val="2"/>
                <w:lang w:eastAsia="zh-CN"/>
              </w:rPr>
            </w:pPr>
            <w:r w:rsidRPr="001E409C">
              <w:rPr>
                <w:rFonts w:hint="eastAsia"/>
                <w:iCs/>
                <w:color w:val="FF0000"/>
                <w:kern w:val="2"/>
                <w:lang w:eastAsia="zh-CN"/>
              </w:rPr>
              <w:t>@</w:t>
            </w:r>
            <w:r w:rsidRPr="001E409C">
              <w:rPr>
                <w:iCs/>
                <w:color w:val="FF0000"/>
                <w:kern w:val="2"/>
                <w:lang w:eastAsia="zh-CN"/>
              </w:rPr>
              <w:t xml:space="preserve"> </w:t>
            </w:r>
            <w:r>
              <w:rPr>
                <w:iCs/>
                <w:color w:val="FF0000"/>
                <w:kern w:val="2"/>
                <w:lang w:eastAsia="zh-CN"/>
              </w:rPr>
              <w:t>Nokia</w:t>
            </w:r>
          </w:p>
          <w:p w14:paraId="06209827" w14:textId="77777777" w:rsidR="007F6689" w:rsidRPr="00D94CB8" w:rsidRDefault="007F6689" w:rsidP="006B576D">
            <w:pPr>
              <w:pStyle w:val="ListParagraph"/>
              <w:numPr>
                <w:ilvl w:val="0"/>
                <w:numId w:val="35"/>
              </w:numPr>
              <w:spacing w:beforeLines="50" w:before="120"/>
              <w:rPr>
                <w:iCs/>
                <w:kern w:val="2"/>
                <w:lang w:eastAsia="zh-CN"/>
              </w:rPr>
            </w:pPr>
            <w:r>
              <w:rPr>
                <w:rFonts w:hint="eastAsia"/>
                <w:iCs/>
                <w:kern w:val="2"/>
                <w:lang w:eastAsia="zh-CN"/>
              </w:rPr>
              <w:t>C</w:t>
            </w:r>
            <w:r>
              <w:rPr>
                <w:iCs/>
                <w:kern w:val="2"/>
                <w:lang w:eastAsia="zh-CN"/>
              </w:rPr>
              <w:t xml:space="preserve">an you check if you are ok with it? </w:t>
            </w:r>
          </w:p>
        </w:tc>
      </w:tr>
      <w:tr w:rsidR="00A06492" w:rsidRPr="00004C3F" w14:paraId="16951258" w14:textId="77777777" w:rsidTr="00B366FD">
        <w:tc>
          <w:tcPr>
            <w:tcW w:w="2113" w:type="dxa"/>
            <w:tcBorders>
              <w:top w:val="single" w:sz="4" w:space="0" w:color="auto"/>
              <w:left w:val="single" w:sz="4" w:space="0" w:color="auto"/>
              <w:bottom w:val="single" w:sz="4" w:space="0" w:color="auto"/>
              <w:right w:val="single" w:sz="4" w:space="0" w:color="auto"/>
            </w:tcBorders>
          </w:tcPr>
          <w:p w14:paraId="7A02BAB9" w14:textId="0322DD9A" w:rsidR="00A06492" w:rsidRPr="00004C3F" w:rsidRDefault="00A06492" w:rsidP="00A06492">
            <w:pPr>
              <w:spacing w:beforeLines="50" w:before="120"/>
              <w:rPr>
                <w:i/>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CAD76BA" w14:textId="77777777" w:rsidR="00A06492" w:rsidRDefault="00A06492" w:rsidP="00A06492">
            <w:pPr>
              <w:spacing w:beforeLines="50" w:before="120"/>
              <w:rPr>
                <w:iCs/>
                <w:kern w:val="2"/>
                <w:lang w:eastAsia="zh-CN"/>
              </w:rPr>
            </w:pPr>
            <w:r>
              <w:rPr>
                <w:iCs/>
                <w:kern w:val="2"/>
                <w:lang w:eastAsia="zh-CN"/>
              </w:rPr>
              <w:t>We are OK with proposal 3-2.</w:t>
            </w:r>
          </w:p>
          <w:p w14:paraId="05B0A799" w14:textId="77777777" w:rsidR="00A06492" w:rsidRDefault="00A06492" w:rsidP="00A06492">
            <w:pPr>
              <w:spacing w:beforeLines="50" w:before="120"/>
              <w:rPr>
                <w:iCs/>
                <w:kern w:val="2"/>
                <w:lang w:eastAsia="zh-CN"/>
              </w:rPr>
            </w:pPr>
            <w:r>
              <w:rPr>
                <w:iCs/>
                <w:kern w:val="2"/>
                <w:lang w:eastAsia="zh-CN"/>
              </w:rPr>
              <w:t xml:space="preserve">Our understanding of Te is that it is defined as the maximum uplink transmission timing offset relative to the reference time defined as the downlink reception time minus the applied TA value. As the uplink transmission time is always relative to the DL reception timing, </w:t>
            </w:r>
            <w:r w:rsidRPr="00642237">
              <w:rPr>
                <w:b/>
                <w:iCs/>
                <w:kern w:val="2"/>
                <w:lang w:eastAsia="zh-CN"/>
              </w:rPr>
              <w:t>Te includes the DL reception error in the TA procedure already</w:t>
            </w:r>
            <w:r>
              <w:rPr>
                <w:iCs/>
                <w:kern w:val="2"/>
                <w:lang w:eastAsia="zh-CN"/>
              </w:rPr>
              <w:t xml:space="preserve"> (DL reception timing should still be applied for the SFN estimation though). </w:t>
            </w:r>
          </w:p>
          <w:p w14:paraId="651A4CE1" w14:textId="77777777" w:rsidR="00A06492" w:rsidRDefault="00A06492" w:rsidP="00A06492">
            <w:pPr>
              <w:spacing w:beforeLines="50" w:before="120"/>
              <w:rPr>
                <w:iCs/>
                <w:kern w:val="2"/>
                <w:lang w:eastAsia="zh-CN"/>
              </w:rPr>
            </w:pPr>
            <w:r>
              <w:rPr>
                <w:iCs/>
                <w:kern w:val="2"/>
                <w:lang w:eastAsia="zh-CN"/>
              </w:rPr>
              <w:t xml:space="preserve">The description of Te in TS 38.133 describes that it applies for the first transmission in a DRX cycle, and use the DL timing from at least one SSB (i.e. no TA command to allow for adjustments has been present). </w:t>
            </w:r>
          </w:p>
          <w:p w14:paraId="3D044BB3" w14:textId="77777777" w:rsidR="00A06492" w:rsidRDefault="00A06492" w:rsidP="00A06492">
            <w:pPr>
              <w:spacing w:beforeLines="50" w:before="120"/>
              <w:rPr>
                <w:iCs/>
                <w:kern w:val="2"/>
                <w:lang w:eastAsia="zh-CN"/>
              </w:rPr>
            </w:pPr>
            <w:r>
              <w:rPr>
                <w:iCs/>
                <w:kern w:val="2"/>
                <w:lang w:eastAsia="zh-CN"/>
              </w:rPr>
              <w:t>TS 38.133 Section 7.1.2:</w:t>
            </w:r>
          </w:p>
          <w:tbl>
            <w:tblPr>
              <w:tblStyle w:val="TableGrid"/>
              <w:tblW w:w="0" w:type="auto"/>
              <w:tblLook w:val="04A0" w:firstRow="1" w:lastRow="0" w:firstColumn="1" w:lastColumn="0" w:noHBand="0" w:noVBand="1"/>
            </w:tblPr>
            <w:tblGrid>
              <w:gridCol w:w="6968"/>
            </w:tblGrid>
            <w:tr w:rsidR="00A06492" w14:paraId="642642DC" w14:textId="77777777" w:rsidTr="008941A3">
              <w:tc>
                <w:tcPr>
                  <w:tcW w:w="6968" w:type="dxa"/>
                </w:tcPr>
                <w:p w14:paraId="68D8E472" w14:textId="77777777" w:rsidR="00A06492" w:rsidRPr="001367DF" w:rsidRDefault="00A06492" w:rsidP="00A06492">
                  <w:pPr>
                    <w:autoSpaceDE/>
                    <w:autoSpaceDN/>
                    <w:adjustRightInd/>
                    <w:snapToGrid/>
                    <w:spacing w:after="180"/>
                    <w:jc w:val="left"/>
                    <w:rPr>
                      <w:rFonts w:eastAsia="Times New Roman"/>
                      <w:sz w:val="20"/>
                      <w:szCs w:val="20"/>
                      <w:lang w:val="en-GB"/>
                    </w:rPr>
                  </w:pPr>
                  <w:r w:rsidRPr="00D477B6">
                    <w:rPr>
                      <w:rFonts w:eastAsia="Times New Roman"/>
                      <w:sz w:val="20"/>
                      <w:szCs w:val="20"/>
                      <w:lang w:val="en-GB"/>
                    </w:rPr>
                    <w:t xml:space="preserve">The UE initial transmission timing error shall be less than or equal to ±Te where the timing error limit value Te is specified in Table 7.1.2-1. </w:t>
                  </w:r>
                  <w:r w:rsidRPr="001367DF">
                    <w:rPr>
                      <w:rFonts w:eastAsia="Times New Roman"/>
                      <w:sz w:val="20"/>
                      <w:szCs w:val="20"/>
                      <w:lang w:val="en-GB"/>
                    </w:rPr>
                    <w:t>This requirement applies:</w:t>
                  </w:r>
                </w:p>
                <w:p w14:paraId="63C0E21F" w14:textId="77777777" w:rsidR="00A06492" w:rsidRPr="001367DF" w:rsidRDefault="00A06492" w:rsidP="00A06492">
                  <w:pPr>
                    <w:autoSpaceDE/>
                    <w:autoSpaceDN/>
                    <w:adjustRightInd/>
                    <w:snapToGrid/>
                    <w:spacing w:after="180"/>
                    <w:jc w:val="left"/>
                    <w:rPr>
                      <w:rFonts w:eastAsia="Times New Roman"/>
                      <w:sz w:val="20"/>
                      <w:szCs w:val="20"/>
                      <w:lang w:val="en-GB"/>
                    </w:rPr>
                  </w:pPr>
                  <w:r w:rsidRPr="001367DF">
                    <w:rPr>
                      <w:rFonts w:eastAsia="Times New Roman"/>
                      <w:sz w:val="20"/>
                      <w:szCs w:val="20"/>
                      <w:lang w:val="en-GB"/>
                    </w:rPr>
                    <w:t>-    when it is the first transmission in a DRX cycle for PUCCH, PUSCH and SRS or it is the PRACH transmission.</w:t>
                  </w:r>
                </w:p>
                <w:p w14:paraId="79AFB100" w14:textId="77777777" w:rsidR="00A06492" w:rsidRPr="00D477B6" w:rsidRDefault="00A06492" w:rsidP="00A06492">
                  <w:pPr>
                    <w:autoSpaceDE/>
                    <w:autoSpaceDN/>
                    <w:adjustRightInd/>
                    <w:snapToGrid/>
                    <w:spacing w:after="180"/>
                    <w:jc w:val="left"/>
                    <w:rPr>
                      <w:rFonts w:eastAsia="Times New Roman"/>
                      <w:sz w:val="20"/>
                      <w:szCs w:val="20"/>
                      <w:lang w:val="en-GB"/>
                    </w:rPr>
                  </w:pPr>
                  <w:r w:rsidRPr="001367DF">
                    <w:rPr>
                      <w:rFonts w:eastAsia="Times New Roman"/>
                      <w:sz w:val="20"/>
                      <w:szCs w:val="20"/>
                      <w:lang w:val="en-GB"/>
                    </w:rPr>
                    <w:t>The UE shall meet the Te requirement for an initial transmission provided that at least one SSB is available at the UE during the last 160 ms.</w:t>
                  </w:r>
                </w:p>
              </w:tc>
            </w:tr>
          </w:tbl>
          <w:p w14:paraId="55C235C1" w14:textId="2ADFE77C" w:rsidR="00A06492" w:rsidRPr="00004C3F" w:rsidRDefault="00A06492" w:rsidP="00A06492">
            <w:pPr>
              <w:spacing w:beforeLines="50" w:before="120"/>
              <w:rPr>
                <w:i/>
                <w:kern w:val="2"/>
                <w:lang w:eastAsia="zh-CN"/>
              </w:rPr>
            </w:pPr>
            <w:r>
              <w:rPr>
                <w:iCs/>
                <w:kern w:val="2"/>
                <w:lang w:eastAsia="zh-CN"/>
              </w:rPr>
              <w:t xml:space="preserve">So </w:t>
            </w:r>
            <w:r w:rsidRPr="00642237">
              <w:rPr>
                <w:b/>
                <w:iCs/>
                <w:kern w:val="2"/>
                <w:lang w:eastAsia="zh-CN"/>
              </w:rPr>
              <w:t>when we use Te in the analysis, we should not include the TA adjustment error as well</w:t>
            </w:r>
            <w:r>
              <w:rPr>
                <w:iCs/>
                <w:kern w:val="2"/>
                <w:lang w:eastAsia="zh-CN"/>
              </w:rPr>
              <w:t xml:space="preserve">. </w:t>
            </w:r>
          </w:p>
        </w:tc>
      </w:tr>
      <w:tr w:rsidR="009874AF" w:rsidRPr="00004C3F" w14:paraId="38A15275" w14:textId="77777777" w:rsidTr="00B366FD">
        <w:tc>
          <w:tcPr>
            <w:tcW w:w="2113" w:type="dxa"/>
            <w:tcBorders>
              <w:top w:val="single" w:sz="4" w:space="0" w:color="auto"/>
              <w:left w:val="single" w:sz="4" w:space="0" w:color="auto"/>
              <w:bottom w:val="single" w:sz="4" w:space="0" w:color="auto"/>
              <w:right w:val="single" w:sz="4" w:space="0" w:color="auto"/>
            </w:tcBorders>
          </w:tcPr>
          <w:p w14:paraId="6A023E4D" w14:textId="48927067" w:rsidR="009874AF" w:rsidRDefault="009874AF" w:rsidP="009874AF">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731CF2F3" w14:textId="34EEF417" w:rsidR="009874AF" w:rsidRDefault="009874AF" w:rsidP="009874AF">
            <w:pPr>
              <w:spacing w:beforeLines="50" w:before="120"/>
              <w:rPr>
                <w:iCs/>
                <w:kern w:val="2"/>
                <w:lang w:eastAsia="zh-CN"/>
              </w:rPr>
            </w:pPr>
            <w:r>
              <w:rPr>
                <w:iCs/>
                <w:kern w:val="2"/>
                <w:lang w:eastAsia="zh-CN"/>
              </w:rPr>
              <w:t xml:space="preserve">The value in the table is the requirement of initial transmit timing error, not exactly the requirement of transmit timing error. However, we think it is feasible to use this value for evaluation since it is difficult to find the suitable value for this purpose.   </w:t>
            </w:r>
          </w:p>
        </w:tc>
      </w:tr>
      <w:tr w:rsidR="00667181" w14:paraId="3D2A7C35" w14:textId="77777777" w:rsidTr="00667181">
        <w:tc>
          <w:tcPr>
            <w:tcW w:w="2113" w:type="dxa"/>
          </w:tcPr>
          <w:p w14:paraId="52F2EB43" w14:textId="77777777" w:rsidR="00667181" w:rsidRDefault="00667181" w:rsidP="004365C3">
            <w:pPr>
              <w:spacing w:beforeLines="50" w:before="120"/>
              <w:rPr>
                <w:iCs/>
                <w:kern w:val="2"/>
                <w:lang w:eastAsia="zh-CN"/>
              </w:rPr>
            </w:pPr>
            <w:r>
              <w:rPr>
                <w:rFonts w:hint="eastAsia"/>
                <w:iCs/>
                <w:kern w:val="2"/>
                <w:lang w:eastAsia="zh-CN"/>
              </w:rPr>
              <w:t>S</w:t>
            </w:r>
            <w:r>
              <w:rPr>
                <w:iCs/>
                <w:kern w:val="2"/>
                <w:lang w:eastAsia="zh-CN"/>
              </w:rPr>
              <w:t>amsung</w:t>
            </w:r>
          </w:p>
        </w:tc>
        <w:tc>
          <w:tcPr>
            <w:tcW w:w="7194" w:type="dxa"/>
          </w:tcPr>
          <w:p w14:paraId="4C383970" w14:textId="77777777" w:rsidR="00667181" w:rsidRDefault="00667181" w:rsidP="004365C3">
            <w:pPr>
              <w:spacing w:beforeLines="50" w:before="120"/>
              <w:rPr>
                <w:iCs/>
                <w:kern w:val="2"/>
                <w:lang w:eastAsia="zh-CN"/>
              </w:rPr>
            </w:pPr>
            <w:r>
              <w:rPr>
                <w:iCs/>
                <w:kern w:val="2"/>
                <w:lang w:eastAsia="zh-CN"/>
              </w:rPr>
              <w:t xml:space="preserve">We also think Te is initial transmission error when TA adjustment is not applied. </w:t>
            </w:r>
          </w:p>
          <w:p w14:paraId="24005E32" w14:textId="77777777" w:rsidR="00667181" w:rsidRDefault="00667181" w:rsidP="004365C3">
            <w:pPr>
              <w:spacing w:beforeLines="50" w:before="120"/>
              <w:rPr>
                <w:iCs/>
                <w:kern w:val="2"/>
                <w:lang w:eastAsia="zh-CN"/>
              </w:rPr>
            </w:pPr>
            <w:r>
              <w:rPr>
                <w:rFonts w:hint="eastAsia"/>
                <w:iCs/>
                <w:kern w:val="2"/>
                <w:lang w:eastAsia="zh-CN"/>
              </w:rPr>
              <w:t>T</w:t>
            </w:r>
            <w:r>
              <w:rPr>
                <w:iCs/>
                <w:kern w:val="2"/>
                <w:lang w:eastAsia="zh-CN"/>
              </w:rPr>
              <w:t xml:space="preserve">A adjustment error is not for calculate for TSN but for UE to adjust the transmission time. And at UE side, it is more about UE implementation on when/how to adjust the TA, as long as the UE can meet the requirement on TA adjustment. </w:t>
            </w:r>
          </w:p>
        </w:tc>
      </w:tr>
      <w:tr w:rsidR="00ED338C" w14:paraId="2FD0211F" w14:textId="77777777" w:rsidTr="00667181">
        <w:tc>
          <w:tcPr>
            <w:tcW w:w="2113" w:type="dxa"/>
          </w:tcPr>
          <w:p w14:paraId="0C79D0DD" w14:textId="56C87443" w:rsidR="00ED338C" w:rsidRDefault="00ED338C" w:rsidP="004365C3">
            <w:pPr>
              <w:spacing w:beforeLines="50" w:before="120"/>
              <w:rPr>
                <w:iCs/>
                <w:kern w:val="2"/>
                <w:lang w:eastAsia="zh-CN"/>
              </w:rPr>
            </w:pPr>
            <w:r w:rsidRPr="00A64C2B">
              <w:rPr>
                <w:rFonts w:hint="eastAsia"/>
                <w:b/>
                <w:iCs/>
                <w:kern w:val="2"/>
                <w:lang w:eastAsia="zh-CN"/>
              </w:rPr>
              <w:t>F</w:t>
            </w:r>
            <w:r w:rsidRPr="00A64C2B">
              <w:rPr>
                <w:b/>
                <w:iCs/>
                <w:kern w:val="2"/>
                <w:lang w:eastAsia="zh-CN"/>
              </w:rPr>
              <w:t>eature lead #2</w:t>
            </w:r>
          </w:p>
        </w:tc>
        <w:tc>
          <w:tcPr>
            <w:tcW w:w="7194" w:type="dxa"/>
          </w:tcPr>
          <w:p w14:paraId="384E52ED" w14:textId="105542B1" w:rsidR="00ED338C" w:rsidRDefault="00ED338C" w:rsidP="00B92DD7">
            <w:pPr>
              <w:spacing w:beforeLines="50" w:before="120"/>
              <w:rPr>
                <w:iCs/>
                <w:kern w:val="2"/>
                <w:lang w:eastAsia="zh-CN"/>
              </w:rPr>
            </w:pPr>
            <w:r>
              <w:rPr>
                <w:rFonts w:hint="eastAsia"/>
                <w:iCs/>
                <w:kern w:val="2"/>
                <w:lang w:eastAsia="zh-CN"/>
              </w:rPr>
              <w:t>B</w:t>
            </w:r>
            <w:r>
              <w:rPr>
                <w:iCs/>
                <w:kern w:val="2"/>
                <w:lang w:eastAsia="zh-CN"/>
              </w:rPr>
              <w:t xml:space="preserve">ased on the above inputs, companies are ok with the proposal itself. </w:t>
            </w:r>
            <w:r w:rsidR="00B92DD7" w:rsidRPr="00B92DD7">
              <w:rPr>
                <w:b/>
                <w:iCs/>
                <w:kern w:val="2"/>
                <w:lang w:eastAsia="zh-CN"/>
              </w:rPr>
              <w:t xml:space="preserve">The remaining issue is whether also consider TA adjustment error if Te is used, seems different companies have different views on this. Companies are encouraged to provide more views on this aspect in the next meeting.  </w:t>
            </w:r>
            <w:r w:rsidRPr="00B92DD7">
              <w:rPr>
                <w:b/>
                <w:iCs/>
                <w:kern w:val="2"/>
                <w:lang w:eastAsia="zh-CN"/>
              </w:rPr>
              <w:t xml:space="preserve"> </w:t>
            </w:r>
          </w:p>
        </w:tc>
      </w:tr>
      <w:tr w:rsidR="009D2DF5" w:rsidRPr="009D2DF5" w14:paraId="72A19F59" w14:textId="77777777" w:rsidTr="00667181">
        <w:tc>
          <w:tcPr>
            <w:tcW w:w="2113" w:type="dxa"/>
          </w:tcPr>
          <w:p w14:paraId="2B841C70" w14:textId="769B294F" w:rsidR="009D2DF5" w:rsidRPr="009D2DF5" w:rsidRDefault="009D2DF5" w:rsidP="004365C3">
            <w:pPr>
              <w:spacing w:beforeLines="50" w:before="120"/>
              <w:rPr>
                <w:bCs/>
                <w:iCs/>
                <w:kern w:val="2"/>
                <w:lang w:eastAsia="zh-CN"/>
              </w:rPr>
            </w:pPr>
            <w:r>
              <w:rPr>
                <w:bCs/>
                <w:iCs/>
                <w:kern w:val="2"/>
                <w:lang w:eastAsia="zh-CN"/>
              </w:rPr>
              <w:t>Ericsson</w:t>
            </w:r>
          </w:p>
        </w:tc>
        <w:tc>
          <w:tcPr>
            <w:tcW w:w="7194" w:type="dxa"/>
          </w:tcPr>
          <w:p w14:paraId="63453E46" w14:textId="77777777" w:rsidR="009D2DF5" w:rsidRPr="00F36C86" w:rsidRDefault="009D2DF5" w:rsidP="00F36C86">
            <w:pPr>
              <w:pStyle w:val="ListParagraph"/>
              <w:numPr>
                <w:ilvl w:val="0"/>
                <w:numId w:val="38"/>
              </w:numPr>
              <w:spacing w:beforeLines="50" w:before="120"/>
              <w:ind w:left="290" w:hanging="270"/>
              <w:rPr>
                <w:bCs/>
                <w:iCs/>
                <w:kern w:val="2"/>
                <w:lang w:eastAsia="zh-CN"/>
              </w:rPr>
            </w:pPr>
            <w:r w:rsidRPr="00F36C86">
              <w:rPr>
                <w:bCs/>
                <w:iCs/>
                <w:kern w:val="2"/>
                <w:lang w:eastAsia="zh-CN"/>
              </w:rPr>
              <w:t xml:space="preserve">We are OK to use </w:t>
            </w:r>
            <w:r w:rsidR="002E58BC" w:rsidRPr="00F36C86">
              <w:rPr>
                <w:bCs/>
                <w:iCs/>
                <w:kern w:val="2"/>
                <w:lang w:eastAsia="zh-CN"/>
              </w:rPr>
              <w:t>Te for analysis of existing Rel-16 TA based method.</w:t>
            </w:r>
          </w:p>
          <w:p w14:paraId="09E72B86" w14:textId="77777777" w:rsidR="002E58BC" w:rsidRPr="00F36C86" w:rsidRDefault="002E58BC" w:rsidP="00F36C86">
            <w:pPr>
              <w:pStyle w:val="ListParagraph"/>
              <w:numPr>
                <w:ilvl w:val="0"/>
                <w:numId w:val="38"/>
              </w:numPr>
              <w:spacing w:beforeLines="50" w:before="120"/>
              <w:ind w:left="290" w:hanging="270"/>
              <w:rPr>
                <w:bCs/>
                <w:iCs/>
                <w:kern w:val="2"/>
                <w:lang w:eastAsia="zh-CN"/>
              </w:rPr>
            </w:pPr>
            <w:r w:rsidRPr="00F36C86">
              <w:rPr>
                <w:bCs/>
                <w:iCs/>
                <w:kern w:val="2"/>
                <w:lang w:eastAsia="zh-CN"/>
              </w:rPr>
              <w:t xml:space="preserve">We agree with Samsung that Te is for adjustment of TA for data transmission, not for clock synchronization. If enhancement is needed, it makes sense to </w:t>
            </w:r>
            <w:r w:rsidRPr="00F36C86">
              <w:rPr>
                <w:bCs/>
                <w:iCs/>
                <w:kern w:val="2"/>
                <w:lang w:eastAsia="zh-CN"/>
              </w:rPr>
              <w:lastRenderedPageBreak/>
              <w:t>introduce a separate requirement for TSN.</w:t>
            </w:r>
          </w:p>
          <w:p w14:paraId="40E837CA" w14:textId="46B5E010" w:rsidR="002E58BC" w:rsidRPr="00F36C86" w:rsidRDefault="002E58BC" w:rsidP="00F36C86">
            <w:pPr>
              <w:pStyle w:val="ListParagraph"/>
              <w:numPr>
                <w:ilvl w:val="0"/>
                <w:numId w:val="38"/>
              </w:numPr>
              <w:spacing w:beforeLines="50" w:before="120"/>
              <w:ind w:left="290" w:hanging="270"/>
              <w:rPr>
                <w:bCs/>
                <w:iCs/>
                <w:kern w:val="2"/>
                <w:lang w:eastAsia="zh-CN"/>
              </w:rPr>
            </w:pPr>
            <w:r w:rsidRPr="00F36C86">
              <w:rPr>
                <w:bCs/>
                <w:iCs/>
                <w:kern w:val="2"/>
                <w:lang w:eastAsia="zh-CN"/>
              </w:rPr>
              <w:t xml:space="preserve">We do not agree with Noki that Te includes DL reception error. According to 38.133 spec text, </w:t>
            </w:r>
            <w:r w:rsidR="00846EC9">
              <w:rPr>
                <w:bCs/>
                <w:iCs/>
                <w:kern w:val="2"/>
                <w:lang w:eastAsia="zh-CN"/>
              </w:rPr>
              <w:t>our understanding is</w:t>
            </w:r>
            <w:r w:rsidRPr="00F36C86">
              <w:rPr>
                <w:bCs/>
                <w:iCs/>
                <w:kern w:val="2"/>
                <w:lang w:eastAsia="zh-CN"/>
              </w:rPr>
              <w:t xml:space="preserve">: </w:t>
            </w:r>
          </w:p>
          <w:p w14:paraId="3E9D7571" w14:textId="535EEFBF" w:rsidR="002E58BC" w:rsidRDefault="002E58BC" w:rsidP="002E58BC">
            <w:pPr>
              <w:pStyle w:val="ListParagraph"/>
              <w:numPr>
                <w:ilvl w:val="0"/>
                <w:numId w:val="21"/>
              </w:numPr>
              <w:spacing w:beforeLines="50" w:before="120"/>
              <w:rPr>
                <w:bCs/>
                <w:iCs/>
                <w:kern w:val="2"/>
                <w:lang w:eastAsia="zh-CN"/>
              </w:rPr>
            </w:pPr>
            <w:r>
              <w:rPr>
                <w:bCs/>
                <w:iCs/>
                <w:kern w:val="2"/>
                <w:lang w:eastAsia="zh-CN"/>
              </w:rPr>
              <w:t xml:space="preserve">True </w:t>
            </w:r>
            <w:r w:rsidRPr="002E58BC">
              <w:rPr>
                <w:bCs/>
                <w:iCs/>
                <w:kern w:val="2"/>
                <w:lang w:eastAsia="zh-CN"/>
              </w:rPr>
              <w:t>DL path arrival time is T</w:t>
            </w:r>
            <w:r w:rsidRPr="00B748B6">
              <w:rPr>
                <w:bCs/>
                <w:iCs/>
                <w:kern w:val="2"/>
                <w:vertAlign w:val="subscript"/>
                <w:lang w:eastAsia="zh-CN"/>
              </w:rPr>
              <w:t>0</w:t>
            </w:r>
            <w:r w:rsidRPr="002E58BC">
              <w:rPr>
                <w:bCs/>
                <w:iCs/>
                <w:kern w:val="2"/>
                <w:lang w:eastAsia="zh-CN"/>
              </w:rPr>
              <w:t xml:space="preserve">, </w:t>
            </w:r>
          </w:p>
          <w:p w14:paraId="15BDD57A" w14:textId="11FE2737" w:rsidR="002E58BC" w:rsidRDefault="002E58BC" w:rsidP="002E58BC">
            <w:pPr>
              <w:pStyle w:val="ListParagraph"/>
              <w:numPr>
                <w:ilvl w:val="0"/>
                <w:numId w:val="21"/>
              </w:numPr>
              <w:spacing w:beforeLines="50" w:before="120"/>
              <w:rPr>
                <w:bCs/>
                <w:iCs/>
                <w:kern w:val="2"/>
                <w:lang w:eastAsia="zh-CN"/>
              </w:rPr>
            </w:pPr>
            <w:r w:rsidRPr="002E58BC">
              <w:rPr>
                <w:bCs/>
                <w:iCs/>
                <w:kern w:val="2"/>
                <w:lang w:eastAsia="zh-CN"/>
              </w:rPr>
              <w:t>UE reception of the DL path time T</w:t>
            </w:r>
            <w:r w:rsidRPr="00B748B6">
              <w:rPr>
                <w:bCs/>
                <w:iCs/>
                <w:kern w:val="2"/>
                <w:vertAlign w:val="subscript"/>
                <w:lang w:eastAsia="zh-CN"/>
              </w:rPr>
              <w:t>0</w:t>
            </w:r>
            <w:r w:rsidRPr="002E58BC">
              <w:rPr>
                <w:bCs/>
                <w:iCs/>
                <w:kern w:val="2"/>
                <w:lang w:eastAsia="zh-CN"/>
              </w:rPr>
              <w:t xml:space="preserve"> </w:t>
            </w:r>
            <w:r>
              <w:rPr>
                <w:bCs/>
                <w:iCs/>
                <w:kern w:val="2"/>
                <w:lang w:eastAsia="zh-CN"/>
              </w:rPr>
              <w:t>±</w:t>
            </w:r>
            <w:r w:rsidRPr="002E58BC">
              <w:rPr>
                <w:bCs/>
                <w:iCs/>
                <w:kern w:val="2"/>
                <w:lang w:eastAsia="zh-CN"/>
              </w:rPr>
              <w:t xml:space="preserve"> Err</w:t>
            </w:r>
            <w:r w:rsidR="00B748B6" w:rsidRPr="00B748B6">
              <w:rPr>
                <w:bCs/>
                <w:iCs/>
                <w:kern w:val="2"/>
                <w:vertAlign w:val="subscript"/>
                <w:lang w:eastAsia="zh-CN"/>
              </w:rPr>
              <w:t>UE,</w:t>
            </w:r>
            <w:r w:rsidRPr="00B748B6">
              <w:rPr>
                <w:bCs/>
                <w:iCs/>
                <w:kern w:val="2"/>
                <w:vertAlign w:val="subscript"/>
                <w:lang w:eastAsia="zh-CN"/>
              </w:rPr>
              <w:t>DL</w:t>
            </w:r>
            <w:r w:rsidR="00B748B6" w:rsidRPr="00B748B6">
              <w:rPr>
                <w:bCs/>
                <w:iCs/>
                <w:kern w:val="2"/>
                <w:vertAlign w:val="subscript"/>
                <w:lang w:eastAsia="zh-CN"/>
              </w:rPr>
              <w:t>,</w:t>
            </w:r>
            <w:r w:rsidRPr="00B748B6">
              <w:rPr>
                <w:bCs/>
                <w:iCs/>
                <w:kern w:val="2"/>
                <w:vertAlign w:val="subscript"/>
                <w:lang w:eastAsia="zh-CN"/>
              </w:rPr>
              <w:t>rx</w:t>
            </w:r>
            <w:r w:rsidRPr="002E58BC">
              <w:rPr>
                <w:bCs/>
                <w:iCs/>
                <w:kern w:val="2"/>
                <w:lang w:eastAsia="zh-CN"/>
              </w:rPr>
              <w:t xml:space="preserve">, </w:t>
            </w:r>
          </w:p>
          <w:p w14:paraId="15A50A68" w14:textId="38C324E9" w:rsidR="002E58BC" w:rsidRDefault="002E58BC" w:rsidP="002E58BC">
            <w:pPr>
              <w:pStyle w:val="ListParagraph"/>
              <w:numPr>
                <w:ilvl w:val="0"/>
                <w:numId w:val="21"/>
              </w:numPr>
              <w:spacing w:beforeLines="50" w:before="120"/>
              <w:rPr>
                <w:bCs/>
                <w:iCs/>
                <w:kern w:val="2"/>
                <w:lang w:eastAsia="zh-CN"/>
              </w:rPr>
            </w:pPr>
            <w:r>
              <w:rPr>
                <w:bCs/>
                <w:iCs/>
                <w:kern w:val="2"/>
                <w:lang w:eastAsia="zh-CN"/>
              </w:rPr>
              <w:t>UE transmission time should be within: (</w:t>
            </w:r>
            <w:r w:rsidR="00B748B6" w:rsidRPr="002E58BC">
              <w:rPr>
                <w:bCs/>
                <w:iCs/>
                <w:kern w:val="2"/>
                <w:lang w:eastAsia="zh-CN"/>
              </w:rPr>
              <w:t>T</w:t>
            </w:r>
            <w:r w:rsidR="00B748B6" w:rsidRPr="00B748B6">
              <w:rPr>
                <w:bCs/>
                <w:iCs/>
                <w:kern w:val="2"/>
                <w:vertAlign w:val="subscript"/>
                <w:lang w:eastAsia="zh-CN"/>
              </w:rPr>
              <w:t>0</w:t>
            </w:r>
            <w:r w:rsidR="00B748B6" w:rsidRPr="002E58BC">
              <w:rPr>
                <w:bCs/>
                <w:iCs/>
                <w:kern w:val="2"/>
                <w:lang w:eastAsia="zh-CN"/>
              </w:rPr>
              <w:t xml:space="preserve"> </w:t>
            </w:r>
            <w:r w:rsidR="00B748B6">
              <w:rPr>
                <w:bCs/>
                <w:iCs/>
                <w:kern w:val="2"/>
                <w:lang w:eastAsia="zh-CN"/>
              </w:rPr>
              <w:t>±</w:t>
            </w:r>
            <w:r w:rsidR="00B748B6" w:rsidRPr="002E58BC">
              <w:rPr>
                <w:bCs/>
                <w:iCs/>
                <w:kern w:val="2"/>
                <w:lang w:eastAsia="zh-CN"/>
              </w:rPr>
              <w:t xml:space="preserve"> Err</w:t>
            </w:r>
            <w:r w:rsidR="00B748B6" w:rsidRPr="00B748B6">
              <w:rPr>
                <w:bCs/>
                <w:iCs/>
                <w:kern w:val="2"/>
                <w:vertAlign w:val="subscript"/>
                <w:lang w:eastAsia="zh-CN"/>
              </w:rPr>
              <w:t>UE,DL,rx</w:t>
            </w:r>
            <w:r>
              <w:rPr>
                <w:bCs/>
                <w:iCs/>
                <w:kern w:val="2"/>
                <w:lang w:eastAsia="zh-CN"/>
              </w:rPr>
              <w:t xml:space="preserve"> – TA ± T</w:t>
            </w:r>
            <w:r w:rsidRPr="00B748B6">
              <w:rPr>
                <w:bCs/>
                <w:iCs/>
                <w:kern w:val="2"/>
                <w:vertAlign w:val="subscript"/>
                <w:lang w:eastAsia="zh-CN"/>
              </w:rPr>
              <w:t>e</w:t>
            </w:r>
            <w:r>
              <w:rPr>
                <w:bCs/>
                <w:iCs/>
                <w:kern w:val="2"/>
                <w:lang w:eastAsia="zh-CN"/>
              </w:rPr>
              <w:t>)</w:t>
            </w:r>
          </w:p>
          <w:p w14:paraId="0643D07A" w14:textId="2CCC9361" w:rsidR="002E58BC" w:rsidRPr="002E58BC" w:rsidRDefault="002E58BC" w:rsidP="002E58BC">
            <w:pPr>
              <w:spacing w:beforeLines="50" w:before="120"/>
              <w:rPr>
                <w:bCs/>
                <w:iCs/>
                <w:kern w:val="2"/>
                <w:lang w:eastAsia="zh-CN"/>
              </w:rPr>
            </w:pPr>
            <w:r>
              <w:rPr>
                <w:bCs/>
                <w:iCs/>
                <w:kern w:val="2"/>
                <w:lang w:eastAsia="zh-CN"/>
              </w:rPr>
              <w:t>Thus, T</w:t>
            </w:r>
            <w:r w:rsidRPr="00B748B6">
              <w:rPr>
                <w:bCs/>
                <w:iCs/>
                <w:kern w:val="2"/>
                <w:vertAlign w:val="subscript"/>
                <w:lang w:eastAsia="zh-CN"/>
              </w:rPr>
              <w:t>e</w:t>
            </w:r>
            <w:r>
              <w:rPr>
                <w:bCs/>
                <w:iCs/>
                <w:kern w:val="2"/>
                <w:lang w:eastAsia="zh-CN"/>
              </w:rPr>
              <w:t xml:space="preserve"> does not include DL reception error</w:t>
            </w:r>
            <w:r w:rsidR="00B748B6">
              <w:rPr>
                <w:bCs/>
                <w:iCs/>
                <w:kern w:val="2"/>
                <w:lang w:eastAsia="zh-CN"/>
              </w:rPr>
              <w:t xml:space="preserve"> (</w:t>
            </w:r>
            <w:r w:rsidR="00B748B6" w:rsidRPr="002E58BC">
              <w:rPr>
                <w:bCs/>
                <w:iCs/>
                <w:kern w:val="2"/>
                <w:lang w:eastAsia="zh-CN"/>
              </w:rPr>
              <w:t>Err</w:t>
            </w:r>
            <w:r w:rsidR="00B748B6" w:rsidRPr="00B748B6">
              <w:rPr>
                <w:bCs/>
                <w:iCs/>
                <w:kern w:val="2"/>
                <w:vertAlign w:val="subscript"/>
                <w:lang w:eastAsia="zh-CN"/>
              </w:rPr>
              <w:t>UE,DL,rx</w:t>
            </w:r>
            <w:r w:rsidR="00B748B6">
              <w:rPr>
                <w:bCs/>
                <w:iCs/>
                <w:kern w:val="2"/>
                <w:lang w:eastAsia="zh-CN"/>
              </w:rPr>
              <w:t>)</w:t>
            </w:r>
            <w:r>
              <w:rPr>
                <w:bCs/>
                <w:iCs/>
                <w:kern w:val="2"/>
                <w:lang w:eastAsia="zh-CN"/>
              </w:rPr>
              <w:t>.</w:t>
            </w:r>
          </w:p>
        </w:tc>
      </w:tr>
      <w:tr w:rsidR="007E0AE1" w:rsidRPr="009D2DF5" w14:paraId="477629F9" w14:textId="77777777" w:rsidTr="00667181">
        <w:tc>
          <w:tcPr>
            <w:tcW w:w="2113" w:type="dxa"/>
          </w:tcPr>
          <w:p w14:paraId="7715ED12" w14:textId="1B3520E8" w:rsidR="007E0AE1" w:rsidRDefault="007E0AE1" w:rsidP="004365C3">
            <w:pPr>
              <w:spacing w:beforeLines="50" w:before="120"/>
              <w:rPr>
                <w:bCs/>
                <w:iCs/>
                <w:kern w:val="2"/>
                <w:lang w:eastAsia="zh-CN"/>
              </w:rPr>
            </w:pPr>
            <w:r>
              <w:rPr>
                <w:bCs/>
                <w:iCs/>
                <w:kern w:val="2"/>
                <w:lang w:eastAsia="zh-CN"/>
              </w:rPr>
              <w:lastRenderedPageBreak/>
              <w:t>HW/HiSi</w:t>
            </w:r>
          </w:p>
        </w:tc>
        <w:tc>
          <w:tcPr>
            <w:tcW w:w="7194" w:type="dxa"/>
          </w:tcPr>
          <w:p w14:paraId="1F34CBAB" w14:textId="153220DD" w:rsidR="007E0AE1" w:rsidRPr="007E0AE1" w:rsidRDefault="007E0AE1" w:rsidP="007E0AE1">
            <w:pPr>
              <w:spacing w:beforeLines="50" w:before="120"/>
              <w:rPr>
                <w:bCs/>
                <w:iCs/>
                <w:kern w:val="2"/>
                <w:lang w:eastAsia="zh-CN"/>
              </w:rPr>
            </w:pPr>
            <w:r>
              <w:rPr>
                <w:rFonts w:hint="eastAsia"/>
                <w:lang w:eastAsia="zh-CN"/>
              </w:rPr>
              <w:t>I</w:t>
            </w:r>
            <w:r>
              <w:rPr>
                <w:lang w:eastAsia="zh-CN"/>
              </w:rPr>
              <w:t xml:space="preserve">n RRC connected mode, the UE has TA and also DRX can be applied to a UE in RRC connected mode. So for a UE in RRC connected mode which is configured with DRX, when </w:t>
            </w:r>
            <w:r w:rsidRPr="00274DB7">
              <w:rPr>
                <w:lang w:eastAsia="zh-CN"/>
              </w:rPr>
              <w:t xml:space="preserve">the first transmission in a DRX cycle </w:t>
            </w:r>
            <w:r>
              <w:rPr>
                <w:lang w:eastAsia="zh-CN"/>
              </w:rPr>
              <w:t>is</w:t>
            </w:r>
            <w:r w:rsidRPr="00274DB7">
              <w:rPr>
                <w:lang w:eastAsia="zh-CN"/>
              </w:rPr>
              <w:t xml:space="preserve"> PUSCH</w:t>
            </w:r>
            <w:r>
              <w:rPr>
                <w:lang w:eastAsia="zh-CN"/>
              </w:rPr>
              <w:t>, then the Te and TA command should both apply. Therefore it seems reasonable to consider both Te and the TA adjustment error in the evaluation here.</w:t>
            </w:r>
          </w:p>
        </w:tc>
      </w:tr>
    </w:tbl>
    <w:p w14:paraId="7C1448FD" w14:textId="77777777" w:rsidR="00BF5411" w:rsidRDefault="00BF5411" w:rsidP="004B77A7"/>
    <w:p w14:paraId="46B905F4" w14:textId="25E51167" w:rsidR="003141C3" w:rsidRPr="003D71A6" w:rsidRDefault="003141C3" w:rsidP="003141C3">
      <w:pPr>
        <w:pStyle w:val="Heading4"/>
        <w:numPr>
          <w:ilvl w:val="0"/>
          <w:numId w:val="0"/>
        </w:numPr>
        <w:rPr>
          <w:u w:val="single"/>
          <w:lang w:eastAsia="zh-CN"/>
        </w:rPr>
      </w:pPr>
      <w:r w:rsidRPr="003D71A6">
        <w:rPr>
          <w:rFonts w:hint="eastAsia"/>
          <w:u w:val="single"/>
          <w:lang w:eastAsia="zh-CN"/>
        </w:rPr>
        <w:t>S</w:t>
      </w:r>
      <w:r w:rsidRPr="003D71A6">
        <w:rPr>
          <w:u w:val="single"/>
          <w:lang w:eastAsia="zh-CN"/>
        </w:rPr>
        <w:t xml:space="preserve">ummary of the status for </w:t>
      </w:r>
      <w:r>
        <w:rPr>
          <w:u w:val="single"/>
          <w:lang w:eastAsia="zh-CN"/>
        </w:rPr>
        <w:t>question 3-2</w:t>
      </w:r>
      <w:r w:rsidR="00ED338C">
        <w:rPr>
          <w:u w:val="single"/>
          <w:lang w:eastAsia="zh-CN"/>
        </w:rPr>
        <w:t xml:space="preserve"> based on the first round email discussion</w:t>
      </w:r>
      <w:r w:rsidRPr="003D71A6">
        <w:rPr>
          <w:u w:val="single"/>
          <w:lang w:eastAsia="zh-CN"/>
        </w:rPr>
        <w:t xml:space="preserve">  </w:t>
      </w:r>
    </w:p>
    <w:p w14:paraId="43262C1F" w14:textId="77777777" w:rsidR="003141C3" w:rsidRPr="00BF5F59" w:rsidRDefault="003141C3" w:rsidP="006B576D">
      <w:pPr>
        <w:pStyle w:val="ListParagraph"/>
        <w:numPr>
          <w:ilvl w:val="0"/>
          <w:numId w:val="27"/>
        </w:numPr>
        <w:spacing w:line="259" w:lineRule="auto"/>
        <w:rPr>
          <w:lang w:eastAsia="zh-CN"/>
        </w:rPr>
      </w:pPr>
      <w:r w:rsidRPr="00BF5F59">
        <w:rPr>
          <w:b/>
          <w:i/>
          <w:lang w:eastAsia="zh-CN"/>
        </w:rPr>
        <w:t>The value defined in TS 38.133 can be used</w:t>
      </w:r>
      <w:r>
        <w:rPr>
          <w:b/>
          <w:i/>
          <w:lang w:eastAsia="zh-CN"/>
        </w:rPr>
        <w:t xml:space="preserve"> for error related to UE timing</w:t>
      </w:r>
      <w:r w:rsidRPr="006C687B">
        <w:rPr>
          <w:b/>
          <w:i/>
          <w:color w:val="000000" w:themeColor="text1"/>
          <w:lang w:val="en-GB" w:eastAsia="zh-CN"/>
        </w:rPr>
        <w:t xml:space="preserve">: </w:t>
      </w:r>
      <w:r>
        <w:rPr>
          <w:i/>
          <w:color w:val="0000FF"/>
          <w:lang w:val="en-GB" w:eastAsia="zh-CN"/>
        </w:rPr>
        <w:t xml:space="preserve">Samsung, Vivo, ZTE, Huawei/HiSilicon, Ericsson </w:t>
      </w:r>
    </w:p>
    <w:p w14:paraId="2A7769DE" w14:textId="77777777" w:rsidR="003141C3" w:rsidRPr="009039B7" w:rsidRDefault="003141C3" w:rsidP="003141C3">
      <w:pPr>
        <w:pStyle w:val="ListParagraph"/>
        <w:spacing w:line="259" w:lineRule="auto"/>
        <w:rPr>
          <w:lang w:eastAsia="zh-CN"/>
        </w:rPr>
      </w:pPr>
    </w:p>
    <w:p w14:paraId="422543DD" w14:textId="77777777" w:rsidR="003141C3" w:rsidRPr="00BF5F59" w:rsidRDefault="003141C3" w:rsidP="006B576D">
      <w:pPr>
        <w:pStyle w:val="ListParagraph"/>
        <w:numPr>
          <w:ilvl w:val="0"/>
          <w:numId w:val="27"/>
        </w:numPr>
        <w:spacing w:line="259" w:lineRule="auto"/>
        <w:rPr>
          <w:b/>
          <w:i/>
          <w:lang w:eastAsia="zh-CN"/>
        </w:rPr>
      </w:pPr>
      <w:r>
        <w:rPr>
          <w:b/>
          <w:i/>
          <w:color w:val="000000" w:themeColor="text1"/>
          <w:lang w:val="en-GB" w:eastAsia="zh-CN"/>
        </w:rPr>
        <w:t>No</w:t>
      </w:r>
      <w:r w:rsidRPr="006C687B">
        <w:rPr>
          <w:b/>
          <w:i/>
          <w:color w:val="000000" w:themeColor="text1"/>
          <w:lang w:val="en-GB" w:eastAsia="zh-CN"/>
        </w:rPr>
        <w:t>:</w:t>
      </w:r>
      <w:r>
        <w:rPr>
          <w:b/>
          <w:i/>
          <w:color w:val="000000" w:themeColor="text1"/>
          <w:lang w:val="en-GB" w:eastAsia="zh-CN"/>
        </w:rPr>
        <w:t xml:space="preserve"> </w:t>
      </w:r>
      <w:r w:rsidRPr="00BF5F59">
        <w:rPr>
          <w:i/>
          <w:color w:val="0000FF"/>
          <w:lang w:val="en-GB" w:eastAsia="zh-CN"/>
        </w:rPr>
        <w:t>Nokia, NSB</w:t>
      </w:r>
    </w:p>
    <w:p w14:paraId="7F8F7982" w14:textId="77777777" w:rsidR="007E0AE1" w:rsidRPr="007E0AE1" w:rsidRDefault="007E0AE1" w:rsidP="007E0AE1">
      <w:pPr>
        <w:pStyle w:val="ListParagraph"/>
        <w:rPr>
          <w:i/>
          <w:iCs/>
          <w:kern w:val="2"/>
          <w:lang w:eastAsia="zh-CN"/>
        </w:rPr>
      </w:pPr>
    </w:p>
    <w:p w14:paraId="2AA94370" w14:textId="77777777" w:rsidR="003141C3" w:rsidRPr="008A24A0" w:rsidRDefault="003141C3" w:rsidP="006B576D">
      <w:pPr>
        <w:pStyle w:val="ListParagraph"/>
        <w:numPr>
          <w:ilvl w:val="1"/>
          <w:numId w:val="27"/>
        </w:numPr>
        <w:spacing w:line="259" w:lineRule="auto"/>
        <w:rPr>
          <w:i/>
          <w:lang w:eastAsia="zh-CN"/>
        </w:rPr>
      </w:pPr>
      <w:r w:rsidRPr="00BF5F59">
        <w:rPr>
          <w:i/>
          <w:iCs/>
          <w:kern w:val="2"/>
          <w:lang w:eastAsia="zh-CN"/>
        </w:rPr>
        <w:t>Te is not applicable for this analysis as it only reflects the initial timing error. The UE transmitter chain is sufficiently simple, that that no mismatch exists between the UE timing understanding and the actual transmission on the air interface (hence no additional error (apart from a single sample maybe) at the UE transmitter chain</w:t>
      </w:r>
    </w:p>
    <w:p w14:paraId="3A8CE479" w14:textId="77777777" w:rsidR="003141C3" w:rsidRDefault="003141C3" w:rsidP="003141C3">
      <w:pPr>
        <w:pStyle w:val="ListParagraph"/>
        <w:spacing w:line="259" w:lineRule="auto"/>
        <w:ind w:left="1440"/>
        <w:rPr>
          <w:i/>
          <w:iCs/>
          <w:kern w:val="2"/>
          <w:lang w:eastAsia="zh-CN"/>
        </w:rPr>
      </w:pPr>
    </w:p>
    <w:p w14:paraId="0A51B738" w14:textId="5220A41F" w:rsidR="00ED338C" w:rsidRPr="00ED338C" w:rsidRDefault="003141C3" w:rsidP="00ED338C">
      <w:pPr>
        <w:pStyle w:val="ListParagraph"/>
        <w:numPr>
          <w:ilvl w:val="0"/>
          <w:numId w:val="27"/>
        </w:numPr>
        <w:spacing w:line="259" w:lineRule="auto"/>
        <w:rPr>
          <w:i/>
          <w:color w:val="000000" w:themeColor="text1"/>
          <w:lang w:val="en-GB" w:eastAsia="zh-CN"/>
        </w:rPr>
      </w:pPr>
      <w:r>
        <w:rPr>
          <w:b/>
          <w:i/>
          <w:color w:val="000000" w:themeColor="text1"/>
          <w:lang w:val="en-GB" w:eastAsia="zh-CN"/>
        </w:rPr>
        <w:t>Feature lead</w:t>
      </w:r>
      <w:r w:rsidRPr="006C687B">
        <w:rPr>
          <w:b/>
          <w:i/>
          <w:color w:val="000000" w:themeColor="text1"/>
          <w:lang w:val="en-GB" w:eastAsia="zh-CN"/>
        </w:rPr>
        <w:t>:</w:t>
      </w:r>
      <w:r>
        <w:rPr>
          <w:b/>
          <w:i/>
          <w:color w:val="000000" w:themeColor="text1"/>
          <w:lang w:val="en-GB" w:eastAsia="zh-CN"/>
        </w:rPr>
        <w:t xml:space="preserve"> </w:t>
      </w:r>
      <w:r w:rsidRPr="00154B73">
        <w:rPr>
          <w:i/>
          <w:color w:val="000000" w:themeColor="text1"/>
          <w:lang w:val="en-GB" w:eastAsia="zh-CN"/>
        </w:rPr>
        <w:t>The</w:t>
      </w:r>
      <w:r>
        <w:rPr>
          <w:i/>
          <w:color w:val="000000" w:themeColor="text1"/>
          <w:lang w:val="en-GB" w:eastAsia="zh-CN"/>
        </w:rPr>
        <w:t xml:space="preserve"> majority view is that t</w:t>
      </w:r>
      <w:r w:rsidRPr="00154B73">
        <w:rPr>
          <w:i/>
          <w:color w:val="000000" w:themeColor="text1"/>
          <w:lang w:val="en-GB" w:eastAsia="zh-CN"/>
        </w:rPr>
        <w:t>he value defined in TS 38.133</w:t>
      </w:r>
      <w:r>
        <w:rPr>
          <w:i/>
          <w:color w:val="000000" w:themeColor="text1"/>
          <w:lang w:val="en-GB" w:eastAsia="zh-CN"/>
        </w:rPr>
        <w:t xml:space="preserve"> for UE initial transmit error should be considered for evaluation of the time synchronization. It is recommended to consider it. </w:t>
      </w:r>
    </w:p>
    <w:p w14:paraId="2221B592" w14:textId="77777777" w:rsidR="00BF5411" w:rsidRDefault="00BF5411" w:rsidP="004B77A7"/>
    <w:p w14:paraId="262BE798" w14:textId="77777777" w:rsidR="003141C3" w:rsidRDefault="003141C3" w:rsidP="004B77A7"/>
    <w:p w14:paraId="66534F8E" w14:textId="088B5A49" w:rsidR="00C9284C" w:rsidRPr="007F6689" w:rsidRDefault="00C9284C" w:rsidP="00C9284C">
      <w:pPr>
        <w:rPr>
          <w:b/>
          <w:i/>
          <w:color w:val="000000"/>
          <w:kern w:val="2"/>
          <w:highlight w:val="yellow"/>
          <w:lang w:eastAsia="zh-CN"/>
        </w:rPr>
      </w:pPr>
      <w:r w:rsidRPr="00737715">
        <w:rPr>
          <w:rFonts w:hint="eastAsia"/>
          <w:color w:val="FF0000"/>
          <w:lang w:eastAsia="zh-CN"/>
        </w:rPr>
        <w:t>N</w:t>
      </w:r>
      <w:r w:rsidRPr="00737715">
        <w:rPr>
          <w:color w:val="FF0000"/>
          <w:lang w:eastAsia="zh-CN"/>
        </w:rPr>
        <w:t>ote</w:t>
      </w:r>
      <w:r>
        <w:rPr>
          <w:color w:val="FF0000"/>
          <w:lang w:eastAsia="zh-CN"/>
        </w:rPr>
        <w:t>: More details please go to section 3.2.3.1</w:t>
      </w:r>
      <w:r w:rsidRPr="00737715">
        <w:rPr>
          <w:b/>
          <w:i/>
          <w:color w:val="000000"/>
          <w:kern w:val="2"/>
          <w:highlight w:val="yellow"/>
          <w:lang w:eastAsia="zh-CN"/>
        </w:rPr>
        <w:t xml:space="preserve"> </w:t>
      </w:r>
    </w:p>
    <w:p w14:paraId="6DB369C4" w14:textId="77777777" w:rsidR="00C9284C" w:rsidRPr="00C9284C" w:rsidRDefault="00C9284C" w:rsidP="00C9284C">
      <w:pPr>
        <w:rPr>
          <w:lang w:eastAsia="zh-CN"/>
        </w:rPr>
      </w:pPr>
      <w:r w:rsidRPr="001866C4">
        <w:rPr>
          <w:b/>
          <w:i/>
          <w:color w:val="000000"/>
          <w:kern w:val="2"/>
          <w:highlight w:val="yellow"/>
          <w:lang w:eastAsia="zh-CN"/>
        </w:rPr>
        <w:t xml:space="preserve">Proposal </w:t>
      </w:r>
      <w:r>
        <w:rPr>
          <w:b/>
          <w:i/>
          <w:color w:val="000000"/>
          <w:kern w:val="2"/>
          <w:highlight w:val="yellow"/>
          <w:lang w:eastAsia="zh-CN"/>
        </w:rPr>
        <w:t>3-3</w:t>
      </w:r>
      <w:r w:rsidRPr="001866C4">
        <w:rPr>
          <w:i/>
          <w:color w:val="000000"/>
          <w:kern w:val="2"/>
          <w:highlight w:val="yellow"/>
          <w:lang w:eastAsia="zh-CN"/>
        </w:rPr>
        <w:t>:</w:t>
      </w:r>
      <w:r>
        <w:rPr>
          <w:i/>
          <w:color w:val="000000"/>
          <w:kern w:val="2"/>
          <w:lang w:eastAsia="zh-CN"/>
        </w:rPr>
        <w:t xml:space="preserve"> Asymmetry between downlink and uplink channel for control-to-control scenario is not considered.  </w:t>
      </w:r>
    </w:p>
    <w:p w14:paraId="16ED6384" w14:textId="77777777" w:rsidR="00C9284C" w:rsidRPr="001E409C" w:rsidRDefault="00C9284C" w:rsidP="00C9284C">
      <w:pPr>
        <w:spacing w:beforeLines="50" w:before="120"/>
        <w:rPr>
          <w:color w:val="000000" w:themeColor="text1"/>
          <w:lang w:val="en-GB" w:eastAsia="zh-CN"/>
        </w:rPr>
      </w:pPr>
      <w:r>
        <w:rPr>
          <w:b/>
          <w:lang w:eastAsia="zh-CN"/>
        </w:rPr>
        <w:t xml:space="preserve">Please comment if you have different views on the above proposal 3-2.       </w:t>
      </w:r>
      <w:r w:rsidRPr="001E409C">
        <w:rPr>
          <w:color w:val="000000" w:themeColor="text1"/>
          <w:lang w:val="en-GB" w:eastAsia="zh-CN"/>
        </w:rPr>
        <w:t xml:space="preserve">  </w:t>
      </w:r>
    </w:p>
    <w:tbl>
      <w:tblPr>
        <w:tblStyle w:val="TableGrid"/>
        <w:tblW w:w="0" w:type="auto"/>
        <w:tblLook w:val="04A0" w:firstRow="1" w:lastRow="0" w:firstColumn="1" w:lastColumn="0" w:noHBand="0" w:noVBand="1"/>
      </w:tblPr>
      <w:tblGrid>
        <w:gridCol w:w="2113"/>
        <w:gridCol w:w="7194"/>
      </w:tblGrid>
      <w:tr w:rsidR="00C9284C" w:rsidRPr="00004C3F" w14:paraId="321C889E" w14:textId="77777777" w:rsidTr="00B366F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0F743B" w14:textId="77777777" w:rsidR="00C9284C" w:rsidRPr="00004C3F" w:rsidRDefault="00C9284C" w:rsidP="00B366FD">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7EAB487" w14:textId="77777777" w:rsidR="00C9284C" w:rsidRPr="00004C3F" w:rsidRDefault="00C9284C" w:rsidP="00B366FD">
            <w:pPr>
              <w:spacing w:beforeLines="50" w:before="120"/>
              <w:rPr>
                <w:i/>
                <w:kern w:val="2"/>
                <w:lang w:eastAsia="zh-CN"/>
              </w:rPr>
            </w:pPr>
            <w:r w:rsidRPr="00004C3F">
              <w:rPr>
                <w:i/>
                <w:kern w:val="2"/>
                <w:lang w:eastAsia="zh-CN"/>
              </w:rPr>
              <w:t>View</w:t>
            </w:r>
          </w:p>
        </w:tc>
      </w:tr>
      <w:tr w:rsidR="00C9284C" w:rsidRPr="00626CE3" w14:paraId="7E0BF297" w14:textId="77777777" w:rsidTr="00B366FD">
        <w:tc>
          <w:tcPr>
            <w:tcW w:w="2113" w:type="dxa"/>
            <w:tcBorders>
              <w:top w:val="single" w:sz="4" w:space="0" w:color="auto"/>
              <w:left w:val="single" w:sz="4" w:space="0" w:color="auto"/>
              <w:bottom w:val="single" w:sz="4" w:space="0" w:color="auto"/>
              <w:right w:val="single" w:sz="4" w:space="0" w:color="auto"/>
            </w:tcBorders>
          </w:tcPr>
          <w:p w14:paraId="0BB1EC9E" w14:textId="617B95E9" w:rsidR="00C9284C" w:rsidRPr="000158F8" w:rsidRDefault="00FF0B90" w:rsidP="00B366FD">
            <w:pPr>
              <w:spacing w:beforeLines="50" w:before="120"/>
              <w:rPr>
                <w:iCs/>
                <w:kern w:val="2"/>
                <w:lang w:eastAsia="zh-CN"/>
              </w:rPr>
            </w:pPr>
            <w:r>
              <w:rPr>
                <w:rFonts w:hint="eastAsia"/>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43CF2D5C" w14:textId="12EBD763" w:rsidR="00C9284C" w:rsidRPr="00867B78" w:rsidRDefault="00FF0B90" w:rsidP="00B366FD">
            <w:pPr>
              <w:spacing w:beforeLines="50" w:before="120"/>
              <w:rPr>
                <w:iCs/>
                <w:kern w:val="2"/>
                <w:lang w:eastAsia="zh-CN"/>
              </w:rPr>
            </w:pPr>
            <w:r>
              <w:rPr>
                <w:rFonts w:hint="eastAsia"/>
                <w:iCs/>
                <w:kern w:val="2"/>
                <w:lang w:eastAsia="zh-CN"/>
              </w:rPr>
              <w:t>Agree</w:t>
            </w:r>
          </w:p>
        </w:tc>
      </w:tr>
      <w:tr w:rsidR="00C9284C" w:rsidRPr="00004C3F" w14:paraId="0F44F6A0" w14:textId="77777777" w:rsidTr="00B366FD">
        <w:tc>
          <w:tcPr>
            <w:tcW w:w="2113" w:type="dxa"/>
            <w:tcBorders>
              <w:top w:val="single" w:sz="4" w:space="0" w:color="auto"/>
              <w:left w:val="single" w:sz="4" w:space="0" w:color="auto"/>
              <w:bottom w:val="single" w:sz="4" w:space="0" w:color="auto"/>
              <w:right w:val="single" w:sz="4" w:space="0" w:color="auto"/>
            </w:tcBorders>
          </w:tcPr>
          <w:p w14:paraId="2B6698B2" w14:textId="216D06ED" w:rsidR="00C9284C" w:rsidRPr="00D200CE" w:rsidRDefault="00D200CE" w:rsidP="00B366FD">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19FCB8A9" w14:textId="3EA438D2" w:rsidR="00C9284C" w:rsidRPr="00D200CE" w:rsidRDefault="00D200CE" w:rsidP="00B366FD">
            <w:pPr>
              <w:spacing w:beforeLines="50" w:before="120"/>
              <w:rPr>
                <w:iCs/>
                <w:kern w:val="2"/>
                <w:lang w:eastAsia="zh-CN"/>
              </w:rPr>
            </w:pPr>
            <w:r>
              <w:rPr>
                <w:iCs/>
                <w:kern w:val="2"/>
                <w:lang w:eastAsia="zh-CN"/>
              </w:rPr>
              <w:t>Agree</w:t>
            </w:r>
          </w:p>
        </w:tc>
      </w:tr>
      <w:tr w:rsidR="007E0AE1" w:rsidRPr="00004C3F" w14:paraId="0E5463D4" w14:textId="77777777" w:rsidTr="00B366FD">
        <w:tc>
          <w:tcPr>
            <w:tcW w:w="2113" w:type="dxa"/>
            <w:tcBorders>
              <w:top w:val="single" w:sz="4" w:space="0" w:color="auto"/>
              <w:left w:val="single" w:sz="4" w:space="0" w:color="auto"/>
              <w:bottom w:val="single" w:sz="4" w:space="0" w:color="auto"/>
              <w:right w:val="single" w:sz="4" w:space="0" w:color="auto"/>
            </w:tcBorders>
          </w:tcPr>
          <w:p w14:paraId="136C85A2" w14:textId="3522784B" w:rsidR="007E0AE1" w:rsidRDefault="007E0AE1" w:rsidP="00B366FD">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454F4D47" w14:textId="066DA340" w:rsidR="007E0AE1" w:rsidRDefault="007E0AE1" w:rsidP="00B366FD">
            <w:pPr>
              <w:spacing w:beforeLines="50" w:before="120"/>
              <w:rPr>
                <w:iCs/>
                <w:kern w:val="2"/>
                <w:lang w:eastAsia="zh-CN"/>
              </w:rPr>
            </w:pPr>
            <w:r>
              <w:rPr>
                <w:iCs/>
                <w:kern w:val="2"/>
                <w:lang w:eastAsia="zh-CN"/>
              </w:rPr>
              <w:t>Agree</w:t>
            </w:r>
          </w:p>
        </w:tc>
      </w:tr>
    </w:tbl>
    <w:p w14:paraId="74E67430" w14:textId="77777777" w:rsidR="007C2336" w:rsidRDefault="007C2336" w:rsidP="004B77A7"/>
    <w:p w14:paraId="5A0F4134" w14:textId="77777777" w:rsidR="002E2D9E" w:rsidRPr="001E409C" w:rsidRDefault="002E2D9E" w:rsidP="002E2D9E">
      <w:pPr>
        <w:spacing w:beforeLines="50" w:before="120"/>
        <w:rPr>
          <w:color w:val="000000" w:themeColor="text1"/>
          <w:lang w:val="en-GB" w:eastAsia="zh-CN"/>
        </w:rPr>
      </w:pPr>
      <w:r w:rsidRPr="00BC2E38">
        <w:rPr>
          <w:b/>
          <w:highlight w:val="yellow"/>
          <w:lang w:eastAsia="zh-CN"/>
        </w:rPr>
        <w:t>Question 3-3-1</w:t>
      </w:r>
      <w:r>
        <w:rPr>
          <w:b/>
          <w:lang w:eastAsia="zh-CN"/>
        </w:rPr>
        <w:t>: Do we need to consider a</w:t>
      </w:r>
      <w:r w:rsidRPr="008E391E">
        <w:rPr>
          <w:rFonts w:hint="eastAsia"/>
          <w:b/>
          <w:lang w:eastAsia="zh-CN"/>
        </w:rPr>
        <w:t xml:space="preserve">symmetry </w:t>
      </w:r>
      <w:r w:rsidRPr="008E391E">
        <w:rPr>
          <w:b/>
          <w:lang w:eastAsia="zh-CN"/>
        </w:rPr>
        <w:t>between downlink and uplink channel</w:t>
      </w:r>
      <w:r>
        <w:rPr>
          <w:b/>
          <w:lang w:eastAsia="zh-CN"/>
        </w:rPr>
        <w:t xml:space="preserve"> for smart grid? Please provide your reasons.     </w:t>
      </w:r>
      <w:r w:rsidRPr="001E409C">
        <w:rPr>
          <w:color w:val="000000" w:themeColor="text1"/>
          <w:lang w:val="en-GB" w:eastAsia="zh-CN"/>
        </w:rPr>
        <w:t xml:space="preserve">  </w:t>
      </w:r>
    </w:p>
    <w:tbl>
      <w:tblPr>
        <w:tblStyle w:val="TableGrid"/>
        <w:tblW w:w="0" w:type="auto"/>
        <w:tblLook w:val="04A0" w:firstRow="1" w:lastRow="0" w:firstColumn="1" w:lastColumn="0" w:noHBand="0" w:noVBand="1"/>
      </w:tblPr>
      <w:tblGrid>
        <w:gridCol w:w="2113"/>
        <w:gridCol w:w="7194"/>
      </w:tblGrid>
      <w:tr w:rsidR="002E2D9E" w:rsidRPr="00004C3F" w14:paraId="1B616C10" w14:textId="77777777" w:rsidTr="00B366F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4542DB" w14:textId="77777777" w:rsidR="002E2D9E" w:rsidRPr="00004C3F" w:rsidRDefault="002E2D9E" w:rsidP="00B366FD">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2292AA" w14:textId="77777777" w:rsidR="002E2D9E" w:rsidRPr="00004C3F" w:rsidRDefault="002E2D9E" w:rsidP="00B366FD">
            <w:pPr>
              <w:spacing w:beforeLines="50" w:before="120"/>
              <w:rPr>
                <w:i/>
                <w:kern w:val="2"/>
                <w:lang w:eastAsia="zh-CN"/>
              </w:rPr>
            </w:pPr>
            <w:r w:rsidRPr="00004C3F">
              <w:rPr>
                <w:i/>
                <w:kern w:val="2"/>
                <w:lang w:eastAsia="zh-CN"/>
              </w:rPr>
              <w:t>View</w:t>
            </w:r>
          </w:p>
        </w:tc>
      </w:tr>
      <w:tr w:rsidR="002E2D9E" w:rsidRPr="00626CE3" w14:paraId="3DD70EB9" w14:textId="77777777" w:rsidTr="00B366FD">
        <w:tc>
          <w:tcPr>
            <w:tcW w:w="2113" w:type="dxa"/>
            <w:tcBorders>
              <w:top w:val="single" w:sz="4" w:space="0" w:color="auto"/>
              <w:left w:val="single" w:sz="4" w:space="0" w:color="auto"/>
              <w:bottom w:val="single" w:sz="4" w:space="0" w:color="auto"/>
              <w:right w:val="single" w:sz="4" w:space="0" w:color="auto"/>
            </w:tcBorders>
          </w:tcPr>
          <w:p w14:paraId="037B4F4C" w14:textId="77777777" w:rsidR="002E2D9E" w:rsidRPr="000158F8" w:rsidRDefault="002E2D9E" w:rsidP="00B366FD">
            <w:pPr>
              <w:spacing w:beforeLines="50" w:before="120"/>
              <w:rPr>
                <w:iCs/>
                <w:kern w:val="2"/>
                <w:lang w:eastAsia="zh-CN"/>
              </w:rPr>
            </w:pPr>
            <w:r>
              <w:rPr>
                <w:rFonts w:hint="eastAsia"/>
                <w:iCs/>
                <w:kern w:val="2"/>
                <w:lang w:eastAsia="zh-CN"/>
              </w:rPr>
              <w:t>F</w:t>
            </w:r>
            <w:r>
              <w:rPr>
                <w:iCs/>
                <w:kern w:val="2"/>
                <w:lang w:eastAsia="zh-CN"/>
              </w:rPr>
              <w:t>eature lead</w:t>
            </w:r>
          </w:p>
        </w:tc>
        <w:tc>
          <w:tcPr>
            <w:tcW w:w="7194" w:type="dxa"/>
            <w:tcBorders>
              <w:top w:val="single" w:sz="4" w:space="0" w:color="auto"/>
              <w:left w:val="single" w:sz="4" w:space="0" w:color="auto"/>
              <w:bottom w:val="single" w:sz="4" w:space="0" w:color="auto"/>
              <w:right w:val="single" w:sz="4" w:space="0" w:color="auto"/>
            </w:tcBorders>
          </w:tcPr>
          <w:p w14:paraId="2C9DD3E7" w14:textId="77777777" w:rsidR="002E2D9E" w:rsidRPr="00BC2E38" w:rsidRDefault="002E2D9E" w:rsidP="006B576D">
            <w:pPr>
              <w:pStyle w:val="ListParagraph"/>
              <w:numPr>
                <w:ilvl w:val="0"/>
                <w:numId w:val="36"/>
              </w:numPr>
              <w:spacing w:beforeLines="50" w:before="120"/>
              <w:rPr>
                <w:iCs/>
                <w:kern w:val="2"/>
                <w:lang w:eastAsia="zh-CN"/>
              </w:rPr>
            </w:pPr>
            <w:r>
              <w:rPr>
                <w:rFonts w:hint="eastAsia"/>
                <w:iCs/>
                <w:kern w:val="2"/>
                <w:lang w:eastAsia="zh-CN"/>
              </w:rPr>
              <w:t>T</w:t>
            </w:r>
            <w:r>
              <w:rPr>
                <w:iCs/>
                <w:kern w:val="2"/>
                <w:lang w:eastAsia="zh-CN"/>
              </w:rPr>
              <w:t>he value provided by E// and Huawei seems not small.</w:t>
            </w:r>
          </w:p>
        </w:tc>
      </w:tr>
      <w:tr w:rsidR="00A06492" w:rsidRPr="00004C3F" w14:paraId="4B835A12" w14:textId="77777777" w:rsidTr="00B366FD">
        <w:tc>
          <w:tcPr>
            <w:tcW w:w="2113" w:type="dxa"/>
            <w:tcBorders>
              <w:top w:val="single" w:sz="4" w:space="0" w:color="auto"/>
              <w:left w:val="single" w:sz="4" w:space="0" w:color="auto"/>
              <w:bottom w:val="single" w:sz="4" w:space="0" w:color="auto"/>
              <w:right w:val="single" w:sz="4" w:space="0" w:color="auto"/>
            </w:tcBorders>
          </w:tcPr>
          <w:p w14:paraId="7E5CA5D2" w14:textId="09969DBF" w:rsidR="00A06492" w:rsidRPr="00004C3F" w:rsidRDefault="00A06492" w:rsidP="00A06492">
            <w:pPr>
              <w:spacing w:beforeLines="50" w:before="120"/>
              <w:rPr>
                <w:i/>
                <w:kern w:val="2"/>
                <w:lang w:eastAsia="zh-CN"/>
              </w:rPr>
            </w:pPr>
            <w:r>
              <w:rPr>
                <w:iCs/>
                <w:kern w:val="2"/>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722E5617" w14:textId="77777777" w:rsidR="00A06492" w:rsidRDefault="00A06492" w:rsidP="00A06492">
            <w:pPr>
              <w:spacing w:beforeLines="50" w:before="120"/>
              <w:rPr>
                <w:lang w:eastAsia="zh-CN"/>
              </w:rPr>
            </w:pPr>
            <w:r>
              <w:rPr>
                <w:lang w:eastAsia="zh-CN"/>
              </w:rPr>
              <w:t>No, we don’t think that is needed.</w:t>
            </w:r>
          </w:p>
          <w:p w14:paraId="43526898" w14:textId="76A9A8E9" w:rsidR="00A06492" w:rsidRPr="002E2D9E" w:rsidRDefault="00A06492" w:rsidP="00A06492">
            <w:pPr>
              <w:spacing w:beforeLines="50" w:before="120"/>
              <w:rPr>
                <w:i/>
                <w:kern w:val="2"/>
                <w:lang w:eastAsia="zh-CN"/>
              </w:rPr>
            </w:pPr>
            <w:r>
              <w:rPr>
                <w:lang w:eastAsia="zh-CN"/>
              </w:rPr>
              <w:t>In our analysis we have defined the asymmetry component to be an actual difference in propagation delay. The UE and gNB receiver’s capability to detect the CIR peak is impacted by small scale fading, is therefore not affecting asymmetry in this definition. That said, we do agree that the likelihood of a propagation delay difference (assuming errors in the detection of the first identified path) in UL and DL in the smart grid case is larger than in the control-to-control use case.</w:t>
            </w:r>
          </w:p>
        </w:tc>
      </w:tr>
      <w:tr w:rsidR="00EB4B20" w:rsidRPr="00004C3F" w14:paraId="6BD175A7" w14:textId="77777777" w:rsidTr="00B366FD">
        <w:tc>
          <w:tcPr>
            <w:tcW w:w="2113" w:type="dxa"/>
            <w:tcBorders>
              <w:top w:val="single" w:sz="4" w:space="0" w:color="auto"/>
              <w:left w:val="single" w:sz="4" w:space="0" w:color="auto"/>
              <w:bottom w:val="single" w:sz="4" w:space="0" w:color="auto"/>
              <w:right w:val="single" w:sz="4" w:space="0" w:color="auto"/>
            </w:tcBorders>
          </w:tcPr>
          <w:p w14:paraId="739D2FD0" w14:textId="420F557C" w:rsidR="00EB4B20" w:rsidRDefault="00EB4B20" w:rsidP="00EB4B20">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70403F83" w14:textId="02422D0B" w:rsidR="00EB4B20" w:rsidRDefault="00EB4B20" w:rsidP="00EB4B20">
            <w:pPr>
              <w:spacing w:beforeLines="50" w:before="120"/>
              <w:rPr>
                <w:lang w:eastAsia="zh-CN"/>
              </w:rPr>
            </w:pPr>
            <w:r>
              <w:rPr>
                <w:lang w:eastAsia="zh-CN"/>
              </w:rPr>
              <w:t>Yes. It will cause not accurate result if we do not take the Asymmetry between DL and UL into account.</w:t>
            </w:r>
          </w:p>
        </w:tc>
      </w:tr>
      <w:tr w:rsidR="00914027" w:rsidRPr="00004C3F" w14:paraId="43C57A28" w14:textId="77777777" w:rsidTr="00B366FD">
        <w:tc>
          <w:tcPr>
            <w:tcW w:w="2113" w:type="dxa"/>
            <w:tcBorders>
              <w:top w:val="single" w:sz="4" w:space="0" w:color="auto"/>
              <w:left w:val="single" w:sz="4" w:space="0" w:color="auto"/>
              <w:bottom w:val="single" w:sz="4" w:space="0" w:color="auto"/>
              <w:right w:val="single" w:sz="4" w:space="0" w:color="auto"/>
            </w:tcBorders>
          </w:tcPr>
          <w:p w14:paraId="7C3569E4" w14:textId="09EC36BD" w:rsidR="00914027" w:rsidRDefault="00914027" w:rsidP="00EB4B20">
            <w:pPr>
              <w:spacing w:beforeLines="50" w:before="120"/>
              <w:rPr>
                <w:iCs/>
                <w:kern w:val="2"/>
                <w:lang w:eastAsia="zh-CN"/>
              </w:rPr>
            </w:pPr>
            <w:r w:rsidRPr="00A64C2B">
              <w:rPr>
                <w:rFonts w:hint="eastAsia"/>
                <w:b/>
                <w:iCs/>
                <w:kern w:val="2"/>
                <w:lang w:eastAsia="zh-CN"/>
              </w:rPr>
              <w:t>F</w:t>
            </w:r>
            <w:r w:rsidRPr="00A64C2B">
              <w:rPr>
                <w:b/>
                <w:iCs/>
                <w:kern w:val="2"/>
                <w:lang w:eastAsia="zh-CN"/>
              </w:rPr>
              <w:t>eature lead #2</w:t>
            </w:r>
          </w:p>
        </w:tc>
        <w:tc>
          <w:tcPr>
            <w:tcW w:w="7194" w:type="dxa"/>
            <w:tcBorders>
              <w:top w:val="single" w:sz="4" w:space="0" w:color="auto"/>
              <w:left w:val="single" w:sz="4" w:space="0" w:color="auto"/>
              <w:bottom w:val="single" w:sz="4" w:space="0" w:color="auto"/>
              <w:right w:val="single" w:sz="4" w:space="0" w:color="auto"/>
            </w:tcBorders>
          </w:tcPr>
          <w:p w14:paraId="282C3A4E" w14:textId="46A1D56A" w:rsidR="00914027" w:rsidRPr="00914027" w:rsidRDefault="00914027" w:rsidP="00EB4B20">
            <w:pPr>
              <w:spacing w:beforeLines="50" w:before="120"/>
              <w:rPr>
                <w:b/>
                <w:lang w:eastAsia="zh-CN"/>
              </w:rPr>
            </w:pPr>
            <w:r w:rsidRPr="00914027">
              <w:rPr>
                <w:rFonts w:hint="eastAsia"/>
                <w:b/>
                <w:lang w:eastAsia="zh-CN"/>
              </w:rPr>
              <w:t>C</w:t>
            </w:r>
            <w:r w:rsidRPr="00914027">
              <w:rPr>
                <w:b/>
                <w:lang w:eastAsia="zh-CN"/>
              </w:rPr>
              <w:t xml:space="preserve">ompanies are encouraged to provide more views on this questions in the next meeting. </w:t>
            </w:r>
          </w:p>
        </w:tc>
      </w:tr>
      <w:tr w:rsidR="00D200CE" w:rsidRPr="00D200CE" w14:paraId="41C4F7C8" w14:textId="77777777" w:rsidTr="00B366FD">
        <w:tc>
          <w:tcPr>
            <w:tcW w:w="2113" w:type="dxa"/>
            <w:tcBorders>
              <w:top w:val="single" w:sz="4" w:space="0" w:color="auto"/>
              <w:left w:val="single" w:sz="4" w:space="0" w:color="auto"/>
              <w:bottom w:val="single" w:sz="4" w:space="0" w:color="auto"/>
              <w:right w:val="single" w:sz="4" w:space="0" w:color="auto"/>
            </w:tcBorders>
          </w:tcPr>
          <w:p w14:paraId="18CE36DB" w14:textId="1D35368F" w:rsidR="00D200CE" w:rsidRPr="00D200CE" w:rsidRDefault="00D200CE" w:rsidP="00EB4B20">
            <w:pPr>
              <w:spacing w:beforeLines="50" w:before="120"/>
              <w:rPr>
                <w:bCs/>
                <w:iCs/>
                <w:kern w:val="2"/>
                <w:lang w:eastAsia="zh-CN"/>
              </w:rPr>
            </w:pPr>
            <w:r>
              <w:rPr>
                <w:bCs/>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1CD50B40" w14:textId="6B542E94" w:rsidR="00846EC9" w:rsidRDefault="00D200CE" w:rsidP="00EB4B20">
            <w:pPr>
              <w:spacing w:beforeLines="50" w:before="120"/>
              <w:rPr>
                <w:bCs/>
                <w:lang w:eastAsia="zh-CN"/>
              </w:rPr>
            </w:pPr>
            <w:r>
              <w:rPr>
                <w:bCs/>
                <w:lang w:eastAsia="zh-CN"/>
              </w:rPr>
              <w:t>Yes</w:t>
            </w:r>
            <w:r w:rsidR="00B748B6">
              <w:rPr>
                <w:bCs/>
                <w:lang w:eastAsia="zh-CN"/>
              </w:rPr>
              <w:t>, need to consider</w:t>
            </w:r>
            <w:r>
              <w:rPr>
                <w:bCs/>
                <w:lang w:eastAsia="zh-CN"/>
              </w:rPr>
              <w:t xml:space="preserve">. </w:t>
            </w:r>
          </w:p>
          <w:p w14:paraId="3A1B3B76" w14:textId="10EE2CC3" w:rsidR="00D200CE" w:rsidRPr="00D200CE" w:rsidRDefault="00D200CE" w:rsidP="00EB4B20">
            <w:pPr>
              <w:spacing w:beforeLines="50" w:before="120"/>
              <w:rPr>
                <w:bCs/>
                <w:lang w:eastAsia="zh-CN"/>
              </w:rPr>
            </w:pPr>
            <w:r>
              <w:rPr>
                <w:bCs/>
                <w:lang w:eastAsia="zh-CN"/>
              </w:rPr>
              <w:t>It’s inappropriate to ignore this for outdoor macro deployment, knowing that UL and DL signal likely take different path</w:t>
            </w:r>
            <w:r w:rsidR="00846EC9">
              <w:rPr>
                <w:bCs/>
                <w:lang w:eastAsia="zh-CN"/>
              </w:rPr>
              <w:t xml:space="preserve"> and introduce fairly large error</w:t>
            </w:r>
            <w:r>
              <w:rPr>
                <w:bCs/>
                <w:lang w:eastAsia="zh-CN"/>
              </w:rPr>
              <w:t>.</w:t>
            </w:r>
          </w:p>
        </w:tc>
      </w:tr>
      <w:tr w:rsidR="007E0AE1" w:rsidRPr="00D200CE" w14:paraId="4551E93B" w14:textId="77777777" w:rsidTr="00B366FD">
        <w:tc>
          <w:tcPr>
            <w:tcW w:w="2113" w:type="dxa"/>
            <w:tcBorders>
              <w:top w:val="single" w:sz="4" w:space="0" w:color="auto"/>
              <w:left w:val="single" w:sz="4" w:space="0" w:color="auto"/>
              <w:bottom w:val="single" w:sz="4" w:space="0" w:color="auto"/>
              <w:right w:val="single" w:sz="4" w:space="0" w:color="auto"/>
            </w:tcBorders>
          </w:tcPr>
          <w:p w14:paraId="752356FD" w14:textId="726D48DC" w:rsidR="007E0AE1" w:rsidRDefault="007E0AE1" w:rsidP="00EB4B20">
            <w:pPr>
              <w:spacing w:beforeLines="50" w:before="120"/>
              <w:rPr>
                <w:bCs/>
                <w:iCs/>
                <w:kern w:val="2"/>
                <w:lang w:eastAsia="zh-CN"/>
              </w:rPr>
            </w:pPr>
            <w:r>
              <w:rPr>
                <w:bCs/>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67CD2D5B" w14:textId="65910440" w:rsidR="007E0AE1" w:rsidRDefault="007E0AE1" w:rsidP="00EB4B20">
            <w:pPr>
              <w:spacing w:beforeLines="50" w:before="120"/>
              <w:rPr>
                <w:bCs/>
                <w:lang w:eastAsia="zh-CN"/>
              </w:rPr>
            </w:pPr>
            <w:r>
              <w:rPr>
                <w:bCs/>
                <w:lang w:eastAsia="zh-CN"/>
              </w:rPr>
              <w:t>Ok</w:t>
            </w:r>
          </w:p>
        </w:tc>
      </w:tr>
    </w:tbl>
    <w:p w14:paraId="7D8C2672" w14:textId="77777777" w:rsidR="00C9284C" w:rsidRDefault="00C9284C" w:rsidP="00AE46F3"/>
    <w:p w14:paraId="5E01CD70" w14:textId="77777777" w:rsidR="00AE46F3" w:rsidRPr="003D71A6" w:rsidRDefault="00AE46F3" w:rsidP="00AE46F3">
      <w:pPr>
        <w:pStyle w:val="Heading4"/>
        <w:numPr>
          <w:ilvl w:val="0"/>
          <w:numId w:val="0"/>
        </w:numPr>
        <w:rPr>
          <w:u w:val="single"/>
          <w:lang w:eastAsia="zh-CN"/>
        </w:rPr>
      </w:pPr>
      <w:r w:rsidRPr="003D71A6">
        <w:rPr>
          <w:rFonts w:hint="eastAsia"/>
          <w:u w:val="single"/>
          <w:lang w:eastAsia="zh-CN"/>
        </w:rPr>
        <w:t>S</w:t>
      </w:r>
      <w:r w:rsidRPr="003D71A6">
        <w:rPr>
          <w:u w:val="single"/>
          <w:lang w:eastAsia="zh-CN"/>
        </w:rPr>
        <w:t xml:space="preserve">ummary of the status for </w:t>
      </w:r>
      <w:r>
        <w:rPr>
          <w:u w:val="single"/>
          <w:lang w:eastAsia="zh-CN"/>
        </w:rPr>
        <w:t xml:space="preserve">question 3-3: </w:t>
      </w:r>
      <w:r>
        <w:rPr>
          <w:b w:val="0"/>
          <w:lang w:eastAsia="zh-CN"/>
        </w:rPr>
        <w:t>Do we need to consider a</w:t>
      </w:r>
      <w:r w:rsidRPr="008E391E">
        <w:rPr>
          <w:rFonts w:hint="eastAsia"/>
          <w:b w:val="0"/>
          <w:lang w:eastAsia="zh-CN"/>
        </w:rPr>
        <w:t xml:space="preserve">symmetry </w:t>
      </w:r>
      <w:r w:rsidRPr="008E391E">
        <w:rPr>
          <w:b w:val="0"/>
          <w:lang w:eastAsia="zh-CN"/>
        </w:rPr>
        <w:t>between downlink and uplink channel</w:t>
      </w:r>
      <w:r>
        <w:rPr>
          <w:b w:val="0"/>
          <w:lang w:eastAsia="zh-CN"/>
        </w:rPr>
        <w:t>? If yes, what value should we assume?</w:t>
      </w:r>
      <w:r w:rsidRPr="003D71A6">
        <w:rPr>
          <w:u w:val="single"/>
          <w:lang w:eastAsia="zh-CN"/>
        </w:rPr>
        <w:t xml:space="preserve">  </w:t>
      </w:r>
    </w:p>
    <w:p w14:paraId="06333588" w14:textId="77777777" w:rsidR="00AE46F3" w:rsidRPr="00F85D78" w:rsidRDefault="00AE46F3" w:rsidP="006B576D">
      <w:pPr>
        <w:pStyle w:val="ListParagraph"/>
        <w:numPr>
          <w:ilvl w:val="0"/>
          <w:numId w:val="27"/>
        </w:numPr>
        <w:spacing w:line="259" w:lineRule="auto"/>
        <w:rPr>
          <w:lang w:eastAsia="zh-CN"/>
        </w:rPr>
      </w:pPr>
      <w:r>
        <w:rPr>
          <w:b/>
          <w:i/>
          <w:lang w:eastAsia="zh-CN"/>
        </w:rPr>
        <w:t>No</w:t>
      </w:r>
      <w:r w:rsidRPr="006C687B">
        <w:rPr>
          <w:b/>
          <w:i/>
          <w:color w:val="000000" w:themeColor="text1"/>
          <w:lang w:val="en-GB" w:eastAsia="zh-CN"/>
        </w:rPr>
        <w:t xml:space="preserve">: </w:t>
      </w:r>
      <w:r>
        <w:rPr>
          <w:i/>
          <w:color w:val="0000FF"/>
          <w:lang w:val="en-GB" w:eastAsia="zh-CN"/>
        </w:rPr>
        <w:t>Nokia, NSB, Samsung, Vivo (</w:t>
      </w:r>
      <w:r w:rsidRPr="00F85D78">
        <w:rPr>
          <w:i/>
          <w:color w:val="000000" w:themeColor="text1"/>
          <w:lang w:val="en-GB" w:eastAsia="zh-CN"/>
        </w:rPr>
        <w:t>open</w:t>
      </w:r>
      <w:r>
        <w:rPr>
          <w:i/>
          <w:color w:val="0000FF"/>
          <w:lang w:val="en-GB" w:eastAsia="zh-CN"/>
        </w:rPr>
        <w:t>), ZTE (</w:t>
      </w:r>
      <w:r w:rsidRPr="00851F3E">
        <w:rPr>
          <w:i/>
          <w:color w:val="000000" w:themeColor="text1"/>
          <w:lang w:val="en-GB" w:eastAsia="zh-CN"/>
        </w:rPr>
        <w:t>can accept</w:t>
      </w:r>
      <w:r>
        <w:rPr>
          <w:i/>
          <w:color w:val="0000FF"/>
          <w:lang w:val="en-GB" w:eastAsia="zh-CN"/>
        </w:rPr>
        <w:t>), Ericsson (</w:t>
      </w:r>
      <w:r w:rsidRPr="00851F3E">
        <w:rPr>
          <w:i/>
          <w:color w:val="000000" w:themeColor="text1"/>
          <w:lang w:val="en-GB" w:eastAsia="zh-CN"/>
        </w:rPr>
        <w:t>for control-to-control</w:t>
      </w:r>
      <w:r>
        <w:rPr>
          <w:i/>
          <w:color w:val="0000FF"/>
          <w:lang w:val="en-GB" w:eastAsia="zh-CN"/>
        </w:rPr>
        <w:t xml:space="preserve">)  </w:t>
      </w:r>
    </w:p>
    <w:p w14:paraId="75994ED6" w14:textId="77777777" w:rsidR="00AE46F3" w:rsidRPr="00F85D78" w:rsidRDefault="00AE46F3" w:rsidP="006B576D">
      <w:pPr>
        <w:pStyle w:val="ListParagraph"/>
        <w:numPr>
          <w:ilvl w:val="1"/>
          <w:numId w:val="27"/>
        </w:numPr>
        <w:spacing w:line="259" w:lineRule="auto"/>
        <w:rPr>
          <w:i/>
          <w:lang w:eastAsia="zh-CN"/>
        </w:rPr>
      </w:pPr>
      <w:r>
        <w:rPr>
          <w:i/>
          <w:iCs/>
          <w:kern w:val="2"/>
          <w:lang w:eastAsia="zh-CN"/>
        </w:rPr>
        <w:t xml:space="preserve">Nokia: </w:t>
      </w:r>
      <w:r w:rsidRPr="00F85D78">
        <w:rPr>
          <w:i/>
          <w:iCs/>
          <w:kern w:val="2"/>
          <w:lang w:eastAsia="zh-CN"/>
        </w:rPr>
        <w:t>The error introduced by asymmetry can be assumed to be quite small (if present)</w:t>
      </w:r>
      <w:r>
        <w:rPr>
          <w:i/>
          <w:iCs/>
          <w:kern w:val="2"/>
          <w:lang w:eastAsia="zh-CN"/>
        </w:rPr>
        <w:t>.</w:t>
      </w:r>
    </w:p>
    <w:p w14:paraId="15725CEF" w14:textId="77777777" w:rsidR="00AE46F3" w:rsidRPr="00851F3E" w:rsidRDefault="00AE46F3" w:rsidP="006B576D">
      <w:pPr>
        <w:pStyle w:val="ListParagraph"/>
        <w:numPr>
          <w:ilvl w:val="1"/>
          <w:numId w:val="27"/>
        </w:numPr>
        <w:spacing w:line="259" w:lineRule="auto"/>
        <w:rPr>
          <w:i/>
          <w:lang w:eastAsia="zh-CN"/>
        </w:rPr>
      </w:pPr>
      <w:r>
        <w:rPr>
          <w:i/>
          <w:iCs/>
          <w:kern w:val="2"/>
          <w:lang w:eastAsia="zh-CN"/>
        </w:rPr>
        <w:t xml:space="preserve">Vivo: </w:t>
      </w:r>
      <w:r w:rsidRPr="00F85D78">
        <w:rPr>
          <w:i/>
          <w:lang w:eastAsia="zh-CN"/>
        </w:rPr>
        <w:t>‘a</w:t>
      </w:r>
      <w:r w:rsidRPr="00F85D78">
        <w:rPr>
          <w:rFonts w:hint="eastAsia"/>
          <w:i/>
          <w:lang w:eastAsia="zh-CN"/>
        </w:rPr>
        <w:t>symmetry</w:t>
      </w:r>
      <w:r w:rsidRPr="00F85D78">
        <w:rPr>
          <w:i/>
          <w:lang w:eastAsia="zh-CN"/>
        </w:rPr>
        <w:t>’ part is counted in the E</w:t>
      </w:r>
      <w:r w:rsidRPr="00F85D78">
        <w:rPr>
          <w:rFonts w:hint="eastAsia"/>
          <w:i/>
          <w:lang w:eastAsia="zh-CN"/>
        </w:rPr>
        <w:t xml:space="preserve">rror </w:t>
      </w:r>
      <w:r w:rsidRPr="00F85D78">
        <w:rPr>
          <w:i/>
          <w:lang w:eastAsia="zh-CN"/>
        </w:rPr>
        <w:t>related to UE timing/</w:t>
      </w:r>
      <w:r w:rsidRPr="00F85D78">
        <w:rPr>
          <w:i/>
        </w:rPr>
        <w:t>Downlink frame timing error</w:t>
      </w:r>
      <w:r w:rsidRPr="00F85D78">
        <w:rPr>
          <w:i/>
          <w:lang w:eastAsia="zh-CN"/>
        </w:rPr>
        <w:t xml:space="preserve"> as well as the </w:t>
      </w:r>
      <w:r w:rsidRPr="00F85D78">
        <w:rPr>
          <w:rFonts w:hint="eastAsia"/>
          <w:i/>
          <w:lang w:eastAsia="zh-CN"/>
        </w:rPr>
        <w:t>BS detecting error</w:t>
      </w:r>
      <w:r w:rsidRPr="00F85D78">
        <w:rPr>
          <w:i/>
          <w:lang w:eastAsia="zh-CN"/>
        </w:rPr>
        <w:t>.</w:t>
      </w:r>
      <w:r w:rsidRPr="00F85D78">
        <w:rPr>
          <w:i/>
          <w:iCs/>
          <w:kern w:val="2"/>
          <w:lang w:eastAsia="zh-CN"/>
        </w:rPr>
        <w:t xml:space="preserve"> </w:t>
      </w:r>
      <w:r w:rsidRPr="00F85D78">
        <w:rPr>
          <w:i/>
          <w:color w:val="0000FF"/>
          <w:lang w:val="en-GB" w:eastAsia="zh-CN"/>
        </w:rPr>
        <w:t xml:space="preserve"> </w:t>
      </w:r>
    </w:p>
    <w:p w14:paraId="5F63F398" w14:textId="77777777" w:rsidR="00AE46F3" w:rsidRPr="00BC2E38" w:rsidRDefault="00AE46F3" w:rsidP="006B576D">
      <w:pPr>
        <w:pStyle w:val="ListParagraph"/>
        <w:numPr>
          <w:ilvl w:val="0"/>
          <w:numId w:val="27"/>
        </w:numPr>
        <w:spacing w:line="259" w:lineRule="auto"/>
        <w:rPr>
          <w:i/>
          <w:lang w:eastAsia="zh-CN"/>
        </w:rPr>
      </w:pPr>
      <w:r w:rsidRPr="00851F3E">
        <w:rPr>
          <w:b/>
          <w:i/>
          <w:lang w:eastAsia="zh-CN"/>
        </w:rPr>
        <w:t>Yes</w:t>
      </w:r>
      <w:r>
        <w:rPr>
          <w:i/>
          <w:color w:val="0000FF"/>
          <w:lang w:val="en-GB" w:eastAsia="zh-CN"/>
        </w:rPr>
        <w:t>:</w:t>
      </w:r>
      <w:r w:rsidRPr="00851F3E">
        <w:t xml:space="preserve"> </w:t>
      </w:r>
      <w:r>
        <w:rPr>
          <w:i/>
          <w:color w:val="0000FF"/>
          <w:lang w:val="en-GB" w:eastAsia="zh-CN"/>
        </w:rPr>
        <w:t>Ericsson (</w:t>
      </w:r>
      <w:r w:rsidRPr="00851F3E">
        <w:rPr>
          <w:i/>
          <w:color w:val="0000FF"/>
          <w:lang w:val="en-GB" w:eastAsia="zh-CN"/>
        </w:rPr>
        <w:t xml:space="preserve"> </w:t>
      </w:r>
      <w:r w:rsidRPr="00851F3E">
        <w:rPr>
          <w:i/>
        </w:rPr>
        <w:t>±160ns</w:t>
      </w:r>
      <w:r>
        <w:rPr>
          <w:i/>
        </w:rPr>
        <w:t xml:space="preserve"> for smart grid), </w:t>
      </w:r>
      <w:r w:rsidRPr="00851F3E">
        <w:rPr>
          <w:i/>
          <w:color w:val="0000FF"/>
          <w:lang w:val="en-GB" w:eastAsia="zh-CN"/>
        </w:rPr>
        <w:t xml:space="preserve">Huawei </w:t>
      </w:r>
    </w:p>
    <w:p w14:paraId="188505F5" w14:textId="77777777" w:rsidR="00AE46F3" w:rsidRPr="00F85D78" w:rsidRDefault="00AE46F3" w:rsidP="00AE46F3">
      <w:pPr>
        <w:pStyle w:val="ListParagraph"/>
        <w:spacing w:line="259" w:lineRule="auto"/>
        <w:rPr>
          <w:i/>
          <w:lang w:eastAsia="zh-CN"/>
        </w:rPr>
      </w:pPr>
    </w:p>
    <w:p w14:paraId="42424585" w14:textId="77777777" w:rsidR="00AE46F3" w:rsidRPr="0000070B" w:rsidRDefault="00AE46F3" w:rsidP="006B576D">
      <w:pPr>
        <w:pStyle w:val="ListParagraph"/>
        <w:numPr>
          <w:ilvl w:val="0"/>
          <w:numId w:val="27"/>
        </w:numPr>
        <w:spacing w:line="259" w:lineRule="auto"/>
        <w:rPr>
          <w:i/>
          <w:lang w:eastAsia="zh-CN"/>
        </w:rPr>
      </w:pPr>
      <w:r>
        <w:rPr>
          <w:b/>
          <w:i/>
          <w:lang w:eastAsia="zh-CN"/>
        </w:rPr>
        <w:t>Feature lead</w:t>
      </w:r>
      <w:r w:rsidRPr="00BC2E38">
        <w:rPr>
          <w:i/>
          <w:color w:val="000000" w:themeColor="text1"/>
          <w:lang w:val="en-GB" w:eastAsia="zh-CN"/>
        </w:rPr>
        <w:t>:</w:t>
      </w:r>
      <w:r w:rsidRPr="00BC2E38">
        <w:rPr>
          <w:color w:val="000000" w:themeColor="text1"/>
        </w:rPr>
        <w:t xml:space="preserve"> </w:t>
      </w:r>
      <w:r w:rsidRPr="00E915A2">
        <w:rPr>
          <w:i/>
          <w:color w:val="000000" w:themeColor="text1"/>
          <w:lang w:val="en-GB" w:eastAsia="zh-CN"/>
        </w:rPr>
        <w:t>It seems</w:t>
      </w:r>
      <w:r>
        <w:rPr>
          <w:i/>
          <w:color w:val="000000" w:themeColor="text1"/>
          <w:lang w:val="en-GB" w:eastAsia="zh-CN"/>
        </w:rPr>
        <w:t xml:space="preserve"> reasonable to assume 0 for indoor scenario. However, m</w:t>
      </w:r>
      <w:r w:rsidRPr="00BC2E38">
        <w:rPr>
          <w:i/>
          <w:color w:val="000000" w:themeColor="text1"/>
          <w:lang w:val="en-GB" w:eastAsia="zh-CN"/>
        </w:rPr>
        <w:t>ore views</w:t>
      </w:r>
      <w:r>
        <w:rPr>
          <w:i/>
          <w:color w:val="000000" w:themeColor="text1"/>
          <w:lang w:val="en-GB" w:eastAsia="zh-CN"/>
        </w:rPr>
        <w:t xml:space="preserve"> needed before making the decision at least for smart grid. </w:t>
      </w:r>
    </w:p>
    <w:p w14:paraId="100F28CB" w14:textId="77777777" w:rsidR="007E0AE1" w:rsidRDefault="007E0AE1" w:rsidP="007E0AE1">
      <w:pPr>
        <w:pStyle w:val="ListParagraph"/>
      </w:pPr>
    </w:p>
    <w:p w14:paraId="66BFA9EA" w14:textId="77777777" w:rsidR="00AE46F3" w:rsidRDefault="00AE46F3" w:rsidP="00AE46F3"/>
    <w:p w14:paraId="0371DE08" w14:textId="77777777" w:rsidR="00AE46F3" w:rsidRDefault="00AE46F3" w:rsidP="00AE46F3"/>
    <w:p w14:paraId="1C406EA5" w14:textId="573716F9" w:rsidR="004D4184" w:rsidRPr="007F6689" w:rsidRDefault="004D4184" w:rsidP="004D4184">
      <w:pPr>
        <w:rPr>
          <w:b/>
          <w:i/>
          <w:color w:val="000000"/>
          <w:kern w:val="2"/>
          <w:highlight w:val="yellow"/>
          <w:lang w:eastAsia="zh-CN"/>
        </w:rPr>
      </w:pPr>
      <w:r w:rsidRPr="00737715">
        <w:rPr>
          <w:rFonts w:hint="eastAsia"/>
          <w:color w:val="FF0000"/>
          <w:lang w:eastAsia="zh-CN"/>
        </w:rPr>
        <w:t>N</w:t>
      </w:r>
      <w:r w:rsidRPr="00737715">
        <w:rPr>
          <w:color w:val="FF0000"/>
          <w:lang w:eastAsia="zh-CN"/>
        </w:rPr>
        <w:t>ote</w:t>
      </w:r>
      <w:r>
        <w:rPr>
          <w:color w:val="FF0000"/>
          <w:lang w:eastAsia="zh-CN"/>
        </w:rPr>
        <w:t>: More details please go to section 3.2.3.2</w:t>
      </w:r>
      <w:r w:rsidRPr="00737715">
        <w:rPr>
          <w:b/>
          <w:i/>
          <w:color w:val="000000"/>
          <w:kern w:val="2"/>
          <w:highlight w:val="yellow"/>
          <w:lang w:eastAsia="zh-CN"/>
        </w:rPr>
        <w:t xml:space="preserve"> </w:t>
      </w:r>
    </w:p>
    <w:p w14:paraId="03397F9C" w14:textId="77777777" w:rsidR="003645E2" w:rsidRPr="00AE4C1C" w:rsidRDefault="003645E2" w:rsidP="003645E2">
      <w:pPr>
        <w:rPr>
          <w:lang w:eastAsia="zh-CN"/>
        </w:rPr>
      </w:pPr>
      <w:r w:rsidRPr="001866C4">
        <w:rPr>
          <w:b/>
          <w:i/>
          <w:color w:val="000000"/>
          <w:kern w:val="2"/>
          <w:highlight w:val="yellow"/>
          <w:lang w:eastAsia="zh-CN"/>
        </w:rPr>
        <w:t xml:space="preserve">Proposal </w:t>
      </w:r>
      <w:r>
        <w:rPr>
          <w:b/>
          <w:i/>
          <w:color w:val="000000"/>
          <w:kern w:val="2"/>
          <w:highlight w:val="yellow"/>
          <w:lang w:eastAsia="zh-CN"/>
        </w:rPr>
        <w:t>3-4</w:t>
      </w:r>
      <w:r w:rsidRPr="001866C4">
        <w:rPr>
          <w:i/>
          <w:color w:val="000000"/>
          <w:kern w:val="2"/>
          <w:highlight w:val="yellow"/>
          <w:lang w:eastAsia="zh-CN"/>
        </w:rPr>
        <w:t>:</w:t>
      </w:r>
      <w:r>
        <w:rPr>
          <w:i/>
          <w:color w:val="000000"/>
          <w:kern w:val="2"/>
          <w:lang w:eastAsia="zh-CN"/>
        </w:rPr>
        <w:t xml:space="preserve"> 100 ns is assumed for BS detecting error.  </w:t>
      </w:r>
    </w:p>
    <w:p w14:paraId="4FE12623" w14:textId="77777777" w:rsidR="003645E2" w:rsidRPr="001E409C" w:rsidRDefault="003645E2" w:rsidP="003645E2">
      <w:pPr>
        <w:spacing w:beforeLines="50" w:before="120"/>
        <w:rPr>
          <w:color w:val="000000" w:themeColor="text1"/>
          <w:lang w:val="en-GB" w:eastAsia="zh-CN"/>
        </w:rPr>
      </w:pPr>
      <w:r>
        <w:rPr>
          <w:b/>
          <w:lang w:eastAsia="zh-CN"/>
        </w:rPr>
        <w:t xml:space="preserve">Please comment if you have different views on the above proposal 3-3.        </w:t>
      </w:r>
      <w:r w:rsidRPr="001E409C">
        <w:rPr>
          <w:color w:val="000000" w:themeColor="text1"/>
          <w:lang w:val="en-GB" w:eastAsia="zh-CN"/>
        </w:rPr>
        <w:t xml:space="preserve">  </w:t>
      </w:r>
    </w:p>
    <w:tbl>
      <w:tblPr>
        <w:tblStyle w:val="TableGrid"/>
        <w:tblW w:w="0" w:type="auto"/>
        <w:tblLook w:val="04A0" w:firstRow="1" w:lastRow="0" w:firstColumn="1" w:lastColumn="0" w:noHBand="0" w:noVBand="1"/>
      </w:tblPr>
      <w:tblGrid>
        <w:gridCol w:w="2113"/>
        <w:gridCol w:w="7194"/>
      </w:tblGrid>
      <w:tr w:rsidR="003645E2" w:rsidRPr="00004C3F" w14:paraId="2BC2599D" w14:textId="77777777" w:rsidTr="00B366F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80FBD7" w14:textId="77777777" w:rsidR="003645E2" w:rsidRPr="00004C3F" w:rsidRDefault="003645E2" w:rsidP="00B366FD">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E4A1988" w14:textId="77777777" w:rsidR="003645E2" w:rsidRPr="00004C3F" w:rsidRDefault="003645E2" w:rsidP="00B366FD">
            <w:pPr>
              <w:spacing w:beforeLines="50" w:before="120"/>
              <w:rPr>
                <w:i/>
                <w:kern w:val="2"/>
                <w:lang w:eastAsia="zh-CN"/>
              </w:rPr>
            </w:pPr>
            <w:r w:rsidRPr="00004C3F">
              <w:rPr>
                <w:i/>
                <w:kern w:val="2"/>
                <w:lang w:eastAsia="zh-CN"/>
              </w:rPr>
              <w:t>View</w:t>
            </w:r>
          </w:p>
        </w:tc>
      </w:tr>
      <w:tr w:rsidR="003645E2" w:rsidRPr="00626CE3" w14:paraId="33DA2E2D" w14:textId="77777777" w:rsidTr="00B366FD">
        <w:tc>
          <w:tcPr>
            <w:tcW w:w="2113" w:type="dxa"/>
            <w:tcBorders>
              <w:top w:val="single" w:sz="4" w:space="0" w:color="auto"/>
              <w:left w:val="single" w:sz="4" w:space="0" w:color="auto"/>
              <w:bottom w:val="single" w:sz="4" w:space="0" w:color="auto"/>
              <w:right w:val="single" w:sz="4" w:space="0" w:color="auto"/>
            </w:tcBorders>
          </w:tcPr>
          <w:p w14:paraId="59F4A264" w14:textId="04296E59" w:rsidR="003645E2" w:rsidRPr="000158F8" w:rsidRDefault="00252345" w:rsidP="00B366FD">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1906C5AD" w14:textId="07509BF9" w:rsidR="003645E2" w:rsidRPr="00252345" w:rsidRDefault="00252345" w:rsidP="00252345">
            <w:pPr>
              <w:spacing w:beforeLines="50" w:before="120"/>
              <w:rPr>
                <w:iCs/>
                <w:kern w:val="2"/>
                <w:lang w:eastAsia="zh-CN"/>
              </w:rPr>
            </w:pPr>
            <w:r w:rsidRPr="00252345">
              <w:rPr>
                <w:iCs/>
                <w:kern w:val="2"/>
                <w:lang w:eastAsia="zh-CN"/>
              </w:rPr>
              <w:t>Agree</w:t>
            </w:r>
          </w:p>
        </w:tc>
      </w:tr>
      <w:tr w:rsidR="00667181" w:rsidRPr="00004C3F" w14:paraId="50DCE1B4" w14:textId="77777777" w:rsidTr="00B366FD">
        <w:tc>
          <w:tcPr>
            <w:tcW w:w="2113" w:type="dxa"/>
            <w:tcBorders>
              <w:top w:val="single" w:sz="4" w:space="0" w:color="auto"/>
              <w:left w:val="single" w:sz="4" w:space="0" w:color="auto"/>
              <w:bottom w:val="single" w:sz="4" w:space="0" w:color="auto"/>
              <w:right w:val="single" w:sz="4" w:space="0" w:color="auto"/>
            </w:tcBorders>
          </w:tcPr>
          <w:p w14:paraId="542A5441" w14:textId="4E02D3CA" w:rsidR="00667181" w:rsidRPr="00004C3F" w:rsidRDefault="00667181" w:rsidP="00667181">
            <w:pPr>
              <w:spacing w:beforeLines="50" w:before="120"/>
              <w:rPr>
                <w:i/>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6EF2EA2" w14:textId="5D83B9A2" w:rsidR="00667181" w:rsidRPr="00004C3F" w:rsidRDefault="00667181" w:rsidP="00667181">
            <w:pPr>
              <w:spacing w:beforeLines="50" w:before="120"/>
              <w:rPr>
                <w:i/>
                <w:kern w:val="2"/>
                <w:lang w:eastAsia="zh-CN"/>
              </w:rPr>
            </w:pPr>
            <w:r>
              <w:rPr>
                <w:rFonts w:hint="eastAsia"/>
                <w:iCs/>
                <w:kern w:val="2"/>
                <w:lang w:eastAsia="zh-CN"/>
              </w:rPr>
              <w:t>A</w:t>
            </w:r>
            <w:r>
              <w:rPr>
                <w:iCs/>
                <w:kern w:val="2"/>
                <w:lang w:eastAsia="zh-CN"/>
              </w:rPr>
              <w:t>gree</w:t>
            </w:r>
          </w:p>
        </w:tc>
      </w:tr>
      <w:tr w:rsidR="00D200CE" w:rsidRPr="00004C3F" w14:paraId="698E0ADC" w14:textId="77777777" w:rsidTr="00B366FD">
        <w:tc>
          <w:tcPr>
            <w:tcW w:w="2113" w:type="dxa"/>
            <w:tcBorders>
              <w:top w:val="single" w:sz="4" w:space="0" w:color="auto"/>
              <w:left w:val="single" w:sz="4" w:space="0" w:color="auto"/>
              <w:bottom w:val="single" w:sz="4" w:space="0" w:color="auto"/>
              <w:right w:val="single" w:sz="4" w:space="0" w:color="auto"/>
            </w:tcBorders>
          </w:tcPr>
          <w:p w14:paraId="7DDA0FB5" w14:textId="713319B5" w:rsidR="00D200CE" w:rsidRDefault="00D200CE" w:rsidP="00667181">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19984F2" w14:textId="5004EA01" w:rsidR="00D200CE" w:rsidRDefault="00D200CE" w:rsidP="00667181">
            <w:pPr>
              <w:spacing w:beforeLines="50" w:before="120"/>
              <w:rPr>
                <w:iCs/>
                <w:kern w:val="2"/>
                <w:lang w:eastAsia="zh-CN"/>
              </w:rPr>
            </w:pPr>
            <w:r>
              <w:rPr>
                <w:iCs/>
                <w:kern w:val="2"/>
                <w:lang w:eastAsia="zh-CN"/>
              </w:rPr>
              <w:t>Agree</w:t>
            </w:r>
          </w:p>
        </w:tc>
      </w:tr>
      <w:tr w:rsidR="007E0AE1" w:rsidRPr="00004C3F" w14:paraId="4015D0CE" w14:textId="77777777" w:rsidTr="00B366FD">
        <w:tc>
          <w:tcPr>
            <w:tcW w:w="2113" w:type="dxa"/>
            <w:tcBorders>
              <w:top w:val="single" w:sz="4" w:space="0" w:color="auto"/>
              <w:left w:val="single" w:sz="4" w:space="0" w:color="auto"/>
              <w:bottom w:val="single" w:sz="4" w:space="0" w:color="auto"/>
              <w:right w:val="single" w:sz="4" w:space="0" w:color="auto"/>
            </w:tcBorders>
          </w:tcPr>
          <w:p w14:paraId="50DDBAB0" w14:textId="309CB8AE" w:rsidR="007E0AE1" w:rsidRDefault="007E0AE1" w:rsidP="00667181">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654FC3C2" w14:textId="0765C940" w:rsidR="007E0AE1" w:rsidRDefault="007E0AE1" w:rsidP="00667181">
            <w:pPr>
              <w:spacing w:beforeLines="50" w:before="120"/>
              <w:rPr>
                <w:iCs/>
                <w:kern w:val="2"/>
                <w:lang w:eastAsia="zh-CN"/>
              </w:rPr>
            </w:pPr>
            <w:r>
              <w:rPr>
                <w:iCs/>
                <w:kern w:val="2"/>
                <w:lang w:eastAsia="zh-CN"/>
              </w:rPr>
              <w:t>Ok</w:t>
            </w:r>
          </w:p>
        </w:tc>
      </w:tr>
    </w:tbl>
    <w:p w14:paraId="18E649EF" w14:textId="77777777" w:rsidR="0079416C" w:rsidRDefault="0079416C" w:rsidP="004B77A7"/>
    <w:p w14:paraId="44136FDE" w14:textId="77777777" w:rsidR="003645E2" w:rsidRPr="003D71A6" w:rsidRDefault="003645E2" w:rsidP="003645E2">
      <w:pPr>
        <w:pStyle w:val="Heading4"/>
        <w:numPr>
          <w:ilvl w:val="0"/>
          <w:numId w:val="0"/>
        </w:numPr>
        <w:rPr>
          <w:u w:val="single"/>
          <w:lang w:eastAsia="zh-CN"/>
        </w:rPr>
      </w:pPr>
      <w:r w:rsidRPr="003D71A6">
        <w:rPr>
          <w:rFonts w:hint="eastAsia"/>
          <w:u w:val="single"/>
          <w:lang w:eastAsia="zh-CN"/>
        </w:rPr>
        <w:lastRenderedPageBreak/>
        <w:t>S</w:t>
      </w:r>
      <w:r w:rsidRPr="003D71A6">
        <w:rPr>
          <w:u w:val="single"/>
          <w:lang w:eastAsia="zh-CN"/>
        </w:rPr>
        <w:t xml:space="preserve">ummary of the status for </w:t>
      </w:r>
      <w:r>
        <w:rPr>
          <w:u w:val="single"/>
          <w:lang w:eastAsia="zh-CN"/>
        </w:rPr>
        <w:t xml:space="preserve">question 3-4: </w:t>
      </w:r>
      <w:r>
        <w:rPr>
          <w:b w:val="0"/>
          <w:lang w:eastAsia="zh-CN"/>
        </w:rPr>
        <w:t xml:space="preserve">What value should we assume for BS detecting error? </w:t>
      </w:r>
      <w:r w:rsidRPr="003D71A6">
        <w:rPr>
          <w:u w:val="single"/>
          <w:lang w:eastAsia="zh-CN"/>
        </w:rPr>
        <w:t xml:space="preserve"> </w:t>
      </w:r>
    </w:p>
    <w:p w14:paraId="38B77695" w14:textId="77777777" w:rsidR="003645E2" w:rsidRPr="006C0E57" w:rsidRDefault="003645E2" w:rsidP="006B576D">
      <w:pPr>
        <w:pStyle w:val="ListParagraph"/>
        <w:numPr>
          <w:ilvl w:val="0"/>
          <w:numId w:val="27"/>
        </w:numPr>
        <w:spacing w:line="259" w:lineRule="auto"/>
        <w:rPr>
          <w:lang w:val="da-DK" w:eastAsia="zh-CN"/>
        </w:rPr>
      </w:pPr>
      <w:r w:rsidRPr="006C0E57">
        <w:rPr>
          <w:b/>
          <w:i/>
          <w:lang w:val="da-DK" w:eastAsia="zh-CN"/>
        </w:rPr>
        <w:t>100 ns for 15 kHz and 92 ns for 30 kHz</w:t>
      </w:r>
      <w:r w:rsidRPr="006C0E57">
        <w:rPr>
          <w:b/>
          <w:i/>
          <w:color w:val="000000" w:themeColor="text1"/>
          <w:lang w:val="da-DK" w:eastAsia="zh-CN"/>
        </w:rPr>
        <w:t xml:space="preserve">: </w:t>
      </w:r>
      <w:r w:rsidRPr="006C0E57">
        <w:rPr>
          <w:i/>
          <w:color w:val="0000FF"/>
          <w:lang w:val="da-DK" w:eastAsia="zh-CN"/>
        </w:rPr>
        <w:t>Nokia, NSB, Vivo</w:t>
      </w:r>
    </w:p>
    <w:p w14:paraId="714D1149" w14:textId="77777777" w:rsidR="003645E2" w:rsidRPr="00867B78" w:rsidRDefault="003645E2" w:rsidP="006B576D">
      <w:pPr>
        <w:pStyle w:val="ListParagraph"/>
        <w:numPr>
          <w:ilvl w:val="0"/>
          <w:numId w:val="27"/>
        </w:numPr>
        <w:spacing w:line="259" w:lineRule="auto"/>
        <w:rPr>
          <w:lang w:eastAsia="zh-CN"/>
        </w:rPr>
      </w:pPr>
      <w:r>
        <w:rPr>
          <w:b/>
          <w:i/>
          <w:lang w:eastAsia="zh-CN"/>
        </w:rPr>
        <w:t>~100 ns</w:t>
      </w:r>
      <w:r w:rsidRPr="006C687B">
        <w:rPr>
          <w:b/>
          <w:i/>
          <w:color w:val="000000" w:themeColor="text1"/>
          <w:lang w:val="en-GB" w:eastAsia="zh-CN"/>
        </w:rPr>
        <w:t xml:space="preserve">: </w:t>
      </w:r>
      <w:r>
        <w:rPr>
          <w:i/>
          <w:color w:val="0000FF"/>
          <w:lang w:val="en-GB" w:eastAsia="zh-CN"/>
        </w:rPr>
        <w:t xml:space="preserve">Samsung, ZTE, Huawei, HiSilicon, Ericsson </w:t>
      </w:r>
    </w:p>
    <w:p w14:paraId="349D1196" w14:textId="77777777" w:rsidR="003645E2" w:rsidRPr="00867B78" w:rsidRDefault="003645E2" w:rsidP="003645E2">
      <w:pPr>
        <w:pStyle w:val="ListParagraph"/>
        <w:spacing w:line="259" w:lineRule="auto"/>
        <w:rPr>
          <w:lang w:eastAsia="zh-CN"/>
        </w:rPr>
      </w:pPr>
    </w:p>
    <w:p w14:paraId="08B868E9" w14:textId="77777777" w:rsidR="003645E2" w:rsidRPr="00867B78" w:rsidRDefault="003645E2" w:rsidP="006B576D">
      <w:pPr>
        <w:pStyle w:val="ListParagraph"/>
        <w:numPr>
          <w:ilvl w:val="0"/>
          <w:numId w:val="27"/>
        </w:numPr>
        <w:spacing w:line="259" w:lineRule="auto"/>
        <w:rPr>
          <w:lang w:eastAsia="zh-CN"/>
        </w:rPr>
      </w:pPr>
      <w:r>
        <w:rPr>
          <w:b/>
          <w:i/>
          <w:lang w:eastAsia="zh-CN"/>
        </w:rPr>
        <w:t xml:space="preserve">Feature lead: </w:t>
      </w:r>
      <w:r w:rsidRPr="00867B78">
        <w:rPr>
          <w:i/>
          <w:lang w:eastAsia="zh-CN"/>
        </w:rPr>
        <w:t>It seems majority view is ~100 ns</w:t>
      </w:r>
      <w:r>
        <w:rPr>
          <w:i/>
          <w:lang w:eastAsia="zh-CN"/>
        </w:rPr>
        <w:t xml:space="preserve"> and the different for 15 kHz and 30 kHz is minor. It is recommended to take 100 ns for all SCS for simplicity. </w:t>
      </w:r>
      <w:r w:rsidRPr="00867B78">
        <w:rPr>
          <w:i/>
          <w:color w:val="0000FF"/>
          <w:lang w:val="en-GB" w:eastAsia="zh-CN"/>
        </w:rPr>
        <w:t xml:space="preserve"> </w:t>
      </w:r>
    </w:p>
    <w:p w14:paraId="640BEDE8" w14:textId="77777777" w:rsidR="007E0AE1" w:rsidRDefault="007E0AE1" w:rsidP="007E0AE1">
      <w:pPr>
        <w:pStyle w:val="ListParagraph"/>
      </w:pPr>
    </w:p>
    <w:p w14:paraId="77793B7A" w14:textId="77777777" w:rsidR="004D4184" w:rsidRDefault="004D4184" w:rsidP="004B77A7"/>
    <w:p w14:paraId="5C25B9A7" w14:textId="0614AFC3" w:rsidR="00AF0746" w:rsidRPr="007F6689" w:rsidRDefault="00AF0746" w:rsidP="00AF0746">
      <w:pPr>
        <w:rPr>
          <w:b/>
          <w:i/>
          <w:color w:val="000000"/>
          <w:kern w:val="2"/>
          <w:highlight w:val="yellow"/>
          <w:lang w:eastAsia="zh-CN"/>
        </w:rPr>
      </w:pPr>
      <w:r w:rsidRPr="00737715">
        <w:rPr>
          <w:rFonts w:hint="eastAsia"/>
          <w:color w:val="FF0000"/>
          <w:lang w:eastAsia="zh-CN"/>
        </w:rPr>
        <w:t>N</w:t>
      </w:r>
      <w:r w:rsidRPr="00737715">
        <w:rPr>
          <w:color w:val="FF0000"/>
          <w:lang w:eastAsia="zh-CN"/>
        </w:rPr>
        <w:t>ote</w:t>
      </w:r>
      <w:r>
        <w:rPr>
          <w:color w:val="FF0000"/>
          <w:lang w:eastAsia="zh-CN"/>
        </w:rPr>
        <w:t>: More details please go to section 3.2.3.3</w:t>
      </w:r>
      <w:r w:rsidRPr="00737715">
        <w:rPr>
          <w:b/>
          <w:i/>
          <w:color w:val="000000"/>
          <w:kern w:val="2"/>
          <w:highlight w:val="yellow"/>
          <w:lang w:eastAsia="zh-CN"/>
        </w:rPr>
        <w:t xml:space="preserve"> </w:t>
      </w:r>
    </w:p>
    <w:p w14:paraId="6B7C9171" w14:textId="2015FE7E" w:rsidR="00AF0746" w:rsidRPr="00AF0746" w:rsidRDefault="00AF0746" w:rsidP="00AF0746">
      <w:pPr>
        <w:rPr>
          <w:lang w:eastAsia="zh-CN"/>
        </w:rPr>
      </w:pPr>
      <w:r w:rsidRPr="00C44402">
        <w:rPr>
          <w:b/>
          <w:i/>
          <w:color w:val="000000"/>
          <w:kern w:val="2"/>
          <w:highlight w:val="cyan"/>
          <w:lang w:eastAsia="zh-CN"/>
        </w:rPr>
        <w:t>Proposal 3-</w:t>
      </w:r>
      <w:r w:rsidR="00CB18C6">
        <w:rPr>
          <w:b/>
          <w:i/>
          <w:color w:val="000000"/>
          <w:kern w:val="2"/>
          <w:highlight w:val="cyan"/>
          <w:lang w:eastAsia="zh-CN"/>
        </w:rPr>
        <w:t>5</w:t>
      </w:r>
      <w:r w:rsidRPr="00C44402">
        <w:rPr>
          <w:i/>
          <w:color w:val="000000"/>
          <w:kern w:val="2"/>
          <w:highlight w:val="cyan"/>
          <w:lang w:eastAsia="zh-CN"/>
        </w:rPr>
        <w:t>:</w:t>
      </w:r>
      <w:r>
        <w:rPr>
          <w:i/>
          <w:color w:val="000000"/>
          <w:kern w:val="2"/>
          <w:lang w:eastAsia="zh-CN"/>
        </w:rPr>
        <w:t xml:space="preserve"> </w:t>
      </w:r>
      <m:oMath>
        <m:r>
          <m:rPr>
            <m:sty m:val="p"/>
          </m:rPr>
          <w:rPr>
            <w:rFonts w:ascii="Cambria Math" w:hAnsi="Cambria Math" w:cs="v4.2.0"/>
          </w:rPr>
          <w:sym w:font="Symbol" w:char="F0B1"/>
        </m:r>
        <m:r>
          <m:rPr>
            <m:sty m:val="p"/>
          </m:rPr>
          <w:rPr>
            <w:rFonts w:ascii="Cambria Math" w:cs="v4.2.0"/>
          </w:rPr>
          <m:t xml:space="preserve"> </m:t>
        </m:r>
        <m:r>
          <w:rPr>
            <w:rFonts w:ascii="Cambria Math" w:hAnsi="Cambria Math"/>
          </w:rPr>
          <m:t>8∙64∙</m:t>
        </m:r>
        <m:sSub>
          <m:sSubPr>
            <m:ctrlPr>
              <w:rPr>
                <w:rFonts w:ascii="Cambria Math" w:hAnsi="Cambria Math"/>
                <w:i/>
              </w:rPr>
            </m:ctrlPr>
          </m:sSubPr>
          <m:e>
            <m:r>
              <w:rPr>
                <w:rFonts w:ascii="Cambria Math" w:hAnsi="Cambria Math"/>
              </w:rPr>
              <m:t>T</m:t>
            </m:r>
          </m:e>
          <m:sub>
            <m:r>
              <w:rPr>
                <w:rFonts w:ascii="Cambria Math" w:hAnsi="Cambria Math"/>
              </w:rPr>
              <m:t>c</m:t>
            </m:r>
          </m:sub>
        </m:sSub>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μ</m:t>
            </m:r>
          </m:sup>
        </m:sSup>
      </m:oMath>
      <w:r w:rsidRPr="00C802B5">
        <w:rPr>
          <w:i/>
          <w:lang w:eastAsia="zh-CN"/>
        </w:rPr>
        <w:t xml:space="preserve"> as the TA indicating error</w:t>
      </w:r>
      <w:r>
        <w:rPr>
          <w:i/>
          <w:lang w:eastAsia="zh-CN"/>
        </w:rPr>
        <w:t xml:space="preserve"> is assumed</w:t>
      </w:r>
      <w:r w:rsidRPr="00C802B5">
        <w:rPr>
          <w:i/>
          <w:lang w:eastAsia="zh-CN"/>
        </w:rPr>
        <w:t xml:space="preserve"> in the evaluation</w:t>
      </w:r>
      <w:r>
        <w:rPr>
          <w:i/>
          <w:lang w:eastAsia="zh-CN"/>
        </w:rPr>
        <w:t>.</w:t>
      </w:r>
    </w:p>
    <w:p w14:paraId="24E49F2D" w14:textId="77777777" w:rsidR="00AF0746" w:rsidRPr="001E409C" w:rsidRDefault="00AF0746" w:rsidP="00AF0746">
      <w:pPr>
        <w:spacing w:beforeLines="50" w:before="120"/>
        <w:rPr>
          <w:color w:val="000000" w:themeColor="text1"/>
          <w:lang w:val="en-GB" w:eastAsia="zh-CN"/>
        </w:rPr>
      </w:pPr>
      <w:r>
        <w:rPr>
          <w:b/>
          <w:lang w:eastAsia="zh-CN"/>
        </w:rPr>
        <w:t xml:space="preserve">Please comment if you have different views on the above proposal 3-3.        </w:t>
      </w:r>
      <w:r w:rsidRPr="001E409C">
        <w:rPr>
          <w:color w:val="000000" w:themeColor="text1"/>
          <w:lang w:val="en-GB" w:eastAsia="zh-CN"/>
        </w:rPr>
        <w:t xml:space="preserve">  </w:t>
      </w:r>
    </w:p>
    <w:tbl>
      <w:tblPr>
        <w:tblStyle w:val="TableGrid"/>
        <w:tblW w:w="0" w:type="auto"/>
        <w:tblLook w:val="04A0" w:firstRow="1" w:lastRow="0" w:firstColumn="1" w:lastColumn="0" w:noHBand="0" w:noVBand="1"/>
      </w:tblPr>
      <w:tblGrid>
        <w:gridCol w:w="2113"/>
        <w:gridCol w:w="7194"/>
      </w:tblGrid>
      <w:tr w:rsidR="00AF0746" w:rsidRPr="00004C3F" w14:paraId="5B771CB5" w14:textId="77777777" w:rsidTr="00B366F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BB5663" w14:textId="77777777" w:rsidR="00AF0746" w:rsidRPr="00004C3F" w:rsidRDefault="00AF0746" w:rsidP="00B366FD">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EE1A63" w14:textId="77777777" w:rsidR="00AF0746" w:rsidRPr="00004C3F" w:rsidRDefault="00AF0746" w:rsidP="00B366FD">
            <w:pPr>
              <w:spacing w:beforeLines="50" w:before="120"/>
              <w:rPr>
                <w:i/>
                <w:kern w:val="2"/>
                <w:lang w:eastAsia="zh-CN"/>
              </w:rPr>
            </w:pPr>
            <w:r w:rsidRPr="00004C3F">
              <w:rPr>
                <w:i/>
                <w:kern w:val="2"/>
                <w:lang w:eastAsia="zh-CN"/>
              </w:rPr>
              <w:t>View</w:t>
            </w:r>
          </w:p>
        </w:tc>
      </w:tr>
      <w:tr w:rsidR="00AF0746" w:rsidRPr="00626CE3" w14:paraId="566E86D6" w14:textId="77777777" w:rsidTr="00B366FD">
        <w:tc>
          <w:tcPr>
            <w:tcW w:w="2113" w:type="dxa"/>
            <w:tcBorders>
              <w:top w:val="single" w:sz="4" w:space="0" w:color="auto"/>
              <w:left w:val="single" w:sz="4" w:space="0" w:color="auto"/>
              <w:bottom w:val="single" w:sz="4" w:space="0" w:color="auto"/>
              <w:right w:val="single" w:sz="4" w:space="0" w:color="auto"/>
            </w:tcBorders>
          </w:tcPr>
          <w:p w14:paraId="0395364E" w14:textId="13A66BC9" w:rsidR="00AF0746" w:rsidRPr="000158F8" w:rsidRDefault="00252345" w:rsidP="00B366FD">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0E510D0E" w14:textId="40E37A0F" w:rsidR="00AF0746" w:rsidRPr="00252345" w:rsidRDefault="00252345" w:rsidP="00252345">
            <w:pPr>
              <w:spacing w:beforeLines="50" w:before="120"/>
              <w:rPr>
                <w:iCs/>
                <w:kern w:val="2"/>
                <w:lang w:eastAsia="zh-CN"/>
              </w:rPr>
            </w:pPr>
            <w:r>
              <w:rPr>
                <w:iCs/>
                <w:kern w:val="2"/>
                <w:lang w:eastAsia="zh-CN"/>
              </w:rPr>
              <w:t>Yes</w:t>
            </w:r>
          </w:p>
        </w:tc>
      </w:tr>
      <w:tr w:rsidR="00AF0746" w:rsidRPr="00004C3F" w14:paraId="6C6FAADB" w14:textId="77777777" w:rsidTr="00B366FD">
        <w:tc>
          <w:tcPr>
            <w:tcW w:w="2113" w:type="dxa"/>
            <w:tcBorders>
              <w:top w:val="single" w:sz="4" w:space="0" w:color="auto"/>
              <w:left w:val="single" w:sz="4" w:space="0" w:color="auto"/>
              <w:bottom w:val="single" w:sz="4" w:space="0" w:color="auto"/>
              <w:right w:val="single" w:sz="4" w:space="0" w:color="auto"/>
            </w:tcBorders>
          </w:tcPr>
          <w:p w14:paraId="693794C9" w14:textId="70886F0D" w:rsidR="00AF0746" w:rsidRPr="00D200CE" w:rsidRDefault="00D200CE" w:rsidP="00B366FD">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1453C315" w14:textId="03EDC1E3" w:rsidR="00AF0746" w:rsidRPr="00D200CE" w:rsidRDefault="00D200CE" w:rsidP="00B366FD">
            <w:pPr>
              <w:spacing w:beforeLines="50" w:before="120"/>
              <w:rPr>
                <w:iCs/>
                <w:kern w:val="2"/>
                <w:lang w:eastAsia="zh-CN"/>
              </w:rPr>
            </w:pPr>
            <w:r>
              <w:rPr>
                <w:iCs/>
                <w:kern w:val="2"/>
                <w:lang w:eastAsia="zh-CN"/>
              </w:rPr>
              <w:t>Agree</w:t>
            </w:r>
          </w:p>
        </w:tc>
      </w:tr>
      <w:tr w:rsidR="007E0AE1" w:rsidRPr="00004C3F" w14:paraId="057D90CE" w14:textId="77777777" w:rsidTr="00B366FD">
        <w:tc>
          <w:tcPr>
            <w:tcW w:w="2113" w:type="dxa"/>
            <w:tcBorders>
              <w:top w:val="single" w:sz="4" w:space="0" w:color="auto"/>
              <w:left w:val="single" w:sz="4" w:space="0" w:color="auto"/>
              <w:bottom w:val="single" w:sz="4" w:space="0" w:color="auto"/>
              <w:right w:val="single" w:sz="4" w:space="0" w:color="auto"/>
            </w:tcBorders>
          </w:tcPr>
          <w:p w14:paraId="3B84C836" w14:textId="38B2C210" w:rsidR="007E0AE1" w:rsidRDefault="007E0AE1" w:rsidP="00B366FD">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700185F9" w14:textId="3CCB9F0D" w:rsidR="007E0AE1" w:rsidRDefault="007E0AE1" w:rsidP="00B366FD">
            <w:pPr>
              <w:spacing w:beforeLines="50" w:before="120"/>
              <w:rPr>
                <w:iCs/>
                <w:kern w:val="2"/>
                <w:lang w:eastAsia="zh-CN"/>
              </w:rPr>
            </w:pPr>
            <w:r>
              <w:rPr>
                <w:iCs/>
                <w:kern w:val="2"/>
                <w:lang w:eastAsia="zh-CN"/>
              </w:rPr>
              <w:t>Ok</w:t>
            </w:r>
          </w:p>
        </w:tc>
      </w:tr>
    </w:tbl>
    <w:p w14:paraId="5C2BA012" w14:textId="77777777" w:rsidR="00AF0746" w:rsidRPr="003D71A6" w:rsidRDefault="00AF0746" w:rsidP="00AF0746">
      <w:pPr>
        <w:pStyle w:val="Heading4"/>
        <w:numPr>
          <w:ilvl w:val="0"/>
          <w:numId w:val="0"/>
        </w:numPr>
        <w:rPr>
          <w:u w:val="single"/>
          <w:lang w:eastAsia="zh-CN"/>
        </w:rPr>
      </w:pPr>
      <w:r w:rsidRPr="003D71A6">
        <w:rPr>
          <w:rFonts w:hint="eastAsia"/>
          <w:u w:val="single"/>
          <w:lang w:eastAsia="zh-CN"/>
        </w:rPr>
        <w:t>S</w:t>
      </w:r>
      <w:r w:rsidRPr="003D71A6">
        <w:rPr>
          <w:u w:val="single"/>
          <w:lang w:eastAsia="zh-CN"/>
        </w:rPr>
        <w:t xml:space="preserve">ummary of the status for </w:t>
      </w:r>
      <w:r>
        <w:rPr>
          <w:u w:val="single"/>
          <w:lang w:eastAsia="zh-CN"/>
        </w:rPr>
        <w:t xml:space="preserve">question 3-5: </w:t>
      </w:r>
      <w:r>
        <w:rPr>
          <w:b w:val="0"/>
          <w:lang w:eastAsia="zh-CN"/>
        </w:rPr>
        <w:t>Do you agree with using</w:t>
      </w:r>
      <w:r>
        <w:t xml:space="preserve"> </w:t>
      </w:r>
      <m:oMath>
        <m:r>
          <m:rPr>
            <m:sty m:val="b"/>
          </m:rPr>
          <w:rPr>
            <w:rFonts w:ascii="Cambria Math" w:hAnsi="Cambria Math"/>
          </w:rPr>
          <m:t>+/-8∙64∙</m:t>
        </m:r>
        <m:sSub>
          <m:sSubPr>
            <m:ctrlPr>
              <w:rPr>
                <w:rFonts w:ascii="Cambria Math" w:hAnsi="Cambria Math"/>
              </w:rPr>
            </m:ctrlPr>
          </m:sSubPr>
          <m:e>
            <m:r>
              <m:rPr>
                <m:sty m:val="bi"/>
              </m:rPr>
              <w:rPr>
                <w:rFonts w:ascii="Cambria Math" w:hAnsi="Cambria Math"/>
              </w:rPr>
              <m:t>T</m:t>
            </m:r>
          </m:e>
          <m:sub>
            <m:r>
              <m:rPr>
                <m:sty m:val="bi"/>
              </m:rPr>
              <w:rPr>
                <w:rFonts w:ascii="Cambria Math" w:hAnsi="Cambria Math"/>
              </w:rPr>
              <m:t>c</m:t>
            </m:r>
          </m:sub>
        </m:sSub>
        <m:r>
          <m:rPr>
            <m:sty m:val="bi"/>
          </m:rPr>
          <w:rPr>
            <w:rFonts w:ascii="Cambria Math" w:hAnsi="Cambria Math"/>
          </w:rPr>
          <m:t>/</m:t>
        </m:r>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μ</m:t>
            </m:r>
          </m:sup>
        </m:sSup>
      </m:oMath>
      <w:r>
        <w:rPr>
          <w:b w:val="0"/>
          <w:lang w:eastAsia="zh-CN"/>
        </w:rPr>
        <w:t xml:space="preserve"> as the TA indicating error in the evaluation of the baseline performance? If you don’t agree, please provide your value and the corresponding analysis here also? </w:t>
      </w:r>
      <w:r w:rsidRPr="003D71A6">
        <w:rPr>
          <w:u w:val="single"/>
          <w:lang w:eastAsia="zh-CN"/>
        </w:rPr>
        <w:t xml:space="preserve"> </w:t>
      </w:r>
    </w:p>
    <w:p w14:paraId="31DB778F" w14:textId="779D443F" w:rsidR="00AF0746" w:rsidRPr="00867B78" w:rsidRDefault="00AF0746" w:rsidP="006B576D">
      <w:pPr>
        <w:pStyle w:val="ListParagraph"/>
        <w:numPr>
          <w:ilvl w:val="0"/>
          <w:numId w:val="27"/>
        </w:numPr>
        <w:spacing w:line="259" w:lineRule="auto"/>
        <w:rPr>
          <w:lang w:eastAsia="zh-CN"/>
        </w:rPr>
      </w:pPr>
      <w:r>
        <w:rPr>
          <w:b/>
          <w:i/>
          <w:lang w:eastAsia="zh-CN"/>
        </w:rPr>
        <w:t>Yes</w:t>
      </w:r>
      <w:r w:rsidRPr="006C687B">
        <w:rPr>
          <w:b/>
          <w:i/>
          <w:color w:val="000000" w:themeColor="text1"/>
          <w:lang w:val="en-GB" w:eastAsia="zh-CN"/>
        </w:rPr>
        <w:t xml:space="preserve">: </w:t>
      </w:r>
      <w:r>
        <w:rPr>
          <w:i/>
          <w:color w:val="0000FF"/>
          <w:lang w:val="en-GB" w:eastAsia="zh-CN"/>
        </w:rPr>
        <w:t xml:space="preserve">Nokia, NSB, Samsung, Vivo, ZTE, Huawei, HiSilicon, Ericsson </w:t>
      </w:r>
    </w:p>
    <w:p w14:paraId="4B867095" w14:textId="77777777" w:rsidR="00AF0746" w:rsidRPr="00867B78" w:rsidRDefault="00AF0746" w:rsidP="006B576D">
      <w:pPr>
        <w:pStyle w:val="ListParagraph"/>
        <w:numPr>
          <w:ilvl w:val="0"/>
          <w:numId w:val="27"/>
        </w:numPr>
        <w:spacing w:line="259" w:lineRule="auto"/>
        <w:rPr>
          <w:lang w:eastAsia="zh-CN"/>
        </w:rPr>
      </w:pPr>
      <w:r>
        <w:rPr>
          <w:b/>
          <w:i/>
          <w:lang w:eastAsia="zh-CN"/>
        </w:rPr>
        <w:t xml:space="preserve">Feature lead: </w:t>
      </w:r>
      <w:r w:rsidRPr="00867B78">
        <w:rPr>
          <w:i/>
          <w:lang w:eastAsia="zh-CN"/>
        </w:rPr>
        <w:t xml:space="preserve">It seems majority view is </w:t>
      </w:r>
      <w:r>
        <w:rPr>
          <w:i/>
          <w:lang w:eastAsia="zh-CN"/>
        </w:rPr>
        <w:t xml:space="preserve">yes. </w:t>
      </w:r>
      <w:r w:rsidRPr="00867B78">
        <w:rPr>
          <w:i/>
          <w:color w:val="0000FF"/>
          <w:lang w:val="en-GB" w:eastAsia="zh-CN"/>
        </w:rPr>
        <w:t xml:space="preserve"> </w:t>
      </w:r>
    </w:p>
    <w:p w14:paraId="537FAC0C" w14:textId="77777777" w:rsidR="003645E2" w:rsidRDefault="003645E2" w:rsidP="004B77A7"/>
    <w:p w14:paraId="791FF67A" w14:textId="535ABD17" w:rsidR="00722C85" w:rsidRPr="007F6689" w:rsidRDefault="00722C85" w:rsidP="00722C85">
      <w:pPr>
        <w:rPr>
          <w:b/>
          <w:i/>
          <w:color w:val="000000"/>
          <w:kern w:val="2"/>
          <w:highlight w:val="yellow"/>
          <w:lang w:eastAsia="zh-CN"/>
        </w:rPr>
      </w:pPr>
      <w:r w:rsidRPr="00737715">
        <w:rPr>
          <w:rFonts w:hint="eastAsia"/>
          <w:color w:val="FF0000"/>
          <w:lang w:eastAsia="zh-CN"/>
        </w:rPr>
        <w:t>N</w:t>
      </w:r>
      <w:r w:rsidRPr="00737715">
        <w:rPr>
          <w:color w:val="FF0000"/>
          <w:lang w:eastAsia="zh-CN"/>
        </w:rPr>
        <w:t>ote</w:t>
      </w:r>
      <w:r>
        <w:rPr>
          <w:color w:val="FF0000"/>
          <w:lang w:eastAsia="zh-CN"/>
        </w:rPr>
        <w:t>: More details please go to section 3.2.3.4</w:t>
      </w:r>
      <w:r w:rsidRPr="00737715">
        <w:rPr>
          <w:b/>
          <w:i/>
          <w:color w:val="000000"/>
          <w:kern w:val="2"/>
          <w:highlight w:val="yellow"/>
          <w:lang w:eastAsia="zh-CN"/>
        </w:rPr>
        <w:t xml:space="preserve"> </w:t>
      </w:r>
    </w:p>
    <w:p w14:paraId="0E7C1DF0" w14:textId="77777777" w:rsidR="00653A0E" w:rsidRPr="00AE4C1C" w:rsidRDefault="00653A0E" w:rsidP="00653A0E">
      <w:pPr>
        <w:rPr>
          <w:lang w:eastAsia="zh-CN"/>
        </w:rPr>
      </w:pPr>
      <w:r w:rsidRPr="001866C4">
        <w:rPr>
          <w:b/>
          <w:i/>
          <w:color w:val="000000"/>
          <w:kern w:val="2"/>
          <w:highlight w:val="yellow"/>
          <w:lang w:eastAsia="zh-CN"/>
        </w:rPr>
        <w:t xml:space="preserve">Proposal </w:t>
      </w:r>
      <w:r>
        <w:rPr>
          <w:b/>
          <w:i/>
          <w:color w:val="000000"/>
          <w:kern w:val="2"/>
          <w:highlight w:val="yellow"/>
          <w:lang w:eastAsia="zh-CN"/>
        </w:rPr>
        <w:t>3-6</w:t>
      </w:r>
      <w:r w:rsidRPr="001866C4">
        <w:rPr>
          <w:i/>
          <w:color w:val="000000"/>
          <w:kern w:val="2"/>
          <w:highlight w:val="yellow"/>
          <w:lang w:eastAsia="zh-CN"/>
        </w:rPr>
        <w:t>:</w:t>
      </w:r>
      <w:r>
        <w:rPr>
          <w:i/>
          <w:color w:val="000000"/>
          <w:kern w:val="2"/>
          <w:lang w:eastAsia="zh-CN"/>
        </w:rPr>
        <w:t xml:space="preserve"> Timing advance adjustment accuracy defined in Table 7.3.2.2-1 in TS 38.133 is assumed for evaluation of the time </w:t>
      </w:r>
      <w:r>
        <w:rPr>
          <w:i/>
          <w:color w:val="000000" w:themeColor="text1"/>
          <w:lang w:val="en-GB" w:eastAsia="zh-CN"/>
        </w:rPr>
        <w:t>synchronization.</w:t>
      </w:r>
      <w:r>
        <w:rPr>
          <w:i/>
          <w:color w:val="000000"/>
          <w:kern w:val="2"/>
          <w:lang w:eastAsia="zh-CN"/>
        </w:rPr>
        <w:t xml:space="preserve">   </w:t>
      </w:r>
    </w:p>
    <w:p w14:paraId="5E95C993" w14:textId="77777777" w:rsidR="00FA4100" w:rsidRPr="001E409C" w:rsidRDefault="00FA4100" w:rsidP="00FA4100">
      <w:pPr>
        <w:spacing w:beforeLines="50" w:before="120"/>
        <w:rPr>
          <w:color w:val="000000" w:themeColor="text1"/>
          <w:lang w:val="en-GB" w:eastAsia="zh-CN"/>
        </w:rPr>
      </w:pPr>
      <w:r>
        <w:rPr>
          <w:b/>
          <w:lang w:eastAsia="zh-CN"/>
        </w:rPr>
        <w:t xml:space="preserve">Please comment if you have different views on the above proposal 3-6.        </w:t>
      </w:r>
      <w:r w:rsidRPr="001E409C">
        <w:rPr>
          <w:color w:val="000000" w:themeColor="text1"/>
          <w:lang w:val="en-GB" w:eastAsia="zh-CN"/>
        </w:rPr>
        <w:t xml:space="preserve">  </w:t>
      </w:r>
    </w:p>
    <w:tbl>
      <w:tblPr>
        <w:tblStyle w:val="TableGrid"/>
        <w:tblW w:w="0" w:type="auto"/>
        <w:tblLook w:val="04A0" w:firstRow="1" w:lastRow="0" w:firstColumn="1" w:lastColumn="0" w:noHBand="0" w:noVBand="1"/>
      </w:tblPr>
      <w:tblGrid>
        <w:gridCol w:w="2113"/>
        <w:gridCol w:w="7194"/>
      </w:tblGrid>
      <w:tr w:rsidR="00FA4100" w:rsidRPr="00004C3F" w14:paraId="57BBD3AF" w14:textId="77777777" w:rsidTr="00B366F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62F53A" w14:textId="77777777" w:rsidR="00FA4100" w:rsidRPr="00004C3F" w:rsidRDefault="00FA4100" w:rsidP="00B366FD">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669054" w14:textId="77777777" w:rsidR="00FA4100" w:rsidRPr="00004C3F" w:rsidRDefault="00FA4100" w:rsidP="00B366FD">
            <w:pPr>
              <w:spacing w:beforeLines="50" w:before="120"/>
              <w:rPr>
                <w:i/>
                <w:kern w:val="2"/>
                <w:lang w:eastAsia="zh-CN"/>
              </w:rPr>
            </w:pPr>
            <w:r w:rsidRPr="00004C3F">
              <w:rPr>
                <w:i/>
                <w:kern w:val="2"/>
                <w:lang w:eastAsia="zh-CN"/>
              </w:rPr>
              <w:t>View</w:t>
            </w:r>
          </w:p>
        </w:tc>
      </w:tr>
      <w:tr w:rsidR="00A06492" w:rsidRPr="00626CE3" w14:paraId="4B4F5395" w14:textId="77777777" w:rsidTr="00B366FD">
        <w:tc>
          <w:tcPr>
            <w:tcW w:w="2113" w:type="dxa"/>
            <w:tcBorders>
              <w:top w:val="single" w:sz="4" w:space="0" w:color="auto"/>
              <w:left w:val="single" w:sz="4" w:space="0" w:color="auto"/>
              <w:bottom w:val="single" w:sz="4" w:space="0" w:color="auto"/>
              <w:right w:val="single" w:sz="4" w:space="0" w:color="auto"/>
            </w:tcBorders>
          </w:tcPr>
          <w:p w14:paraId="5BB4D370" w14:textId="3F3CB923" w:rsidR="00A06492" w:rsidRPr="000158F8" w:rsidRDefault="00A06492" w:rsidP="00A06492">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3205AFC" w14:textId="0A11840B" w:rsidR="00A06492" w:rsidRPr="00BC2E38" w:rsidRDefault="00A06492" w:rsidP="00A06492">
            <w:pPr>
              <w:pStyle w:val="ListParagraph"/>
              <w:spacing w:beforeLines="50" w:before="120"/>
              <w:ind w:left="0"/>
              <w:rPr>
                <w:iCs/>
                <w:kern w:val="2"/>
                <w:lang w:eastAsia="zh-CN"/>
              </w:rPr>
            </w:pPr>
            <w:r>
              <w:rPr>
                <w:iCs/>
                <w:kern w:val="2"/>
                <w:lang w:eastAsia="zh-CN"/>
              </w:rPr>
              <w:t xml:space="preserve">Agree </w:t>
            </w:r>
            <w:r w:rsidR="007E0AE1">
              <w:rPr>
                <w:iCs/>
                <w:kern w:val="2"/>
                <w:lang w:eastAsia="zh-CN"/>
              </w:rPr>
              <w:t>–</w:t>
            </w:r>
            <w:r>
              <w:rPr>
                <w:iCs/>
                <w:kern w:val="2"/>
                <w:lang w:eastAsia="zh-CN"/>
              </w:rPr>
              <w:t xml:space="preserve"> this is fine to include. </w:t>
            </w:r>
            <w:r w:rsidRPr="002650C7">
              <w:rPr>
                <w:b/>
                <w:iCs/>
                <w:kern w:val="2"/>
                <w:lang w:eastAsia="zh-CN"/>
              </w:rPr>
              <w:t>But this should not be included together with Te</w:t>
            </w:r>
            <w:r>
              <w:rPr>
                <w:iCs/>
                <w:kern w:val="2"/>
                <w:lang w:eastAsia="zh-CN"/>
              </w:rPr>
              <w:t xml:space="preserve">, as Te already includes the TA adjustment error. </w:t>
            </w:r>
          </w:p>
        </w:tc>
      </w:tr>
      <w:tr w:rsidR="00FA4100" w:rsidRPr="00004C3F" w14:paraId="1009ABE4" w14:textId="77777777" w:rsidTr="00B366FD">
        <w:tc>
          <w:tcPr>
            <w:tcW w:w="2113" w:type="dxa"/>
            <w:tcBorders>
              <w:top w:val="single" w:sz="4" w:space="0" w:color="auto"/>
              <w:left w:val="single" w:sz="4" w:space="0" w:color="auto"/>
              <w:bottom w:val="single" w:sz="4" w:space="0" w:color="auto"/>
              <w:right w:val="single" w:sz="4" w:space="0" w:color="auto"/>
            </w:tcBorders>
          </w:tcPr>
          <w:p w14:paraId="3D465365" w14:textId="57440831" w:rsidR="00FA4100" w:rsidRPr="00252345" w:rsidRDefault="00252345" w:rsidP="00B366FD">
            <w:pPr>
              <w:spacing w:beforeLines="50" w:before="120"/>
              <w:rPr>
                <w:iCs/>
                <w:kern w:val="2"/>
                <w:lang w:eastAsia="zh-CN"/>
              </w:rPr>
            </w:pPr>
            <w:r w:rsidRPr="00252345">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4DFA227B" w14:textId="784B382E" w:rsidR="00FA4100" w:rsidRPr="00252345" w:rsidRDefault="00252345" w:rsidP="00B366FD">
            <w:pPr>
              <w:spacing w:beforeLines="50" w:before="120"/>
              <w:rPr>
                <w:iCs/>
                <w:kern w:val="2"/>
                <w:lang w:eastAsia="zh-CN"/>
              </w:rPr>
            </w:pPr>
            <w:r w:rsidRPr="00252345">
              <w:rPr>
                <w:iCs/>
                <w:kern w:val="2"/>
                <w:lang w:eastAsia="zh-CN"/>
              </w:rPr>
              <w:t>Yes</w:t>
            </w:r>
          </w:p>
        </w:tc>
      </w:tr>
      <w:tr w:rsidR="00667181" w:rsidRPr="00070AC1" w14:paraId="416275BF" w14:textId="77777777" w:rsidTr="00667181">
        <w:tc>
          <w:tcPr>
            <w:tcW w:w="2113" w:type="dxa"/>
          </w:tcPr>
          <w:p w14:paraId="1967F5E5" w14:textId="77777777" w:rsidR="00667181" w:rsidRPr="00070AC1" w:rsidRDefault="00667181" w:rsidP="004365C3">
            <w:pPr>
              <w:spacing w:beforeLines="50" w:before="120"/>
              <w:rPr>
                <w:iCs/>
                <w:kern w:val="2"/>
                <w:lang w:eastAsia="zh-CN"/>
              </w:rPr>
            </w:pPr>
            <w:r>
              <w:rPr>
                <w:iCs/>
                <w:kern w:val="2"/>
                <w:lang w:eastAsia="zh-CN"/>
              </w:rPr>
              <w:t>Samsung</w:t>
            </w:r>
          </w:p>
        </w:tc>
        <w:tc>
          <w:tcPr>
            <w:tcW w:w="7194" w:type="dxa"/>
          </w:tcPr>
          <w:p w14:paraId="44510871" w14:textId="77777777" w:rsidR="00667181" w:rsidRDefault="00667181" w:rsidP="004365C3">
            <w:pPr>
              <w:spacing w:beforeLines="50" w:before="120"/>
              <w:rPr>
                <w:iCs/>
                <w:kern w:val="2"/>
                <w:lang w:eastAsia="zh-CN"/>
              </w:rPr>
            </w:pPr>
            <w:r>
              <w:rPr>
                <w:rFonts w:hint="eastAsia"/>
                <w:iCs/>
                <w:kern w:val="2"/>
                <w:lang w:eastAsia="zh-CN"/>
              </w:rPr>
              <w:t>W</w:t>
            </w:r>
            <w:r>
              <w:rPr>
                <w:iCs/>
                <w:kern w:val="2"/>
                <w:lang w:eastAsia="zh-CN"/>
              </w:rPr>
              <w:t xml:space="preserve">e think if there is no TA adjustment, we shall not consider TA adjustment error, even for option 1, since this is not for time estimation but for TA adjustment. </w:t>
            </w:r>
          </w:p>
          <w:p w14:paraId="73BDA982" w14:textId="77777777" w:rsidR="00667181" w:rsidRDefault="00667181" w:rsidP="004365C3">
            <w:pPr>
              <w:spacing w:beforeLines="50" w:before="120"/>
              <w:rPr>
                <w:iCs/>
                <w:kern w:val="2"/>
                <w:lang w:eastAsia="zh-CN"/>
              </w:rPr>
            </w:pPr>
            <w:r>
              <w:rPr>
                <w:iCs/>
                <w:kern w:val="2"/>
                <w:lang w:eastAsia="zh-CN"/>
              </w:rPr>
              <w:t xml:space="preserve">If the reference time for time estimation considered any TA command, this error need to be considered, but only once. </w:t>
            </w:r>
          </w:p>
          <w:p w14:paraId="4E1CC947" w14:textId="77777777" w:rsidR="00667181" w:rsidRPr="00070AC1" w:rsidRDefault="00667181" w:rsidP="004365C3">
            <w:pPr>
              <w:spacing w:beforeLines="50" w:before="120"/>
              <w:rPr>
                <w:iCs/>
                <w:kern w:val="2"/>
                <w:lang w:eastAsia="zh-CN"/>
              </w:rPr>
            </w:pPr>
            <w:r>
              <w:rPr>
                <w:iCs/>
                <w:kern w:val="2"/>
                <w:lang w:eastAsia="zh-CN"/>
              </w:rPr>
              <w:t xml:space="preserve">OK for the table for evaluation if the reference time is related to any TA command. </w:t>
            </w:r>
          </w:p>
        </w:tc>
      </w:tr>
      <w:tr w:rsidR="001624F6" w:rsidRPr="00070AC1" w14:paraId="66659131" w14:textId="77777777" w:rsidTr="00667181">
        <w:tc>
          <w:tcPr>
            <w:tcW w:w="2113" w:type="dxa"/>
          </w:tcPr>
          <w:p w14:paraId="129432EB" w14:textId="79554738" w:rsidR="001624F6" w:rsidRDefault="001624F6" w:rsidP="004365C3">
            <w:pPr>
              <w:spacing w:beforeLines="50" w:before="120"/>
              <w:rPr>
                <w:iCs/>
                <w:kern w:val="2"/>
                <w:lang w:eastAsia="zh-CN"/>
              </w:rPr>
            </w:pPr>
            <w:r>
              <w:rPr>
                <w:iCs/>
                <w:kern w:val="2"/>
                <w:lang w:eastAsia="zh-CN"/>
              </w:rPr>
              <w:t>Ericsson</w:t>
            </w:r>
          </w:p>
        </w:tc>
        <w:tc>
          <w:tcPr>
            <w:tcW w:w="7194" w:type="dxa"/>
          </w:tcPr>
          <w:p w14:paraId="5CA18BEA" w14:textId="77777777" w:rsidR="001624F6" w:rsidRDefault="001624F6" w:rsidP="004365C3">
            <w:pPr>
              <w:spacing w:beforeLines="50" w:before="120"/>
              <w:rPr>
                <w:iCs/>
                <w:kern w:val="2"/>
                <w:lang w:eastAsia="zh-CN"/>
              </w:rPr>
            </w:pPr>
            <w:r>
              <w:rPr>
                <w:iCs/>
                <w:kern w:val="2"/>
                <w:lang w:eastAsia="zh-CN"/>
              </w:rPr>
              <w:t>Agree</w:t>
            </w:r>
          </w:p>
          <w:p w14:paraId="5A721A3E" w14:textId="5298717F" w:rsidR="001624F6" w:rsidRDefault="001624F6" w:rsidP="004365C3">
            <w:pPr>
              <w:spacing w:beforeLines="50" w:before="120"/>
              <w:rPr>
                <w:iCs/>
                <w:kern w:val="2"/>
                <w:lang w:eastAsia="zh-CN"/>
              </w:rPr>
            </w:pPr>
            <w:r>
              <w:rPr>
                <w:iCs/>
                <w:kern w:val="2"/>
                <w:lang w:eastAsia="zh-CN"/>
              </w:rPr>
              <w:t>Also we don’t think Te includes error from TA adjustment accuracy. TA adjustment accuracy affects the refer</w:t>
            </w:r>
            <w:r w:rsidR="007A7A2E">
              <w:rPr>
                <w:iCs/>
                <w:kern w:val="2"/>
                <w:lang w:eastAsia="zh-CN"/>
              </w:rPr>
              <w:t>e</w:t>
            </w:r>
            <w:r>
              <w:rPr>
                <w:iCs/>
                <w:kern w:val="2"/>
                <w:lang w:eastAsia="zh-CN"/>
              </w:rPr>
              <w:t>nce</w:t>
            </w:r>
            <w:r w:rsidR="007A7A2E">
              <w:rPr>
                <w:iCs/>
                <w:kern w:val="2"/>
                <w:lang w:eastAsia="zh-CN"/>
              </w:rPr>
              <w:t xml:space="preserve"> timing at UE.</w:t>
            </w:r>
            <w:r>
              <w:rPr>
                <w:iCs/>
                <w:kern w:val="2"/>
                <w:lang w:eastAsia="zh-CN"/>
              </w:rPr>
              <w:t xml:space="preserve">  Thus both Te and </w:t>
            </w:r>
            <w:r w:rsidRPr="001624F6">
              <w:rPr>
                <w:iCs/>
                <w:kern w:val="2"/>
                <w:lang w:eastAsia="zh-CN"/>
              </w:rPr>
              <w:lastRenderedPageBreak/>
              <w:t>Timing advance adjustment accuracy</w:t>
            </w:r>
            <w:r>
              <w:rPr>
                <w:iCs/>
                <w:kern w:val="2"/>
                <w:lang w:eastAsia="zh-CN"/>
              </w:rPr>
              <w:t xml:space="preserve">. </w:t>
            </w:r>
          </w:p>
        </w:tc>
      </w:tr>
      <w:tr w:rsidR="007E0AE1" w:rsidRPr="00070AC1" w14:paraId="7300B0D2" w14:textId="77777777" w:rsidTr="00667181">
        <w:tc>
          <w:tcPr>
            <w:tcW w:w="2113" w:type="dxa"/>
          </w:tcPr>
          <w:p w14:paraId="75041BE0" w14:textId="5D034A19" w:rsidR="007E0AE1" w:rsidRDefault="007E0AE1" w:rsidP="004365C3">
            <w:pPr>
              <w:spacing w:beforeLines="50" w:before="120"/>
              <w:rPr>
                <w:iCs/>
                <w:kern w:val="2"/>
                <w:lang w:eastAsia="zh-CN"/>
              </w:rPr>
            </w:pPr>
            <w:r>
              <w:rPr>
                <w:iCs/>
                <w:kern w:val="2"/>
                <w:lang w:eastAsia="zh-CN"/>
              </w:rPr>
              <w:lastRenderedPageBreak/>
              <w:t>HW/HiSi</w:t>
            </w:r>
          </w:p>
        </w:tc>
        <w:tc>
          <w:tcPr>
            <w:tcW w:w="7194" w:type="dxa"/>
          </w:tcPr>
          <w:p w14:paraId="39AE690B" w14:textId="623E9272" w:rsidR="007E0AE1" w:rsidRDefault="007E0AE1" w:rsidP="004365C3">
            <w:pPr>
              <w:spacing w:beforeLines="50" w:before="120"/>
              <w:rPr>
                <w:iCs/>
                <w:kern w:val="2"/>
                <w:lang w:eastAsia="zh-CN"/>
              </w:rPr>
            </w:pPr>
            <w:r>
              <w:rPr>
                <w:iCs/>
                <w:kern w:val="2"/>
                <w:lang w:eastAsia="zh-CN"/>
              </w:rPr>
              <w:t>Ok</w:t>
            </w:r>
          </w:p>
        </w:tc>
      </w:tr>
    </w:tbl>
    <w:p w14:paraId="259D55B7" w14:textId="77777777" w:rsidR="003645E2" w:rsidRDefault="003645E2" w:rsidP="004B77A7"/>
    <w:p w14:paraId="63F834EE" w14:textId="77777777" w:rsidR="003645E2" w:rsidRDefault="003645E2" w:rsidP="004B77A7"/>
    <w:p w14:paraId="52102BE1" w14:textId="7C2165EF" w:rsidR="004F5A69" w:rsidRPr="007F6689" w:rsidRDefault="004F5A69" w:rsidP="004F5A69">
      <w:pPr>
        <w:rPr>
          <w:b/>
          <w:i/>
          <w:color w:val="000000"/>
          <w:kern w:val="2"/>
          <w:highlight w:val="yellow"/>
          <w:lang w:eastAsia="zh-CN"/>
        </w:rPr>
      </w:pPr>
      <w:r w:rsidRPr="00737715">
        <w:rPr>
          <w:rFonts w:hint="eastAsia"/>
          <w:color w:val="FF0000"/>
          <w:lang w:eastAsia="zh-CN"/>
        </w:rPr>
        <w:t>N</w:t>
      </w:r>
      <w:r w:rsidRPr="00737715">
        <w:rPr>
          <w:color w:val="FF0000"/>
          <w:lang w:eastAsia="zh-CN"/>
        </w:rPr>
        <w:t>ote</w:t>
      </w:r>
      <w:r>
        <w:rPr>
          <w:color w:val="FF0000"/>
          <w:lang w:eastAsia="zh-CN"/>
        </w:rPr>
        <w:t>: More details please go to section 3.2.6</w:t>
      </w:r>
      <w:r w:rsidRPr="00737715">
        <w:rPr>
          <w:b/>
          <w:i/>
          <w:color w:val="000000"/>
          <w:kern w:val="2"/>
          <w:highlight w:val="yellow"/>
          <w:lang w:eastAsia="zh-CN"/>
        </w:rPr>
        <w:t xml:space="preserve"> </w:t>
      </w:r>
    </w:p>
    <w:p w14:paraId="6C58B8A7" w14:textId="77777777" w:rsidR="004F5A69" w:rsidRPr="00AE4C1C" w:rsidRDefault="004F5A69" w:rsidP="004F5A69">
      <w:pPr>
        <w:rPr>
          <w:lang w:eastAsia="zh-CN"/>
        </w:rPr>
      </w:pPr>
      <w:r w:rsidRPr="001866C4">
        <w:rPr>
          <w:b/>
          <w:i/>
          <w:color w:val="000000"/>
          <w:kern w:val="2"/>
          <w:highlight w:val="yellow"/>
          <w:lang w:eastAsia="zh-CN"/>
        </w:rPr>
        <w:t xml:space="preserve">Proposal </w:t>
      </w:r>
      <w:r>
        <w:rPr>
          <w:b/>
          <w:i/>
          <w:color w:val="000000"/>
          <w:kern w:val="2"/>
          <w:highlight w:val="yellow"/>
          <w:lang w:eastAsia="zh-CN"/>
        </w:rPr>
        <w:t>3-7</w:t>
      </w:r>
      <w:r w:rsidRPr="001866C4">
        <w:rPr>
          <w:i/>
          <w:color w:val="000000"/>
          <w:kern w:val="2"/>
          <w:highlight w:val="yellow"/>
          <w:lang w:eastAsia="zh-CN"/>
        </w:rPr>
        <w:t>:</w:t>
      </w:r>
      <w:r>
        <w:rPr>
          <w:i/>
          <w:color w:val="000000"/>
          <w:kern w:val="2"/>
          <w:lang w:eastAsia="zh-CN"/>
        </w:rPr>
        <w:t xml:space="preserve"> Both 15 kHz and 30 kHz are assumed for both control-to-control and smart grid for evaluation of the time </w:t>
      </w:r>
      <w:r>
        <w:rPr>
          <w:i/>
          <w:color w:val="000000" w:themeColor="text1"/>
          <w:lang w:val="en-GB" w:eastAsia="zh-CN"/>
        </w:rPr>
        <w:t>synchronization.</w:t>
      </w:r>
      <w:r>
        <w:rPr>
          <w:i/>
          <w:color w:val="000000"/>
          <w:kern w:val="2"/>
          <w:lang w:eastAsia="zh-CN"/>
        </w:rPr>
        <w:t xml:space="preserve">   </w:t>
      </w:r>
    </w:p>
    <w:p w14:paraId="22B0E0F8" w14:textId="77777777" w:rsidR="004F5A69" w:rsidRPr="001E409C" w:rsidRDefault="004F5A69" w:rsidP="004F5A69">
      <w:pPr>
        <w:spacing w:beforeLines="50" w:before="120"/>
        <w:rPr>
          <w:color w:val="000000" w:themeColor="text1"/>
          <w:lang w:val="en-GB" w:eastAsia="zh-CN"/>
        </w:rPr>
      </w:pPr>
      <w:r>
        <w:rPr>
          <w:b/>
          <w:lang w:eastAsia="zh-CN"/>
        </w:rPr>
        <w:t xml:space="preserve">Please comment if you have different views on the above proposal 3-7.        </w:t>
      </w:r>
      <w:r w:rsidRPr="001E409C">
        <w:rPr>
          <w:color w:val="000000" w:themeColor="text1"/>
          <w:lang w:val="en-GB" w:eastAsia="zh-CN"/>
        </w:rPr>
        <w:t xml:space="preserve">  </w:t>
      </w:r>
    </w:p>
    <w:tbl>
      <w:tblPr>
        <w:tblStyle w:val="TableGrid"/>
        <w:tblW w:w="0" w:type="auto"/>
        <w:tblLook w:val="04A0" w:firstRow="1" w:lastRow="0" w:firstColumn="1" w:lastColumn="0" w:noHBand="0" w:noVBand="1"/>
      </w:tblPr>
      <w:tblGrid>
        <w:gridCol w:w="2113"/>
        <w:gridCol w:w="7194"/>
      </w:tblGrid>
      <w:tr w:rsidR="004F5A69" w:rsidRPr="00004C3F" w14:paraId="222BFDAD" w14:textId="77777777" w:rsidTr="00B366F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B35F22" w14:textId="77777777" w:rsidR="004F5A69" w:rsidRPr="00004C3F" w:rsidRDefault="004F5A69" w:rsidP="00B366FD">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55A1C6" w14:textId="77777777" w:rsidR="004F5A69" w:rsidRPr="00004C3F" w:rsidRDefault="004F5A69" w:rsidP="00B366FD">
            <w:pPr>
              <w:spacing w:beforeLines="50" w:before="120"/>
              <w:rPr>
                <w:i/>
                <w:kern w:val="2"/>
                <w:lang w:eastAsia="zh-CN"/>
              </w:rPr>
            </w:pPr>
            <w:r w:rsidRPr="00004C3F">
              <w:rPr>
                <w:i/>
                <w:kern w:val="2"/>
                <w:lang w:eastAsia="zh-CN"/>
              </w:rPr>
              <w:t>View</w:t>
            </w:r>
          </w:p>
        </w:tc>
      </w:tr>
      <w:tr w:rsidR="00A06492" w:rsidRPr="00626CE3" w14:paraId="074CE3AA" w14:textId="77777777" w:rsidTr="00B366FD">
        <w:tc>
          <w:tcPr>
            <w:tcW w:w="2113" w:type="dxa"/>
            <w:tcBorders>
              <w:top w:val="single" w:sz="4" w:space="0" w:color="auto"/>
              <w:left w:val="single" w:sz="4" w:space="0" w:color="auto"/>
              <w:bottom w:val="single" w:sz="4" w:space="0" w:color="auto"/>
              <w:right w:val="single" w:sz="4" w:space="0" w:color="auto"/>
            </w:tcBorders>
          </w:tcPr>
          <w:p w14:paraId="0CAF9A09" w14:textId="0CF06F2D" w:rsidR="00A06492" w:rsidRPr="000158F8" w:rsidRDefault="00A06492" w:rsidP="00A06492">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EE5BE60" w14:textId="77777777" w:rsidR="00A06492" w:rsidRDefault="00A06492" w:rsidP="00A06492">
            <w:pPr>
              <w:spacing w:beforeLines="50" w:before="120"/>
            </w:pPr>
            <w:r>
              <w:t>Agree to 15kHz SCS (&amp; potentially on top 30kHz) for smart grid – but do not agree on 15kHz for contro-to-control</w:t>
            </w:r>
          </w:p>
          <w:p w14:paraId="47B509FC" w14:textId="4EC56F72" w:rsidR="00A06492" w:rsidRPr="00BC2E38" w:rsidRDefault="00A06492" w:rsidP="00A06492">
            <w:pPr>
              <w:pStyle w:val="ListParagraph"/>
              <w:spacing w:beforeLines="50" w:before="120"/>
              <w:ind w:left="360"/>
              <w:rPr>
                <w:iCs/>
                <w:kern w:val="2"/>
                <w:lang w:eastAsia="zh-CN"/>
              </w:rPr>
            </w:pPr>
            <w:r>
              <w:t>We do not see any immediate need to study 15 kHz SCS for the control-to-control use case as it is indoor and could even a private network. We therefore propose to stick to analyzing 30kHz for the control-to-control use case.</w:t>
            </w:r>
          </w:p>
        </w:tc>
      </w:tr>
      <w:tr w:rsidR="004F5A69" w:rsidRPr="00004C3F" w14:paraId="7F3552FA" w14:textId="77777777" w:rsidTr="00B366FD">
        <w:tc>
          <w:tcPr>
            <w:tcW w:w="2113" w:type="dxa"/>
            <w:tcBorders>
              <w:top w:val="single" w:sz="4" w:space="0" w:color="auto"/>
              <w:left w:val="single" w:sz="4" w:space="0" w:color="auto"/>
              <w:bottom w:val="single" w:sz="4" w:space="0" w:color="auto"/>
              <w:right w:val="single" w:sz="4" w:space="0" w:color="auto"/>
            </w:tcBorders>
          </w:tcPr>
          <w:p w14:paraId="2BC69F71" w14:textId="03FB80D1" w:rsidR="004F5A69" w:rsidRPr="00252345" w:rsidRDefault="00252345" w:rsidP="00B366FD">
            <w:pPr>
              <w:spacing w:beforeLines="50" w:before="120"/>
              <w:rPr>
                <w:iCs/>
                <w:kern w:val="2"/>
                <w:lang w:eastAsia="zh-CN"/>
              </w:rPr>
            </w:pPr>
            <w:r w:rsidRPr="00252345">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7DDF6BBE" w14:textId="35C24413" w:rsidR="004F5A69" w:rsidRPr="00252345" w:rsidRDefault="00252345" w:rsidP="00B366FD">
            <w:pPr>
              <w:spacing w:beforeLines="50" w:before="120"/>
              <w:rPr>
                <w:iCs/>
                <w:kern w:val="2"/>
                <w:lang w:eastAsia="zh-CN"/>
              </w:rPr>
            </w:pPr>
            <w:r w:rsidRPr="00252345">
              <w:rPr>
                <w:iCs/>
                <w:kern w:val="2"/>
                <w:lang w:eastAsia="zh-CN"/>
              </w:rPr>
              <w:t>Agree</w:t>
            </w:r>
          </w:p>
        </w:tc>
      </w:tr>
      <w:tr w:rsidR="00667181" w:rsidRPr="00035BB3" w14:paraId="7BB9DB91" w14:textId="77777777" w:rsidTr="00667181">
        <w:tc>
          <w:tcPr>
            <w:tcW w:w="2113" w:type="dxa"/>
          </w:tcPr>
          <w:p w14:paraId="732E32D5" w14:textId="77777777" w:rsidR="00667181" w:rsidRPr="00035BB3" w:rsidRDefault="00667181" w:rsidP="004365C3">
            <w:pPr>
              <w:spacing w:beforeLines="50" w:before="120"/>
              <w:rPr>
                <w:iCs/>
                <w:kern w:val="2"/>
                <w:lang w:eastAsia="zh-CN"/>
              </w:rPr>
            </w:pPr>
            <w:r>
              <w:rPr>
                <w:rFonts w:hint="eastAsia"/>
                <w:iCs/>
                <w:kern w:val="2"/>
                <w:lang w:eastAsia="zh-CN"/>
              </w:rPr>
              <w:t>S</w:t>
            </w:r>
            <w:r>
              <w:rPr>
                <w:iCs/>
                <w:kern w:val="2"/>
                <w:lang w:eastAsia="zh-CN"/>
              </w:rPr>
              <w:t>amsung</w:t>
            </w:r>
          </w:p>
        </w:tc>
        <w:tc>
          <w:tcPr>
            <w:tcW w:w="7194" w:type="dxa"/>
          </w:tcPr>
          <w:p w14:paraId="4E610998" w14:textId="77777777" w:rsidR="00667181" w:rsidRPr="00035BB3" w:rsidRDefault="00667181" w:rsidP="004365C3">
            <w:pPr>
              <w:spacing w:beforeLines="50" w:before="120"/>
              <w:rPr>
                <w:iCs/>
                <w:lang w:eastAsia="zh-CN"/>
              </w:rPr>
            </w:pPr>
            <w:r>
              <w:rPr>
                <w:rFonts w:hint="eastAsia"/>
                <w:iCs/>
                <w:lang w:eastAsia="zh-CN"/>
              </w:rPr>
              <w:t>O</w:t>
            </w:r>
            <w:r>
              <w:rPr>
                <w:iCs/>
                <w:lang w:eastAsia="zh-CN"/>
              </w:rPr>
              <w:t>K.</w:t>
            </w:r>
          </w:p>
        </w:tc>
      </w:tr>
      <w:tr w:rsidR="002650C7" w:rsidRPr="00035BB3" w14:paraId="67F1970C" w14:textId="77777777" w:rsidTr="00667181">
        <w:tc>
          <w:tcPr>
            <w:tcW w:w="2113" w:type="dxa"/>
          </w:tcPr>
          <w:p w14:paraId="585815DF" w14:textId="3A3C98CD" w:rsidR="002650C7" w:rsidRDefault="002650C7" w:rsidP="004365C3">
            <w:pPr>
              <w:spacing w:beforeLines="50" w:before="120"/>
              <w:rPr>
                <w:iCs/>
                <w:kern w:val="2"/>
                <w:lang w:eastAsia="zh-CN"/>
              </w:rPr>
            </w:pPr>
            <w:r w:rsidRPr="00A64C2B">
              <w:rPr>
                <w:rFonts w:hint="eastAsia"/>
                <w:b/>
                <w:iCs/>
                <w:kern w:val="2"/>
                <w:lang w:eastAsia="zh-CN"/>
              </w:rPr>
              <w:t>F</w:t>
            </w:r>
            <w:r w:rsidRPr="00A64C2B">
              <w:rPr>
                <w:b/>
                <w:iCs/>
                <w:kern w:val="2"/>
                <w:lang w:eastAsia="zh-CN"/>
              </w:rPr>
              <w:t>eature lead #2</w:t>
            </w:r>
          </w:p>
        </w:tc>
        <w:tc>
          <w:tcPr>
            <w:tcW w:w="7194" w:type="dxa"/>
          </w:tcPr>
          <w:p w14:paraId="464BE088" w14:textId="2D48CABA" w:rsidR="002650C7" w:rsidRDefault="00833EAF" w:rsidP="004365C3">
            <w:pPr>
              <w:spacing w:beforeLines="50" w:before="120"/>
              <w:rPr>
                <w:iCs/>
                <w:lang w:eastAsia="zh-CN"/>
              </w:rPr>
            </w:pPr>
            <w:r>
              <w:t xml:space="preserve">It seems Nokia still prefers not to evaluate 15 kHz for control-to-control, one way probably we can say 30 kHz is baseline for control-to-control, while evaluation for 15 kHz for control-to-control is not precluded? </w:t>
            </w:r>
          </w:p>
        </w:tc>
      </w:tr>
      <w:tr w:rsidR="007A7A2E" w:rsidRPr="007A7A2E" w14:paraId="7EF66127" w14:textId="77777777" w:rsidTr="00667181">
        <w:tc>
          <w:tcPr>
            <w:tcW w:w="2113" w:type="dxa"/>
          </w:tcPr>
          <w:p w14:paraId="7356BA23" w14:textId="62715C6C" w:rsidR="007A7A2E" w:rsidRPr="007A7A2E" w:rsidRDefault="007A7A2E" w:rsidP="004365C3">
            <w:pPr>
              <w:spacing w:beforeLines="50" w:before="120"/>
              <w:rPr>
                <w:bCs/>
                <w:iCs/>
                <w:kern w:val="2"/>
                <w:lang w:eastAsia="zh-CN"/>
              </w:rPr>
            </w:pPr>
            <w:r w:rsidRPr="007A7A2E">
              <w:rPr>
                <w:bCs/>
                <w:iCs/>
                <w:kern w:val="2"/>
                <w:lang w:eastAsia="zh-CN"/>
              </w:rPr>
              <w:t>Ericsson</w:t>
            </w:r>
          </w:p>
        </w:tc>
        <w:tc>
          <w:tcPr>
            <w:tcW w:w="7194" w:type="dxa"/>
          </w:tcPr>
          <w:p w14:paraId="4438EA86" w14:textId="77777777" w:rsidR="007A7A2E" w:rsidRDefault="007A7A2E" w:rsidP="004365C3">
            <w:pPr>
              <w:spacing w:beforeLines="50" w:before="120"/>
              <w:rPr>
                <w:bCs/>
              </w:rPr>
            </w:pPr>
            <w:r>
              <w:rPr>
                <w:bCs/>
              </w:rPr>
              <w:t>Agree with Proposal 3-7.</w:t>
            </w:r>
          </w:p>
          <w:p w14:paraId="612FB9C3" w14:textId="34A1A75B" w:rsidR="007A7A2E" w:rsidRPr="007A7A2E" w:rsidRDefault="007A7A2E" w:rsidP="004365C3">
            <w:pPr>
              <w:spacing w:beforeLines="50" w:before="120"/>
              <w:rPr>
                <w:bCs/>
              </w:rPr>
            </w:pPr>
            <w:r>
              <w:rPr>
                <w:bCs/>
              </w:rPr>
              <w:t>For factory automation use case, the service area is quite large, “</w:t>
            </w:r>
            <w:r w:rsidRPr="00205555">
              <w:rPr>
                <w:szCs w:val="24"/>
              </w:rPr>
              <w:t>1000 m x 100 m</w:t>
            </w:r>
            <w:r>
              <w:rPr>
                <w:bCs/>
              </w:rPr>
              <w:t xml:space="preserve">”. It’s reasonable to consider 15 kHz also; otherwise hundreds of gNB need to be deployed for the service area. </w:t>
            </w:r>
          </w:p>
        </w:tc>
      </w:tr>
      <w:tr w:rsidR="007E0AE1" w:rsidRPr="007A7A2E" w14:paraId="794F222F" w14:textId="77777777" w:rsidTr="00667181">
        <w:tc>
          <w:tcPr>
            <w:tcW w:w="2113" w:type="dxa"/>
          </w:tcPr>
          <w:p w14:paraId="7D8C61E0" w14:textId="6BDF59A9" w:rsidR="007E0AE1" w:rsidRPr="007A7A2E" w:rsidRDefault="007E0AE1" w:rsidP="004365C3">
            <w:pPr>
              <w:spacing w:beforeLines="50" w:before="120"/>
              <w:rPr>
                <w:bCs/>
                <w:iCs/>
                <w:kern w:val="2"/>
                <w:lang w:eastAsia="zh-CN"/>
              </w:rPr>
            </w:pPr>
            <w:r>
              <w:rPr>
                <w:bCs/>
                <w:iCs/>
                <w:kern w:val="2"/>
                <w:lang w:eastAsia="zh-CN"/>
              </w:rPr>
              <w:t>HW/HiSi</w:t>
            </w:r>
          </w:p>
        </w:tc>
        <w:tc>
          <w:tcPr>
            <w:tcW w:w="7194" w:type="dxa"/>
          </w:tcPr>
          <w:p w14:paraId="0D93C73D" w14:textId="727F9A82" w:rsidR="007E0AE1" w:rsidRDefault="007E0AE1" w:rsidP="004365C3">
            <w:pPr>
              <w:spacing w:beforeLines="50" w:before="120"/>
              <w:rPr>
                <w:bCs/>
              </w:rPr>
            </w:pPr>
            <w:r>
              <w:rPr>
                <w:bCs/>
              </w:rPr>
              <w:t>Ok</w:t>
            </w:r>
          </w:p>
        </w:tc>
      </w:tr>
    </w:tbl>
    <w:p w14:paraId="2737D593" w14:textId="77777777" w:rsidR="00CA491D" w:rsidRDefault="00CA491D" w:rsidP="004B77A7"/>
    <w:p w14:paraId="38497623" w14:textId="77777777" w:rsidR="00E04DF6" w:rsidRPr="003D71A6" w:rsidRDefault="00E04DF6" w:rsidP="00E04DF6">
      <w:pPr>
        <w:pStyle w:val="Heading4"/>
        <w:numPr>
          <w:ilvl w:val="0"/>
          <w:numId w:val="0"/>
        </w:numPr>
        <w:rPr>
          <w:u w:val="single"/>
          <w:lang w:eastAsia="zh-CN"/>
        </w:rPr>
      </w:pPr>
      <w:r w:rsidRPr="003D71A6">
        <w:rPr>
          <w:rFonts w:hint="eastAsia"/>
          <w:u w:val="single"/>
          <w:lang w:eastAsia="zh-CN"/>
        </w:rPr>
        <w:t>S</w:t>
      </w:r>
      <w:r w:rsidRPr="003D71A6">
        <w:rPr>
          <w:u w:val="single"/>
          <w:lang w:eastAsia="zh-CN"/>
        </w:rPr>
        <w:t xml:space="preserve">ummary of the status for </w:t>
      </w:r>
      <w:r>
        <w:rPr>
          <w:u w:val="single"/>
          <w:lang w:eastAsia="zh-CN"/>
        </w:rPr>
        <w:t xml:space="preserve">question 3-11: </w:t>
      </w:r>
      <w:r>
        <w:rPr>
          <w:b w:val="0"/>
          <w:lang w:eastAsia="zh-CN"/>
        </w:rPr>
        <w:t xml:space="preserve">Do you agree that we can prioritize 15 kHz for smart grid and 30 kHz for control-to-control use case when evaluating the time synchronization? </w:t>
      </w:r>
      <w:r w:rsidRPr="003D71A6">
        <w:rPr>
          <w:u w:val="single"/>
          <w:lang w:eastAsia="zh-CN"/>
        </w:rPr>
        <w:t xml:space="preserve"> </w:t>
      </w:r>
    </w:p>
    <w:p w14:paraId="7545E086" w14:textId="77777777" w:rsidR="00E04DF6" w:rsidRPr="008367E6" w:rsidRDefault="00E04DF6" w:rsidP="006B576D">
      <w:pPr>
        <w:pStyle w:val="ListParagraph"/>
        <w:numPr>
          <w:ilvl w:val="0"/>
          <w:numId w:val="27"/>
        </w:numPr>
        <w:spacing w:line="259" w:lineRule="auto"/>
        <w:rPr>
          <w:lang w:eastAsia="zh-CN"/>
        </w:rPr>
      </w:pPr>
      <w:r>
        <w:rPr>
          <w:b/>
          <w:i/>
          <w:lang w:eastAsia="zh-CN"/>
        </w:rPr>
        <w:t>30 kHz for both control-to-control and smart grid:</w:t>
      </w:r>
      <w:r w:rsidRPr="00975FBB">
        <w:rPr>
          <w:i/>
          <w:lang w:eastAsia="zh-CN"/>
        </w:rPr>
        <w:t xml:space="preserve"> </w:t>
      </w:r>
      <w:r w:rsidRPr="008367E6">
        <w:rPr>
          <w:i/>
          <w:color w:val="0000FF"/>
          <w:lang w:val="en-GB" w:eastAsia="zh-CN"/>
        </w:rPr>
        <w:t>Samsung</w:t>
      </w:r>
      <w:r>
        <w:rPr>
          <w:i/>
          <w:color w:val="0000FF"/>
          <w:lang w:val="en-GB" w:eastAsia="zh-CN"/>
        </w:rPr>
        <w:t xml:space="preserve">, </w:t>
      </w:r>
    </w:p>
    <w:p w14:paraId="14C35D48" w14:textId="77777777" w:rsidR="00E04DF6" w:rsidRPr="008367E6" w:rsidRDefault="00E04DF6" w:rsidP="006B576D">
      <w:pPr>
        <w:pStyle w:val="ListParagraph"/>
        <w:numPr>
          <w:ilvl w:val="0"/>
          <w:numId w:val="27"/>
        </w:numPr>
        <w:spacing w:line="259" w:lineRule="auto"/>
        <w:rPr>
          <w:lang w:eastAsia="zh-CN"/>
        </w:rPr>
      </w:pPr>
      <w:r>
        <w:rPr>
          <w:b/>
          <w:i/>
          <w:lang w:eastAsia="zh-CN"/>
        </w:rPr>
        <w:t>15 kHz and 30 kHz for both control-to-control and smart grid:</w:t>
      </w:r>
      <w:r w:rsidRPr="00975FBB">
        <w:rPr>
          <w:i/>
          <w:lang w:eastAsia="zh-CN"/>
        </w:rPr>
        <w:t xml:space="preserve"> </w:t>
      </w:r>
      <w:r>
        <w:rPr>
          <w:i/>
          <w:color w:val="0000FF"/>
          <w:lang w:val="en-GB" w:eastAsia="zh-CN"/>
        </w:rPr>
        <w:t>vivo, Huawei, HiSilicon</w:t>
      </w:r>
    </w:p>
    <w:p w14:paraId="25DE5C83" w14:textId="77777777" w:rsidR="00E04DF6" w:rsidRPr="008367E6" w:rsidRDefault="00E04DF6" w:rsidP="006B576D">
      <w:pPr>
        <w:pStyle w:val="ListParagraph"/>
        <w:numPr>
          <w:ilvl w:val="0"/>
          <w:numId w:val="27"/>
        </w:numPr>
        <w:spacing w:line="259" w:lineRule="auto"/>
        <w:rPr>
          <w:lang w:eastAsia="zh-CN"/>
        </w:rPr>
      </w:pPr>
      <w:r>
        <w:rPr>
          <w:b/>
          <w:i/>
          <w:lang w:eastAsia="zh-CN"/>
        </w:rPr>
        <w:t>30 kHz for control-to-control and 15 kHz for smart grid:</w:t>
      </w:r>
      <w:r w:rsidRPr="00975FBB">
        <w:rPr>
          <w:i/>
          <w:lang w:eastAsia="zh-CN"/>
        </w:rPr>
        <w:t xml:space="preserve"> </w:t>
      </w:r>
      <w:r>
        <w:rPr>
          <w:i/>
          <w:color w:val="0000FF"/>
          <w:lang w:val="en-GB" w:eastAsia="zh-CN"/>
        </w:rPr>
        <w:t>Nokia, NSB</w:t>
      </w:r>
    </w:p>
    <w:p w14:paraId="50AE6424" w14:textId="20C23CAD" w:rsidR="00E04DF6" w:rsidRDefault="00E04DF6" w:rsidP="006B576D">
      <w:pPr>
        <w:pStyle w:val="ListParagraph"/>
        <w:numPr>
          <w:ilvl w:val="0"/>
          <w:numId w:val="27"/>
        </w:numPr>
        <w:spacing w:line="259" w:lineRule="auto"/>
        <w:rPr>
          <w:lang w:eastAsia="zh-CN"/>
        </w:rPr>
      </w:pPr>
      <w:r>
        <w:rPr>
          <w:b/>
          <w:i/>
          <w:lang w:eastAsia="zh-CN"/>
        </w:rPr>
        <w:t>15 kHz and 30 kHz for control-to-control, and 15 kHz for smart grid:</w:t>
      </w:r>
      <w:r w:rsidRPr="00975FBB">
        <w:rPr>
          <w:i/>
          <w:lang w:eastAsia="zh-CN"/>
        </w:rPr>
        <w:t xml:space="preserve"> </w:t>
      </w:r>
      <w:r>
        <w:rPr>
          <w:i/>
          <w:color w:val="0000FF"/>
          <w:lang w:val="en-GB" w:eastAsia="zh-CN"/>
        </w:rPr>
        <w:t>Ericsson</w:t>
      </w:r>
    </w:p>
    <w:p w14:paraId="4D44A7F9" w14:textId="77777777" w:rsidR="00E04DF6" w:rsidRPr="008367E6" w:rsidRDefault="00E04DF6" w:rsidP="006B576D">
      <w:pPr>
        <w:pStyle w:val="ListParagraph"/>
        <w:numPr>
          <w:ilvl w:val="0"/>
          <w:numId w:val="27"/>
        </w:numPr>
        <w:spacing w:line="259" w:lineRule="auto"/>
        <w:rPr>
          <w:lang w:eastAsia="zh-CN"/>
        </w:rPr>
      </w:pPr>
      <w:r>
        <w:rPr>
          <w:b/>
          <w:i/>
          <w:lang w:eastAsia="zh-CN"/>
        </w:rPr>
        <w:t>Feature lead:</w:t>
      </w:r>
      <w:r w:rsidRPr="00975FBB">
        <w:rPr>
          <w:i/>
          <w:lang w:eastAsia="zh-CN"/>
        </w:rPr>
        <w:t xml:space="preserve"> </w:t>
      </w:r>
      <w:r>
        <w:rPr>
          <w:bCs/>
          <w:i/>
          <w:szCs w:val="28"/>
          <w:lang w:eastAsia="zh-CN"/>
        </w:rPr>
        <w:t xml:space="preserve">It seems one compromise way is to do analysis for both 15 kHz and 30 kHz for both cases.  </w:t>
      </w:r>
      <w:r w:rsidRPr="008367E6">
        <w:rPr>
          <w:bCs/>
          <w:i/>
          <w:szCs w:val="28"/>
          <w:lang w:eastAsia="zh-CN"/>
        </w:rPr>
        <w:t xml:space="preserve"> </w:t>
      </w:r>
    </w:p>
    <w:p w14:paraId="54BBE088" w14:textId="77777777" w:rsidR="00E04DF6" w:rsidRDefault="00E04DF6" w:rsidP="004B77A7"/>
    <w:p w14:paraId="18902C55" w14:textId="77777777" w:rsidR="00307186" w:rsidRDefault="00307186" w:rsidP="00307186">
      <w:pPr>
        <w:rPr>
          <w:lang w:eastAsia="zh-CN"/>
        </w:rPr>
      </w:pPr>
      <w:r w:rsidRPr="000C352D">
        <w:rPr>
          <w:b/>
          <w:i/>
          <w:color w:val="000000"/>
          <w:kern w:val="2"/>
          <w:highlight w:val="lightGray"/>
          <w:lang w:eastAsia="zh-CN"/>
        </w:rPr>
        <w:t>Proposal 4-1</w:t>
      </w:r>
      <w:r w:rsidRPr="000C352D">
        <w:rPr>
          <w:i/>
          <w:color w:val="000000"/>
          <w:kern w:val="2"/>
          <w:highlight w:val="lightGray"/>
          <w:lang w:eastAsia="zh-CN"/>
        </w:rPr>
        <w:t>: One or more of the following options can be considered if enhancements for propagation delay compensation is to be supported</w:t>
      </w:r>
      <w:r>
        <w:rPr>
          <w:i/>
          <w:color w:val="000000"/>
          <w:kern w:val="2"/>
          <w:lang w:eastAsia="zh-CN"/>
        </w:rPr>
        <w:t xml:space="preserve">    </w:t>
      </w:r>
    </w:p>
    <w:p w14:paraId="6E0164DC" w14:textId="77777777" w:rsidR="00307186" w:rsidRPr="00470663" w:rsidRDefault="00307186" w:rsidP="00307186">
      <w:pPr>
        <w:pStyle w:val="ListParagraph"/>
        <w:numPr>
          <w:ilvl w:val="0"/>
          <w:numId w:val="20"/>
        </w:numPr>
        <w:rPr>
          <w:i/>
          <w:lang w:eastAsia="zh-CN"/>
        </w:rPr>
      </w:pPr>
      <w:r w:rsidRPr="00470663">
        <w:rPr>
          <w:b/>
          <w:i/>
          <w:lang w:eastAsia="zh-CN"/>
        </w:rPr>
        <w:t>Option 1</w:t>
      </w:r>
      <w:r w:rsidRPr="00470663">
        <w:rPr>
          <w:i/>
          <w:lang w:eastAsia="zh-CN"/>
        </w:rPr>
        <w:t>: TA-based propagation delay</w:t>
      </w:r>
    </w:p>
    <w:p w14:paraId="46873DAA" w14:textId="77777777" w:rsidR="00307186" w:rsidRDefault="00307186" w:rsidP="00307186">
      <w:pPr>
        <w:pStyle w:val="ListParagraph"/>
        <w:numPr>
          <w:ilvl w:val="1"/>
          <w:numId w:val="20"/>
        </w:numPr>
        <w:spacing w:beforeLines="50" w:before="120" w:after="240"/>
        <w:ind w:left="1434" w:hanging="357"/>
        <w:rPr>
          <w:i/>
          <w:iCs/>
          <w:kern w:val="2"/>
          <w:lang w:eastAsia="zh-CN"/>
        </w:rPr>
      </w:pPr>
      <w:r w:rsidRPr="00470663">
        <w:rPr>
          <w:b/>
          <w:i/>
          <w:iCs/>
          <w:kern w:val="2"/>
          <w:lang w:eastAsia="zh-CN"/>
        </w:rPr>
        <w:t>Option 1a</w:t>
      </w:r>
      <w:r w:rsidRPr="00470663">
        <w:rPr>
          <w:i/>
          <w:iCs/>
          <w:kern w:val="2"/>
          <w:lang w:eastAsia="zh-CN"/>
        </w:rPr>
        <w:t>: Propagation delay estimation based on legacy Timing advance (potentially with enhanced TA indication granularity).</w:t>
      </w:r>
    </w:p>
    <w:p w14:paraId="4D557268" w14:textId="77777777" w:rsidR="00307186" w:rsidRPr="00470663" w:rsidRDefault="00307186" w:rsidP="00307186">
      <w:pPr>
        <w:pStyle w:val="ListParagraph"/>
        <w:spacing w:beforeLines="50" w:before="120" w:after="240"/>
        <w:ind w:left="1434"/>
        <w:rPr>
          <w:i/>
          <w:iCs/>
          <w:kern w:val="2"/>
          <w:lang w:eastAsia="zh-CN"/>
        </w:rPr>
      </w:pPr>
    </w:p>
    <w:p w14:paraId="6212DCD7" w14:textId="77777777" w:rsidR="00307186" w:rsidRPr="00470663" w:rsidRDefault="00307186" w:rsidP="00307186">
      <w:pPr>
        <w:pStyle w:val="ListParagraph"/>
        <w:numPr>
          <w:ilvl w:val="1"/>
          <w:numId w:val="20"/>
        </w:numPr>
        <w:spacing w:beforeLines="50" w:before="120"/>
        <w:rPr>
          <w:i/>
          <w:iCs/>
          <w:kern w:val="2"/>
          <w:lang w:eastAsia="zh-CN"/>
        </w:rPr>
      </w:pPr>
      <w:r w:rsidRPr="00470663">
        <w:rPr>
          <w:b/>
          <w:i/>
          <w:iCs/>
          <w:kern w:val="2"/>
          <w:lang w:eastAsia="zh-CN"/>
        </w:rPr>
        <w:t>Option 1b</w:t>
      </w:r>
      <w:r w:rsidRPr="00470663">
        <w:rPr>
          <w:i/>
          <w:iCs/>
          <w:kern w:val="2"/>
          <w:lang w:eastAsia="zh-CN"/>
        </w:rPr>
        <w:t>: Propagation delay estimation based on timing advanced enhanced for time synchronization (as 1a but with updated RAN4 requirements to TA adjustment error and Te)</w:t>
      </w:r>
    </w:p>
    <w:p w14:paraId="08AF14E0" w14:textId="77777777" w:rsidR="00307186" w:rsidRPr="00470663" w:rsidRDefault="00307186" w:rsidP="00307186">
      <w:pPr>
        <w:pStyle w:val="ListParagraph"/>
        <w:spacing w:beforeLines="50" w:before="120"/>
        <w:ind w:left="1440"/>
        <w:rPr>
          <w:i/>
          <w:iCs/>
          <w:kern w:val="2"/>
          <w:lang w:eastAsia="zh-CN"/>
        </w:rPr>
      </w:pPr>
    </w:p>
    <w:p w14:paraId="3FC09703" w14:textId="77777777" w:rsidR="00307186" w:rsidRPr="00470663" w:rsidRDefault="00307186" w:rsidP="00307186">
      <w:pPr>
        <w:pStyle w:val="ListParagraph"/>
        <w:numPr>
          <w:ilvl w:val="0"/>
          <w:numId w:val="20"/>
        </w:numPr>
        <w:ind w:left="714" w:hanging="357"/>
        <w:rPr>
          <w:i/>
          <w:lang w:eastAsia="zh-CN"/>
        </w:rPr>
      </w:pPr>
      <w:r w:rsidRPr="00470663">
        <w:rPr>
          <w:b/>
          <w:i/>
          <w:lang w:eastAsia="zh-CN"/>
        </w:rPr>
        <w:t>Option 2</w:t>
      </w:r>
      <w:r w:rsidRPr="00470663">
        <w:rPr>
          <w:i/>
          <w:lang w:eastAsia="zh-CN"/>
        </w:rPr>
        <w:t>: RTT based delay compensation:</w:t>
      </w:r>
    </w:p>
    <w:p w14:paraId="5A6E2C6C" w14:textId="77777777" w:rsidR="00307186" w:rsidRPr="00470663" w:rsidRDefault="00307186" w:rsidP="00307186">
      <w:pPr>
        <w:pStyle w:val="ListParagraph"/>
        <w:numPr>
          <w:ilvl w:val="1"/>
          <w:numId w:val="20"/>
        </w:numPr>
        <w:spacing w:beforeLines="50" w:before="120"/>
        <w:rPr>
          <w:i/>
          <w:iCs/>
          <w:strike/>
          <w:color w:val="FF0000"/>
          <w:kern w:val="2"/>
          <w:lang w:eastAsia="zh-CN"/>
        </w:rPr>
      </w:pPr>
      <w:r w:rsidRPr="00470663">
        <w:rPr>
          <w:b/>
          <w:i/>
          <w:iCs/>
          <w:strike/>
          <w:color w:val="FF0000"/>
          <w:kern w:val="2"/>
          <w:lang w:eastAsia="zh-CN"/>
        </w:rPr>
        <w:t>Option 2a</w:t>
      </w:r>
      <w:r w:rsidRPr="00470663">
        <w:rPr>
          <w:i/>
          <w:iCs/>
          <w:strike/>
          <w:color w:val="FF0000"/>
          <w:kern w:val="2"/>
          <w:lang w:eastAsia="zh-CN"/>
        </w:rPr>
        <w:t xml:space="preserve">: Propagation delay estimation based on reusing the existing Rx-Tx based procedure from Positioning.  </w:t>
      </w:r>
    </w:p>
    <w:p w14:paraId="4FAB1F5F" w14:textId="77777777" w:rsidR="00307186" w:rsidRDefault="00307186" w:rsidP="00307186">
      <w:pPr>
        <w:pStyle w:val="ListParagraph"/>
        <w:numPr>
          <w:ilvl w:val="1"/>
          <w:numId w:val="20"/>
        </w:numPr>
        <w:spacing w:beforeLines="50" w:before="120"/>
        <w:rPr>
          <w:i/>
          <w:iCs/>
          <w:kern w:val="2"/>
          <w:lang w:eastAsia="zh-CN"/>
        </w:rPr>
      </w:pPr>
      <w:r w:rsidRPr="00470663">
        <w:rPr>
          <w:b/>
          <w:i/>
          <w:iCs/>
          <w:kern w:val="2"/>
          <w:lang w:eastAsia="zh-CN"/>
        </w:rPr>
        <w:t>Option 2b</w:t>
      </w:r>
      <w:r w:rsidRPr="00470663">
        <w:rPr>
          <w:i/>
          <w:iCs/>
          <w:kern w:val="2"/>
          <w:lang w:eastAsia="zh-CN"/>
        </w:rPr>
        <w:t xml:space="preserve">: Propagation delay estimation based on an RAN managed Rx-Tx procedure intended for time synchronization (FFS to expand or separate procedure to positioning). </w:t>
      </w:r>
    </w:p>
    <w:p w14:paraId="72DF6E2E" w14:textId="77777777" w:rsidR="00307186" w:rsidRPr="00470663" w:rsidRDefault="00307186" w:rsidP="00307186">
      <w:pPr>
        <w:pStyle w:val="ListParagraph"/>
        <w:spacing w:beforeLines="50" w:before="120"/>
        <w:ind w:left="1440"/>
        <w:rPr>
          <w:i/>
          <w:iCs/>
          <w:kern w:val="2"/>
          <w:lang w:eastAsia="zh-CN"/>
        </w:rPr>
      </w:pPr>
    </w:p>
    <w:p w14:paraId="0092BF6B" w14:textId="77777777" w:rsidR="00307186" w:rsidRPr="00470663" w:rsidRDefault="00307186" w:rsidP="00307186">
      <w:pPr>
        <w:pStyle w:val="ListParagraph"/>
        <w:numPr>
          <w:ilvl w:val="0"/>
          <w:numId w:val="20"/>
        </w:numPr>
        <w:rPr>
          <w:i/>
          <w:lang w:eastAsia="zh-CN"/>
        </w:rPr>
      </w:pPr>
      <w:r w:rsidRPr="00470663">
        <w:rPr>
          <w:b/>
          <w:i/>
          <w:lang w:eastAsia="zh-CN"/>
        </w:rPr>
        <w:t>Option 3</w:t>
      </w:r>
      <w:r w:rsidRPr="00470663">
        <w:rPr>
          <w:i/>
          <w:lang w:eastAsia="zh-CN"/>
        </w:rPr>
        <w:t>: A new dedicated signaling with finer delay compensation granularity for propagation delay compensation (</w:t>
      </w:r>
      <w:r>
        <w:rPr>
          <w:i/>
          <w:color w:val="FF0000"/>
          <w:lang w:eastAsia="zh-CN"/>
        </w:rPr>
        <w:t>i.e. no need to rely on TA</w:t>
      </w:r>
      <w:r w:rsidRPr="00470663">
        <w:rPr>
          <w:i/>
          <w:lang w:eastAsia="zh-CN"/>
        </w:rPr>
        <w:t>)</w:t>
      </w:r>
    </w:p>
    <w:p w14:paraId="18C62425" w14:textId="77777777" w:rsidR="00307186" w:rsidRDefault="00307186" w:rsidP="00307186"/>
    <w:p w14:paraId="046562BB" w14:textId="77777777" w:rsidR="00307186" w:rsidRDefault="00307186" w:rsidP="00307186">
      <w:pPr>
        <w:rPr>
          <w:lang w:eastAsia="zh-CN"/>
        </w:rPr>
      </w:pPr>
      <w:bookmarkStart w:id="45" w:name="OLE_LINK23"/>
      <w:r w:rsidRPr="00B76D12">
        <w:rPr>
          <w:b/>
          <w:i/>
          <w:color w:val="FF0000"/>
          <w:kern w:val="2"/>
          <w:highlight w:val="lightGray"/>
          <w:lang w:eastAsia="zh-CN"/>
        </w:rPr>
        <w:t>Revised</w:t>
      </w:r>
      <w:r w:rsidRPr="00B76D12">
        <w:rPr>
          <w:b/>
          <w:i/>
          <w:color w:val="000000"/>
          <w:kern w:val="2"/>
          <w:highlight w:val="lightGray"/>
          <w:lang w:eastAsia="zh-CN"/>
        </w:rPr>
        <w:t xml:space="preserve"> proposal 4-1</w:t>
      </w:r>
      <w:r w:rsidRPr="00B76D12">
        <w:rPr>
          <w:i/>
          <w:color w:val="000000"/>
          <w:kern w:val="2"/>
          <w:highlight w:val="lightGray"/>
          <w:lang w:eastAsia="zh-CN"/>
        </w:rPr>
        <w:t>: One or more of the following options can be considered if enhancements for propagation delay compensation is to be supported</w:t>
      </w:r>
      <w:r>
        <w:rPr>
          <w:i/>
          <w:color w:val="000000"/>
          <w:kern w:val="2"/>
          <w:lang w:eastAsia="zh-CN"/>
        </w:rPr>
        <w:t xml:space="preserve">    </w:t>
      </w:r>
    </w:p>
    <w:p w14:paraId="40896342" w14:textId="77777777" w:rsidR="00307186" w:rsidRPr="00470663" w:rsidRDefault="00307186" w:rsidP="00307186">
      <w:pPr>
        <w:pStyle w:val="ListParagraph"/>
        <w:numPr>
          <w:ilvl w:val="0"/>
          <w:numId w:val="20"/>
        </w:numPr>
        <w:rPr>
          <w:i/>
          <w:lang w:eastAsia="zh-CN"/>
        </w:rPr>
      </w:pPr>
      <w:r w:rsidRPr="00470663">
        <w:rPr>
          <w:b/>
          <w:i/>
          <w:lang w:eastAsia="zh-CN"/>
        </w:rPr>
        <w:t>Option 1</w:t>
      </w:r>
      <w:r w:rsidRPr="00470663">
        <w:rPr>
          <w:i/>
          <w:lang w:eastAsia="zh-CN"/>
        </w:rPr>
        <w:t>: TA-based propagation delay</w:t>
      </w:r>
    </w:p>
    <w:p w14:paraId="71B1A976" w14:textId="77777777" w:rsidR="00307186" w:rsidRDefault="00307186" w:rsidP="00307186">
      <w:pPr>
        <w:pStyle w:val="ListParagraph"/>
        <w:numPr>
          <w:ilvl w:val="1"/>
          <w:numId w:val="20"/>
        </w:numPr>
        <w:spacing w:beforeLines="50" w:before="120" w:after="240"/>
        <w:ind w:left="1434" w:hanging="357"/>
        <w:rPr>
          <w:i/>
          <w:iCs/>
          <w:kern w:val="2"/>
          <w:lang w:eastAsia="zh-CN"/>
        </w:rPr>
      </w:pPr>
      <w:r w:rsidRPr="00470663">
        <w:rPr>
          <w:b/>
          <w:i/>
          <w:iCs/>
          <w:kern w:val="2"/>
          <w:lang w:eastAsia="zh-CN"/>
        </w:rPr>
        <w:t>Option 1a</w:t>
      </w:r>
      <w:r w:rsidRPr="00470663">
        <w:rPr>
          <w:i/>
          <w:iCs/>
          <w:kern w:val="2"/>
          <w:lang w:eastAsia="zh-CN"/>
        </w:rPr>
        <w:t>: Propagation delay estimation based on legacy Timing advance (potentially with enhanced TA indication granularity).</w:t>
      </w:r>
    </w:p>
    <w:p w14:paraId="47BF0B27" w14:textId="77777777" w:rsidR="00307186" w:rsidRPr="00470663" w:rsidRDefault="00307186" w:rsidP="00307186">
      <w:pPr>
        <w:pStyle w:val="ListParagraph"/>
        <w:spacing w:beforeLines="50" w:before="120" w:after="240"/>
        <w:ind w:left="1434"/>
        <w:rPr>
          <w:i/>
          <w:iCs/>
          <w:kern w:val="2"/>
          <w:lang w:eastAsia="zh-CN"/>
        </w:rPr>
      </w:pPr>
    </w:p>
    <w:p w14:paraId="071BB79B" w14:textId="77777777" w:rsidR="00307186" w:rsidRDefault="00307186" w:rsidP="00307186">
      <w:pPr>
        <w:pStyle w:val="ListParagraph"/>
        <w:numPr>
          <w:ilvl w:val="1"/>
          <w:numId w:val="20"/>
        </w:numPr>
        <w:spacing w:beforeLines="50" w:before="120"/>
        <w:rPr>
          <w:i/>
          <w:iCs/>
          <w:kern w:val="2"/>
          <w:lang w:eastAsia="zh-CN"/>
        </w:rPr>
      </w:pPr>
      <w:r w:rsidRPr="00470663">
        <w:rPr>
          <w:b/>
          <w:i/>
          <w:iCs/>
          <w:kern w:val="2"/>
          <w:lang w:eastAsia="zh-CN"/>
        </w:rPr>
        <w:t>Option 1b</w:t>
      </w:r>
      <w:r w:rsidRPr="00470663">
        <w:rPr>
          <w:i/>
          <w:iCs/>
          <w:kern w:val="2"/>
          <w:lang w:eastAsia="zh-CN"/>
        </w:rPr>
        <w:t>: Propagation delay estimation based on timing advanced enhanced for time synchronization (as 1a but with updated RAN4 requirements to TA adjustment error and Te)</w:t>
      </w:r>
    </w:p>
    <w:p w14:paraId="4D5F6004" w14:textId="77777777" w:rsidR="00307186" w:rsidRPr="000C352D" w:rsidRDefault="00307186" w:rsidP="00307186">
      <w:pPr>
        <w:pStyle w:val="ListParagraph"/>
        <w:rPr>
          <w:i/>
          <w:iCs/>
          <w:kern w:val="2"/>
          <w:lang w:eastAsia="zh-CN"/>
        </w:rPr>
      </w:pPr>
    </w:p>
    <w:p w14:paraId="5EF367D2" w14:textId="77777777" w:rsidR="00307186" w:rsidRPr="000C352D" w:rsidRDefault="00307186" w:rsidP="00307186">
      <w:pPr>
        <w:pStyle w:val="ListParagraph"/>
        <w:numPr>
          <w:ilvl w:val="1"/>
          <w:numId w:val="20"/>
        </w:numPr>
        <w:adjustRightInd/>
        <w:spacing w:beforeLines="50" w:before="120"/>
        <w:rPr>
          <w:b/>
          <w:bCs/>
          <w:i/>
          <w:iCs/>
          <w:color w:val="FF0000"/>
          <w:sz w:val="20"/>
          <w:szCs w:val="20"/>
          <w:u w:val="single"/>
        </w:rPr>
      </w:pPr>
      <w:r>
        <w:rPr>
          <w:b/>
          <w:bCs/>
          <w:i/>
          <w:iCs/>
          <w:color w:val="FF0000"/>
          <w:u w:val="single"/>
        </w:rPr>
        <w:t>Option 1c:</w:t>
      </w:r>
      <w:r>
        <w:rPr>
          <w:i/>
          <w:iCs/>
          <w:color w:val="FF0000"/>
          <w:u w:val="single"/>
        </w:rPr>
        <w:t xml:space="preserve"> Propagation delay estimation based on a new dedicated signaling with finer delay compensation granularity (Separated signaling from TA so that TA procedure is not affected)</w:t>
      </w:r>
    </w:p>
    <w:p w14:paraId="3AE2D27C" w14:textId="77777777" w:rsidR="00307186" w:rsidRPr="00470663" w:rsidRDefault="00307186" w:rsidP="00307186">
      <w:pPr>
        <w:pStyle w:val="ListParagraph"/>
        <w:spacing w:beforeLines="50" w:before="120"/>
        <w:ind w:left="1440"/>
        <w:rPr>
          <w:i/>
          <w:iCs/>
          <w:kern w:val="2"/>
          <w:lang w:eastAsia="zh-CN"/>
        </w:rPr>
      </w:pPr>
    </w:p>
    <w:p w14:paraId="2AB1A7CE" w14:textId="77777777" w:rsidR="00307186" w:rsidRPr="00470663" w:rsidRDefault="00307186" w:rsidP="00307186">
      <w:pPr>
        <w:pStyle w:val="ListParagraph"/>
        <w:numPr>
          <w:ilvl w:val="0"/>
          <w:numId w:val="20"/>
        </w:numPr>
        <w:ind w:left="714" w:hanging="357"/>
        <w:rPr>
          <w:i/>
          <w:lang w:eastAsia="zh-CN"/>
        </w:rPr>
      </w:pPr>
      <w:r w:rsidRPr="00470663">
        <w:rPr>
          <w:b/>
          <w:i/>
          <w:lang w:eastAsia="zh-CN"/>
        </w:rPr>
        <w:t>Option 2</w:t>
      </w:r>
      <w:r w:rsidRPr="00470663">
        <w:rPr>
          <w:i/>
          <w:lang w:eastAsia="zh-CN"/>
        </w:rPr>
        <w:t>: RTT based delay compensation:</w:t>
      </w:r>
    </w:p>
    <w:p w14:paraId="7C7F4B9F" w14:textId="77777777" w:rsidR="00307186" w:rsidRPr="00470663" w:rsidRDefault="00307186" w:rsidP="00307186">
      <w:pPr>
        <w:pStyle w:val="ListParagraph"/>
        <w:numPr>
          <w:ilvl w:val="1"/>
          <w:numId w:val="20"/>
        </w:numPr>
        <w:spacing w:beforeLines="50" w:before="120"/>
        <w:rPr>
          <w:i/>
          <w:iCs/>
          <w:strike/>
          <w:color w:val="FF0000"/>
          <w:kern w:val="2"/>
          <w:lang w:eastAsia="zh-CN"/>
        </w:rPr>
      </w:pPr>
      <w:r w:rsidRPr="00470663">
        <w:rPr>
          <w:b/>
          <w:i/>
          <w:iCs/>
          <w:strike/>
          <w:color w:val="FF0000"/>
          <w:kern w:val="2"/>
          <w:lang w:eastAsia="zh-CN"/>
        </w:rPr>
        <w:t>Option 2a</w:t>
      </w:r>
      <w:r w:rsidRPr="00470663">
        <w:rPr>
          <w:i/>
          <w:iCs/>
          <w:strike/>
          <w:color w:val="FF0000"/>
          <w:kern w:val="2"/>
          <w:lang w:eastAsia="zh-CN"/>
        </w:rPr>
        <w:t xml:space="preserve">: Propagation delay estimation based on reusing the existing Rx-Tx based procedure from Positioning.  </w:t>
      </w:r>
    </w:p>
    <w:p w14:paraId="3A84FF09" w14:textId="77777777" w:rsidR="00307186" w:rsidRDefault="00307186" w:rsidP="00307186">
      <w:pPr>
        <w:pStyle w:val="ListParagraph"/>
        <w:numPr>
          <w:ilvl w:val="1"/>
          <w:numId w:val="20"/>
        </w:numPr>
        <w:spacing w:beforeLines="50" w:before="120"/>
        <w:rPr>
          <w:i/>
          <w:iCs/>
          <w:kern w:val="2"/>
          <w:lang w:eastAsia="zh-CN"/>
        </w:rPr>
      </w:pPr>
      <w:r w:rsidRPr="00470663">
        <w:rPr>
          <w:b/>
          <w:i/>
          <w:iCs/>
          <w:kern w:val="2"/>
          <w:lang w:eastAsia="zh-CN"/>
        </w:rPr>
        <w:t>Option 2b</w:t>
      </w:r>
      <w:r w:rsidRPr="00470663">
        <w:rPr>
          <w:i/>
          <w:iCs/>
          <w:kern w:val="2"/>
          <w:lang w:eastAsia="zh-CN"/>
        </w:rPr>
        <w:t>: Propagation delay estimation based on an RAN managed Rx-Tx procedure intended for time synchronization (FFS to expand or separate procedure</w:t>
      </w:r>
      <w:r w:rsidRPr="000C352D">
        <w:rPr>
          <w:i/>
          <w:iCs/>
          <w:color w:val="FF0000"/>
          <w:kern w:val="2"/>
          <w:lang w:eastAsia="zh-CN"/>
        </w:rPr>
        <w:t>/signaling</w:t>
      </w:r>
      <w:r w:rsidRPr="00470663">
        <w:rPr>
          <w:i/>
          <w:iCs/>
          <w:kern w:val="2"/>
          <w:lang w:eastAsia="zh-CN"/>
        </w:rPr>
        <w:t xml:space="preserve"> to positioning). </w:t>
      </w:r>
    </w:p>
    <w:p w14:paraId="1B38C1E1" w14:textId="77777777" w:rsidR="00307186" w:rsidRPr="00470663" w:rsidRDefault="00307186" w:rsidP="00307186">
      <w:pPr>
        <w:pStyle w:val="ListParagraph"/>
        <w:spacing w:beforeLines="50" w:before="120"/>
        <w:ind w:left="1440"/>
        <w:rPr>
          <w:i/>
          <w:iCs/>
          <w:kern w:val="2"/>
          <w:lang w:eastAsia="zh-CN"/>
        </w:rPr>
      </w:pPr>
    </w:p>
    <w:p w14:paraId="6B72A4C2" w14:textId="77777777" w:rsidR="00307186" w:rsidRPr="000C352D" w:rsidRDefault="00307186" w:rsidP="00307186">
      <w:pPr>
        <w:pStyle w:val="ListParagraph"/>
        <w:numPr>
          <w:ilvl w:val="0"/>
          <w:numId w:val="20"/>
        </w:numPr>
        <w:rPr>
          <w:i/>
          <w:strike/>
          <w:lang w:eastAsia="zh-CN"/>
        </w:rPr>
      </w:pPr>
      <w:r w:rsidRPr="000C352D">
        <w:rPr>
          <w:b/>
          <w:i/>
          <w:strike/>
          <w:lang w:eastAsia="zh-CN"/>
        </w:rPr>
        <w:t>Option 3</w:t>
      </w:r>
      <w:r w:rsidRPr="000C352D">
        <w:rPr>
          <w:i/>
          <w:strike/>
          <w:lang w:eastAsia="zh-CN"/>
        </w:rPr>
        <w:t>: A new dedicated signaling with finer delay compensation granularity for propagation delay compensation (</w:t>
      </w:r>
      <w:r w:rsidRPr="000C352D">
        <w:rPr>
          <w:i/>
          <w:strike/>
          <w:color w:val="FF0000"/>
          <w:lang w:eastAsia="zh-CN"/>
        </w:rPr>
        <w:t>i.e. no need to rely on TA</w:t>
      </w:r>
      <w:r w:rsidRPr="000C352D">
        <w:rPr>
          <w:i/>
          <w:strike/>
          <w:lang w:eastAsia="zh-CN"/>
        </w:rPr>
        <w:t>)</w:t>
      </w:r>
    </w:p>
    <w:bookmarkEnd w:id="45"/>
    <w:p w14:paraId="7ED210EE" w14:textId="77777777" w:rsidR="00B76D12" w:rsidRDefault="00B76D12" w:rsidP="004C73AE"/>
    <w:p w14:paraId="6970B0B8" w14:textId="77777777" w:rsidR="004C73AE" w:rsidRPr="00363C5B" w:rsidRDefault="004C73AE" w:rsidP="004C73AE">
      <w:pPr>
        <w:spacing w:beforeLines="50" w:before="120"/>
        <w:rPr>
          <w:lang w:eastAsia="zh-CN"/>
        </w:rPr>
      </w:pPr>
      <w:bookmarkStart w:id="46" w:name="OLE_LINK19"/>
      <w:r w:rsidRPr="00297706">
        <w:rPr>
          <w:b/>
          <w:lang w:eastAsia="zh-CN"/>
        </w:rPr>
        <w:t xml:space="preserve">Please </w:t>
      </w:r>
      <w:r>
        <w:rPr>
          <w:b/>
          <w:lang w:eastAsia="zh-CN"/>
        </w:rPr>
        <w:t xml:space="preserve">comment if you have concern on the above proposal 4-1. Further clarification on the comments from companies are welcome also.  </w:t>
      </w:r>
    </w:p>
    <w:tbl>
      <w:tblPr>
        <w:tblStyle w:val="TableGrid"/>
        <w:tblW w:w="0" w:type="auto"/>
        <w:tblLook w:val="04A0" w:firstRow="1" w:lastRow="0" w:firstColumn="1" w:lastColumn="0" w:noHBand="0" w:noVBand="1"/>
      </w:tblPr>
      <w:tblGrid>
        <w:gridCol w:w="2113"/>
        <w:gridCol w:w="7194"/>
      </w:tblGrid>
      <w:tr w:rsidR="004C73AE" w:rsidRPr="00004C3F" w14:paraId="517AADE0" w14:textId="77777777" w:rsidTr="00B366F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388406" w14:textId="77777777" w:rsidR="004C73AE" w:rsidRPr="00004C3F" w:rsidRDefault="004C73AE" w:rsidP="00B366FD">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2D935A" w14:textId="77777777" w:rsidR="004C73AE" w:rsidRPr="00004C3F" w:rsidRDefault="004C73AE" w:rsidP="00B366FD">
            <w:pPr>
              <w:spacing w:beforeLines="50" w:before="120"/>
              <w:rPr>
                <w:i/>
                <w:kern w:val="2"/>
                <w:lang w:eastAsia="zh-CN"/>
              </w:rPr>
            </w:pPr>
            <w:r w:rsidRPr="00004C3F">
              <w:rPr>
                <w:i/>
                <w:kern w:val="2"/>
                <w:lang w:eastAsia="zh-CN"/>
              </w:rPr>
              <w:t>View</w:t>
            </w:r>
          </w:p>
        </w:tc>
      </w:tr>
      <w:tr w:rsidR="00A06492" w:rsidRPr="00626CE3" w14:paraId="44437CE6" w14:textId="77777777" w:rsidTr="00B366FD">
        <w:tc>
          <w:tcPr>
            <w:tcW w:w="2113" w:type="dxa"/>
            <w:tcBorders>
              <w:top w:val="single" w:sz="4" w:space="0" w:color="auto"/>
              <w:left w:val="single" w:sz="4" w:space="0" w:color="auto"/>
              <w:bottom w:val="single" w:sz="4" w:space="0" w:color="auto"/>
              <w:right w:val="single" w:sz="4" w:space="0" w:color="auto"/>
            </w:tcBorders>
          </w:tcPr>
          <w:p w14:paraId="6A6D3D78" w14:textId="4245ED90" w:rsidR="00A06492" w:rsidRPr="000158F8" w:rsidRDefault="00A06492" w:rsidP="00A06492">
            <w:pPr>
              <w:spacing w:beforeLines="50" w:before="120"/>
              <w:jc w:val="left"/>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FB77F36" w14:textId="77777777" w:rsidR="00A06492" w:rsidRDefault="00A06492" w:rsidP="00A06492">
            <w:pPr>
              <w:spacing w:line="259" w:lineRule="auto"/>
              <w:rPr>
                <w:iCs/>
              </w:rPr>
            </w:pPr>
            <w:r>
              <w:rPr>
                <w:iCs/>
              </w:rPr>
              <w:t xml:space="preserve">We agree with the proposal. </w:t>
            </w:r>
          </w:p>
          <w:p w14:paraId="7BDC0F4A" w14:textId="0D98028D" w:rsidR="00A06492" w:rsidRPr="00537B81" w:rsidRDefault="00A06492" w:rsidP="00A06492">
            <w:pPr>
              <w:spacing w:line="259" w:lineRule="auto"/>
              <w:rPr>
                <w:i/>
              </w:rPr>
            </w:pPr>
            <w:r>
              <w:rPr>
                <w:iCs/>
              </w:rPr>
              <w:t>Additional details on how Option 3 is intended to work are needed.</w:t>
            </w:r>
          </w:p>
        </w:tc>
      </w:tr>
      <w:tr w:rsidR="000B6434" w:rsidRPr="00004C3F" w14:paraId="71516461" w14:textId="77777777" w:rsidTr="00B366FD">
        <w:tc>
          <w:tcPr>
            <w:tcW w:w="2113" w:type="dxa"/>
            <w:tcBorders>
              <w:top w:val="single" w:sz="4" w:space="0" w:color="auto"/>
              <w:left w:val="single" w:sz="4" w:space="0" w:color="auto"/>
              <w:bottom w:val="single" w:sz="4" w:space="0" w:color="auto"/>
              <w:right w:val="single" w:sz="4" w:space="0" w:color="auto"/>
            </w:tcBorders>
          </w:tcPr>
          <w:p w14:paraId="6C1B567F" w14:textId="011D8B71" w:rsidR="000B6434" w:rsidRPr="00004C3F" w:rsidRDefault="000B6434" w:rsidP="000B6434">
            <w:pPr>
              <w:spacing w:beforeLines="50" w:before="120"/>
              <w:rPr>
                <w:i/>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657B1370" w14:textId="77777777" w:rsidR="000B6434" w:rsidRPr="00DA3126" w:rsidRDefault="000B6434" w:rsidP="000B6434">
            <w:pPr>
              <w:spacing w:beforeLines="50" w:before="120"/>
              <w:rPr>
                <w:iCs/>
                <w:kern w:val="2"/>
                <w:lang w:eastAsia="zh-CN"/>
              </w:rPr>
            </w:pPr>
            <w:r>
              <w:rPr>
                <w:iCs/>
                <w:kern w:val="2"/>
                <w:lang w:eastAsia="zh-CN"/>
              </w:rPr>
              <w:t xml:space="preserve">We have discussed a lot for Option 1 in this document. It seems the solution is quite complicated. These errors are almost related to what scheme is implemented at the gNB and the UE. </w:t>
            </w:r>
            <w:r w:rsidRPr="00EB35D2">
              <w:rPr>
                <w:b/>
                <w:iCs/>
                <w:kern w:val="2"/>
                <w:lang w:eastAsia="zh-CN"/>
              </w:rPr>
              <w:t>It is not efficient to implement addition functions for gNB/UE in order to reduce the errors</w:t>
            </w:r>
            <w:r>
              <w:rPr>
                <w:iCs/>
                <w:kern w:val="2"/>
                <w:lang w:eastAsia="zh-CN"/>
              </w:rPr>
              <w:t xml:space="preserve">. Therefore, we prefer the solution which works using the legacy implementation.  </w:t>
            </w:r>
          </w:p>
          <w:p w14:paraId="6FD24942" w14:textId="3DA5A208" w:rsidR="000B6434" w:rsidRPr="00004C3F" w:rsidRDefault="000B6434" w:rsidP="000B6434">
            <w:pPr>
              <w:spacing w:beforeLines="50" w:before="120"/>
              <w:rPr>
                <w:i/>
                <w:kern w:val="2"/>
                <w:lang w:eastAsia="zh-CN"/>
              </w:rPr>
            </w:pPr>
            <w:r>
              <w:rPr>
                <w:iCs/>
                <w:kern w:val="2"/>
                <w:lang w:eastAsia="zh-CN"/>
              </w:rPr>
              <w:lastRenderedPageBreak/>
              <w:t xml:space="preserve">Among the three options, </w:t>
            </w:r>
            <w:r w:rsidRPr="00DA3126">
              <w:rPr>
                <w:iCs/>
                <w:kern w:val="2"/>
                <w:lang w:eastAsia="zh-CN"/>
              </w:rPr>
              <w:t xml:space="preserve">we would like to </w:t>
            </w:r>
            <w:r>
              <w:rPr>
                <w:iCs/>
                <w:kern w:val="2"/>
                <w:lang w:eastAsia="zh-CN"/>
              </w:rPr>
              <w:t>take Option 2 (2b) as baseline for further evaluation. Since this is joint work between RAN1 and RAN2, RAN1 can focus on performance analysis while RAN2 can make decisions based on the results; this is also the Work Item plan submitted by the WI rapporteur to RAN2 (</w:t>
            </w:r>
            <w:hyperlink r:id="rId25" w:history="1">
              <w:r w:rsidRPr="007039B6">
                <w:rPr>
                  <w:rStyle w:val="Hyperlink"/>
                  <w:iCs/>
                  <w:kern w:val="2"/>
                  <w:lang w:val="en-GB" w:eastAsia="zh-CN"/>
                </w:rPr>
                <w:t>R2-2006921</w:t>
              </w:r>
            </w:hyperlink>
            <w:r>
              <w:rPr>
                <w:iCs/>
                <w:kern w:val="2"/>
                <w:lang w:eastAsia="zh-CN"/>
              </w:rPr>
              <w:t>)</w:t>
            </w:r>
          </w:p>
        </w:tc>
      </w:tr>
      <w:bookmarkEnd w:id="46"/>
      <w:tr w:rsidR="00667181" w14:paraId="1059CAD7" w14:textId="77777777" w:rsidTr="00667181">
        <w:tc>
          <w:tcPr>
            <w:tcW w:w="2113" w:type="dxa"/>
          </w:tcPr>
          <w:p w14:paraId="0F0D731D" w14:textId="77777777" w:rsidR="00667181" w:rsidRDefault="00667181" w:rsidP="004365C3">
            <w:pPr>
              <w:spacing w:beforeLines="50" w:before="120"/>
              <w:rPr>
                <w:iCs/>
                <w:kern w:val="2"/>
                <w:lang w:eastAsia="zh-CN"/>
              </w:rPr>
            </w:pPr>
            <w:r>
              <w:rPr>
                <w:rFonts w:hint="eastAsia"/>
                <w:iCs/>
                <w:kern w:val="2"/>
                <w:lang w:eastAsia="zh-CN"/>
              </w:rPr>
              <w:lastRenderedPageBreak/>
              <w:t>S</w:t>
            </w:r>
            <w:r>
              <w:rPr>
                <w:iCs/>
                <w:kern w:val="2"/>
                <w:lang w:eastAsia="zh-CN"/>
              </w:rPr>
              <w:t>amsung</w:t>
            </w:r>
          </w:p>
        </w:tc>
        <w:tc>
          <w:tcPr>
            <w:tcW w:w="7194" w:type="dxa"/>
          </w:tcPr>
          <w:p w14:paraId="1205D08B" w14:textId="77777777" w:rsidR="00667181" w:rsidRDefault="00667181" w:rsidP="004365C3">
            <w:pPr>
              <w:spacing w:beforeLines="50" w:before="120"/>
              <w:rPr>
                <w:iCs/>
                <w:kern w:val="2"/>
                <w:lang w:eastAsia="zh-CN"/>
              </w:rPr>
            </w:pPr>
            <w:r>
              <w:rPr>
                <w:rFonts w:hint="eastAsia"/>
                <w:iCs/>
                <w:kern w:val="2"/>
                <w:lang w:eastAsia="zh-CN"/>
              </w:rPr>
              <w:t>F</w:t>
            </w:r>
            <w:r>
              <w:rPr>
                <w:iCs/>
                <w:kern w:val="2"/>
                <w:lang w:eastAsia="zh-CN"/>
              </w:rPr>
              <w:t xml:space="preserve">or option 3, in our view it can cover option 2, which also require a separated procedure/signaling from position. However, we think “TA-like” method can also covered by option3. The different is what kind of signaling needs to be exchanged between gNB and UE. We think either “RTT-based” or “TA-based/propagation delay” signaling is needed between UE and gNB. The most straightforward way is, gNB directly configured to UE the amount of propagation delay that needs to be compensated by UE for time synchronization. </w:t>
            </w:r>
          </w:p>
          <w:p w14:paraId="041E1009" w14:textId="77777777" w:rsidR="00667181" w:rsidRDefault="00667181" w:rsidP="004365C3">
            <w:pPr>
              <w:spacing w:beforeLines="50" w:before="120"/>
              <w:rPr>
                <w:iCs/>
                <w:kern w:val="2"/>
                <w:lang w:eastAsia="zh-CN"/>
              </w:rPr>
            </w:pPr>
            <w:r>
              <w:rPr>
                <w:iCs/>
                <w:kern w:val="2"/>
                <w:lang w:eastAsia="zh-CN"/>
              </w:rPr>
              <w:t xml:space="preserve">In addition, we also think more detail is needed for RTT-based solution, since TA-based solution already been studied since Rel-16. </w:t>
            </w:r>
          </w:p>
        </w:tc>
      </w:tr>
      <w:tr w:rsidR="00CD355F" w14:paraId="64E28836" w14:textId="77777777" w:rsidTr="00667181">
        <w:tc>
          <w:tcPr>
            <w:tcW w:w="2113" w:type="dxa"/>
          </w:tcPr>
          <w:p w14:paraId="0EC33246" w14:textId="62E4963E" w:rsidR="00CD355F" w:rsidRDefault="00CD355F" w:rsidP="004365C3">
            <w:pPr>
              <w:spacing w:beforeLines="50" w:before="120"/>
              <w:rPr>
                <w:iCs/>
                <w:kern w:val="2"/>
                <w:lang w:eastAsia="zh-CN"/>
              </w:rPr>
            </w:pPr>
            <w:r w:rsidRPr="00A64C2B">
              <w:rPr>
                <w:rFonts w:hint="eastAsia"/>
                <w:b/>
                <w:iCs/>
                <w:kern w:val="2"/>
                <w:lang w:eastAsia="zh-CN"/>
              </w:rPr>
              <w:t>F</w:t>
            </w:r>
            <w:r w:rsidRPr="00A64C2B">
              <w:rPr>
                <w:b/>
                <w:iCs/>
                <w:kern w:val="2"/>
                <w:lang w:eastAsia="zh-CN"/>
              </w:rPr>
              <w:t>eature lead #2</w:t>
            </w:r>
          </w:p>
        </w:tc>
        <w:tc>
          <w:tcPr>
            <w:tcW w:w="7194" w:type="dxa"/>
          </w:tcPr>
          <w:p w14:paraId="716C5AC1" w14:textId="19A48A2E" w:rsidR="00CD355F" w:rsidRDefault="00CD355F" w:rsidP="004365C3">
            <w:pPr>
              <w:spacing w:beforeLines="50" w:before="120"/>
              <w:rPr>
                <w:iCs/>
                <w:kern w:val="2"/>
                <w:lang w:eastAsia="zh-CN"/>
              </w:rPr>
            </w:pPr>
            <w:r>
              <w:rPr>
                <w:iCs/>
                <w:kern w:val="2"/>
                <w:lang w:eastAsia="zh-CN"/>
              </w:rPr>
              <w:t xml:space="preserve">Let’s keep the three options on the table for now, and companies are encouraged to share more details for the above options in the next meeting, in order to check whether any potential merge can be done. Once we agree to do enhancements, then we can do more analysis on all the above three options in RAN1. </w:t>
            </w:r>
          </w:p>
        </w:tc>
      </w:tr>
      <w:tr w:rsidR="001D6FA3" w:rsidRPr="001D6FA3" w14:paraId="00E613EB" w14:textId="77777777" w:rsidTr="00667181">
        <w:tc>
          <w:tcPr>
            <w:tcW w:w="2113" w:type="dxa"/>
          </w:tcPr>
          <w:p w14:paraId="0EBB2ACD" w14:textId="1E3D7A08" w:rsidR="001D6FA3" w:rsidRPr="001D6FA3" w:rsidRDefault="001D6FA3" w:rsidP="004365C3">
            <w:pPr>
              <w:spacing w:beforeLines="50" w:before="120"/>
              <w:rPr>
                <w:bCs/>
                <w:iCs/>
                <w:kern w:val="2"/>
                <w:lang w:eastAsia="zh-CN"/>
              </w:rPr>
            </w:pPr>
            <w:r w:rsidRPr="001D6FA3">
              <w:rPr>
                <w:bCs/>
                <w:iCs/>
                <w:kern w:val="2"/>
                <w:lang w:eastAsia="zh-CN"/>
              </w:rPr>
              <w:t>Ericsson</w:t>
            </w:r>
          </w:p>
        </w:tc>
        <w:tc>
          <w:tcPr>
            <w:tcW w:w="7194" w:type="dxa"/>
          </w:tcPr>
          <w:p w14:paraId="6E63E660" w14:textId="16B82E77" w:rsidR="001D6FA3" w:rsidRDefault="001D6FA3" w:rsidP="004365C3">
            <w:pPr>
              <w:spacing w:beforeLines="50" w:before="120"/>
              <w:rPr>
                <w:bCs/>
                <w:iCs/>
                <w:kern w:val="2"/>
                <w:lang w:eastAsia="zh-CN"/>
              </w:rPr>
            </w:pPr>
            <w:r>
              <w:rPr>
                <w:bCs/>
                <w:iCs/>
                <w:kern w:val="2"/>
                <w:lang w:eastAsia="zh-CN"/>
              </w:rPr>
              <w:t xml:space="preserve">We agree that Option 2 should be treated with equally detailed analysis as Option 1. </w:t>
            </w:r>
            <w:r w:rsidR="000835DE">
              <w:rPr>
                <w:bCs/>
                <w:iCs/>
                <w:kern w:val="2"/>
                <w:lang w:eastAsia="zh-CN"/>
              </w:rPr>
              <w:t>The error analysis of Option 2 is entirely missing in this summary.</w:t>
            </w:r>
          </w:p>
          <w:p w14:paraId="7FE86122" w14:textId="1F032003" w:rsidR="001D6FA3" w:rsidRDefault="001D6FA3" w:rsidP="004365C3">
            <w:pPr>
              <w:spacing w:beforeLines="50" w:before="120"/>
              <w:rPr>
                <w:bCs/>
                <w:iCs/>
                <w:kern w:val="2"/>
                <w:lang w:eastAsia="zh-CN"/>
              </w:rPr>
            </w:pPr>
            <w:r>
              <w:rPr>
                <w:bCs/>
                <w:iCs/>
                <w:kern w:val="2"/>
                <w:lang w:eastAsia="zh-CN"/>
              </w:rPr>
              <w:t>To avoid confusion between Option 2 and Option 3 as pointed out by Samsung, we suggest the following modification for Option 3.</w:t>
            </w:r>
          </w:p>
          <w:p w14:paraId="3D65AE8C" w14:textId="6D6B077E" w:rsidR="001D6FA3" w:rsidRPr="001D6FA3" w:rsidRDefault="001D6FA3" w:rsidP="004365C3">
            <w:pPr>
              <w:spacing w:beforeLines="50" w:before="120"/>
              <w:rPr>
                <w:bCs/>
                <w:iCs/>
                <w:kern w:val="2"/>
                <w:lang w:eastAsia="zh-CN"/>
              </w:rPr>
            </w:pPr>
            <w:r w:rsidRPr="001D6FA3">
              <w:rPr>
                <w:b/>
                <w:i/>
                <w:lang w:eastAsia="zh-CN"/>
              </w:rPr>
              <w:t>Option 3</w:t>
            </w:r>
            <w:r w:rsidRPr="001D6FA3">
              <w:rPr>
                <w:i/>
                <w:lang w:eastAsia="zh-CN"/>
              </w:rPr>
              <w:t xml:space="preserve">: A new dedicated signaling with finer delay compensation granularity for propagation delay compensation </w:t>
            </w:r>
            <w:r w:rsidRPr="001D6FA3">
              <w:rPr>
                <w:i/>
                <w:color w:val="FF0000"/>
                <w:lang w:eastAsia="zh-CN"/>
              </w:rPr>
              <w:t>(TA-based methodology, but separate signaling from TA so that TA procedure is not affected)</w:t>
            </w:r>
          </w:p>
        </w:tc>
      </w:tr>
      <w:tr w:rsidR="00E9209B" w:rsidRPr="001D6FA3" w14:paraId="6C84E618" w14:textId="77777777" w:rsidTr="00667181">
        <w:tc>
          <w:tcPr>
            <w:tcW w:w="2113" w:type="dxa"/>
          </w:tcPr>
          <w:p w14:paraId="58D75D13" w14:textId="6B00FB6E" w:rsidR="00E9209B" w:rsidRPr="001D6FA3" w:rsidRDefault="00E9209B" w:rsidP="00E9209B">
            <w:pPr>
              <w:spacing w:beforeLines="50" w:before="120"/>
              <w:rPr>
                <w:bCs/>
                <w:iCs/>
                <w:kern w:val="2"/>
                <w:lang w:eastAsia="zh-CN"/>
              </w:rPr>
            </w:pPr>
            <w:r>
              <w:rPr>
                <w:iCs/>
                <w:kern w:val="2"/>
                <w:lang w:eastAsia="zh-CN"/>
              </w:rPr>
              <w:t>Intel</w:t>
            </w:r>
          </w:p>
        </w:tc>
        <w:tc>
          <w:tcPr>
            <w:tcW w:w="7194" w:type="dxa"/>
          </w:tcPr>
          <w:p w14:paraId="1FBA9164" w14:textId="77777777" w:rsidR="00E9209B" w:rsidRDefault="00E9209B" w:rsidP="00E9209B">
            <w:pPr>
              <w:rPr>
                <w:rFonts w:ascii="Calibri" w:hAnsi="Calibri" w:cs="Calibri"/>
              </w:rPr>
            </w:pPr>
            <w:r>
              <w:rPr>
                <w:rFonts w:ascii="Calibri" w:hAnsi="Calibri" w:cs="Calibri"/>
              </w:rPr>
              <w:t>We have one suggestion regarding P4-1. RAN2 is also discussing gNB-based propagation delay compensation techniques, e.g. the UE-specific pre-compensation and making aware of the UE about it. Given that there are also techniques transparent to RAN1, we would like to modify the main bullet of P4-1 as follows, also making clearer that RAN1 is going to study the options, rather than “can consider” them:</w:t>
            </w:r>
          </w:p>
          <w:p w14:paraId="5368687E" w14:textId="77777777" w:rsidR="00E9209B" w:rsidRDefault="00E9209B" w:rsidP="00E9209B">
            <w:pPr>
              <w:rPr>
                <w:rFonts w:ascii="Calibri" w:hAnsi="Calibri" w:cs="Calibri"/>
              </w:rPr>
            </w:pPr>
          </w:p>
          <w:p w14:paraId="677D8855" w14:textId="77777777" w:rsidR="00E9209B" w:rsidRDefault="00E9209B" w:rsidP="00E9209B">
            <w:r>
              <w:rPr>
                <w:b/>
                <w:bCs/>
                <w:i/>
                <w:iCs/>
                <w:color w:val="FF0000"/>
                <w:highlight w:val="yellow"/>
              </w:rPr>
              <w:t>Revised</w:t>
            </w:r>
            <w:r>
              <w:rPr>
                <w:b/>
                <w:bCs/>
                <w:i/>
                <w:iCs/>
                <w:color w:val="000000"/>
                <w:highlight w:val="yellow"/>
              </w:rPr>
              <w:t xml:space="preserve"> proposal 4-1</w:t>
            </w:r>
            <w:r>
              <w:rPr>
                <w:i/>
                <w:iCs/>
                <w:color w:val="000000"/>
                <w:highlight w:val="yellow"/>
              </w:rPr>
              <w:t>:</w:t>
            </w:r>
            <w:r>
              <w:rPr>
                <w:i/>
                <w:iCs/>
                <w:color w:val="000000"/>
              </w:rPr>
              <w:t xml:space="preserve"> </w:t>
            </w:r>
            <w:r>
              <w:rPr>
                <w:i/>
                <w:iCs/>
                <w:strike/>
                <w:color w:val="FF0000"/>
              </w:rPr>
              <w:t xml:space="preserve">One or more of t </w:t>
            </w:r>
            <w:r>
              <w:rPr>
                <w:i/>
                <w:iCs/>
                <w:color w:val="FF0000"/>
                <w:u w:val="single"/>
              </w:rPr>
              <w:t>T</w:t>
            </w:r>
            <w:r>
              <w:rPr>
                <w:i/>
                <w:iCs/>
                <w:color w:val="000000"/>
              </w:rPr>
              <w:t xml:space="preserve">he following options </w:t>
            </w:r>
            <w:r>
              <w:rPr>
                <w:i/>
                <w:iCs/>
                <w:strike/>
                <w:color w:val="FF0000"/>
              </w:rPr>
              <w:t>can be considered if enhancements</w:t>
            </w:r>
            <w:r>
              <w:rPr>
                <w:i/>
                <w:iCs/>
                <w:color w:val="FF0000"/>
              </w:rPr>
              <w:t xml:space="preserve"> </w:t>
            </w:r>
            <w:r>
              <w:rPr>
                <w:i/>
                <w:iCs/>
                <w:color w:val="000000"/>
              </w:rPr>
              <w:t xml:space="preserve">for </w:t>
            </w:r>
            <w:r>
              <w:rPr>
                <w:i/>
                <w:iCs/>
                <w:color w:val="FF0000"/>
                <w:u w:val="single"/>
              </w:rPr>
              <w:t>UE-based</w:t>
            </w:r>
            <w:r>
              <w:rPr>
                <w:i/>
                <w:iCs/>
                <w:color w:val="000000"/>
              </w:rPr>
              <w:t xml:space="preserve"> propagation delay compensation </w:t>
            </w:r>
            <w:bookmarkStart w:id="47" w:name="OLE_LINK35"/>
            <w:r>
              <w:rPr>
                <w:i/>
                <w:iCs/>
                <w:color w:val="FF0000"/>
                <w:u w:val="single"/>
              </w:rPr>
              <w:t>are further studied in RAN1</w:t>
            </w:r>
            <w:bookmarkEnd w:id="47"/>
            <w:r>
              <w:rPr>
                <w:i/>
                <w:iCs/>
                <w:color w:val="FF0000"/>
              </w:rPr>
              <w:t xml:space="preserve"> </w:t>
            </w:r>
            <w:r>
              <w:rPr>
                <w:i/>
                <w:iCs/>
                <w:strike/>
                <w:color w:val="FF0000"/>
              </w:rPr>
              <w:t>is to be supported</w:t>
            </w:r>
          </w:p>
          <w:p w14:paraId="591A99A3" w14:textId="55E4078F" w:rsidR="00E9209B" w:rsidRDefault="00E9209B" w:rsidP="00E9209B">
            <w:pPr>
              <w:spacing w:beforeLines="50" w:before="120"/>
              <w:rPr>
                <w:bCs/>
                <w:iCs/>
                <w:kern w:val="2"/>
                <w:lang w:eastAsia="zh-CN"/>
              </w:rPr>
            </w:pPr>
            <w:r>
              <w:rPr>
                <w:b/>
                <w:bCs/>
                <w:i/>
                <w:iCs/>
              </w:rPr>
              <w:t>…</w:t>
            </w:r>
          </w:p>
        </w:tc>
      </w:tr>
      <w:tr w:rsidR="007E0AE1" w:rsidRPr="001D6FA3" w14:paraId="0290AC4D" w14:textId="77777777" w:rsidTr="00667181">
        <w:tc>
          <w:tcPr>
            <w:tcW w:w="2113" w:type="dxa"/>
          </w:tcPr>
          <w:p w14:paraId="42771355" w14:textId="032EA85E" w:rsidR="007E0AE1" w:rsidRDefault="007E0AE1" w:rsidP="00E9209B">
            <w:pPr>
              <w:spacing w:beforeLines="50" w:before="120"/>
              <w:rPr>
                <w:iCs/>
                <w:kern w:val="2"/>
                <w:lang w:eastAsia="zh-CN"/>
              </w:rPr>
            </w:pPr>
            <w:r>
              <w:rPr>
                <w:iCs/>
                <w:kern w:val="2"/>
                <w:lang w:eastAsia="zh-CN"/>
              </w:rPr>
              <w:t>HW/HiSi</w:t>
            </w:r>
          </w:p>
        </w:tc>
        <w:tc>
          <w:tcPr>
            <w:tcW w:w="7194" w:type="dxa"/>
          </w:tcPr>
          <w:p w14:paraId="0643364C" w14:textId="77777777" w:rsidR="007E0AE1" w:rsidRDefault="007E0AE1" w:rsidP="007E0AE1">
            <w:pPr>
              <w:spacing w:beforeLines="50" w:before="120"/>
              <w:rPr>
                <w:bCs/>
                <w:iCs/>
                <w:kern w:val="2"/>
                <w:lang w:eastAsia="zh-CN"/>
              </w:rPr>
            </w:pPr>
            <w:r>
              <w:rPr>
                <w:bCs/>
                <w:iCs/>
                <w:kern w:val="2"/>
                <w:lang w:eastAsia="zh-CN"/>
              </w:rPr>
              <w:t xml:space="preserve">Agree. </w:t>
            </w:r>
          </w:p>
          <w:p w14:paraId="6D2D6BE2" w14:textId="5B86B72F" w:rsidR="007E0AE1" w:rsidRDefault="007E0AE1" w:rsidP="007E0AE1">
            <w:pPr>
              <w:rPr>
                <w:rFonts w:ascii="Calibri" w:hAnsi="Calibri" w:cs="Calibri"/>
              </w:rPr>
            </w:pPr>
            <w:r>
              <w:rPr>
                <w:bCs/>
                <w:iCs/>
                <w:kern w:val="2"/>
                <w:lang w:eastAsia="zh-CN"/>
              </w:rPr>
              <w:t xml:space="preserve">For Option 1, we prefer candidate enhancements that do not have impact on other functions, e.g. Option 1c  </w:t>
            </w:r>
          </w:p>
        </w:tc>
      </w:tr>
    </w:tbl>
    <w:p w14:paraId="31A899D3" w14:textId="77777777" w:rsidR="004C73AE" w:rsidRDefault="004C73AE" w:rsidP="004B77A7"/>
    <w:p w14:paraId="584ACE43" w14:textId="027B7348" w:rsidR="00B76D12" w:rsidRDefault="00B76D12" w:rsidP="00B76D12">
      <w:pPr>
        <w:rPr>
          <w:lang w:eastAsia="zh-CN"/>
        </w:rPr>
      </w:pPr>
      <w:r>
        <w:rPr>
          <w:b/>
          <w:i/>
          <w:color w:val="FF0000"/>
          <w:kern w:val="2"/>
          <w:highlight w:val="yellow"/>
          <w:lang w:eastAsia="zh-CN"/>
        </w:rPr>
        <w:t>R</w:t>
      </w:r>
      <w:r w:rsidRPr="00D64B7C">
        <w:rPr>
          <w:b/>
          <w:i/>
          <w:color w:val="FF0000"/>
          <w:kern w:val="2"/>
          <w:highlight w:val="yellow"/>
          <w:lang w:eastAsia="zh-CN"/>
        </w:rPr>
        <w:t>evised</w:t>
      </w:r>
      <w:r>
        <w:rPr>
          <w:b/>
          <w:i/>
          <w:color w:val="000000"/>
          <w:kern w:val="2"/>
          <w:highlight w:val="yellow"/>
          <w:lang w:eastAsia="zh-CN"/>
        </w:rPr>
        <w:t xml:space="preserve"> p</w:t>
      </w:r>
      <w:r w:rsidRPr="001866C4">
        <w:rPr>
          <w:b/>
          <w:i/>
          <w:color w:val="000000"/>
          <w:kern w:val="2"/>
          <w:highlight w:val="yellow"/>
          <w:lang w:eastAsia="zh-CN"/>
        </w:rPr>
        <w:t xml:space="preserve">roposal </w:t>
      </w:r>
      <w:r>
        <w:rPr>
          <w:b/>
          <w:i/>
          <w:color w:val="000000"/>
          <w:kern w:val="2"/>
          <w:highlight w:val="yellow"/>
          <w:lang w:eastAsia="zh-CN"/>
        </w:rPr>
        <w:t>4-1</w:t>
      </w:r>
      <w:r w:rsidRPr="001866C4">
        <w:rPr>
          <w:i/>
          <w:color w:val="000000"/>
          <w:kern w:val="2"/>
          <w:highlight w:val="yellow"/>
          <w:lang w:eastAsia="zh-CN"/>
        </w:rPr>
        <w:t>:</w:t>
      </w:r>
      <w:r>
        <w:rPr>
          <w:i/>
          <w:color w:val="000000"/>
          <w:kern w:val="2"/>
          <w:lang w:eastAsia="zh-CN"/>
        </w:rPr>
        <w:t xml:space="preserve"> </w:t>
      </w:r>
      <w:r w:rsidR="00AB1C26">
        <w:rPr>
          <w:i/>
          <w:iCs/>
          <w:color w:val="FF0000"/>
          <w:u w:val="single"/>
        </w:rPr>
        <w:t>T</w:t>
      </w:r>
      <w:r>
        <w:rPr>
          <w:i/>
          <w:color w:val="000000"/>
          <w:kern w:val="2"/>
          <w:lang w:eastAsia="zh-CN"/>
        </w:rPr>
        <w:t>he following options for propagation delay compensation</w:t>
      </w:r>
      <w:r w:rsidR="00AB1C26">
        <w:rPr>
          <w:i/>
          <w:color w:val="000000"/>
          <w:kern w:val="2"/>
          <w:lang w:eastAsia="zh-CN"/>
        </w:rPr>
        <w:t xml:space="preserve"> </w:t>
      </w:r>
      <w:r w:rsidR="00AB1C26">
        <w:rPr>
          <w:i/>
          <w:iCs/>
          <w:color w:val="FF0000"/>
          <w:u w:val="single"/>
        </w:rPr>
        <w:t>are further studied in RAN1</w:t>
      </w:r>
      <w:r>
        <w:rPr>
          <w:i/>
          <w:color w:val="000000"/>
          <w:kern w:val="2"/>
          <w:lang w:eastAsia="zh-CN"/>
        </w:rPr>
        <w:t xml:space="preserve">  </w:t>
      </w:r>
    </w:p>
    <w:p w14:paraId="48D7CA5D" w14:textId="77777777" w:rsidR="00B76D12" w:rsidRPr="00470663" w:rsidRDefault="00B76D12" w:rsidP="00B76D12">
      <w:pPr>
        <w:pStyle w:val="ListParagraph"/>
        <w:numPr>
          <w:ilvl w:val="0"/>
          <w:numId w:val="20"/>
        </w:numPr>
        <w:rPr>
          <w:i/>
          <w:lang w:eastAsia="zh-CN"/>
        </w:rPr>
      </w:pPr>
      <w:r w:rsidRPr="00470663">
        <w:rPr>
          <w:b/>
          <w:i/>
          <w:lang w:eastAsia="zh-CN"/>
        </w:rPr>
        <w:t>Option 1</w:t>
      </w:r>
      <w:r w:rsidRPr="00470663">
        <w:rPr>
          <w:i/>
          <w:lang w:eastAsia="zh-CN"/>
        </w:rPr>
        <w:t>: TA-based propagation delay</w:t>
      </w:r>
    </w:p>
    <w:p w14:paraId="197B2C73" w14:textId="77777777" w:rsidR="00B76D12" w:rsidRDefault="00B76D12" w:rsidP="00B76D12">
      <w:pPr>
        <w:pStyle w:val="ListParagraph"/>
        <w:numPr>
          <w:ilvl w:val="1"/>
          <w:numId w:val="20"/>
        </w:numPr>
        <w:spacing w:beforeLines="50" w:before="120" w:after="240"/>
        <w:ind w:left="1434" w:hanging="357"/>
        <w:rPr>
          <w:i/>
          <w:iCs/>
          <w:kern w:val="2"/>
          <w:lang w:eastAsia="zh-CN"/>
        </w:rPr>
      </w:pPr>
      <w:r w:rsidRPr="00470663">
        <w:rPr>
          <w:b/>
          <w:i/>
          <w:iCs/>
          <w:kern w:val="2"/>
          <w:lang w:eastAsia="zh-CN"/>
        </w:rPr>
        <w:t>Option 1a</w:t>
      </w:r>
      <w:r w:rsidRPr="00470663">
        <w:rPr>
          <w:i/>
          <w:iCs/>
          <w:kern w:val="2"/>
          <w:lang w:eastAsia="zh-CN"/>
        </w:rPr>
        <w:t>: Propagation delay estimation based on legacy Timing advance (potentially with enhanced TA indication granularity).</w:t>
      </w:r>
    </w:p>
    <w:p w14:paraId="25650960" w14:textId="77777777" w:rsidR="00B76D12" w:rsidRPr="00470663" w:rsidRDefault="00B76D12" w:rsidP="00B76D12">
      <w:pPr>
        <w:pStyle w:val="ListParagraph"/>
        <w:spacing w:beforeLines="50" w:before="120" w:after="240"/>
        <w:ind w:left="1434"/>
        <w:rPr>
          <w:i/>
          <w:iCs/>
          <w:kern w:val="2"/>
          <w:lang w:eastAsia="zh-CN"/>
        </w:rPr>
      </w:pPr>
    </w:p>
    <w:p w14:paraId="30257A4C" w14:textId="77777777" w:rsidR="00B76D12" w:rsidRDefault="00B76D12" w:rsidP="00B76D12">
      <w:pPr>
        <w:pStyle w:val="ListParagraph"/>
        <w:numPr>
          <w:ilvl w:val="1"/>
          <w:numId w:val="20"/>
        </w:numPr>
        <w:spacing w:beforeLines="50" w:before="120"/>
        <w:rPr>
          <w:i/>
          <w:iCs/>
          <w:kern w:val="2"/>
          <w:lang w:eastAsia="zh-CN"/>
        </w:rPr>
      </w:pPr>
      <w:r w:rsidRPr="00470663">
        <w:rPr>
          <w:b/>
          <w:i/>
          <w:iCs/>
          <w:kern w:val="2"/>
          <w:lang w:eastAsia="zh-CN"/>
        </w:rPr>
        <w:t>Option 1b</w:t>
      </w:r>
      <w:r w:rsidRPr="00470663">
        <w:rPr>
          <w:i/>
          <w:iCs/>
          <w:kern w:val="2"/>
          <w:lang w:eastAsia="zh-CN"/>
        </w:rPr>
        <w:t>: Propagation delay estimation based on timing advanced enhanced for time synchronization (as 1a but with updated RAN4 requirements to TA adjustment error and Te)</w:t>
      </w:r>
    </w:p>
    <w:p w14:paraId="28D187F5" w14:textId="77777777" w:rsidR="00B76D12" w:rsidRPr="000C352D" w:rsidRDefault="00B76D12" w:rsidP="00B76D12">
      <w:pPr>
        <w:pStyle w:val="ListParagraph"/>
        <w:rPr>
          <w:i/>
          <w:iCs/>
          <w:kern w:val="2"/>
          <w:lang w:eastAsia="zh-CN"/>
        </w:rPr>
      </w:pPr>
    </w:p>
    <w:p w14:paraId="09598D63" w14:textId="77777777" w:rsidR="00B76D12" w:rsidRPr="00B76D12" w:rsidRDefault="00B76D12" w:rsidP="00B76D12">
      <w:pPr>
        <w:pStyle w:val="ListParagraph"/>
        <w:numPr>
          <w:ilvl w:val="1"/>
          <w:numId w:val="20"/>
        </w:numPr>
        <w:spacing w:beforeLines="50" w:before="120"/>
        <w:rPr>
          <w:b/>
          <w:i/>
          <w:iCs/>
          <w:kern w:val="2"/>
          <w:lang w:eastAsia="zh-CN"/>
        </w:rPr>
      </w:pPr>
      <w:r w:rsidRPr="00B76D12">
        <w:rPr>
          <w:b/>
          <w:i/>
          <w:iCs/>
          <w:kern w:val="2"/>
          <w:lang w:eastAsia="zh-CN"/>
        </w:rPr>
        <w:t xml:space="preserve">Option 1c: </w:t>
      </w:r>
      <w:r w:rsidRPr="00B76D12">
        <w:rPr>
          <w:i/>
          <w:iCs/>
          <w:kern w:val="2"/>
          <w:lang w:eastAsia="zh-CN"/>
        </w:rPr>
        <w:t>Propagation delay estimation based on a new dedicated signaling with finer delay compensation granularity (Separated signaling from TA so that TA procedure is not affected)</w:t>
      </w:r>
    </w:p>
    <w:p w14:paraId="4B91B81A" w14:textId="77777777" w:rsidR="00B76D12" w:rsidRPr="00470663" w:rsidRDefault="00B76D12" w:rsidP="00B76D12">
      <w:pPr>
        <w:pStyle w:val="ListParagraph"/>
        <w:spacing w:beforeLines="50" w:before="120"/>
        <w:ind w:left="1440"/>
        <w:rPr>
          <w:i/>
          <w:iCs/>
          <w:kern w:val="2"/>
          <w:lang w:eastAsia="zh-CN"/>
        </w:rPr>
      </w:pPr>
    </w:p>
    <w:p w14:paraId="30508C92" w14:textId="77777777" w:rsidR="00B76D12" w:rsidRPr="00470663" w:rsidRDefault="00B76D12" w:rsidP="00B76D12">
      <w:pPr>
        <w:pStyle w:val="ListParagraph"/>
        <w:numPr>
          <w:ilvl w:val="0"/>
          <w:numId w:val="20"/>
        </w:numPr>
        <w:ind w:left="714" w:hanging="357"/>
        <w:rPr>
          <w:i/>
          <w:lang w:eastAsia="zh-CN"/>
        </w:rPr>
      </w:pPr>
      <w:r w:rsidRPr="00470663">
        <w:rPr>
          <w:b/>
          <w:i/>
          <w:lang w:eastAsia="zh-CN"/>
        </w:rPr>
        <w:t>Option 2</w:t>
      </w:r>
      <w:r w:rsidRPr="00470663">
        <w:rPr>
          <w:i/>
          <w:lang w:eastAsia="zh-CN"/>
        </w:rPr>
        <w:t>: RTT based delay compensation:</w:t>
      </w:r>
    </w:p>
    <w:p w14:paraId="77EE13D3" w14:textId="1DD63A99" w:rsidR="00B76D12" w:rsidRDefault="00B76D12" w:rsidP="00B76D12">
      <w:pPr>
        <w:pStyle w:val="ListParagraph"/>
        <w:numPr>
          <w:ilvl w:val="1"/>
          <w:numId w:val="20"/>
        </w:numPr>
        <w:spacing w:beforeLines="50" w:before="120"/>
        <w:rPr>
          <w:i/>
          <w:iCs/>
          <w:kern w:val="2"/>
          <w:lang w:eastAsia="zh-CN"/>
        </w:rPr>
      </w:pPr>
      <w:r w:rsidRPr="00470663">
        <w:rPr>
          <w:i/>
          <w:iCs/>
          <w:kern w:val="2"/>
          <w:lang w:eastAsia="zh-CN"/>
        </w:rPr>
        <w:t>Propagation delay estimation based on an RAN managed Rx-Tx procedure intended for time synchronization (FFS to expand or separate procedure</w:t>
      </w:r>
      <w:r w:rsidRPr="00B76D12">
        <w:rPr>
          <w:i/>
          <w:iCs/>
          <w:color w:val="000000" w:themeColor="text1"/>
          <w:kern w:val="2"/>
          <w:lang w:eastAsia="zh-CN"/>
        </w:rPr>
        <w:t>/signaling</w:t>
      </w:r>
      <w:r w:rsidRPr="00470663">
        <w:rPr>
          <w:i/>
          <w:iCs/>
          <w:kern w:val="2"/>
          <w:lang w:eastAsia="zh-CN"/>
        </w:rPr>
        <w:t xml:space="preserve"> to positioning). </w:t>
      </w:r>
    </w:p>
    <w:p w14:paraId="037B6B09" w14:textId="77777777" w:rsidR="00B76D12" w:rsidRPr="00B76D12" w:rsidRDefault="00B76D12" w:rsidP="00B76D12">
      <w:pPr>
        <w:pStyle w:val="ListParagraph"/>
        <w:spacing w:beforeLines="50" w:before="120"/>
        <w:ind w:left="1440"/>
        <w:rPr>
          <w:i/>
          <w:iCs/>
          <w:kern w:val="2"/>
          <w:lang w:eastAsia="zh-CN"/>
        </w:rPr>
      </w:pPr>
    </w:p>
    <w:p w14:paraId="071CA0AF" w14:textId="77777777" w:rsidR="00B76D12" w:rsidRDefault="00B76D12" w:rsidP="004B77A7"/>
    <w:p w14:paraId="05902F0B" w14:textId="01F9532A" w:rsidR="00B76D12" w:rsidRPr="00363C5B" w:rsidRDefault="00B76D12" w:rsidP="00B76D12">
      <w:pPr>
        <w:spacing w:beforeLines="50" w:before="120"/>
        <w:rPr>
          <w:lang w:eastAsia="zh-CN"/>
        </w:rPr>
      </w:pPr>
      <w:r w:rsidRPr="00297706">
        <w:rPr>
          <w:b/>
          <w:lang w:eastAsia="zh-CN"/>
        </w:rPr>
        <w:t xml:space="preserve">Please </w:t>
      </w:r>
      <w:r>
        <w:rPr>
          <w:b/>
          <w:lang w:eastAsia="zh-CN"/>
        </w:rPr>
        <w:t xml:space="preserve">comment if you have concern on the above proposal 4-1. </w:t>
      </w:r>
    </w:p>
    <w:tbl>
      <w:tblPr>
        <w:tblStyle w:val="TableGrid"/>
        <w:tblW w:w="0" w:type="auto"/>
        <w:tblLook w:val="04A0" w:firstRow="1" w:lastRow="0" w:firstColumn="1" w:lastColumn="0" w:noHBand="0" w:noVBand="1"/>
      </w:tblPr>
      <w:tblGrid>
        <w:gridCol w:w="2113"/>
        <w:gridCol w:w="7194"/>
      </w:tblGrid>
      <w:tr w:rsidR="00B76D12" w:rsidRPr="00004C3F" w14:paraId="6F380139" w14:textId="77777777" w:rsidTr="00F82FC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6971B8" w14:textId="77777777" w:rsidR="00B76D12" w:rsidRPr="00004C3F" w:rsidRDefault="00B76D12" w:rsidP="00F82FC3">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3C6693" w14:textId="77777777" w:rsidR="00B76D12" w:rsidRPr="00004C3F" w:rsidRDefault="00B76D12" w:rsidP="00F82FC3">
            <w:pPr>
              <w:spacing w:beforeLines="50" w:before="120"/>
              <w:rPr>
                <w:i/>
                <w:kern w:val="2"/>
                <w:lang w:eastAsia="zh-CN"/>
              </w:rPr>
            </w:pPr>
            <w:r w:rsidRPr="00004C3F">
              <w:rPr>
                <w:i/>
                <w:kern w:val="2"/>
                <w:lang w:eastAsia="zh-CN"/>
              </w:rPr>
              <w:t>View</w:t>
            </w:r>
          </w:p>
        </w:tc>
      </w:tr>
      <w:tr w:rsidR="00B76D12" w:rsidRPr="00626CE3" w14:paraId="6D5D34F7" w14:textId="77777777" w:rsidTr="00F82FC3">
        <w:tc>
          <w:tcPr>
            <w:tcW w:w="2113" w:type="dxa"/>
            <w:tcBorders>
              <w:top w:val="single" w:sz="4" w:space="0" w:color="auto"/>
              <w:left w:val="single" w:sz="4" w:space="0" w:color="auto"/>
              <w:bottom w:val="single" w:sz="4" w:space="0" w:color="auto"/>
              <w:right w:val="single" w:sz="4" w:space="0" w:color="auto"/>
            </w:tcBorders>
          </w:tcPr>
          <w:p w14:paraId="5293D03B" w14:textId="24575FA5" w:rsidR="00B76D12" w:rsidRPr="000158F8" w:rsidRDefault="007E0AE1" w:rsidP="00F82FC3">
            <w:pPr>
              <w:spacing w:beforeLines="50" w:before="120"/>
              <w:jc w:val="left"/>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531BD23C" w14:textId="38213AD8" w:rsidR="00B76D12" w:rsidRPr="00537B81" w:rsidRDefault="00B76D12" w:rsidP="00F82FC3">
            <w:pPr>
              <w:spacing w:line="259" w:lineRule="auto"/>
              <w:rPr>
                <w:i/>
              </w:rPr>
            </w:pPr>
          </w:p>
        </w:tc>
      </w:tr>
      <w:tr w:rsidR="00B76D12" w:rsidRPr="00004C3F" w14:paraId="5DDE66F9" w14:textId="77777777" w:rsidTr="00F82FC3">
        <w:tc>
          <w:tcPr>
            <w:tcW w:w="2113" w:type="dxa"/>
            <w:tcBorders>
              <w:top w:val="single" w:sz="4" w:space="0" w:color="auto"/>
              <w:left w:val="single" w:sz="4" w:space="0" w:color="auto"/>
              <w:bottom w:val="single" w:sz="4" w:space="0" w:color="auto"/>
              <w:right w:val="single" w:sz="4" w:space="0" w:color="auto"/>
            </w:tcBorders>
          </w:tcPr>
          <w:p w14:paraId="2BC5DA86" w14:textId="49955C0E" w:rsidR="00B76D12" w:rsidRPr="00004C3F" w:rsidRDefault="00B76D12" w:rsidP="00F82FC3">
            <w:pPr>
              <w:spacing w:beforeLines="50" w:before="120"/>
              <w:rPr>
                <w:i/>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6B881018" w14:textId="1087ECD5" w:rsidR="00B76D12" w:rsidRPr="00004C3F" w:rsidRDefault="00B76D12" w:rsidP="00F82FC3">
            <w:pPr>
              <w:spacing w:beforeLines="50" w:before="120"/>
              <w:rPr>
                <w:i/>
                <w:kern w:val="2"/>
                <w:lang w:eastAsia="zh-CN"/>
              </w:rPr>
            </w:pPr>
          </w:p>
        </w:tc>
      </w:tr>
    </w:tbl>
    <w:p w14:paraId="2E0BD4DB" w14:textId="77777777" w:rsidR="00B76D12" w:rsidRDefault="00B76D12" w:rsidP="004B77A7"/>
    <w:p w14:paraId="704D15D0" w14:textId="77777777" w:rsidR="00B76D12" w:rsidRDefault="00B76D12" w:rsidP="004B77A7"/>
    <w:p w14:paraId="73EEF7E9" w14:textId="2F28FD53" w:rsidR="008D26A7" w:rsidRDefault="008D26A7" w:rsidP="008D26A7">
      <w:pPr>
        <w:rPr>
          <w:lang w:eastAsia="zh-CN"/>
        </w:rPr>
      </w:pPr>
      <w:r w:rsidRPr="001866C4">
        <w:rPr>
          <w:b/>
          <w:i/>
          <w:color w:val="000000"/>
          <w:kern w:val="2"/>
          <w:highlight w:val="yellow"/>
          <w:lang w:eastAsia="zh-CN"/>
        </w:rPr>
        <w:t xml:space="preserve">Proposal </w:t>
      </w:r>
      <w:r>
        <w:rPr>
          <w:b/>
          <w:i/>
          <w:color w:val="000000"/>
          <w:kern w:val="2"/>
          <w:highlight w:val="yellow"/>
          <w:lang w:eastAsia="zh-CN"/>
        </w:rPr>
        <w:t>4-2</w:t>
      </w:r>
      <w:r w:rsidRPr="001866C4">
        <w:rPr>
          <w:i/>
          <w:color w:val="000000"/>
          <w:kern w:val="2"/>
          <w:highlight w:val="yellow"/>
          <w:lang w:eastAsia="zh-CN"/>
        </w:rPr>
        <w:t>:</w:t>
      </w:r>
      <w:r>
        <w:rPr>
          <w:i/>
          <w:color w:val="000000"/>
          <w:kern w:val="2"/>
          <w:lang w:eastAsia="zh-CN"/>
        </w:rPr>
        <w:t xml:space="preserve"> Send an LS</w:t>
      </w:r>
      <w:r w:rsidR="00FF62EF">
        <w:rPr>
          <w:i/>
          <w:color w:val="000000"/>
          <w:kern w:val="2"/>
          <w:lang w:eastAsia="zh-CN"/>
        </w:rPr>
        <w:t xml:space="preserve"> </w:t>
      </w:r>
      <w:r>
        <w:rPr>
          <w:i/>
          <w:color w:val="000000"/>
          <w:kern w:val="2"/>
          <w:lang w:eastAsia="zh-CN"/>
        </w:rPr>
        <w:t xml:space="preserve">to RAN2 with the content including      </w:t>
      </w:r>
    </w:p>
    <w:p w14:paraId="3E393977" w14:textId="028F081D" w:rsidR="008D26A7" w:rsidRPr="008D26A7" w:rsidRDefault="008D26A7" w:rsidP="008D26A7">
      <w:pPr>
        <w:pStyle w:val="ListParagraph"/>
        <w:numPr>
          <w:ilvl w:val="0"/>
          <w:numId w:val="20"/>
        </w:numPr>
        <w:spacing w:beforeLines="50" w:before="120" w:after="240"/>
        <w:ind w:left="714" w:hanging="357"/>
        <w:rPr>
          <w:i/>
          <w:iCs/>
          <w:kern w:val="2"/>
          <w:lang w:eastAsia="zh-CN"/>
        </w:rPr>
      </w:pPr>
      <w:r w:rsidRPr="008D26A7">
        <w:rPr>
          <w:i/>
          <w:iCs/>
          <w:kern w:val="2"/>
          <w:lang w:eastAsia="zh-CN"/>
        </w:rPr>
        <w:t xml:space="preserve">Inform RAN2 </w:t>
      </w:r>
      <w:r w:rsidR="00A318E6">
        <w:rPr>
          <w:i/>
          <w:iCs/>
          <w:kern w:val="2"/>
          <w:lang w:eastAsia="zh-CN"/>
        </w:rPr>
        <w:t>the</w:t>
      </w:r>
      <w:r w:rsidRPr="008D26A7">
        <w:rPr>
          <w:i/>
          <w:iCs/>
          <w:kern w:val="2"/>
          <w:lang w:eastAsia="zh-CN"/>
        </w:rPr>
        <w:t xml:space="preserve"> two representative use cases </w:t>
      </w:r>
      <w:r w:rsidR="00A318E6">
        <w:rPr>
          <w:i/>
          <w:iCs/>
          <w:kern w:val="2"/>
          <w:lang w:eastAsia="zh-CN"/>
        </w:rPr>
        <w:t>concluded in RAN1 for further study</w:t>
      </w:r>
      <w:r w:rsidRPr="008D26A7">
        <w:rPr>
          <w:i/>
          <w:iCs/>
          <w:kern w:val="2"/>
          <w:lang w:eastAsia="zh-CN"/>
        </w:rPr>
        <w:t>;</w:t>
      </w:r>
    </w:p>
    <w:p w14:paraId="345E64D2" w14:textId="77777777" w:rsidR="008D26A7" w:rsidRPr="008D26A7" w:rsidRDefault="008D26A7" w:rsidP="008D26A7">
      <w:pPr>
        <w:pStyle w:val="ListParagraph"/>
        <w:numPr>
          <w:ilvl w:val="0"/>
          <w:numId w:val="20"/>
        </w:numPr>
        <w:spacing w:beforeLines="50" w:before="120"/>
        <w:rPr>
          <w:i/>
          <w:iCs/>
          <w:kern w:val="2"/>
          <w:lang w:eastAsia="zh-CN"/>
        </w:rPr>
      </w:pPr>
      <w:r w:rsidRPr="008D26A7">
        <w:rPr>
          <w:i/>
          <w:iCs/>
          <w:kern w:val="2"/>
          <w:lang w:eastAsia="zh-CN"/>
        </w:rPr>
        <w:t>Ask RAN2 for input about Uu interface error budget for each of the two use cases;</w:t>
      </w:r>
    </w:p>
    <w:p w14:paraId="1991BDE8" w14:textId="3E208A2E" w:rsidR="0054167C" w:rsidRDefault="0054167C" w:rsidP="004B77A7">
      <w:pPr>
        <w:rPr>
          <w:lang w:eastAsia="zh-CN"/>
        </w:rPr>
      </w:pPr>
      <w:bookmarkStart w:id="48" w:name="_GoBack"/>
      <w:r>
        <w:rPr>
          <w:rFonts w:hint="eastAsia"/>
          <w:lang w:eastAsia="zh-CN"/>
        </w:rPr>
        <w:t>D</w:t>
      </w:r>
      <w:r>
        <w:rPr>
          <w:lang w:eastAsia="zh-CN"/>
        </w:rPr>
        <w:t xml:space="preserve">raft LS </w:t>
      </w:r>
      <w:hyperlink r:id="rId26" w:history="1">
        <w:r w:rsidRPr="0054167C">
          <w:rPr>
            <w:rStyle w:val="Hyperlink"/>
            <w:lang w:eastAsia="zh-CN"/>
          </w:rPr>
          <w:t>R1-2xxxxxx</w:t>
        </w:r>
      </w:hyperlink>
    </w:p>
    <w:bookmarkEnd w:id="48"/>
    <w:p w14:paraId="05349F23" w14:textId="77777777" w:rsidR="0054167C" w:rsidRDefault="0054167C" w:rsidP="004B77A7">
      <w:pPr>
        <w:rPr>
          <w:lang w:eastAsia="zh-CN"/>
        </w:rPr>
      </w:pPr>
    </w:p>
    <w:p w14:paraId="4A498511" w14:textId="52960ECE" w:rsidR="008D1FB2" w:rsidRPr="00363C5B" w:rsidRDefault="008D1FB2" w:rsidP="008D1FB2">
      <w:pPr>
        <w:spacing w:beforeLines="50" w:before="120"/>
        <w:rPr>
          <w:lang w:eastAsia="zh-CN"/>
        </w:rPr>
      </w:pPr>
      <w:r w:rsidRPr="00297706">
        <w:rPr>
          <w:b/>
          <w:lang w:eastAsia="zh-CN"/>
        </w:rPr>
        <w:t xml:space="preserve">Please </w:t>
      </w:r>
      <w:r>
        <w:rPr>
          <w:b/>
          <w:lang w:eastAsia="zh-CN"/>
        </w:rPr>
        <w:t xml:space="preserve">comment if you have concern on the above proposal 4-2. </w:t>
      </w:r>
    </w:p>
    <w:tbl>
      <w:tblPr>
        <w:tblStyle w:val="TableGrid"/>
        <w:tblW w:w="0" w:type="auto"/>
        <w:tblLook w:val="04A0" w:firstRow="1" w:lastRow="0" w:firstColumn="1" w:lastColumn="0" w:noHBand="0" w:noVBand="1"/>
      </w:tblPr>
      <w:tblGrid>
        <w:gridCol w:w="2113"/>
        <w:gridCol w:w="7194"/>
      </w:tblGrid>
      <w:tr w:rsidR="008D1FB2" w:rsidRPr="00004C3F" w14:paraId="77181CE0" w14:textId="77777777" w:rsidTr="00F82FC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82BF56" w14:textId="77777777" w:rsidR="008D1FB2" w:rsidRPr="00004C3F" w:rsidRDefault="008D1FB2" w:rsidP="00F82FC3">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F2F7C6" w14:textId="77777777" w:rsidR="008D1FB2" w:rsidRPr="00004C3F" w:rsidRDefault="008D1FB2" w:rsidP="00F82FC3">
            <w:pPr>
              <w:spacing w:beforeLines="50" w:before="120"/>
              <w:rPr>
                <w:i/>
                <w:kern w:val="2"/>
                <w:lang w:eastAsia="zh-CN"/>
              </w:rPr>
            </w:pPr>
            <w:r w:rsidRPr="00004C3F">
              <w:rPr>
                <w:i/>
                <w:kern w:val="2"/>
                <w:lang w:eastAsia="zh-CN"/>
              </w:rPr>
              <w:t>View</w:t>
            </w:r>
          </w:p>
        </w:tc>
      </w:tr>
      <w:tr w:rsidR="008D1FB2" w:rsidRPr="00626CE3" w14:paraId="090C0E9E" w14:textId="77777777" w:rsidTr="00F82FC3">
        <w:tc>
          <w:tcPr>
            <w:tcW w:w="2113" w:type="dxa"/>
            <w:tcBorders>
              <w:top w:val="single" w:sz="4" w:space="0" w:color="auto"/>
              <w:left w:val="single" w:sz="4" w:space="0" w:color="auto"/>
              <w:bottom w:val="single" w:sz="4" w:space="0" w:color="auto"/>
              <w:right w:val="single" w:sz="4" w:space="0" w:color="auto"/>
            </w:tcBorders>
          </w:tcPr>
          <w:p w14:paraId="7318C0AF" w14:textId="307F2F94" w:rsidR="008D1FB2" w:rsidRPr="000158F8" w:rsidRDefault="008D1FB2" w:rsidP="00F82FC3">
            <w:pPr>
              <w:spacing w:beforeLines="50" w:before="120"/>
              <w:jc w:val="left"/>
              <w:rPr>
                <w:iCs/>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2E12246C" w14:textId="6C486608" w:rsidR="008D1FB2" w:rsidRPr="00263C03" w:rsidRDefault="008D1FB2" w:rsidP="00263C03">
            <w:pPr>
              <w:adjustRightInd/>
              <w:contextualSpacing/>
              <w:rPr>
                <w:i/>
                <w:iCs/>
                <w:strike/>
                <w:lang w:eastAsia="zh-CN"/>
              </w:rPr>
            </w:pPr>
          </w:p>
        </w:tc>
      </w:tr>
      <w:tr w:rsidR="008D1FB2" w:rsidRPr="00004C3F" w14:paraId="578851FE" w14:textId="77777777" w:rsidTr="00F82FC3">
        <w:tc>
          <w:tcPr>
            <w:tcW w:w="2113" w:type="dxa"/>
            <w:tcBorders>
              <w:top w:val="single" w:sz="4" w:space="0" w:color="auto"/>
              <w:left w:val="single" w:sz="4" w:space="0" w:color="auto"/>
              <w:bottom w:val="single" w:sz="4" w:space="0" w:color="auto"/>
              <w:right w:val="single" w:sz="4" w:space="0" w:color="auto"/>
            </w:tcBorders>
          </w:tcPr>
          <w:p w14:paraId="2E996C89" w14:textId="38BDB1DD" w:rsidR="008D1FB2" w:rsidRPr="00004C3F" w:rsidRDefault="008D1FB2" w:rsidP="00F82FC3">
            <w:pPr>
              <w:spacing w:beforeLines="50" w:before="120"/>
              <w:rPr>
                <w:i/>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58412DD6" w14:textId="5CC62671" w:rsidR="008D1FB2" w:rsidRPr="00004C3F" w:rsidRDefault="008D1FB2" w:rsidP="00F82FC3">
            <w:pPr>
              <w:spacing w:beforeLines="50" w:before="120"/>
              <w:rPr>
                <w:i/>
                <w:kern w:val="2"/>
                <w:lang w:eastAsia="zh-CN"/>
              </w:rPr>
            </w:pPr>
          </w:p>
        </w:tc>
      </w:tr>
    </w:tbl>
    <w:p w14:paraId="0FDE38D0" w14:textId="309121F4" w:rsidR="00824ADF" w:rsidRDefault="00824ADF" w:rsidP="004B77A7">
      <w:pPr>
        <w:rPr>
          <w:lang w:eastAsia="zh-CN"/>
        </w:rPr>
      </w:pPr>
    </w:p>
    <w:p w14:paraId="2BD5DFD3" w14:textId="77777777" w:rsidR="00FF62EF" w:rsidRPr="00780BF9" w:rsidRDefault="00FF62EF" w:rsidP="004B77A7"/>
    <w:p w14:paraId="429DAF0F" w14:textId="77777777" w:rsidR="001D780E" w:rsidRDefault="001D780E" w:rsidP="00CF195E">
      <w:pPr>
        <w:pStyle w:val="Heading1"/>
        <w:numPr>
          <w:ilvl w:val="0"/>
          <w:numId w:val="0"/>
        </w:numPr>
        <w:ind w:left="432" w:hanging="432"/>
      </w:pPr>
      <w:r w:rsidRPr="001A6F16">
        <w:t>References</w:t>
      </w:r>
    </w:p>
    <w:p w14:paraId="4231E59F" w14:textId="124BB82A" w:rsidR="00094F63" w:rsidRDefault="00094F63" w:rsidP="006B576D">
      <w:pPr>
        <w:pStyle w:val="ListParagraph"/>
        <w:numPr>
          <w:ilvl w:val="0"/>
          <w:numId w:val="23"/>
        </w:numPr>
        <w:rPr>
          <w:lang w:eastAsia="x-none"/>
        </w:rPr>
      </w:pPr>
      <w:r>
        <w:t>RP-201310</w:t>
      </w:r>
      <w:r w:rsidRPr="00364881">
        <w:t xml:space="preserve">, </w:t>
      </w:r>
      <w:r w:rsidRPr="00364881">
        <w:rPr>
          <w:rFonts w:eastAsia="Batang"/>
          <w:bCs/>
          <w:i/>
          <w:iCs/>
          <w:lang w:eastAsia="zh-CN"/>
        </w:rPr>
        <w:t>Revised WID: Enhanced Industrial Internet of Things (IoT) and ultra-reliable and low latency communication (URLLC) support for NR</w:t>
      </w:r>
      <w:r w:rsidRPr="00364881" w:rsidDel="00636902">
        <w:rPr>
          <w:i/>
        </w:rPr>
        <w:t xml:space="preserve"> </w:t>
      </w:r>
      <w:r w:rsidRPr="00364881">
        <w:t>, Nokia, Nokia Shanghai Bell</w:t>
      </w:r>
    </w:p>
    <w:p w14:paraId="2192228D" w14:textId="77777777" w:rsidR="00094F63" w:rsidRDefault="00626E3E" w:rsidP="006B576D">
      <w:pPr>
        <w:pStyle w:val="ListParagraph"/>
        <w:numPr>
          <w:ilvl w:val="0"/>
          <w:numId w:val="23"/>
        </w:numPr>
        <w:rPr>
          <w:lang w:eastAsia="x-none"/>
        </w:rPr>
      </w:pPr>
      <w:hyperlink r:id="rId27" w:history="1">
        <w:r w:rsidR="00094F63">
          <w:rPr>
            <w:rStyle w:val="Hyperlink"/>
            <w:lang w:eastAsia="x-none"/>
          </w:rPr>
          <w:t>R1-2005378</w:t>
        </w:r>
      </w:hyperlink>
      <w:r w:rsidR="00094F63">
        <w:rPr>
          <w:lang w:eastAsia="x-none"/>
        </w:rPr>
        <w:tab/>
        <w:t>Other issues for Rel-17 URLLC</w:t>
      </w:r>
      <w:r w:rsidR="00094F63">
        <w:rPr>
          <w:lang w:eastAsia="x-none"/>
        </w:rPr>
        <w:tab/>
        <w:t>vivo</w:t>
      </w:r>
    </w:p>
    <w:p w14:paraId="7E443224" w14:textId="77777777" w:rsidR="00094F63" w:rsidRDefault="00626E3E" w:rsidP="006B576D">
      <w:pPr>
        <w:pStyle w:val="ListParagraph"/>
        <w:numPr>
          <w:ilvl w:val="0"/>
          <w:numId w:val="23"/>
        </w:numPr>
        <w:rPr>
          <w:lang w:eastAsia="x-none"/>
        </w:rPr>
      </w:pPr>
      <w:hyperlink r:id="rId28" w:history="1">
        <w:r w:rsidR="00094F63">
          <w:rPr>
            <w:rStyle w:val="Hyperlink"/>
            <w:lang w:eastAsia="x-none"/>
          </w:rPr>
          <w:t>R1-2005435</w:t>
        </w:r>
      </w:hyperlink>
      <w:r w:rsidR="00094F63">
        <w:rPr>
          <w:lang w:eastAsia="x-none"/>
        </w:rPr>
        <w:tab/>
        <w:t>Discussion on propagation delay compensation enhancements</w:t>
      </w:r>
      <w:r w:rsidR="00094F63">
        <w:rPr>
          <w:lang w:eastAsia="x-none"/>
        </w:rPr>
        <w:tab/>
        <w:t>ZTE</w:t>
      </w:r>
    </w:p>
    <w:p w14:paraId="194494C1" w14:textId="77777777" w:rsidR="00094F63" w:rsidRDefault="00626E3E" w:rsidP="006B576D">
      <w:pPr>
        <w:pStyle w:val="ListParagraph"/>
        <w:numPr>
          <w:ilvl w:val="0"/>
          <w:numId w:val="23"/>
        </w:numPr>
        <w:rPr>
          <w:lang w:eastAsia="x-none"/>
        </w:rPr>
      </w:pPr>
      <w:hyperlink r:id="rId29" w:history="1">
        <w:r w:rsidR="00094F63">
          <w:rPr>
            <w:rStyle w:val="Hyperlink"/>
            <w:lang w:eastAsia="x-none"/>
          </w:rPr>
          <w:t>R1-2005705</w:t>
        </w:r>
      </w:hyperlink>
      <w:r w:rsidR="00094F63">
        <w:rPr>
          <w:lang w:eastAsia="x-none"/>
        </w:rPr>
        <w:tab/>
        <w:t>Discussion on propagation delay compensation enhancements</w:t>
      </w:r>
      <w:r w:rsidR="00094F63">
        <w:rPr>
          <w:lang w:eastAsia="x-none"/>
        </w:rPr>
        <w:tab/>
        <w:t>CATT</w:t>
      </w:r>
    </w:p>
    <w:p w14:paraId="770B6562" w14:textId="77777777" w:rsidR="00094F63" w:rsidRDefault="00626E3E" w:rsidP="006B576D">
      <w:pPr>
        <w:pStyle w:val="ListParagraph"/>
        <w:numPr>
          <w:ilvl w:val="0"/>
          <w:numId w:val="23"/>
        </w:numPr>
        <w:rPr>
          <w:lang w:eastAsia="x-none"/>
        </w:rPr>
      </w:pPr>
      <w:hyperlink r:id="rId30" w:history="1">
        <w:r w:rsidR="00094F63">
          <w:rPr>
            <w:rStyle w:val="Hyperlink"/>
            <w:lang w:eastAsia="x-none"/>
          </w:rPr>
          <w:t>R1-2006062</w:t>
        </w:r>
      </w:hyperlink>
      <w:r w:rsidR="00094F63">
        <w:rPr>
          <w:lang w:eastAsia="x-none"/>
        </w:rPr>
        <w:tab/>
        <w:t>Enhancement for Propagation Delay Compensation</w:t>
      </w:r>
      <w:r w:rsidR="00094F63">
        <w:rPr>
          <w:lang w:eastAsia="x-none"/>
        </w:rPr>
        <w:tab/>
        <w:t>OPPO</w:t>
      </w:r>
    </w:p>
    <w:p w14:paraId="0B3D666D" w14:textId="77777777" w:rsidR="00094F63" w:rsidRDefault="00626E3E" w:rsidP="006B576D">
      <w:pPr>
        <w:pStyle w:val="ListParagraph"/>
        <w:numPr>
          <w:ilvl w:val="0"/>
          <w:numId w:val="23"/>
        </w:numPr>
        <w:rPr>
          <w:lang w:eastAsia="x-none"/>
        </w:rPr>
      </w:pPr>
      <w:hyperlink r:id="rId31" w:history="1">
        <w:r w:rsidR="00094F63">
          <w:rPr>
            <w:rStyle w:val="Hyperlink"/>
            <w:lang w:eastAsia="x-none"/>
          </w:rPr>
          <w:t>R1-2006143</w:t>
        </w:r>
      </w:hyperlink>
      <w:r w:rsidR="00094F63">
        <w:rPr>
          <w:lang w:eastAsia="x-none"/>
        </w:rPr>
        <w:tab/>
        <w:t>Discussion for propagation delay compensation enhancements</w:t>
      </w:r>
      <w:r w:rsidR="00094F63">
        <w:rPr>
          <w:lang w:eastAsia="x-none"/>
        </w:rPr>
        <w:tab/>
        <w:t>Samsung</w:t>
      </w:r>
    </w:p>
    <w:p w14:paraId="4D8F26F5" w14:textId="77777777" w:rsidR="00094F63" w:rsidRDefault="00626E3E" w:rsidP="006B576D">
      <w:pPr>
        <w:pStyle w:val="ListParagraph"/>
        <w:numPr>
          <w:ilvl w:val="0"/>
          <w:numId w:val="23"/>
        </w:numPr>
        <w:rPr>
          <w:lang w:eastAsia="x-none"/>
        </w:rPr>
      </w:pPr>
      <w:hyperlink r:id="rId32" w:history="1">
        <w:r w:rsidR="00094F63">
          <w:rPr>
            <w:rStyle w:val="Hyperlink"/>
            <w:lang w:eastAsia="x-none"/>
          </w:rPr>
          <w:t>R1-2006341</w:t>
        </w:r>
      </w:hyperlink>
      <w:r w:rsidR="00094F63">
        <w:rPr>
          <w:lang w:eastAsia="x-none"/>
        </w:rPr>
        <w:tab/>
        <w:t>Discussion on RAN1 involvement in propagation delay compensation</w:t>
      </w:r>
      <w:r w:rsidR="00094F63">
        <w:rPr>
          <w:lang w:eastAsia="x-none"/>
        </w:rPr>
        <w:tab/>
        <w:t>Nokia, Nokia Shanghai Bell</w:t>
      </w:r>
    </w:p>
    <w:p w14:paraId="47DAF1F5" w14:textId="77777777" w:rsidR="00094F63" w:rsidRDefault="00626E3E" w:rsidP="006B576D">
      <w:pPr>
        <w:pStyle w:val="ListParagraph"/>
        <w:numPr>
          <w:ilvl w:val="0"/>
          <w:numId w:val="23"/>
        </w:numPr>
        <w:rPr>
          <w:lang w:eastAsia="x-none"/>
        </w:rPr>
      </w:pPr>
      <w:hyperlink r:id="rId33" w:history="1">
        <w:r w:rsidR="00094F63">
          <w:rPr>
            <w:rStyle w:val="Hyperlink"/>
            <w:lang w:eastAsia="x-none"/>
          </w:rPr>
          <w:t>R1-2006803</w:t>
        </w:r>
      </w:hyperlink>
      <w:r w:rsidR="00094F63">
        <w:rPr>
          <w:lang w:eastAsia="x-none"/>
        </w:rPr>
        <w:tab/>
        <w:t>Enhancements for support of time synchronization for enhanced IIoT and URLLC</w:t>
      </w:r>
      <w:r w:rsidR="00094F63">
        <w:rPr>
          <w:lang w:eastAsia="x-none"/>
        </w:rPr>
        <w:tab/>
        <w:t>Qualcomm Incorporated</w:t>
      </w:r>
    </w:p>
    <w:p w14:paraId="35812470" w14:textId="77777777" w:rsidR="00094F63" w:rsidRDefault="00626E3E" w:rsidP="006B576D">
      <w:pPr>
        <w:pStyle w:val="ListParagraph"/>
        <w:numPr>
          <w:ilvl w:val="0"/>
          <w:numId w:val="23"/>
        </w:numPr>
        <w:rPr>
          <w:lang w:eastAsia="x-none"/>
        </w:rPr>
      </w:pPr>
      <w:hyperlink r:id="rId34" w:history="1">
        <w:r w:rsidR="00094F63">
          <w:rPr>
            <w:rStyle w:val="Hyperlink"/>
            <w:lang w:eastAsia="x-none"/>
          </w:rPr>
          <w:t>R1-2006930</w:t>
        </w:r>
      </w:hyperlink>
      <w:r w:rsidR="00094F63">
        <w:rPr>
          <w:lang w:eastAsia="x-none"/>
        </w:rPr>
        <w:tab/>
        <w:t>Enhancements for support of time synchronization</w:t>
      </w:r>
      <w:r w:rsidR="00094F63">
        <w:rPr>
          <w:lang w:eastAsia="x-none"/>
        </w:rPr>
        <w:tab/>
        <w:t>Huawei, HiSilicon</w:t>
      </w:r>
    </w:p>
    <w:p w14:paraId="151E83E8" w14:textId="709AAD46" w:rsidR="00764D13" w:rsidRDefault="00764D13" w:rsidP="006B576D">
      <w:pPr>
        <w:pStyle w:val="ListParagraph"/>
        <w:numPr>
          <w:ilvl w:val="0"/>
          <w:numId w:val="23"/>
        </w:numPr>
        <w:autoSpaceDE/>
        <w:autoSpaceDN/>
        <w:adjustRightInd/>
        <w:snapToGrid/>
        <w:spacing w:after="60"/>
      </w:pPr>
      <w:r>
        <w:rPr>
          <w:rFonts w:hint="eastAsia"/>
        </w:rPr>
        <w:t>T</w:t>
      </w:r>
      <w:r>
        <w:t>S 22.104 V17.3.0, “</w:t>
      </w:r>
      <w:r w:rsidRPr="004C28FE">
        <w:t>Service requirements for cyber-physical control applications in vertical domains</w:t>
      </w:r>
      <w:r>
        <w:t>”</w:t>
      </w:r>
    </w:p>
    <w:p w14:paraId="4EFBCEE4" w14:textId="77777777" w:rsidR="00030172" w:rsidRDefault="00030172" w:rsidP="00030172">
      <w:pPr>
        <w:rPr>
          <w:lang w:eastAsia="zh-CN"/>
        </w:rPr>
      </w:pPr>
    </w:p>
    <w:p w14:paraId="7D401E31" w14:textId="4B1FBCD7" w:rsidR="00095510" w:rsidRDefault="00095510" w:rsidP="00095510">
      <w:pPr>
        <w:pStyle w:val="Heading1"/>
        <w:tabs>
          <w:tab w:val="clear" w:pos="432"/>
        </w:tabs>
        <w:rPr>
          <w:lang w:eastAsia="zh-CN"/>
        </w:rPr>
      </w:pPr>
      <w:r>
        <w:rPr>
          <w:lang w:eastAsia="zh-CN"/>
        </w:rPr>
        <w:t xml:space="preserve">Appendix – </w:t>
      </w:r>
      <w:r w:rsidR="008048C3">
        <w:rPr>
          <w:lang w:eastAsia="zh-CN"/>
        </w:rPr>
        <w:t>Selected details from company papers and p</w:t>
      </w:r>
      <w:r>
        <w:rPr>
          <w:lang w:eastAsia="zh-CN"/>
        </w:rPr>
        <w:t>roposals</w:t>
      </w:r>
    </w:p>
    <w:tbl>
      <w:tblPr>
        <w:tblStyle w:val="TableGrid"/>
        <w:tblW w:w="0" w:type="auto"/>
        <w:tblLook w:val="04A0" w:firstRow="1" w:lastRow="0" w:firstColumn="1" w:lastColumn="0" w:noHBand="0" w:noVBand="1"/>
      </w:tblPr>
      <w:tblGrid>
        <w:gridCol w:w="1795"/>
        <w:gridCol w:w="7512"/>
      </w:tblGrid>
      <w:tr w:rsidR="00095510" w14:paraId="366BBD3E" w14:textId="77777777" w:rsidTr="00095510">
        <w:tc>
          <w:tcPr>
            <w:tcW w:w="1795" w:type="dxa"/>
          </w:tcPr>
          <w:p w14:paraId="5C931B00" w14:textId="0C1B2893" w:rsidR="001B5905" w:rsidRDefault="001B5905" w:rsidP="001B5905">
            <w:pPr>
              <w:rPr>
                <w:lang w:eastAsia="zh-CN"/>
              </w:rPr>
            </w:pPr>
            <w:r>
              <w:rPr>
                <w:lang w:val="en-GB" w:eastAsia="x-none"/>
              </w:rPr>
              <w:t>R1-2005378, vivo</w:t>
            </w:r>
          </w:p>
          <w:p w14:paraId="0A512BEB" w14:textId="38D002B4" w:rsidR="00095510" w:rsidRDefault="00095510" w:rsidP="00095510">
            <w:pPr>
              <w:rPr>
                <w:lang w:eastAsia="zh-CN"/>
              </w:rPr>
            </w:pPr>
          </w:p>
        </w:tc>
        <w:tc>
          <w:tcPr>
            <w:tcW w:w="7512" w:type="dxa"/>
          </w:tcPr>
          <w:p w14:paraId="5A1B16D6" w14:textId="77777777" w:rsidR="00105618" w:rsidRPr="00EA0B65" w:rsidRDefault="00105618" w:rsidP="00105618">
            <w:pPr>
              <w:jc w:val="left"/>
              <w:rPr>
                <w:rFonts w:cs="Arial"/>
                <w:i/>
                <w:lang w:eastAsia="zh-CN"/>
              </w:rPr>
            </w:pPr>
            <w:r>
              <w:rPr>
                <w:rFonts w:cs="Arial"/>
                <w:i/>
                <w:lang w:eastAsia="zh-CN"/>
              </w:rPr>
              <w:t xml:space="preserve">vivo </w:t>
            </w:r>
            <w:r w:rsidRPr="00C35A53">
              <w:rPr>
                <w:rFonts w:cs="Arial"/>
                <w:i/>
                <w:lang w:eastAsia="zh-CN"/>
              </w:rPr>
              <w:tab/>
              <w:t>R1-2005378</w:t>
            </w:r>
          </w:p>
          <w:p w14:paraId="5C4800E2" w14:textId="77777777" w:rsidR="00105618" w:rsidRPr="00C35A53" w:rsidRDefault="00105618" w:rsidP="00105618">
            <w:pPr>
              <w:keepNext/>
              <w:overflowPunct w:val="0"/>
              <w:snapToGrid/>
              <w:spacing w:after="200"/>
              <w:jc w:val="center"/>
              <w:textAlignment w:val="baseline"/>
              <w:rPr>
                <w:iCs/>
                <w:sz w:val="20"/>
                <w:szCs w:val="18"/>
                <w:lang w:val="en-GB" w:eastAsia="zh-CN"/>
              </w:rPr>
            </w:pPr>
            <w:r w:rsidRPr="00C35A53">
              <w:rPr>
                <w:iCs/>
                <w:sz w:val="20"/>
                <w:szCs w:val="18"/>
                <w:lang w:val="en-GB" w:eastAsia="zh-CN"/>
              </w:rPr>
              <w:t xml:space="preserve">Table </w:t>
            </w:r>
            <w:r w:rsidRPr="00C35A53">
              <w:rPr>
                <w:iCs/>
                <w:sz w:val="20"/>
                <w:szCs w:val="18"/>
                <w:lang w:val="en-GB" w:eastAsia="zh-CN"/>
              </w:rPr>
              <w:fldChar w:fldCharType="begin"/>
            </w:r>
            <w:r w:rsidRPr="00C35A53">
              <w:rPr>
                <w:iCs/>
                <w:sz w:val="20"/>
                <w:szCs w:val="18"/>
                <w:lang w:val="en-GB" w:eastAsia="zh-CN"/>
              </w:rPr>
              <w:instrText xml:space="preserve"> SEQ Table \* ARABIC </w:instrText>
            </w:r>
            <w:r w:rsidRPr="00C35A53">
              <w:rPr>
                <w:iCs/>
                <w:sz w:val="20"/>
                <w:szCs w:val="18"/>
                <w:lang w:val="en-GB" w:eastAsia="zh-CN"/>
              </w:rPr>
              <w:fldChar w:fldCharType="separate"/>
            </w:r>
            <w:r w:rsidRPr="00C35A53">
              <w:rPr>
                <w:iCs/>
                <w:noProof/>
                <w:sz w:val="20"/>
                <w:szCs w:val="18"/>
                <w:lang w:val="en-GB" w:eastAsia="zh-CN"/>
              </w:rPr>
              <w:t>1</w:t>
            </w:r>
            <w:r w:rsidRPr="00C35A53">
              <w:rPr>
                <w:iCs/>
                <w:sz w:val="20"/>
                <w:szCs w:val="18"/>
                <w:lang w:val="en-GB" w:eastAsia="zh-CN"/>
              </w:rPr>
              <w:fldChar w:fldCharType="end"/>
            </w:r>
            <w:r w:rsidRPr="00C35A53">
              <w:rPr>
                <w:iCs/>
                <w:sz w:val="20"/>
                <w:szCs w:val="18"/>
                <w:lang w:val="en-GB" w:eastAsia="zh-CN"/>
              </w:rPr>
              <w:t>: Timing error in clock synchronisation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7"/>
              <w:gridCol w:w="3544"/>
              <w:gridCol w:w="736"/>
              <w:gridCol w:w="736"/>
              <w:gridCol w:w="797"/>
              <w:gridCol w:w="736"/>
            </w:tblGrid>
            <w:tr w:rsidR="00105618" w:rsidRPr="00C35A53" w14:paraId="688A9819" w14:textId="77777777" w:rsidTr="00C10671">
              <w:trPr>
                <w:trHeight w:val="444"/>
                <w:jc w:val="center"/>
              </w:trPr>
              <w:tc>
                <w:tcPr>
                  <w:tcW w:w="0" w:type="auto"/>
                  <w:vMerge w:val="restart"/>
                </w:tcPr>
                <w:p w14:paraId="5156C294" w14:textId="77777777" w:rsidR="00105618" w:rsidRPr="00C35A53" w:rsidRDefault="00105618" w:rsidP="00105618">
                  <w:pPr>
                    <w:overflowPunct w:val="0"/>
                    <w:snapToGrid/>
                    <w:spacing w:line="288" w:lineRule="auto"/>
                    <w:jc w:val="center"/>
                    <w:textAlignment w:val="baseline"/>
                    <w:rPr>
                      <w:b/>
                      <w:sz w:val="21"/>
                      <w:szCs w:val="20"/>
                      <w:lang w:val="en-GB" w:eastAsia="zh-CN"/>
                    </w:rPr>
                  </w:pPr>
                  <w:r w:rsidRPr="00C35A53">
                    <w:rPr>
                      <w:b/>
                      <w:sz w:val="21"/>
                      <w:szCs w:val="20"/>
                      <w:lang w:val="en-GB" w:eastAsia="zh-CN"/>
                    </w:rPr>
                    <w:t>Factors</w:t>
                  </w:r>
                </w:p>
              </w:tc>
              <w:tc>
                <w:tcPr>
                  <w:tcW w:w="0" w:type="auto"/>
                  <w:vMerge w:val="restart"/>
                  <w:shd w:val="clear" w:color="auto" w:fill="auto"/>
                  <w:tcMar>
                    <w:top w:w="15" w:type="dxa"/>
                    <w:left w:w="108" w:type="dxa"/>
                    <w:bottom w:w="0" w:type="dxa"/>
                    <w:right w:w="108" w:type="dxa"/>
                  </w:tcMar>
                  <w:hideMark/>
                </w:tcPr>
                <w:p w14:paraId="087397DD" w14:textId="77777777" w:rsidR="00105618" w:rsidRPr="00C35A53" w:rsidRDefault="00105618" w:rsidP="00105618">
                  <w:pPr>
                    <w:overflowPunct w:val="0"/>
                    <w:snapToGrid/>
                    <w:spacing w:line="288" w:lineRule="auto"/>
                    <w:jc w:val="center"/>
                    <w:textAlignment w:val="baseline"/>
                    <w:rPr>
                      <w:b/>
                      <w:sz w:val="21"/>
                      <w:szCs w:val="20"/>
                      <w:lang w:val="en-GB" w:eastAsia="zh-CN"/>
                    </w:rPr>
                  </w:pPr>
                  <w:r w:rsidRPr="00C35A53">
                    <w:rPr>
                      <w:b/>
                      <w:sz w:val="21"/>
                      <w:szCs w:val="20"/>
                      <w:lang w:val="en-GB" w:eastAsia="zh-CN"/>
                    </w:rPr>
                    <w:t>Timing error type</w:t>
                  </w:r>
                </w:p>
              </w:tc>
              <w:tc>
                <w:tcPr>
                  <w:tcW w:w="0" w:type="auto"/>
                  <w:gridSpan w:val="4"/>
                  <w:shd w:val="clear" w:color="auto" w:fill="auto"/>
                  <w:tcMar>
                    <w:top w:w="15" w:type="dxa"/>
                    <w:left w:w="108" w:type="dxa"/>
                    <w:bottom w:w="0" w:type="dxa"/>
                    <w:right w:w="108" w:type="dxa"/>
                  </w:tcMar>
                  <w:hideMark/>
                </w:tcPr>
                <w:p w14:paraId="5595A292" w14:textId="77777777" w:rsidR="00105618" w:rsidRPr="00C35A53" w:rsidRDefault="00105618" w:rsidP="00105618">
                  <w:pPr>
                    <w:overflowPunct w:val="0"/>
                    <w:snapToGrid/>
                    <w:spacing w:line="288" w:lineRule="auto"/>
                    <w:jc w:val="center"/>
                    <w:textAlignment w:val="baseline"/>
                    <w:rPr>
                      <w:b/>
                      <w:sz w:val="21"/>
                      <w:szCs w:val="20"/>
                      <w:lang w:val="en-GB" w:eastAsia="zh-CN"/>
                    </w:rPr>
                  </w:pPr>
                  <w:r w:rsidRPr="00C35A53">
                    <w:rPr>
                      <w:b/>
                      <w:sz w:val="21"/>
                      <w:szCs w:val="20"/>
                      <w:lang w:val="en-GB" w:eastAsia="zh-CN"/>
                    </w:rPr>
                    <w:t xml:space="preserve">Requirement for different SCS (kHz) </w:t>
                  </w:r>
                  <w:r w:rsidRPr="00C35A53">
                    <w:rPr>
                      <w:rFonts w:hint="eastAsia"/>
                      <w:b/>
                      <w:sz w:val="21"/>
                      <w:szCs w:val="20"/>
                      <w:lang w:val="en-GB" w:eastAsia="zh-CN"/>
                    </w:rPr>
                    <w:t>(</w:t>
                  </w:r>
                  <w:r w:rsidRPr="00C35A53">
                    <w:rPr>
                      <w:b/>
                      <w:sz w:val="21"/>
                      <w:szCs w:val="20"/>
                      <w:lang w:val="en-GB" w:eastAsia="zh-CN"/>
                    </w:rPr>
                    <w:t>unit: ns)</w:t>
                  </w:r>
                </w:p>
              </w:tc>
            </w:tr>
            <w:tr w:rsidR="00105618" w:rsidRPr="00C35A53" w14:paraId="22F19236" w14:textId="77777777" w:rsidTr="00C10671">
              <w:trPr>
                <w:trHeight w:val="220"/>
                <w:jc w:val="center"/>
              </w:trPr>
              <w:tc>
                <w:tcPr>
                  <w:tcW w:w="0" w:type="auto"/>
                  <w:vMerge/>
                </w:tcPr>
                <w:p w14:paraId="27F9E7DA" w14:textId="77777777" w:rsidR="00105618" w:rsidRPr="00C35A53" w:rsidRDefault="00105618" w:rsidP="00105618">
                  <w:pPr>
                    <w:overflowPunct w:val="0"/>
                    <w:snapToGrid/>
                    <w:spacing w:line="288" w:lineRule="auto"/>
                    <w:textAlignment w:val="baseline"/>
                    <w:rPr>
                      <w:sz w:val="21"/>
                      <w:szCs w:val="20"/>
                      <w:lang w:val="en-GB" w:eastAsia="zh-CN"/>
                    </w:rPr>
                  </w:pPr>
                </w:p>
              </w:tc>
              <w:tc>
                <w:tcPr>
                  <w:tcW w:w="0" w:type="auto"/>
                  <w:vMerge/>
                  <w:vAlign w:val="center"/>
                  <w:hideMark/>
                </w:tcPr>
                <w:p w14:paraId="394057D5" w14:textId="77777777" w:rsidR="00105618" w:rsidRPr="00C35A53" w:rsidRDefault="00105618" w:rsidP="00105618">
                  <w:pPr>
                    <w:overflowPunct w:val="0"/>
                    <w:snapToGrid/>
                    <w:spacing w:line="288" w:lineRule="auto"/>
                    <w:textAlignment w:val="baseline"/>
                    <w:rPr>
                      <w:sz w:val="21"/>
                      <w:szCs w:val="20"/>
                      <w:lang w:val="en-GB" w:eastAsia="zh-CN"/>
                    </w:rPr>
                  </w:pPr>
                </w:p>
              </w:tc>
              <w:tc>
                <w:tcPr>
                  <w:tcW w:w="0" w:type="auto"/>
                  <w:shd w:val="clear" w:color="auto" w:fill="auto"/>
                  <w:tcMar>
                    <w:top w:w="15" w:type="dxa"/>
                    <w:left w:w="108" w:type="dxa"/>
                    <w:bottom w:w="0" w:type="dxa"/>
                    <w:right w:w="108" w:type="dxa"/>
                  </w:tcMar>
                  <w:hideMark/>
                </w:tcPr>
                <w:p w14:paraId="747664B6" w14:textId="77777777" w:rsidR="00105618" w:rsidRPr="00C35A53" w:rsidRDefault="00105618" w:rsidP="00105618">
                  <w:pPr>
                    <w:overflowPunct w:val="0"/>
                    <w:snapToGrid/>
                    <w:spacing w:line="288" w:lineRule="auto"/>
                    <w:textAlignment w:val="baseline"/>
                    <w:rPr>
                      <w:sz w:val="21"/>
                      <w:szCs w:val="20"/>
                      <w:lang w:val="en-GB" w:eastAsia="zh-CN"/>
                    </w:rPr>
                  </w:pPr>
                  <w:r w:rsidRPr="00C35A53">
                    <w:rPr>
                      <w:sz w:val="21"/>
                      <w:szCs w:val="20"/>
                      <w:lang w:val="en-GB" w:eastAsia="zh-CN"/>
                    </w:rPr>
                    <w:t>15</w:t>
                  </w:r>
                </w:p>
              </w:tc>
              <w:tc>
                <w:tcPr>
                  <w:tcW w:w="0" w:type="auto"/>
                  <w:shd w:val="clear" w:color="auto" w:fill="auto"/>
                  <w:tcMar>
                    <w:top w:w="15" w:type="dxa"/>
                    <w:left w:w="108" w:type="dxa"/>
                    <w:bottom w:w="0" w:type="dxa"/>
                    <w:right w:w="108" w:type="dxa"/>
                  </w:tcMar>
                  <w:hideMark/>
                </w:tcPr>
                <w:p w14:paraId="7D028E41" w14:textId="77777777" w:rsidR="00105618" w:rsidRPr="00C35A53" w:rsidRDefault="00105618" w:rsidP="00105618">
                  <w:pPr>
                    <w:overflowPunct w:val="0"/>
                    <w:snapToGrid/>
                    <w:spacing w:line="288" w:lineRule="auto"/>
                    <w:textAlignment w:val="baseline"/>
                    <w:rPr>
                      <w:sz w:val="21"/>
                      <w:szCs w:val="20"/>
                      <w:lang w:val="en-GB" w:eastAsia="zh-CN"/>
                    </w:rPr>
                  </w:pPr>
                  <w:r w:rsidRPr="00C35A53">
                    <w:rPr>
                      <w:sz w:val="21"/>
                      <w:szCs w:val="20"/>
                      <w:lang w:val="en-GB" w:eastAsia="zh-CN"/>
                    </w:rPr>
                    <w:t>30</w:t>
                  </w:r>
                </w:p>
              </w:tc>
              <w:tc>
                <w:tcPr>
                  <w:tcW w:w="0" w:type="auto"/>
                  <w:shd w:val="clear" w:color="auto" w:fill="auto"/>
                  <w:tcMar>
                    <w:top w:w="15" w:type="dxa"/>
                    <w:left w:w="108" w:type="dxa"/>
                    <w:bottom w:w="0" w:type="dxa"/>
                    <w:right w:w="108" w:type="dxa"/>
                  </w:tcMar>
                  <w:hideMark/>
                </w:tcPr>
                <w:p w14:paraId="6618426E" w14:textId="77777777" w:rsidR="00105618" w:rsidRPr="00C35A53" w:rsidRDefault="00105618" w:rsidP="00105618">
                  <w:pPr>
                    <w:overflowPunct w:val="0"/>
                    <w:snapToGrid/>
                    <w:spacing w:line="288" w:lineRule="auto"/>
                    <w:textAlignment w:val="baseline"/>
                    <w:rPr>
                      <w:sz w:val="21"/>
                      <w:szCs w:val="20"/>
                      <w:lang w:val="en-GB" w:eastAsia="zh-CN"/>
                    </w:rPr>
                  </w:pPr>
                  <w:r w:rsidRPr="00C35A53">
                    <w:rPr>
                      <w:sz w:val="21"/>
                      <w:szCs w:val="20"/>
                      <w:lang w:val="en-GB" w:eastAsia="zh-CN"/>
                    </w:rPr>
                    <w:t>60</w:t>
                  </w:r>
                </w:p>
              </w:tc>
              <w:tc>
                <w:tcPr>
                  <w:tcW w:w="0" w:type="auto"/>
                  <w:shd w:val="clear" w:color="auto" w:fill="auto"/>
                  <w:tcMar>
                    <w:top w:w="15" w:type="dxa"/>
                    <w:left w:w="108" w:type="dxa"/>
                    <w:bottom w:w="0" w:type="dxa"/>
                    <w:right w:w="108" w:type="dxa"/>
                  </w:tcMar>
                  <w:hideMark/>
                </w:tcPr>
                <w:p w14:paraId="4BB968AD" w14:textId="77777777" w:rsidR="00105618" w:rsidRPr="00C35A53" w:rsidRDefault="00105618" w:rsidP="00105618">
                  <w:pPr>
                    <w:overflowPunct w:val="0"/>
                    <w:snapToGrid/>
                    <w:spacing w:line="288" w:lineRule="auto"/>
                    <w:textAlignment w:val="baseline"/>
                    <w:rPr>
                      <w:sz w:val="21"/>
                      <w:szCs w:val="20"/>
                      <w:lang w:val="en-GB" w:eastAsia="zh-CN"/>
                    </w:rPr>
                  </w:pPr>
                  <w:r w:rsidRPr="00C35A53">
                    <w:rPr>
                      <w:sz w:val="21"/>
                      <w:szCs w:val="20"/>
                      <w:lang w:val="en-GB" w:eastAsia="zh-CN"/>
                    </w:rPr>
                    <w:t>120</w:t>
                  </w:r>
                </w:p>
              </w:tc>
            </w:tr>
            <w:tr w:rsidR="00105618" w:rsidRPr="00C35A53" w14:paraId="32713E92" w14:textId="77777777" w:rsidTr="00C10671">
              <w:trPr>
                <w:trHeight w:val="220"/>
                <w:jc w:val="center"/>
              </w:trPr>
              <w:tc>
                <w:tcPr>
                  <w:tcW w:w="0" w:type="auto"/>
                </w:tcPr>
                <w:p w14:paraId="2882E188" w14:textId="77777777" w:rsidR="00105618" w:rsidRPr="00C35A53" w:rsidRDefault="00105618" w:rsidP="00105618">
                  <w:pPr>
                    <w:overflowPunct w:val="0"/>
                    <w:snapToGrid/>
                    <w:spacing w:line="288" w:lineRule="auto"/>
                    <w:jc w:val="center"/>
                    <w:textAlignment w:val="baseline"/>
                    <w:rPr>
                      <w:rFonts w:eastAsia="DengXian"/>
                      <w:sz w:val="21"/>
                      <w:szCs w:val="20"/>
                      <w:lang w:val="en-GB" w:eastAsia="zh-CN"/>
                    </w:rPr>
                  </w:pPr>
                  <w:r w:rsidRPr="00C35A53">
                    <w:rPr>
                      <w:rFonts w:eastAsia="DengXian"/>
                      <w:sz w:val="21"/>
                      <w:szCs w:val="20"/>
                      <w:lang w:val="en-GB" w:eastAsia="zh-CN"/>
                    </w:rPr>
                    <w:t>1</w:t>
                  </w:r>
                </w:p>
              </w:tc>
              <w:tc>
                <w:tcPr>
                  <w:tcW w:w="0" w:type="auto"/>
                  <w:gridSpan w:val="5"/>
                  <w:vAlign w:val="center"/>
                </w:tcPr>
                <w:p w14:paraId="4012F5EC" w14:textId="77777777" w:rsidR="00105618" w:rsidRPr="00C35A53" w:rsidRDefault="00105618" w:rsidP="00105618">
                  <w:pPr>
                    <w:overflowPunct w:val="0"/>
                    <w:snapToGrid/>
                    <w:spacing w:line="288" w:lineRule="auto"/>
                    <w:jc w:val="left"/>
                    <w:textAlignment w:val="baseline"/>
                    <w:rPr>
                      <w:rFonts w:eastAsia="DengXian"/>
                      <w:sz w:val="21"/>
                      <w:szCs w:val="20"/>
                      <w:lang w:val="en-GB" w:eastAsia="zh-CN"/>
                    </w:rPr>
                  </w:pPr>
                  <w:r w:rsidRPr="00C35A53">
                    <w:rPr>
                      <w:sz w:val="21"/>
                      <w:szCs w:val="20"/>
                      <w:lang w:val="en-GB" w:eastAsia="zh-CN"/>
                    </w:rPr>
                    <w:t>Inaccuracy caused by downlink/uplink frame timing alignment</w:t>
                  </w:r>
                </w:p>
              </w:tc>
            </w:tr>
            <w:tr w:rsidR="00105618" w:rsidRPr="00C35A53" w14:paraId="37153850" w14:textId="77777777" w:rsidTr="00C10671">
              <w:trPr>
                <w:trHeight w:val="220"/>
                <w:jc w:val="center"/>
              </w:trPr>
              <w:tc>
                <w:tcPr>
                  <w:tcW w:w="0" w:type="auto"/>
                </w:tcPr>
                <w:p w14:paraId="3D7A26BB" w14:textId="77777777" w:rsidR="00105618" w:rsidRPr="00C35A53" w:rsidRDefault="00105618" w:rsidP="00105618">
                  <w:pPr>
                    <w:overflowPunct w:val="0"/>
                    <w:snapToGrid/>
                    <w:spacing w:line="288" w:lineRule="auto"/>
                    <w:jc w:val="center"/>
                    <w:textAlignment w:val="baseline"/>
                    <w:rPr>
                      <w:rFonts w:eastAsia="DengXian"/>
                      <w:sz w:val="21"/>
                      <w:szCs w:val="20"/>
                      <w:lang w:val="en-GB" w:eastAsia="zh-CN"/>
                    </w:rPr>
                  </w:pPr>
                  <w:r w:rsidRPr="00C35A53">
                    <w:rPr>
                      <w:rFonts w:eastAsia="DengXian" w:hint="eastAsia"/>
                      <w:sz w:val="21"/>
                      <w:szCs w:val="20"/>
                      <w:lang w:val="en-GB" w:eastAsia="zh-CN"/>
                    </w:rPr>
                    <w:t>1.1</w:t>
                  </w:r>
                </w:p>
              </w:tc>
              <w:tc>
                <w:tcPr>
                  <w:tcW w:w="0" w:type="auto"/>
                  <w:vAlign w:val="center"/>
                </w:tcPr>
                <w:p w14:paraId="122C968C" w14:textId="77777777" w:rsidR="00105618" w:rsidRPr="00C35A53" w:rsidRDefault="00105618" w:rsidP="00105618">
                  <w:pPr>
                    <w:overflowPunct w:val="0"/>
                    <w:snapToGrid/>
                    <w:spacing w:line="288" w:lineRule="auto"/>
                    <w:textAlignment w:val="baseline"/>
                    <w:rPr>
                      <w:rFonts w:eastAsia="DengXian"/>
                      <w:sz w:val="21"/>
                      <w:szCs w:val="20"/>
                      <w:lang w:val="en-GB" w:eastAsia="zh-CN"/>
                    </w:rPr>
                  </w:pPr>
                  <w:r w:rsidRPr="00C35A53">
                    <w:rPr>
                      <w:rFonts w:eastAsia="DengXian"/>
                      <w:sz w:val="21"/>
                      <w:szCs w:val="20"/>
                      <w:lang w:val="en-GB" w:eastAsia="zh-CN"/>
                    </w:rPr>
                    <w:t xml:space="preserve">Time alignment error of gNB transmitter </w:t>
                  </w:r>
                  <w:r w:rsidRPr="00C35A53">
                    <w:rPr>
                      <w:szCs w:val="20"/>
                      <w:lang w:val="en-GB" w:eastAsia="zh-CN"/>
                    </w:rPr>
                    <w:t>(TE</w:t>
                  </w:r>
                  <w:r w:rsidRPr="00C35A53">
                    <w:rPr>
                      <w:szCs w:val="20"/>
                      <w:vertAlign w:val="subscript"/>
                      <w:lang w:val="en-GB" w:eastAsia="zh-CN"/>
                    </w:rPr>
                    <w:t>TAE</w:t>
                  </w:r>
                  <w:r w:rsidRPr="00C35A53">
                    <w:rPr>
                      <w:szCs w:val="20"/>
                      <w:lang w:val="en-GB" w:eastAsia="zh-CN"/>
                    </w:rPr>
                    <w:t>)</w:t>
                  </w:r>
                </w:p>
              </w:tc>
              <w:tc>
                <w:tcPr>
                  <w:tcW w:w="0" w:type="auto"/>
                  <w:shd w:val="clear" w:color="auto" w:fill="auto"/>
                  <w:tcMar>
                    <w:top w:w="15" w:type="dxa"/>
                    <w:left w:w="108" w:type="dxa"/>
                    <w:bottom w:w="0" w:type="dxa"/>
                    <w:right w:w="108" w:type="dxa"/>
                  </w:tcMar>
                </w:tcPr>
                <w:p w14:paraId="53983EB1" w14:textId="77777777" w:rsidR="00105618" w:rsidRPr="00C35A53" w:rsidRDefault="00105618" w:rsidP="00105618">
                  <w:pPr>
                    <w:overflowPunct w:val="0"/>
                    <w:snapToGrid/>
                    <w:spacing w:line="288" w:lineRule="auto"/>
                    <w:textAlignment w:val="baseline"/>
                    <w:rPr>
                      <w:sz w:val="21"/>
                      <w:szCs w:val="20"/>
                      <w:lang w:val="en-GB" w:eastAsia="zh-CN"/>
                    </w:rPr>
                  </w:pPr>
                  <w:r w:rsidRPr="00C35A53">
                    <w:rPr>
                      <w:color w:val="000000"/>
                      <w:kern w:val="24"/>
                      <w:sz w:val="21"/>
                      <w:szCs w:val="20"/>
                      <w:lang w:val="en-GB" w:eastAsia="zh-CN"/>
                    </w:rPr>
                    <w:t>65</w:t>
                  </w:r>
                </w:p>
              </w:tc>
              <w:tc>
                <w:tcPr>
                  <w:tcW w:w="0" w:type="auto"/>
                  <w:shd w:val="clear" w:color="auto" w:fill="auto"/>
                  <w:tcMar>
                    <w:top w:w="15" w:type="dxa"/>
                    <w:left w:w="108" w:type="dxa"/>
                    <w:bottom w:w="0" w:type="dxa"/>
                    <w:right w:w="108" w:type="dxa"/>
                  </w:tcMar>
                </w:tcPr>
                <w:p w14:paraId="12A9F13B" w14:textId="77777777" w:rsidR="00105618" w:rsidRPr="00C35A53" w:rsidRDefault="00105618" w:rsidP="00105618">
                  <w:pPr>
                    <w:overflowPunct w:val="0"/>
                    <w:snapToGrid/>
                    <w:spacing w:line="288" w:lineRule="auto"/>
                    <w:textAlignment w:val="baseline"/>
                    <w:rPr>
                      <w:sz w:val="21"/>
                      <w:szCs w:val="20"/>
                      <w:lang w:val="en-GB" w:eastAsia="zh-CN"/>
                    </w:rPr>
                  </w:pPr>
                  <w:r w:rsidRPr="00C35A53">
                    <w:rPr>
                      <w:color w:val="000000"/>
                      <w:kern w:val="24"/>
                      <w:sz w:val="21"/>
                      <w:szCs w:val="20"/>
                      <w:lang w:val="en-GB" w:eastAsia="zh-CN"/>
                    </w:rPr>
                    <w:t>65</w:t>
                  </w:r>
                </w:p>
              </w:tc>
              <w:tc>
                <w:tcPr>
                  <w:tcW w:w="0" w:type="auto"/>
                  <w:shd w:val="clear" w:color="auto" w:fill="auto"/>
                  <w:tcMar>
                    <w:top w:w="15" w:type="dxa"/>
                    <w:left w:w="108" w:type="dxa"/>
                    <w:bottom w:w="0" w:type="dxa"/>
                    <w:right w:w="108" w:type="dxa"/>
                  </w:tcMar>
                </w:tcPr>
                <w:p w14:paraId="1C98319D" w14:textId="77777777" w:rsidR="00105618" w:rsidRPr="00C35A53" w:rsidRDefault="00105618" w:rsidP="00105618">
                  <w:pPr>
                    <w:overflowPunct w:val="0"/>
                    <w:snapToGrid/>
                    <w:spacing w:line="288" w:lineRule="auto"/>
                    <w:textAlignment w:val="baseline"/>
                    <w:rPr>
                      <w:sz w:val="21"/>
                      <w:szCs w:val="20"/>
                      <w:lang w:val="en-GB" w:eastAsia="zh-CN"/>
                    </w:rPr>
                  </w:pPr>
                  <w:r w:rsidRPr="00C35A53">
                    <w:rPr>
                      <w:color w:val="000000"/>
                      <w:kern w:val="24"/>
                      <w:sz w:val="21"/>
                      <w:szCs w:val="20"/>
                      <w:lang w:val="en-GB" w:eastAsia="zh-CN"/>
                    </w:rPr>
                    <w:t>65</w:t>
                  </w:r>
                </w:p>
              </w:tc>
              <w:tc>
                <w:tcPr>
                  <w:tcW w:w="0" w:type="auto"/>
                  <w:shd w:val="clear" w:color="auto" w:fill="auto"/>
                  <w:tcMar>
                    <w:top w:w="15" w:type="dxa"/>
                    <w:left w:w="108" w:type="dxa"/>
                    <w:bottom w:w="0" w:type="dxa"/>
                    <w:right w:w="108" w:type="dxa"/>
                  </w:tcMar>
                </w:tcPr>
                <w:p w14:paraId="15B40AF6" w14:textId="77777777" w:rsidR="00105618" w:rsidRPr="00C35A53" w:rsidRDefault="00105618" w:rsidP="00105618">
                  <w:pPr>
                    <w:overflowPunct w:val="0"/>
                    <w:snapToGrid/>
                    <w:spacing w:line="288" w:lineRule="auto"/>
                    <w:textAlignment w:val="baseline"/>
                    <w:rPr>
                      <w:sz w:val="21"/>
                      <w:szCs w:val="20"/>
                      <w:lang w:val="en-GB" w:eastAsia="zh-CN"/>
                    </w:rPr>
                  </w:pPr>
                  <w:r w:rsidRPr="00C35A53">
                    <w:rPr>
                      <w:color w:val="000000"/>
                      <w:kern w:val="24"/>
                      <w:sz w:val="21"/>
                      <w:szCs w:val="20"/>
                      <w:lang w:val="en-GB" w:eastAsia="zh-CN"/>
                    </w:rPr>
                    <w:t>65</w:t>
                  </w:r>
                </w:p>
              </w:tc>
            </w:tr>
            <w:tr w:rsidR="00105618" w:rsidRPr="00C35A53" w14:paraId="54D650A9" w14:textId="77777777" w:rsidTr="00C10671">
              <w:trPr>
                <w:trHeight w:val="220"/>
                <w:jc w:val="center"/>
              </w:trPr>
              <w:tc>
                <w:tcPr>
                  <w:tcW w:w="0" w:type="auto"/>
                </w:tcPr>
                <w:p w14:paraId="441E30B3" w14:textId="77777777" w:rsidR="00105618" w:rsidRPr="00C35A53" w:rsidRDefault="00105618" w:rsidP="00105618">
                  <w:pPr>
                    <w:overflowPunct w:val="0"/>
                    <w:snapToGrid/>
                    <w:spacing w:line="288" w:lineRule="auto"/>
                    <w:jc w:val="center"/>
                    <w:textAlignment w:val="baseline"/>
                    <w:rPr>
                      <w:rFonts w:eastAsia="DengXian"/>
                      <w:sz w:val="21"/>
                      <w:szCs w:val="20"/>
                      <w:lang w:val="en-GB" w:eastAsia="zh-CN"/>
                    </w:rPr>
                  </w:pPr>
                  <w:r w:rsidRPr="00C35A53">
                    <w:rPr>
                      <w:rFonts w:eastAsia="DengXian" w:hint="eastAsia"/>
                      <w:sz w:val="21"/>
                      <w:szCs w:val="20"/>
                      <w:lang w:val="en-GB" w:eastAsia="zh-CN"/>
                    </w:rPr>
                    <w:t>1.2</w:t>
                  </w:r>
                </w:p>
              </w:tc>
              <w:tc>
                <w:tcPr>
                  <w:tcW w:w="0" w:type="auto"/>
                  <w:vAlign w:val="center"/>
                </w:tcPr>
                <w:p w14:paraId="553F227C" w14:textId="77777777" w:rsidR="00105618" w:rsidRPr="00C35A53" w:rsidRDefault="00105618" w:rsidP="00105618">
                  <w:pPr>
                    <w:overflowPunct w:val="0"/>
                    <w:snapToGrid/>
                    <w:spacing w:line="288" w:lineRule="auto"/>
                    <w:textAlignment w:val="baseline"/>
                    <w:rPr>
                      <w:rFonts w:eastAsia="DengXian"/>
                      <w:sz w:val="21"/>
                      <w:szCs w:val="20"/>
                      <w:lang w:val="en-GB" w:eastAsia="zh-CN"/>
                    </w:rPr>
                  </w:pPr>
                  <w:r w:rsidRPr="00C35A53">
                    <w:rPr>
                      <w:rFonts w:eastAsia="DengXian"/>
                      <w:sz w:val="21"/>
                      <w:szCs w:val="20"/>
                      <w:lang w:val="en-GB" w:eastAsia="zh-CN"/>
                    </w:rPr>
                    <w:t xml:space="preserve">Inaccuracy caused by UE detection </w:t>
                  </w:r>
                  <w:r w:rsidRPr="00C35A53">
                    <w:rPr>
                      <w:lang w:val="en-GB" w:eastAsia="zh-CN"/>
                    </w:rPr>
                    <w:t>(TE</w:t>
                  </w:r>
                  <w:r w:rsidRPr="00C35A53">
                    <w:rPr>
                      <w:vertAlign w:val="subscript"/>
                      <w:lang w:val="en-GB" w:eastAsia="zh-CN"/>
                    </w:rPr>
                    <w:t>UE-DL-RX</w:t>
                  </w:r>
                  <w:r w:rsidRPr="00C35A53">
                    <w:rPr>
                      <w:lang w:val="en-GB" w:eastAsia="zh-CN"/>
                    </w:rPr>
                    <w:t>)</w:t>
                  </w:r>
                </w:p>
              </w:tc>
              <w:tc>
                <w:tcPr>
                  <w:tcW w:w="0" w:type="auto"/>
                  <w:shd w:val="clear" w:color="auto" w:fill="auto"/>
                  <w:tcMar>
                    <w:top w:w="15" w:type="dxa"/>
                    <w:left w:w="108" w:type="dxa"/>
                    <w:bottom w:w="0" w:type="dxa"/>
                    <w:right w:w="108" w:type="dxa"/>
                  </w:tcMar>
                </w:tcPr>
                <w:p w14:paraId="721AD89E" w14:textId="77777777" w:rsidR="00105618" w:rsidRPr="00C35A53" w:rsidRDefault="00105618" w:rsidP="00105618">
                  <w:pPr>
                    <w:overflowPunct w:val="0"/>
                    <w:snapToGrid/>
                    <w:spacing w:line="288" w:lineRule="auto"/>
                    <w:textAlignment w:val="baseline"/>
                    <w:rPr>
                      <w:sz w:val="21"/>
                      <w:szCs w:val="20"/>
                      <w:lang w:val="en-GB" w:eastAsia="zh-CN"/>
                    </w:rPr>
                  </w:pPr>
                  <w:r w:rsidRPr="00C35A53">
                    <w:rPr>
                      <w:rFonts w:hint="eastAsia"/>
                      <w:color w:val="000000"/>
                      <w:kern w:val="24"/>
                      <w:sz w:val="21"/>
                      <w:szCs w:val="20"/>
                      <w:lang w:val="en-GB" w:eastAsia="ja-JP"/>
                    </w:rPr>
                    <w:t>26</w:t>
                  </w:r>
                  <w:r w:rsidRPr="00C35A53">
                    <w:rPr>
                      <w:color w:val="000000"/>
                      <w:kern w:val="24"/>
                      <w:sz w:val="21"/>
                      <w:szCs w:val="20"/>
                      <w:lang w:val="en-GB" w:eastAsia="ja-JP"/>
                    </w:rPr>
                    <w:t>0</w:t>
                  </w:r>
                </w:p>
              </w:tc>
              <w:tc>
                <w:tcPr>
                  <w:tcW w:w="0" w:type="auto"/>
                  <w:shd w:val="clear" w:color="auto" w:fill="auto"/>
                  <w:tcMar>
                    <w:top w:w="15" w:type="dxa"/>
                    <w:left w:w="108" w:type="dxa"/>
                    <w:bottom w:w="0" w:type="dxa"/>
                    <w:right w:w="108" w:type="dxa"/>
                  </w:tcMar>
                </w:tcPr>
                <w:p w14:paraId="0AF522FB" w14:textId="77777777" w:rsidR="00105618" w:rsidRPr="00C35A53" w:rsidRDefault="00105618" w:rsidP="00105618">
                  <w:pPr>
                    <w:overflowPunct w:val="0"/>
                    <w:snapToGrid/>
                    <w:spacing w:line="288" w:lineRule="auto"/>
                    <w:textAlignment w:val="baseline"/>
                    <w:rPr>
                      <w:sz w:val="21"/>
                      <w:szCs w:val="20"/>
                      <w:lang w:val="en-GB" w:eastAsia="zh-CN"/>
                    </w:rPr>
                  </w:pPr>
                  <w:r w:rsidRPr="00C35A53">
                    <w:rPr>
                      <w:rFonts w:hint="eastAsia"/>
                      <w:color w:val="000000"/>
                      <w:kern w:val="24"/>
                      <w:sz w:val="21"/>
                      <w:szCs w:val="20"/>
                      <w:lang w:val="en-GB" w:eastAsia="ja-JP"/>
                    </w:rPr>
                    <w:t>260</w:t>
                  </w:r>
                </w:p>
              </w:tc>
              <w:tc>
                <w:tcPr>
                  <w:tcW w:w="0" w:type="auto"/>
                  <w:shd w:val="clear" w:color="auto" w:fill="auto"/>
                  <w:tcMar>
                    <w:top w:w="15" w:type="dxa"/>
                    <w:left w:w="108" w:type="dxa"/>
                    <w:bottom w:w="0" w:type="dxa"/>
                    <w:right w:w="108" w:type="dxa"/>
                  </w:tcMar>
                </w:tcPr>
                <w:p w14:paraId="794BBB24" w14:textId="77777777" w:rsidR="00105618" w:rsidRPr="00C35A53" w:rsidRDefault="00105618" w:rsidP="00105618">
                  <w:pPr>
                    <w:overflowPunct w:val="0"/>
                    <w:snapToGrid/>
                    <w:spacing w:line="288" w:lineRule="auto"/>
                    <w:textAlignment w:val="baseline"/>
                    <w:rPr>
                      <w:sz w:val="21"/>
                      <w:szCs w:val="20"/>
                      <w:lang w:val="en-GB" w:eastAsia="zh-CN"/>
                    </w:rPr>
                  </w:pPr>
                  <w:r w:rsidRPr="00C35A53">
                    <w:rPr>
                      <w:rFonts w:hint="eastAsia"/>
                      <w:color w:val="000000"/>
                      <w:kern w:val="24"/>
                      <w:sz w:val="21"/>
                      <w:szCs w:val="20"/>
                      <w:lang w:val="en-GB" w:eastAsia="ja-JP"/>
                    </w:rPr>
                    <w:t>163</w:t>
                  </w:r>
                </w:p>
              </w:tc>
              <w:tc>
                <w:tcPr>
                  <w:tcW w:w="0" w:type="auto"/>
                  <w:shd w:val="clear" w:color="auto" w:fill="auto"/>
                  <w:tcMar>
                    <w:top w:w="15" w:type="dxa"/>
                    <w:left w:w="108" w:type="dxa"/>
                    <w:bottom w:w="0" w:type="dxa"/>
                    <w:right w:w="108" w:type="dxa"/>
                  </w:tcMar>
                </w:tcPr>
                <w:p w14:paraId="69574A9D" w14:textId="77777777" w:rsidR="00105618" w:rsidRPr="00C35A53" w:rsidRDefault="00105618" w:rsidP="00105618">
                  <w:pPr>
                    <w:overflowPunct w:val="0"/>
                    <w:snapToGrid/>
                    <w:spacing w:line="288" w:lineRule="auto"/>
                    <w:textAlignment w:val="baseline"/>
                    <w:rPr>
                      <w:sz w:val="21"/>
                      <w:szCs w:val="20"/>
                      <w:lang w:val="en-GB" w:eastAsia="zh-CN"/>
                    </w:rPr>
                  </w:pPr>
                  <w:r w:rsidRPr="00C35A53">
                    <w:rPr>
                      <w:rFonts w:hint="eastAsia"/>
                      <w:color w:val="000000"/>
                      <w:kern w:val="24"/>
                      <w:sz w:val="21"/>
                      <w:szCs w:val="20"/>
                      <w:lang w:val="en-GB" w:eastAsia="ja-JP"/>
                    </w:rPr>
                    <w:t>98</w:t>
                  </w:r>
                </w:p>
              </w:tc>
            </w:tr>
            <w:tr w:rsidR="00105618" w:rsidRPr="00C35A53" w14:paraId="316B13A2" w14:textId="77777777" w:rsidTr="00C10671">
              <w:trPr>
                <w:trHeight w:val="220"/>
                <w:jc w:val="center"/>
              </w:trPr>
              <w:tc>
                <w:tcPr>
                  <w:tcW w:w="0" w:type="auto"/>
                </w:tcPr>
                <w:p w14:paraId="3CE14540" w14:textId="77777777" w:rsidR="00105618" w:rsidRPr="00C35A53" w:rsidRDefault="00105618" w:rsidP="00105618">
                  <w:pPr>
                    <w:overflowPunct w:val="0"/>
                    <w:snapToGrid/>
                    <w:spacing w:line="288" w:lineRule="auto"/>
                    <w:jc w:val="center"/>
                    <w:textAlignment w:val="baseline"/>
                    <w:rPr>
                      <w:rFonts w:eastAsia="DengXian"/>
                      <w:sz w:val="21"/>
                      <w:szCs w:val="20"/>
                      <w:lang w:val="en-GB" w:eastAsia="zh-CN"/>
                    </w:rPr>
                  </w:pPr>
                  <w:r w:rsidRPr="00C35A53">
                    <w:rPr>
                      <w:rFonts w:eastAsia="DengXian" w:hint="eastAsia"/>
                      <w:sz w:val="21"/>
                      <w:szCs w:val="20"/>
                      <w:lang w:val="en-GB" w:eastAsia="zh-CN"/>
                    </w:rPr>
                    <w:t>1.3</w:t>
                  </w:r>
                </w:p>
              </w:tc>
              <w:tc>
                <w:tcPr>
                  <w:tcW w:w="0" w:type="auto"/>
                  <w:vAlign w:val="center"/>
                </w:tcPr>
                <w:p w14:paraId="292A8AA2" w14:textId="77777777" w:rsidR="00105618" w:rsidRPr="00C35A53" w:rsidRDefault="00105618" w:rsidP="00105618">
                  <w:pPr>
                    <w:overflowPunct w:val="0"/>
                    <w:snapToGrid/>
                    <w:spacing w:line="288" w:lineRule="auto"/>
                    <w:textAlignment w:val="baseline"/>
                    <w:rPr>
                      <w:rFonts w:eastAsia="DengXian"/>
                      <w:sz w:val="21"/>
                      <w:szCs w:val="20"/>
                      <w:lang w:val="en-GB" w:eastAsia="zh-CN"/>
                    </w:rPr>
                  </w:pPr>
                  <w:r w:rsidRPr="00C35A53">
                    <w:rPr>
                      <w:rFonts w:eastAsia="DengXian"/>
                      <w:sz w:val="21"/>
                      <w:szCs w:val="20"/>
                      <w:lang w:val="en-GB" w:eastAsia="zh-CN"/>
                    </w:rPr>
                    <w:t>I</w:t>
                  </w:r>
                  <w:r w:rsidRPr="00C35A53">
                    <w:rPr>
                      <w:rFonts w:eastAsia="DengXian" w:hint="eastAsia"/>
                      <w:sz w:val="21"/>
                      <w:szCs w:val="20"/>
                      <w:lang w:val="en-GB" w:eastAsia="zh-CN"/>
                    </w:rPr>
                    <w:t>naccuracy caused by propagation delay</w:t>
                  </w:r>
                  <w:r w:rsidRPr="00C35A53">
                    <w:rPr>
                      <w:rFonts w:eastAsia="DengXian"/>
                      <w:sz w:val="21"/>
                      <w:szCs w:val="20"/>
                      <w:lang w:val="en-GB" w:eastAsia="zh-CN"/>
                    </w:rPr>
                    <w:t xml:space="preserve"> when propagation delay is decided from TA. (1.3.1+1.3.2+1.3.3)/2</w:t>
                  </w:r>
                </w:p>
              </w:tc>
              <w:tc>
                <w:tcPr>
                  <w:tcW w:w="0" w:type="auto"/>
                  <w:shd w:val="clear" w:color="auto" w:fill="auto"/>
                  <w:tcMar>
                    <w:top w:w="15" w:type="dxa"/>
                    <w:left w:w="108" w:type="dxa"/>
                    <w:bottom w:w="0" w:type="dxa"/>
                    <w:right w:w="108" w:type="dxa"/>
                  </w:tcMar>
                </w:tcPr>
                <w:p w14:paraId="60152F48" w14:textId="77777777" w:rsidR="00105618" w:rsidRPr="00C35A53" w:rsidRDefault="00105618" w:rsidP="00105618">
                  <w:pPr>
                    <w:overflowPunct w:val="0"/>
                    <w:snapToGrid/>
                    <w:spacing w:line="288" w:lineRule="auto"/>
                    <w:textAlignment w:val="baseline"/>
                    <w:rPr>
                      <w:rFonts w:eastAsia="DengXian"/>
                      <w:sz w:val="21"/>
                      <w:szCs w:val="20"/>
                      <w:lang w:val="en-GB" w:eastAsia="ja-JP"/>
                    </w:rPr>
                  </w:pPr>
                  <w:r w:rsidRPr="00C35A53">
                    <w:rPr>
                      <w:rFonts w:eastAsia="DengXian"/>
                      <w:sz w:val="21"/>
                      <w:szCs w:val="20"/>
                      <w:lang w:val="en-GB" w:eastAsia="ja-JP"/>
                    </w:rPr>
                    <w:t>375</w:t>
                  </w:r>
                </w:p>
              </w:tc>
              <w:tc>
                <w:tcPr>
                  <w:tcW w:w="0" w:type="auto"/>
                  <w:shd w:val="clear" w:color="auto" w:fill="auto"/>
                  <w:tcMar>
                    <w:top w:w="15" w:type="dxa"/>
                    <w:left w:w="108" w:type="dxa"/>
                    <w:bottom w:w="0" w:type="dxa"/>
                    <w:right w:w="108" w:type="dxa"/>
                  </w:tcMar>
                </w:tcPr>
                <w:p w14:paraId="27C3D378" w14:textId="77777777" w:rsidR="00105618" w:rsidRPr="00C35A53" w:rsidRDefault="00105618" w:rsidP="00105618">
                  <w:pPr>
                    <w:overflowPunct w:val="0"/>
                    <w:snapToGrid/>
                    <w:spacing w:line="288" w:lineRule="auto"/>
                    <w:textAlignment w:val="baseline"/>
                    <w:rPr>
                      <w:rFonts w:eastAsia="DengXian"/>
                      <w:sz w:val="21"/>
                      <w:szCs w:val="20"/>
                      <w:lang w:val="en-GB" w:eastAsia="zh-CN"/>
                    </w:rPr>
                  </w:pPr>
                  <w:r w:rsidRPr="00C35A53">
                    <w:rPr>
                      <w:rFonts w:eastAsia="DengXian"/>
                      <w:sz w:val="21"/>
                      <w:szCs w:val="20"/>
                      <w:lang w:val="en-GB" w:eastAsia="zh-CN"/>
                    </w:rPr>
                    <w:t>245</w:t>
                  </w:r>
                </w:p>
              </w:tc>
              <w:tc>
                <w:tcPr>
                  <w:tcW w:w="0" w:type="auto"/>
                  <w:shd w:val="clear" w:color="auto" w:fill="auto"/>
                  <w:tcMar>
                    <w:top w:w="15" w:type="dxa"/>
                    <w:left w:w="108" w:type="dxa"/>
                    <w:bottom w:w="0" w:type="dxa"/>
                    <w:right w:w="108" w:type="dxa"/>
                  </w:tcMar>
                </w:tcPr>
                <w:p w14:paraId="1E94752B" w14:textId="77777777" w:rsidR="00105618" w:rsidRPr="00C35A53" w:rsidRDefault="00105618" w:rsidP="00105618">
                  <w:pPr>
                    <w:overflowPunct w:val="0"/>
                    <w:snapToGrid/>
                    <w:spacing w:line="288" w:lineRule="auto"/>
                    <w:textAlignment w:val="baseline"/>
                    <w:rPr>
                      <w:rFonts w:eastAsia="DengXian"/>
                      <w:sz w:val="21"/>
                      <w:szCs w:val="20"/>
                      <w:lang w:val="en-GB" w:eastAsia="zh-CN"/>
                    </w:rPr>
                  </w:pPr>
                  <w:r w:rsidRPr="00C35A53">
                    <w:rPr>
                      <w:rFonts w:eastAsia="DengXian"/>
                      <w:sz w:val="21"/>
                      <w:szCs w:val="20"/>
                      <w:lang w:val="en-GB" w:eastAsia="zh-CN"/>
                    </w:rPr>
                    <w:t>192.5</w:t>
                  </w:r>
                </w:p>
              </w:tc>
              <w:tc>
                <w:tcPr>
                  <w:tcW w:w="0" w:type="auto"/>
                  <w:shd w:val="clear" w:color="auto" w:fill="auto"/>
                  <w:tcMar>
                    <w:top w:w="15" w:type="dxa"/>
                    <w:left w:w="108" w:type="dxa"/>
                    <w:bottom w:w="0" w:type="dxa"/>
                    <w:right w:w="108" w:type="dxa"/>
                  </w:tcMar>
                </w:tcPr>
                <w:p w14:paraId="405FAC8A" w14:textId="77777777" w:rsidR="00105618" w:rsidRPr="00C35A53" w:rsidRDefault="00105618" w:rsidP="00105618">
                  <w:pPr>
                    <w:overflowPunct w:val="0"/>
                    <w:snapToGrid/>
                    <w:spacing w:line="288" w:lineRule="auto"/>
                    <w:textAlignment w:val="baseline"/>
                    <w:rPr>
                      <w:rFonts w:eastAsia="DengXian"/>
                      <w:sz w:val="21"/>
                      <w:szCs w:val="20"/>
                      <w:lang w:val="en-GB" w:eastAsia="zh-CN"/>
                    </w:rPr>
                  </w:pPr>
                  <w:r w:rsidRPr="00C35A53">
                    <w:rPr>
                      <w:rFonts w:eastAsia="DengXian"/>
                      <w:sz w:val="21"/>
                      <w:szCs w:val="20"/>
                      <w:lang w:val="en-GB" w:eastAsia="zh-CN"/>
                    </w:rPr>
                    <w:t>119</w:t>
                  </w:r>
                </w:p>
              </w:tc>
            </w:tr>
            <w:tr w:rsidR="00105618" w:rsidRPr="00C35A53" w14:paraId="221F5E1B" w14:textId="77777777" w:rsidTr="00C10671">
              <w:trPr>
                <w:trHeight w:val="220"/>
                <w:jc w:val="center"/>
              </w:trPr>
              <w:tc>
                <w:tcPr>
                  <w:tcW w:w="0" w:type="auto"/>
                </w:tcPr>
                <w:p w14:paraId="73DCFE19" w14:textId="77777777" w:rsidR="00105618" w:rsidRPr="00C35A53" w:rsidRDefault="00105618" w:rsidP="00105618">
                  <w:pPr>
                    <w:overflowPunct w:val="0"/>
                    <w:snapToGrid/>
                    <w:spacing w:line="288" w:lineRule="auto"/>
                    <w:jc w:val="center"/>
                    <w:textAlignment w:val="baseline"/>
                    <w:rPr>
                      <w:rFonts w:eastAsia="DengXian"/>
                      <w:sz w:val="21"/>
                      <w:szCs w:val="20"/>
                      <w:lang w:val="en-GB" w:eastAsia="zh-CN"/>
                    </w:rPr>
                  </w:pPr>
                  <w:r w:rsidRPr="00C35A53">
                    <w:rPr>
                      <w:rFonts w:eastAsia="DengXian" w:hint="eastAsia"/>
                      <w:sz w:val="21"/>
                      <w:szCs w:val="20"/>
                      <w:lang w:val="en-GB" w:eastAsia="zh-CN"/>
                    </w:rPr>
                    <w:t>1.3.1</w:t>
                  </w:r>
                </w:p>
              </w:tc>
              <w:tc>
                <w:tcPr>
                  <w:tcW w:w="0" w:type="auto"/>
                  <w:vAlign w:val="center"/>
                </w:tcPr>
                <w:p w14:paraId="000CF388" w14:textId="77777777" w:rsidR="00105618" w:rsidRPr="00C35A53" w:rsidRDefault="00105618" w:rsidP="00105618">
                  <w:pPr>
                    <w:overflowPunct w:val="0"/>
                    <w:snapToGrid/>
                    <w:spacing w:line="288" w:lineRule="auto"/>
                    <w:textAlignment w:val="baseline"/>
                    <w:rPr>
                      <w:rFonts w:eastAsia="DengXian"/>
                      <w:sz w:val="21"/>
                      <w:szCs w:val="20"/>
                      <w:lang w:val="en-GB" w:eastAsia="zh-CN"/>
                    </w:rPr>
                  </w:pPr>
                  <w:r w:rsidRPr="00C35A53">
                    <w:rPr>
                      <w:rFonts w:eastAsia="DengXian" w:hint="eastAsia"/>
                      <w:sz w:val="21"/>
                      <w:szCs w:val="20"/>
                      <w:lang w:val="en-GB" w:eastAsia="zh-CN"/>
                    </w:rPr>
                    <w:t>I</w:t>
                  </w:r>
                  <w:r w:rsidRPr="00C35A53">
                    <w:rPr>
                      <w:rFonts w:eastAsia="DengXian"/>
                      <w:sz w:val="21"/>
                      <w:szCs w:val="20"/>
                      <w:lang w:val="en-GB" w:eastAsia="zh-CN"/>
                    </w:rPr>
                    <w:t xml:space="preserve">naccuracy of UE transmitting </w:t>
                  </w:r>
                  <w:r w:rsidRPr="00C35A53">
                    <w:rPr>
                      <w:szCs w:val="20"/>
                      <w:lang w:val="en-GB" w:eastAsia="zh-CN"/>
                    </w:rPr>
                    <w:t>(TE</w:t>
                  </w:r>
                  <w:r w:rsidRPr="00C35A53">
                    <w:rPr>
                      <w:szCs w:val="20"/>
                      <w:vertAlign w:val="subscript"/>
                      <w:lang w:val="en-GB" w:eastAsia="zh-CN"/>
                    </w:rPr>
                    <w:t>UE-DL-to-TX</w:t>
                  </w:r>
                  <w:r w:rsidRPr="00C35A53">
                    <w:rPr>
                      <w:szCs w:val="20"/>
                      <w:lang w:val="en-GB" w:eastAsia="zh-CN"/>
                    </w:rPr>
                    <w:t>)</w:t>
                  </w:r>
                </w:p>
              </w:tc>
              <w:tc>
                <w:tcPr>
                  <w:tcW w:w="0" w:type="auto"/>
                  <w:shd w:val="clear" w:color="auto" w:fill="auto"/>
                  <w:tcMar>
                    <w:top w:w="15" w:type="dxa"/>
                    <w:left w:w="108" w:type="dxa"/>
                    <w:bottom w:w="0" w:type="dxa"/>
                    <w:right w:w="108" w:type="dxa"/>
                  </w:tcMar>
                </w:tcPr>
                <w:p w14:paraId="0BE751FF" w14:textId="77777777" w:rsidR="00105618" w:rsidRPr="00C35A53" w:rsidRDefault="00105618" w:rsidP="00105618">
                  <w:pPr>
                    <w:overflowPunct w:val="0"/>
                    <w:snapToGrid/>
                    <w:spacing w:line="288" w:lineRule="auto"/>
                    <w:textAlignment w:val="baseline"/>
                    <w:rPr>
                      <w:color w:val="000000"/>
                      <w:kern w:val="24"/>
                      <w:sz w:val="21"/>
                      <w:szCs w:val="20"/>
                      <w:lang w:val="en-GB" w:eastAsia="zh-CN"/>
                    </w:rPr>
                  </w:pPr>
                  <w:r w:rsidRPr="00C35A53">
                    <w:rPr>
                      <w:color w:val="000000"/>
                      <w:kern w:val="24"/>
                      <w:sz w:val="21"/>
                      <w:szCs w:val="20"/>
                      <w:lang w:val="en-GB" w:eastAsia="zh-CN"/>
                    </w:rPr>
                    <w:t>390</w:t>
                  </w:r>
                </w:p>
              </w:tc>
              <w:tc>
                <w:tcPr>
                  <w:tcW w:w="0" w:type="auto"/>
                  <w:shd w:val="clear" w:color="auto" w:fill="auto"/>
                  <w:tcMar>
                    <w:top w:w="15" w:type="dxa"/>
                    <w:left w:w="108" w:type="dxa"/>
                    <w:bottom w:w="0" w:type="dxa"/>
                    <w:right w:w="108" w:type="dxa"/>
                  </w:tcMar>
                </w:tcPr>
                <w:p w14:paraId="44414FD9" w14:textId="77777777" w:rsidR="00105618" w:rsidRPr="00C35A53" w:rsidRDefault="00105618" w:rsidP="00105618">
                  <w:pPr>
                    <w:overflowPunct w:val="0"/>
                    <w:snapToGrid/>
                    <w:spacing w:line="288" w:lineRule="auto"/>
                    <w:textAlignment w:val="baseline"/>
                    <w:rPr>
                      <w:color w:val="000000"/>
                      <w:kern w:val="24"/>
                      <w:sz w:val="21"/>
                      <w:szCs w:val="20"/>
                      <w:lang w:val="en-GB" w:eastAsia="zh-CN"/>
                    </w:rPr>
                  </w:pPr>
                  <w:r w:rsidRPr="00C35A53">
                    <w:rPr>
                      <w:color w:val="000000"/>
                      <w:kern w:val="24"/>
                      <w:sz w:val="21"/>
                      <w:szCs w:val="20"/>
                      <w:lang w:val="en-GB" w:eastAsia="zh-CN"/>
                    </w:rPr>
                    <w:t>260</w:t>
                  </w:r>
                </w:p>
              </w:tc>
              <w:tc>
                <w:tcPr>
                  <w:tcW w:w="0" w:type="auto"/>
                  <w:shd w:val="clear" w:color="auto" w:fill="auto"/>
                  <w:tcMar>
                    <w:top w:w="15" w:type="dxa"/>
                    <w:left w:w="108" w:type="dxa"/>
                    <w:bottom w:w="0" w:type="dxa"/>
                    <w:right w:w="108" w:type="dxa"/>
                  </w:tcMar>
                </w:tcPr>
                <w:p w14:paraId="18A0FF69" w14:textId="77777777" w:rsidR="00105618" w:rsidRPr="00C35A53" w:rsidRDefault="00105618" w:rsidP="00105618">
                  <w:pPr>
                    <w:overflowPunct w:val="0"/>
                    <w:snapToGrid/>
                    <w:spacing w:line="288" w:lineRule="auto"/>
                    <w:textAlignment w:val="baseline"/>
                    <w:rPr>
                      <w:color w:val="000000"/>
                      <w:kern w:val="24"/>
                      <w:sz w:val="21"/>
                      <w:szCs w:val="20"/>
                      <w:lang w:val="en-GB" w:eastAsia="zh-CN"/>
                    </w:rPr>
                  </w:pPr>
                  <w:r w:rsidRPr="00C35A53">
                    <w:rPr>
                      <w:color w:val="000000"/>
                      <w:kern w:val="24"/>
                      <w:sz w:val="21"/>
                      <w:szCs w:val="20"/>
                      <w:lang w:val="en-GB" w:eastAsia="zh-CN"/>
                    </w:rPr>
                    <w:t>228</w:t>
                  </w:r>
                </w:p>
              </w:tc>
              <w:tc>
                <w:tcPr>
                  <w:tcW w:w="0" w:type="auto"/>
                  <w:shd w:val="clear" w:color="auto" w:fill="auto"/>
                  <w:tcMar>
                    <w:top w:w="15" w:type="dxa"/>
                    <w:left w:w="108" w:type="dxa"/>
                    <w:bottom w:w="0" w:type="dxa"/>
                    <w:right w:w="108" w:type="dxa"/>
                  </w:tcMar>
                </w:tcPr>
                <w:p w14:paraId="73731CA8" w14:textId="77777777" w:rsidR="00105618" w:rsidRPr="00C35A53" w:rsidRDefault="00105618" w:rsidP="00105618">
                  <w:pPr>
                    <w:overflowPunct w:val="0"/>
                    <w:snapToGrid/>
                    <w:spacing w:line="288" w:lineRule="auto"/>
                    <w:textAlignment w:val="baseline"/>
                    <w:rPr>
                      <w:color w:val="000000"/>
                      <w:kern w:val="24"/>
                      <w:sz w:val="21"/>
                      <w:szCs w:val="20"/>
                      <w:lang w:val="en-GB" w:eastAsia="zh-CN"/>
                    </w:rPr>
                  </w:pPr>
                  <w:r w:rsidRPr="00C35A53">
                    <w:rPr>
                      <w:color w:val="000000"/>
                      <w:kern w:val="24"/>
                      <w:sz w:val="21"/>
                      <w:szCs w:val="20"/>
                      <w:lang w:val="en-GB" w:eastAsia="zh-CN"/>
                    </w:rPr>
                    <w:t>114</w:t>
                  </w:r>
                </w:p>
              </w:tc>
            </w:tr>
            <w:tr w:rsidR="00105618" w:rsidRPr="00C35A53" w14:paraId="1C06EB55" w14:textId="77777777" w:rsidTr="00C10671">
              <w:trPr>
                <w:trHeight w:val="220"/>
                <w:jc w:val="center"/>
              </w:trPr>
              <w:tc>
                <w:tcPr>
                  <w:tcW w:w="0" w:type="auto"/>
                </w:tcPr>
                <w:p w14:paraId="2869FC10" w14:textId="77777777" w:rsidR="00105618" w:rsidRPr="00C35A53" w:rsidRDefault="00105618" w:rsidP="00105618">
                  <w:pPr>
                    <w:overflowPunct w:val="0"/>
                    <w:snapToGrid/>
                    <w:spacing w:line="288" w:lineRule="auto"/>
                    <w:jc w:val="center"/>
                    <w:textAlignment w:val="baseline"/>
                    <w:rPr>
                      <w:rFonts w:eastAsia="DengXian"/>
                      <w:sz w:val="21"/>
                      <w:szCs w:val="20"/>
                      <w:lang w:val="en-GB" w:eastAsia="zh-CN"/>
                    </w:rPr>
                  </w:pPr>
                  <w:r w:rsidRPr="00C35A53">
                    <w:rPr>
                      <w:rFonts w:eastAsia="DengXian" w:hint="eastAsia"/>
                      <w:sz w:val="21"/>
                      <w:szCs w:val="20"/>
                      <w:lang w:val="en-GB" w:eastAsia="zh-CN"/>
                    </w:rPr>
                    <w:t>1.3.2</w:t>
                  </w:r>
                </w:p>
              </w:tc>
              <w:tc>
                <w:tcPr>
                  <w:tcW w:w="0" w:type="auto"/>
                  <w:vAlign w:val="center"/>
                </w:tcPr>
                <w:p w14:paraId="04F7CBE1" w14:textId="77777777" w:rsidR="00105618" w:rsidRPr="00C35A53" w:rsidRDefault="00105618" w:rsidP="00105618">
                  <w:pPr>
                    <w:overflowPunct w:val="0"/>
                    <w:snapToGrid/>
                    <w:spacing w:line="288" w:lineRule="auto"/>
                    <w:textAlignment w:val="baseline"/>
                    <w:rPr>
                      <w:rFonts w:eastAsia="DengXian"/>
                      <w:sz w:val="21"/>
                      <w:szCs w:val="20"/>
                      <w:lang w:val="en-GB" w:eastAsia="zh-CN"/>
                    </w:rPr>
                  </w:pPr>
                  <w:r w:rsidRPr="00C35A53">
                    <w:rPr>
                      <w:rFonts w:eastAsia="DengXian" w:hint="eastAsia"/>
                      <w:sz w:val="21"/>
                      <w:szCs w:val="20"/>
                      <w:lang w:val="en-GB" w:eastAsia="zh-CN"/>
                    </w:rPr>
                    <w:t>Inaccuracy of gNB detection</w:t>
                  </w:r>
                  <w:r w:rsidRPr="00C35A53">
                    <w:rPr>
                      <w:rFonts w:eastAsia="DengXian"/>
                      <w:sz w:val="21"/>
                      <w:szCs w:val="20"/>
                      <w:lang w:val="en-GB" w:eastAsia="zh-CN"/>
                    </w:rPr>
                    <w:t xml:space="preserve"> </w:t>
                  </w:r>
                  <w:r w:rsidRPr="00C35A53">
                    <w:rPr>
                      <w:szCs w:val="20"/>
                      <w:lang w:val="en-GB" w:eastAsia="zh-CN"/>
                    </w:rPr>
                    <w:t>(TE</w:t>
                  </w:r>
                  <w:r w:rsidRPr="00C35A53">
                    <w:rPr>
                      <w:szCs w:val="20"/>
                      <w:vertAlign w:val="subscript"/>
                      <w:lang w:val="en-GB" w:eastAsia="zh-CN"/>
                    </w:rPr>
                    <w:t>UL-RX</w:t>
                  </w:r>
                  <w:r w:rsidRPr="00C35A53">
                    <w:rPr>
                      <w:szCs w:val="20"/>
                      <w:lang w:val="en-GB" w:eastAsia="zh-CN"/>
                    </w:rPr>
                    <w:t>)</w:t>
                  </w:r>
                </w:p>
              </w:tc>
              <w:tc>
                <w:tcPr>
                  <w:tcW w:w="0" w:type="auto"/>
                  <w:shd w:val="clear" w:color="auto" w:fill="auto"/>
                  <w:tcMar>
                    <w:top w:w="15" w:type="dxa"/>
                    <w:left w:w="108" w:type="dxa"/>
                    <w:bottom w:w="0" w:type="dxa"/>
                    <w:right w:w="108" w:type="dxa"/>
                  </w:tcMar>
                </w:tcPr>
                <w:p w14:paraId="315536F4" w14:textId="77777777" w:rsidR="00105618" w:rsidRPr="00C35A53" w:rsidRDefault="00105618" w:rsidP="00105618">
                  <w:pPr>
                    <w:overflowPunct w:val="0"/>
                    <w:snapToGrid/>
                    <w:spacing w:line="288" w:lineRule="auto"/>
                    <w:textAlignment w:val="baseline"/>
                    <w:rPr>
                      <w:color w:val="000000"/>
                      <w:kern w:val="24"/>
                      <w:sz w:val="21"/>
                      <w:szCs w:val="20"/>
                      <w:lang w:val="en-GB" w:eastAsia="zh-CN"/>
                    </w:rPr>
                  </w:pPr>
                  <w:r w:rsidRPr="00C35A53">
                    <w:rPr>
                      <w:color w:val="000000"/>
                      <w:kern w:val="24"/>
                      <w:sz w:val="21"/>
                      <w:szCs w:val="20"/>
                      <w:lang w:val="en-GB" w:eastAsia="zh-CN"/>
                    </w:rPr>
                    <w:t>100</w:t>
                  </w:r>
                </w:p>
              </w:tc>
              <w:tc>
                <w:tcPr>
                  <w:tcW w:w="0" w:type="auto"/>
                  <w:shd w:val="clear" w:color="auto" w:fill="auto"/>
                  <w:tcMar>
                    <w:top w:w="15" w:type="dxa"/>
                    <w:left w:w="108" w:type="dxa"/>
                    <w:bottom w:w="0" w:type="dxa"/>
                    <w:right w:w="108" w:type="dxa"/>
                  </w:tcMar>
                </w:tcPr>
                <w:p w14:paraId="2D29FBAB" w14:textId="77777777" w:rsidR="00105618" w:rsidRPr="00C35A53" w:rsidRDefault="00105618" w:rsidP="00105618">
                  <w:pPr>
                    <w:overflowPunct w:val="0"/>
                    <w:snapToGrid/>
                    <w:spacing w:line="288" w:lineRule="auto"/>
                    <w:textAlignment w:val="baseline"/>
                    <w:rPr>
                      <w:color w:val="000000"/>
                      <w:kern w:val="24"/>
                      <w:sz w:val="21"/>
                      <w:szCs w:val="20"/>
                      <w:lang w:val="en-GB" w:eastAsia="zh-CN"/>
                    </w:rPr>
                  </w:pPr>
                  <w:r w:rsidRPr="00C35A53">
                    <w:rPr>
                      <w:color w:val="000000"/>
                      <w:kern w:val="24"/>
                      <w:sz w:val="21"/>
                      <w:szCs w:val="20"/>
                      <w:lang w:val="en-GB" w:eastAsia="zh-CN"/>
                    </w:rPr>
                    <w:t>100</w:t>
                  </w:r>
                </w:p>
              </w:tc>
              <w:tc>
                <w:tcPr>
                  <w:tcW w:w="0" w:type="auto"/>
                  <w:shd w:val="clear" w:color="auto" w:fill="auto"/>
                  <w:tcMar>
                    <w:top w:w="15" w:type="dxa"/>
                    <w:left w:w="108" w:type="dxa"/>
                    <w:bottom w:w="0" w:type="dxa"/>
                    <w:right w:w="108" w:type="dxa"/>
                  </w:tcMar>
                </w:tcPr>
                <w:p w14:paraId="3EA89E78" w14:textId="77777777" w:rsidR="00105618" w:rsidRPr="00C35A53" w:rsidRDefault="00105618" w:rsidP="00105618">
                  <w:pPr>
                    <w:overflowPunct w:val="0"/>
                    <w:snapToGrid/>
                    <w:spacing w:line="288" w:lineRule="auto"/>
                    <w:textAlignment w:val="baseline"/>
                    <w:rPr>
                      <w:color w:val="000000"/>
                      <w:kern w:val="24"/>
                      <w:sz w:val="21"/>
                      <w:szCs w:val="20"/>
                      <w:lang w:val="en-GB" w:eastAsia="zh-CN"/>
                    </w:rPr>
                  </w:pPr>
                  <w:r w:rsidRPr="00C35A53">
                    <w:rPr>
                      <w:color w:val="000000"/>
                      <w:kern w:val="24"/>
                      <w:sz w:val="21"/>
                      <w:szCs w:val="20"/>
                      <w:lang w:val="en-GB" w:eastAsia="zh-CN"/>
                    </w:rPr>
                    <w:t>92</w:t>
                  </w:r>
                </w:p>
              </w:tc>
              <w:tc>
                <w:tcPr>
                  <w:tcW w:w="0" w:type="auto"/>
                  <w:shd w:val="clear" w:color="auto" w:fill="auto"/>
                  <w:tcMar>
                    <w:top w:w="15" w:type="dxa"/>
                    <w:left w:w="108" w:type="dxa"/>
                    <w:bottom w:w="0" w:type="dxa"/>
                    <w:right w:w="108" w:type="dxa"/>
                  </w:tcMar>
                </w:tcPr>
                <w:p w14:paraId="65D44925" w14:textId="77777777" w:rsidR="00105618" w:rsidRPr="00C35A53" w:rsidRDefault="00105618" w:rsidP="00105618">
                  <w:pPr>
                    <w:overflowPunct w:val="0"/>
                    <w:snapToGrid/>
                    <w:spacing w:line="288" w:lineRule="auto"/>
                    <w:textAlignment w:val="baseline"/>
                    <w:rPr>
                      <w:color w:val="000000"/>
                      <w:kern w:val="24"/>
                      <w:sz w:val="21"/>
                      <w:szCs w:val="20"/>
                      <w:lang w:val="en-GB" w:eastAsia="zh-CN"/>
                    </w:rPr>
                  </w:pPr>
                  <w:r w:rsidRPr="00C35A53">
                    <w:rPr>
                      <w:color w:val="000000"/>
                      <w:kern w:val="24"/>
                      <w:sz w:val="21"/>
                      <w:szCs w:val="20"/>
                      <w:lang w:val="en-GB" w:eastAsia="zh-CN"/>
                    </w:rPr>
                    <w:t>92</w:t>
                  </w:r>
                </w:p>
              </w:tc>
            </w:tr>
            <w:tr w:rsidR="00105618" w:rsidRPr="00C35A53" w14:paraId="7DEF7C1F" w14:textId="77777777" w:rsidTr="00C10671">
              <w:trPr>
                <w:trHeight w:val="220"/>
                <w:jc w:val="center"/>
              </w:trPr>
              <w:tc>
                <w:tcPr>
                  <w:tcW w:w="0" w:type="auto"/>
                </w:tcPr>
                <w:p w14:paraId="507EDC04" w14:textId="77777777" w:rsidR="00105618" w:rsidRPr="00C35A53" w:rsidRDefault="00105618" w:rsidP="00105618">
                  <w:pPr>
                    <w:overflowPunct w:val="0"/>
                    <w:snapToGrid/>
                    <w:spacing w:line="288" w:lineRule="auto"/>
                    <w:jc w:val="center"/>
                    <w:textAlignment w:val="baseline"/>
                    <w:rPr>
                      <w:rFonts w:eastAsia="DengXian"/>
                      <w:sz w:val="21"/>
                      <w:szCs w:val="20"/>
                      <w:lang w:val="en-GB" w:eastAsia="zh-CN"/>
                    </w:rPr>
                  </w:pPr>
                  <w:r w:rsidRPr="00C35A53">
                    <w:rPr>
                      <w:rFonts w:eastAsia="DengXian" w:hint="eastAsia"/>
                      <w:sz w:val="21"/>
                      <w:szCs w:val="20"/>
                      <w:lang w:val="en-GB" w:eastAsia="zh-CN"/>
                    </w:rPr>
                    <w:t>1.3.3</w:t>
                  </w:r>
                </w:p>
              </w:tc>
              <w:tc>
                <w:tcPr>
                  <w:tcW w:w="0" w:type="auto"/>
                  <w:vAlign w:val="center"/>
                </w:tcPr>
                <w:p w14:paraId="2DCB71E0" w14:textId="77777777" w:rsidR="00105618" w:rsidRPr="00C35A53" w:rsidRDefault="00105618" w:rsidP="00105618">
                  <w:pPr>
                    <w:overflowPunct w:val="0"/>
                    <w:snapToGrid/>
                    <w:spacing w:line="288" w:lineRule="auto"/>
                    <w:textAlignment w:val="baseline"/>
                    <w:rPr>
                      <w:rFonts w:eastAsia="DengXian"/>
                      <w:sz w:val="21"/>
                      <w:szCs w:val="20"/>
                      <w:lang w:val="en-GB" w:eastAsia="zh-CN"/>
                    </w:rPr>
                  </w:pPr>
                  <w:r w:rsidRPr="00C35A53">
                    <w:rPr>
                      <w:rFonts w:eastAsia="DengXian" w:hint="eastAsia"/>
                      <w:sz w:val="21"/>
                      <w:szCs w:val="20"/>
                      <w:lang w:val="en-GB" w:eastAsia="zh-CN"/>
                    </w:rPr>
                    <w:t>Inaccuracy caused by TA indication</w:t>
                  </w:r>
                  <w:r w:rsidRPr="00C35A53">
                    <w:rPr>
                      <w:rFonts w:eastAsia="DengXian"/>
                      <w:sz w:val="21"/>
                      <w:szCs w:val="20"/>
                      <w:lang w:val="en-GB" w:eastAsia="zh-CN"/>
                    </w:rPr>
                    <w:t xml:space="preserve"> </w:t>
                  </w:r>
                  <w:r w:rsidRPr="00C35A53">
                    <w:rPr>
                      <w:szCs w:val="20"/>
                      <w:lang w:val="en-GB" w:eastAsia="zh-CN"/>
                    </w:rPr>
                    <w:t>(TE</w:t>
                  </w:r>
                  <w:r w:rsidRPr="00C35A53">
                    <w:rPr>
                      <w:szCs w:val="20"/>
                      <w:vertAlign w:val="subscript"/>
                      <w:lang w:val="en-GB" w:eastAsia="zh-CN"/>
                    </w:rPr>
                    <w:t>TA-G</w:t>
                  </w:r>
                  <w:r w:rsidRPr="00C35A53">
                    <w:rPr>
                      <w:szCs w:val="20"/>
                      <w:lang w:val="en-GB" w:eastAsia="zh-CN"/>
                    </w:rPr>
                    <w:t>)</w:t>
                  </w:r>
                </w:p>
              </w:tc>
              <w:tc>
                <w:tcPr>
                  <w:tcW w:w="0" w:type="auto"/>
                  <w:shd w:val="clear" w:color="auto" w:fill="auto"/>
                  <w:tcMar>
                    <w:top w:w="15" w:type="dxa"/>
                    <w:left w:w="108" w:type="dxa"/>
                    <w:bottom w:w="0" w:type="dxa"/>
                    <w:right w:w="108" w:type="dxa"/>
                  </w:tcMar>
                </w:tcPr>
                <w:p w14:paraId="70DC71D8" w14:textId="77777777" w:rsidR="00105618" w:rsidRPr="00C35A53" w:rsidRDefault="00105618" w:rsidP="00105618">
                  <w:pPr>
                    <w:overflowPunct w:val="0"/>
                    <w:snapToGrid/>
                    <w:spacing w:line="288" w:lineRule="auto"/>
                    <w:textAlignment w:val="baseline"/>
                    <w:rPr>
                      <w:color w:val="000000"/>
                      <w:kern w:val="24"/>
                      <w:sz w:val="21"/>
                      <w:szCs w:val="20"/>
                      <w:lang w:val="en-GB" w:eastAsia="zh-CN"/>
                    </w:rPr>
                  </w:pPr>
                  <w:r w:rsidRPr="00C35A53">
                    <w:rPr>
                      <w:rFonts w:eastAsia="DengXian"/>
                      <w:sz w:val="21"/>
                      <w:szCs w:val="20"/>
                      <w:lang w:eastAsia="zh-CN"/>
                    </w:rPr>
                    <w:t>260</w:t>
                  </w:r>
                </w:p>
              </w:tc>
              <w:tc>
                <w:tcPr>
                  <w:tcW w:w="0" w:type="auto"/>
                  <w:shd w:val="clear" w:color="auto" w:fill="auto"/>
                  <w:tcMar>
                    <w:top w:w="15" w:type="dxa"/>
                    <w:left w:w="108" w:type="dxa"/>
                    <w:bottom w:w="0" w:type="dxa"/>
                    <w:right w:w="108" w:type="dxa"/>
                  </w:tcMar>
                </w:tcPr>
                <w:p w14:paraId="540852A5" w14:textId="77777777" w:rsidR="00105618" w:rsidRPr="00C35A53" w:rsidRDefault="00105618" w:rsidP="00105618">
                  <w:pPr>
                    <w:overflowPunct w:val="0"/>
                    <w:snapToGrid/>
                    <w:spacing w:line="288" w:lineRule="auto"/>
                    <w:textAlignment w:val="baseline"/>
                    <w:rPr>
                      <w:color w:val="000000"/>
                      <w:kern w:val="24"/>
                      <w:sz w:val="21"/>
                      <w:szCs w:val="20"/>
                      <w:lang w:val="en-GB" w:eastAsia="zh-CN"/>
                    </w:rPr>
                  </w:pPr>
                  <w:r w:rsidRPr="00C35A53">
                    <w:rPr>
                      <w:rFonts w:eastAsia="DengXian"/>
                      <w:sz w:val="21"/>
                      <w:szCs w:val="20"/>
                      <w:lang w:eastAsia="zh-CN"/>
                    </w:rPr>
                    <w:t>130</w:t>
                  </w:r>
                </w:p>
              </w:tc>
              <w:tc>
                <w:tcPr>
                  <w:tcW w:w="0" w:type="auto"/>
                  <w:shd w:val="clear" w:color="auto" w:fill="auto"/>
                  <w:tcMar>
                    <w:top w:w="15" w:type="dxa"/>
                    <w:left w:w="108" w:type="dxa"/>
                    <w:bottom w:w="0" w:type="dxa"/>
                    <w:right w:w="108" w:type="dxa"/>
                  </w:tcMar>
                </w:tcPr>
                <w:p w14:paraId="5E57626D" w14:textId="77777777" w:rsidR="00105618" w:rsidRPr="00C35A53" w:rsidRDefault="00105618" w:rsidP="00105618">
                  <w:pPr>
                    <w:overflowPunct w:val="0"/>
                    <w:snapToGrid/>
                    <w:spacing w:line="288" w:lineRule="auto"/>
                    <w:textAlignment w:val="baseline"/>
                    <w:rPr>
                      <w:color w:val="000000"/>
                      <w:kern w:val="24"/>
                      <w:sz w:val="21"/>
                      <w:szCs w:val="20"/>
                      <w:lang w:val="en-GB" w:eastAsia="zh-CN"/>
                    </w:rPr>
                  </w:pPr>
                  <w:r w:rsidRPr="00C35A53">
                    <w:rPr>
                      <w:rFonts w:eastAsia="DengXian"/>
                      <w:sz w:val="21"/>
                      <w:szCs w:val="20"/>
                      <w:lang w:eastAsia="zh-CN"/>
                    </w:rPr>
                    <w:t>65</w:t>
                  </w:r>
                </w:p>
              </w:tc>
              <w:tc>
                <w:tcPr>
                  <w:tcW w:w="0" w:type="auto"/>
                  <w:shd w:val="clear" w:color="auto" w:fill="auto"/>
                  <w:tcMar>
                    <w:top w:w="15" w:type="dxa"/>
                    <w:left w:w="108" w:type="dxa"/>
                    <w:bottom w:w="0" w:type="dxa"/>
                    <w:right w:w="108" w:type="dxa"/>
                  </w:tcMar>
                </w:tcPr>
                <w:p w14:paraId="5967CB4F" w14:textId="77777777" w:rsidR="00105618" w:rsidRPr="00C35A53" w:rsidRDefault="00105618" w:rsidP="00105618">
                  <w:pPr>
                    <w:overflowPunct w:val="0"/>
                    <w:snapToGrid/>
                    <w:spacing w:line="288" w:lineRule="auto"/>
                    <w:textAlignment w:val="baseline"/>
                    <w:rPr>
                      <w:color w:val="000000"/>
                      <w:kern w:val="24"/>
                      <w:sz w:val="21"/>
                      <w:szCs w:val="20"/>
                      <w:lang w:val="en-GB" w:eastAsia="zh-CN"/>
                    </w:rPr>
                  </w:pPr>
                  <w:r w:rsidRPr="00C35A53">
                    <w:rPr>
                      <w:rFonts w:eastAsia="DengXian"/>
                      <w:sz w:val="21"/>
                      <w:szCs w:val="20"/>
                      <w:lang w:eastAsia="zh-CN"/>
                    </w:rPr>
                    <w:t>32</w:t>
                  </w:r>
                </w:p>
              </w:tc>
            </w:tr>
            <w:tr w:rsidR="00105618" w:rsidRPr="00C35A53" w14:paraId="325C5483" w14:textId="77777777" w:rsidTr="00C10671">
              <w:trPr>
                <w:trHeight w:val="220"/>
                <w:jc w:val="center"/>
              </w:trPr>
              <w:tc>
                <w:tcPr>
                  <w:tcW w:w="0" w:type="auto"/>
                </w:tcPr>
                <w:p w14:paraId="6779BD13" w14:textId="77777777" w:rsidR="00105618" w:rsidRPr="00C35A53" w:rsidRDefault="00105618" w:rsidP="00105618">
                  <w:pPr>
                    <w:overflowPunct w:val="0"/>
                    <w:snapToGrid/>
                    <w:spacing w:line="288" w:lineRule="auto"/>
                    <w:jc w:val="center"/>
                    <w:textAlignment w:val="baseline"/>
                    <w:rPr>
                      <w:rFonts w:eastAsia="DengXian"/>
                      <w:sz w:val="21"/>
                      <w:szCs w:val="20"/>
                      <w:lang w:val="en-GB" w:eastAsia="zh-CN"/>
                    </w:rPr>
                  </w:pPr>
                  <w:r w:rsidRPr="00C35A53">
                    <w:rPr>
                      <w:rFonts w:eastAsia="DengXian" w:hint="eastAsia"/>
                      <w:sz w:val="21"/>
                      <w:szCs w:val="20"/>
                      <w:lang w:val="en-GB" w:eastAsia="zh-CN"/>
                    </w:rPr>
                    <w:t>1.4</w:t>
                  </w:r>
                </w:p>
              </w:tc>
              <w:tc>
                <w:tcPr>
                  <w:tcW w:w="0" w:type="auto"/>
                  <w:vAlign w:val="center"/>
                </w:tcPr>
                <w:p w14:paraId="44578002" w14:textId="77777777" w:rsidR="00105618" w:rsidRPr="00C35A53" w:rsidRDefault="00105618" w:rsidP="00105618">
                  <w:pPr>
                    <w:overflowPunct w:val="0"/>
                    <w:snapToGrid/>
                    <w:spacing w:line="288" w:lineRule="auto"/>
                    <w:textAlignment w:val="baseline"/>
                    <w:rPr>
                      <w:rFonts w:eastAsia="DengXian"/>
                      <w:sz w:val="21"/>
                      <w:szCs w:val="20"/>
                      <w:lang w:val="en-GB" w:eastAsia="zh-CN"/>
                    </w:rPr>
                  </w:pPr>
                  <w:r w:rsidRPr="00C35A53">
                    <w:rPr>
                      <w:rFonts w:eastAsia="DengXian"/>
                      <w:sz w:val="21"/>
                      <w:szCs w:val="20"/>
                      <w:lang w:val="en-GB" w:eastAsia="zh-CN"/>
                    </w:rPr>
                    <w:t>I</w:t>
                  </w:r>
                  <w:r w:rsidRPr="00C35A53">
                    <w:rPr>
                      <w:rFonts w:eastAsia="DengXian" w:hint="eastAsia"/>
                      <w:sz w:val="21"/>
                      <w:szCs w:val="20"/>
                      <w:lang w:val="en-GB" w:eastAsia="zh-CN"/>
                    </w:rPr>
                    <w:t>naccuracy caused by propagation delay</w:t>
                  </w:r>
                  <w:r w:rsidRPr="00C35A53">
                    <w:rPr>
                      <w:rFonts w:eastAsia="DengXian"/>
                      <w:sz w:val="21"/>
                      <w:szCs w:val="20"/>
                      <w:lang w:val="en-GB" w:eastAsia="zh-CN"/>
                    </w:rPr>
                    <w:t xml:space="preserve"> when c</w:t>
                  </w:r>
                  <w:r w:rsidRPr="00C35A53">
                    <w:rPr>
                      <w:sz w:val="21"/>
                      <w:szCs w:val="20"/>
                      <w:lang w:val="en-GB" w:eastAsia="zh-CN"/>
                    </w:rPr>
                    <w:t>onsidering 20</w:t>
                  </w:r>
                  <w:r w:rsidRPr="00C35A53">
                    <w:rPr>
                      <w:rFonts w:hint="eastAsia"/>
                      <w:sz w:val="21"/>
                      <w:szCs w:val="20"/>
                      <w:lang w:val="en-GB" w:eastAsia="zh-CN"/>
                    </w:rPr>
                    <w:t>k</w:t>
                  </w:r>
                  <w:r w:rsidRPr="00C35A53">
                    <w:rPr>
                      <w:sz w:val="21"/>
                      <w:szCs w:val="20"/>
                      <w:lang w:val="en-GB" w:eastAsia="zh-CN"/>
                    </w:rPr>
                    <w:t>m</w:t>
                  </w:r>
                  <w:r w:rsidRPr="00C35A53">
                    <w:rPr>
                      <w:sz w:val="21"/>
                      <w:szCs w:val="20"/>
                      <w:vertAlign w:val="superscript"/>
                      <w:lang w:val="en-GB" w:eastAsia="zh-CN"/>
                    </w:rPr>
                    <w:t>2</w:t>
                  </w:r>
                  <w:r w:rsidRPr="00C35A53">
                    <w:rPr>
                      <w:sz w:val="21"/>
                      <w:szCs w:val="20"/>
                      <w:lang w:val="en-GB" w:eastAsia="zh-CN"/>
                    </w:rPr>
                    <w:t xml:space="preserve"> service area </w:t>
                  </w:r>
                  <w:r w:rsidRPr="00C35A53">
                    <w:rPr>
                      <w:lang w:val="en-GB" w:eastAsia="zh-CN"/>
                    </w:rPr>
                    <w:t>(</w:t>
                  </w:r>
                  <w:r w:rsidRPr="00C35A53">
                    <w:rPr>
                      <w:iCs/>
                      <w:lang w:val="en-GB" w:eastAsia="zh-CN"/>
                    </w:rPr>
                    <w:t>TE</w:t>
                  </w:r>
                  <w:r w:rsidRPr="00C35A53">
                    <w:rPr>
                      <w:iCs/>
                      <w:vertAlign w:val="subscript"/>
                      <w:lang w:val="en-GB" w:eastAsia="zh-CN"/>
                    </w:rPr>
                    <w:t>PD</w:t>
                  </w:r>
                  <w:r w:rsidRPr="00C35A53">
                    <w:rPr>
                      <w:iCs/>
                      <w:lang w:val="en-GB" w:eastAsia="zh-CN"/>
                    </w:rPr>
                    <w:t>)</w:t>
                  </w:r>
                </w:p>
              </w:tc>
              <w:tc>
                <w:tcPr>
                  <w:tcW w:w="0" w:type="auto"/>
                  <w:shd w:val="clear" w:color="auto" w:fill="auto"/>
                  <w:tcMar>
                    <w:top w:w="15" w:type="dxa"/>
                    <w:left w:w="108" w:type="dxa"/>
                    <w:bottom w:w="0" w:type="dxa"/>
                    <w:right w:w="108" w:type="dxa"/>
                  </w:tcMar>
                </w:tcPr>
                <w:p w14:paraId="6BD69B19" w14:textId="77777777" w:rsidR="00105618" w:rsidRPr="00C35A53" w:rsidRDefault="00105618" w:rsidP="00105618">
                  <w:pPr>
                    <w:overflowPunct w:val="0"/>
                    <w:snapToGrid/>
                    <w:spacing w:line="288" w:lineRule="auto"/>
                    <w:textAlignment w:val="baseline"/>
                    <w:rPr>
                      <w:rFonts w:eastAsia="DengXian"/>
                      <w:sz w:val="21"/>
                      <w:szCs w:val="20"/>
                      <w:lang w:val="en-GB" w:eastAsia="zh-CN"/>
                    </w:rPr>
                  </w:pPr>
                  <w:r w:rsidRPr="00C35A53">
                    <w:rPr>
                      <w:rFonts w:eastAsia="DengXian"/>
                      <w:sz w:val="21"/>
                      <w:szCs w:val="20"/>
                      <w:lang w:val="en-GB" w:eastAsia="zh-CN"/>
                    </w:rPr>
                    <w:t>8410</w:t>
                  </w:r>
                </w:p>
              </w:tc>
              <w:tc>
                <w:tcPr>
                  <w:tcW w:w="0" w:type="auto"/>
                  <w:shd w:val="clear" w:color="auto" w:fill="auto"/>
                  <w:tcMar>
                    <w:top w:w="15" w:type="dxa"/>
                    <w:left w:w="108" w:type="dxa"/>
                    <w:bottom w:w="0" w:type="dxa"/>
                    <w:right w:w="108" w:type="dxa"/>
                  </w:tcMar>
                </w:tcPr>
                <w:p w14:paraId="23090E23" w14:textId="77777777" w:rsidR="00105618" w:rsidRPr="00C35A53" w:rsidRDefault="00105618" w:rsidP="00105618">
                  <w:pPr>
                    <w:overflowPunct w:val="0"/>
                    <w:snapToGrid/>
                    <w:spacing w:line="288" w:lineRule="auto"/>
                    <w:textAlignment w:val="baseline"/>
                    <w:rPr>
                      <w:rFonts w:eastAsia="DengXian"/>
                      <w:sz w:val="21"/>
                      <w:szCs w:val="20"/>
                      <w:lang w:eastAsia="zh-CN"/>
                    </w:rPr>
                  </w:pPr>
                  <w:r w:rsidRPr="00C35A53">
                    <w:rPr>
                      <w:rFonts w:eastAsia="DengXian"/>
                      <w:sz w:val="21"/>
                      <w:szCs w:val="20"/>
                      <w:lang w:val="en-GB" w:eastAsia="zh-CN"/>
                    </w:rPr>
                    <w:t>8410</w:t>
                  </w:r>
                </w:p>
              </w:tc>
              <w:tc>
                <w:tcPr>
                  <w:tcW w:w="0" w:type="auto"/>
                  <w:shd w:val="clear" w:color="auto" w:fill="auto"/>
                  <w:tcMar>
                    <w:top w:w="15" w:type="dxa"/>
                    <w:left w:w="108" w:type="dxa"/>
                    <w:bottom w:w="0" w:type="dxa"/>
                    <w:right w:w="108" w:type="dxa"/>
                  </w:tcMar>
                </w:tcPr>
                <w:p w14:paraId="2D701887" w14:textId="77777777" w:rsidR="00105618" w:rsidRPr="00C35A53" w:rsidRDefault="00105618" w:rsidP="00105618">
                  <w:pPr>
                    <w:overflowPunct w:val="0"/>
                    <w:snapToGrid/>
                    <w:spacing w:line="288" w:lineRule="auto"/>
                    <w:textAlignment w:val="baseline"/>
                    <w:rPr>
                      <w:rFonts w:eastAsia="DengXian"/>
                      <w:sz w:val="21"/>
                      <w:szCs w:val="20"/>
                      <w:lang w:eastAsia="zh-CN"/>
                    </w:rPr>
                  </w:pPr>
                  <w:r w:rsidRPr="00C35A53">
                    <w:rPr>
                      <w:rFonts w:eastAsia="DengXian"/>
                      <w:sz w:val="21"/>
                      <w:szCs w:val="20"/>
                      <w:lang w:val="en-GB" w:eastAsia="zh-CN"/>
                    </w:rPr>
                    <w:t>8410</w:t>
                  </w:r>
                </w:p>
              </w:tc>
              <w:tc>
                <w:tcPr>
                  <w:tcW w:w="0" w:type="auto"/>
                  <w:shd w:val="clear" w:color="auto" w:fill="auto"/>
                  <w:tcMar>
                    <w:top w:w="15" w:type="dxa"/>
                    <w:left w:w="108" w:type="dxa"/>
                    <w:bottom w:w="0" w:type="dxa"/>
                    <w:right w:w="108" w:type="dxa"/>
                  </w:tcMar>
                </w:tcPr>
                <w:p w14:paraId="4069B548" w14:textId="77777777" w:rsidR="00105618" w:rsidRPr="00C35A53" w:rsidRDefault="00105618" w:rsidP="00105618">
                  <w:pPr>
                    <w:overflowPunct w:val="0"/>
                    <w:snapToGrid/>
                    <w:spacing w:line="288" w:lineRule="auto"/>
                    <w:textAlignment w:val="baseline"/>
                    <w:rPr>
                      <w:rFonts w:eastAsia="DengXian"/>
                      <w:sz w:val="21"/>
                      <w:szCs w:val="20"/>
                      <w:lang w:eastAsia="zh-CN"/>
                    </w:rPr>
                  </w:pPr>
                  <w:r w:rsidRPr="00C35A53">
                    <w:rPr>
                      <w:rFonts w:eastAsia="DengXian"/>
                      <w:sz w:val="21"/>
                      <w:szCs w:val="20"/>
                      <w:lang w:val="en-GB" w:eastAsia="zh-CN"/>
                    </w:rPr>
                    <w:t>8410</w:t>
                  </w:r>
                </w:p>
              </w:tc>
            </w:tr>
            <w:tr w:rsidR="00105618" w:rsidRPr="00C35A53" w14:paraId="53B68C3D" w14:textId="77777777" w:rsidTr="00C10671">
              <w:trPr>
                <w:trHeight w:val="220"/>
                <w:jc w:val="center"/>
              </w:trPr>
              <w:tc>
                <w:tcPr>
                  <w:tcW w:w="0" w:type="auto"/>
                </w:tcPr>
                <w:p w14:paraId="1B22F8C3" w14:textId="77777777" w:rsidR="00105618" w:rsidRPr="00C35A53" w:rsidRDefault="00105618" w:rsidP="00105618">
                  <w:pPr>
                    <w:overflowPunct w:val="0"/>
                    <w:snapToGrid/>
                    <w:spacing w:line="288" w:lineRule="auto"/>
                    <w:jc w:val="center"/>
                    <w:textAlignment w:val="baseline"/>
                    <w:rPr>
                      <w:rFonts w:eastAsia="DengXian"/>
                      <w:sz w:val="21"/>
                      <w:szCs w:val="20"/>
                      <w:lang w:val="en-GB" w:eastAsia="zh-CN"/>
                    </w:rPr>
                  </w:pPr>
                  <w:r w:rsidRPr="00C35A53">
                    <w:rPr>
                      <w:rFonts w:eastAsia="DengXian" w:hint="eastAsia"/>
                      <w:sz w:val="21"/>
                      <w:szCs w:val="20"/>
                      <w:lang w:val="en-GB" w:eastAsia="zh-CN"/>
                    </w:rPr>
                    <w:t>2</w:t>
                  </w:r>
                </w:p>
              </w:tc>
              <w:tc>
                <w:tcPr>
                  <w:tcW w:w="0" w:type="auto"/>
                  <w:vAlign w:val="center"/>
                </w:tcPr>
                <w:p w14:paraId="27AE1C25" w14:textId="77777777" w:rsidR="00105618" w:rsidRPr="00C35A53" w:rsidRDefault="00105618" w:rsidP="00105618">
                  <w:pPr>
                    <w:overflowPunct w:val="0"/>
                    <w:snapToGrid/>
                    <w:spacing w:line="288" w:lineRule="auto"/>
                    <w:textAlignment w:val="baseline"/>
                    <w:rPr>
                      <w:rFonts w:eastAsia="DengXian"/>
                      <w:sz w:val="21"/>
                      <w:szCs w:val="20"/>
                      <w:lang w:val="en-GB" w:eastAsia="zh-CN"/>
                    </w:rPr>
                  </w:pPr>
                  <w:r w:rsidRPr="00C35A53">
                    <w:rPr>
                      <w:sz w:val="21"/>
                      <w:szCs w:val="20"/>
                      <w:lang w:val="en-GB" w:eastAsia="zh-CN"/>
                    </w:rPr>
                    <w:t>Inaccuracy caused by</w:t>
                  </w:r>
                  <w:r w:rsidRPr="00C35A53">
                    <w:rPr>
                      <w:rFonts w:eastAsia="DengXian"/>
                      <w:sz w:val="21"/>
                      <w:szCs w:val="20"/>
                      <w:lang w:val="en-GB" w:eastAsia="zh-CN"/>
                    </w:rPr>
                    <w:t xml:space="preserve"> time reference information delivery from gNB to UE (TE</w:t>
                  </w:r>
                  <w:r w:rsidRPr="00C35A53">
                    <w:rPr>
                      <w:rFonts w:eastAsia="DengXian"/>
                      <w:sz w:val="21"/>
                      <w:szCs w:val="20"/>
                      <w:vertAlign w:val="subscript"/>
                      <w:lang w:val="en-GB" w:eastAsia="zh-CN"/>
                    </w:rPr>
                    <w:t>RT</w:t>
                  </w:r>
                  <w:r w:rsidRPr="00C35A53">
                    <w:rPr>
                      <w:rFonts w:eastAsia="DengXian"/>
                      <w:sz w:val="21"/>
                      <w:szCs w:val="20"/>
                      <w:lang w:val="en-GB" w:eastAsia="zh-CN"/>
                    </w:rPr>
                    <w:t>)</w:t>
                  </w:r>
                </w:p>
              </w:tc>
              <w:tc>
                <w:tcPr>
                  <w:tcW w:w="0" w:type="auto"/>
                  <w:shd w:val="clear" w:color="auto" w:fill="auto"/>
                  <w:tcMar>
                    <w:top w:w="15" w:type="dxa"/>
                    <w:left w:w="108" w:type="dxa"/>
                    <w:bottom w:w="0" w:type="dxa"/>
                    <w:right w:w="108" w:type="dxa"/>
                  </w:tcMar>
                </w:tcPr>
                <w:p w14:paraId="5D7A7FF8" w14:textId="77777777" w:rsidR="00105618" w:rsidRPr="00C35A53" w:rsidRDefault="00105618" w:rsidP="00105618">
                  <w:pPr>
                    <w:overflowPunct w:val="0"/>
                    <w:snapToGrid/>
                    <w:spacing w:line="288" w:lineRule="auto"/>
                    <w:textAlignment w:val="baseline"/>
                    <w:rPr>
                      <w:sz w:val="21"/>
                      <w:szCs w:val="20"/>
                      <w:lang w:val="en-GB" w:eastAsia="zh-CN"/>
                    </w:rPr>
                  </w:pPr>
                  <w:r w:rsidRPr="00C35A53">
                    <w:rPr>
                      <w:sz w:val="21"/>
                      <w:szCs w:val="20"/>
                      <w:lang w:val="en-GB" w:eastAsia="zh-CN"/>
                    </w:rPr>
                    <w:t>5</w:t>
                  </w:r>
                </w:p>
              </w:tc>
              <w:tc>
                <w:tcPr>
                  <w:tcW w:w="0" w:type="auto"/>
                  <w:shd w:val="clear" w:color="auto" w:fill="auto"/>
                  <w:tcMar>
                    <w:top w:w="15" w:type="dxa"/>
                    <w:left w:w="108" w:type="dxa"/>
                    <w:bottom w:w="0" w:type="dxa"/>
                    <w:right w:w="108" w:type="dxa"/>
                  </w:tcMar>
                </w:tcPr>
                <w:p w14:paraId="3F8C46B4" w14:textId="77777777" w:rsidR="00105618" w:rsidRPr="00C35A53" w:rsidRDefault="00105618" w:rsidP="00105618">
                  <w:pPr>
                    <w:overflowPunct w:val="0"/>
                    <w:snapToGrid/>
                    <w:spacing w:line="288" w:lineRule="auto"/>
                    <w:textAlignment w:val="baseline"/>
                    <w:rPr>
                      <w:sz w:val="21"/>
                      <w:szCs w:val="20"/>
                      <w:lang w:val="en-GB" w:eastAsia="zh-CN"/>
                    </w:rPr>
                  </w:pPr>
                  <w:r w:rsidRPr="00C35A53">
                    <w:rPr>
                      <w:sz w:val="21"/>
                      <w:szCs w:val="20"/>
                      <w:lang w:val="en-GB" w:eastAsia="zh-CN"/>
                    </w:rPr>
                    <w:t>5</w:t>
                  </w:r>
                </w:p>
              </w:tc>
              <w:tc>
                <w:tcPr>
                  <w:tcW w:w="0" w:type="auto"/>
                  <w:shd w:val="clear" w:color="auto" w:fill="auto"/>
                  <w:tcMar>
                    <w:top w:w="15" w:type="dxa"/>
                    <w:left w:w="108" w:type="dxa"/>
                    <w:bottom w:w="0" w:type="dxa"/>
                    <w:right w:w="108" w:type="dxa"/>
                  </w:tcMar>
                </w:tcPr>
                <w:p w14:paraId="038139AA" w14:textId="77777777" w:rsidR="00105618" w:rsidRPr="00C35A53" w:rsidRDefault="00105618" w:rsidP="00105618">
                  <w:pPr>
                    <w:overflowPunct w:val="0"/>
                    <w:snapToGrid/>
                    <w:spacing w:line="288" w:lineRule="auto"/>
                    <w:textAlignment w:val="baseline"/>
                    <w:rPr>
                      <w:sz w:val="21"/>
                      <w:szCs w:val="20"/>
                      <w:lang w:val="en-GB" w:eastAsia="zh-CN"/>
                    </w:rPr>
                  </w:pPr>
                  <w:r w:rsidRPr="00C35A53">
                    <w:rPr>
                      <w:sz w:val="21"/>
                      <w:szCs w:val="20"/>
                      <w:lang w:val="en-GB" w:eastAsia="zh-CN"/>
                    </w:rPr>
                    <w:t>5</w:t>
                  </w:r>
                </w:p>
              </w:tc>
              <w:tc>
                <w:tcPr>
                  <w:tcW w:w="0" w:type="auto"/>
                  <w:shd w:val="clear" w:color="auto" w:fill="auto"/>
                  <w:tcMar>
                    <w:top w:w="15" w:type="dxa"/>
                    <w:left w:w="108" w:type="dxa"/>
                    <w:bottom w:w="0" w:type="dxa"/>
                    <w:right w:w="108" w:type="dxa"/>
                  </w:tcMar>
                </w:tcPr>
                <w:p w14:paraId="0F8DF32C" w14:textId="77777777" w:rsidR="00105618" w:rsidRPr="00C35A53" w:rsidRDefault="00105618" w:rsidP="00105618">
                  <w:pPr>
                    <w:overflowPunct w:val="0"/>
                    <w:snapToGrid/>
                    <w:spacing w:line="288" w:lineRule="auto"/>
                    <w:textAlignment w:val="baseline"/>
                    <w:rPr>
                      <w:sz w:val="21"/>
                      <w:szCs w:val="20"/>
                      <w:lang w:val="en-GB" w:eastAsia="zh-CN"/>
                    </w:rPr>
                  </w:pPr>
                  <w:r w:rsidRPr="00C35A53">
                    <w:rPr>
                      <w:sz w:val="21"/>
                      <w:szCs w:val="20"/>
                      <w:lang w:val="en-GB" w:eastAsia="zh-CN"/>
                    </w:rPr>
                    <w:t>5</w:t>
                  </w:r>
                </w:p>
              </w:tc>
            </w:tr>
            <w:tr w:rsidR="00105618" w:rsidRPr="00C35A53" w14:paraId="6E5DAF27" w14:textId="77777777" w:rsidTr="00C10671">
              <w:trPr>
                <w:trHeight w:val="220"/>
                <w:jc w:val="center"/>
              </w:trPr>
              <w:tc>
                <w:tcPr>
                  <w:tcW w:w="0" w:type="auto"/>
                </w:tcPr>
                <w:p w14:paraId="1D2EF547" w14:textId="77777777" w:rsidR="00105618" w:rsidRPr="00C35A53" w:rsidRDefault="00105618" w:rsidP="00105618">
                  <w:pPr>
                    <w:overflowPunct w:val="0"/>
                    <w:snapToGrid/>
                    <w:spacing w:line="288" w:lineRule="auto"/>
                    <w:jc w:val="center"/>
                    <w:textAlignment w:val="baseline"/>
                    <w:rPr>
                      <w:rFonts w:eastAsia="DengXian"/>
                      <w:sz w:val="21"/>
                      <w:szCs w:val="20"/>
                      <w:lang w:val="en-GB" w:eastAsia="zh-CN"/>
                    </w:rPr>
                  </w:pPr>
                  <w:r w:rsidRPr="00C35A53">
                    <w:rPr>
                      <w:rFonts w:eastAsia="DengXian" w:hint="eastAsia"/>
                      <w:sz w:val="21"/>
                      <w:szCs w:val="20"/>
                      <w:lang w:val="en-GB" w:eastAsia="zh-CN"/>
                    </w:rPr>
                    <w:t>3</w:t>
                  </w:r>
                </w:p>
                <w:p w14:paraId="2D845499" w14:textId="77777777" w:rsidR="00105618" w:rsidRPr="00C35A53" w:rsidRDefault="00105618" w:rsidP="00105618">
                  <w:pPr>
                    <w:overflowPunct w:val="0"/>
                    <w:snapToGrid/>
                    <w:spacing w:line="288" w:lineRule="auto"/>
                    <w:jc w:val="center"/>
                    <w:textAlignment w:val="baseline"/>
                    <w:rPr>
                      <w:rFonts w:eastAsia="DengXian"/>
                      <w:sz w:val="21"/>
                      <w:szCs w:val="20"/>
                      <w:lang w:val="en-GB" w:eastAsia="zh-CN"/>
                    </w:rPr>
                  </w:pPr>
                </w:p>
              </w:tc>
              <w:tc>
                <w:tcPr>
                  <w:tcW w:w="0" w:type="auto"/>
                  <w:vAlign w:val="center"/>
                </w:tcPr>
                <w:p w14:paraId="48AE4713" w14:textId="77777777" w:rsidR="00105618" w:rsidRPr="00C35A53" w:rsidRDefault="00105618" w:rsidP="00105618">
                  <w:pPr>
                    <w:overflowPunct w:val="0"/>
                    <w:snapToGrid/>
                    <w:spacing w:line="288" w:lineRule="auto"/>
                    <w:textAlignment w:val="baseline"/>
                    <w:rPr>
                      <w:rFonts w:eastAsia="DengXian"/>
                      <w:sz w:val="21"/>
                      <w:szCs w:val="20"/>
                      <w:lang w:val="en-GB" w:eastAsia="zh-CN"/>
                    </w:rPr>
                  </w:pPr>
                  <w:r w:rsidRPr="00C35A53">
                    <w:rPr>
                      <w:rFonts w:eastAsia="DengXian"/>
                      <w:sz w:val="21"/>
                      <w:szCs w:val="20"/>
                      <w:lang w:val="en-GB" w:eastAsia="zh-CN"/>
                    </w:rPr>
                    <w:t>Inaccuracy caused by the synchronisation between the gNB and external clock (TE</w:t>
                  </w:r>
                  <w:r w:rsidRPr="00C35A53">
                    <w:rPr>
                      <w:rFonts w:eastAsia="DengXian"/>
                      <w:sz w:val="21"/>
                      <w:szCs w:val="20"/>
                      <w:vertAlign w:val="subscript"/>
                      <w:lang w:val="en-GB" w:eastAsia="zh-CN"/>
                    </w:rPr>
                    <w:t>EC</w:t>
                  </w:r>
                  <w:r w:rsidRPr="00C35A53">
                    <w:rPr>
                      <w:rFonts w:eastAsia="DengXian"/>
                      <w:sz w:val="21"/>
                      <w:szCs w:val="20"/>
                      <w:lang w:val="en-GB" w:eastAsia="zh-CN"/>
                    </w:rPr>
                    <w:t>)</w:t>
                  </w:r>
                </w:p>
              </w:tc>
              <w:tc>
                <w:tcPr>
                  <w:tcW w:w="0" w:type="auto"/>
                  <w:shd w:val="clear" w:color="auto" w:fill="auto"/>
                  <w:tcMar>
                    <w:top w:w="15" w:type="dxa"/>
                    <w:left w:w="108" w:type="dxa"/>
                    <w:bottom w:w="0" w:type="dxa"/>
                    <w:right w:w="108" w:type="dxa"/>
                  </w:tcMar>
                </w:tcPr>
                <w:p w14:paraId="60E98768" w14:textId="77777777" w:rsidR="00105618" w:rsidRPr="00C35A53" w:rsidRDefault="00105618" w:rsidP="00105618">
                  <w:pPr>
                    <w:overflowPunct w:val="0"/>
                    <w:snapToGrid/>
                    <w:spacing w:line="288" w:lineRule="auto"/>
                    <w:textAlignment w:val="baseline"/>
                    <w:rPr>
                      <w:sz w:val="21"/>
                      <w:szCs w:val="20"/>
                      <w:lang w:val="en-GB" w:eastAsia="zh-CN"/>
                    </w:rPr>
                  </w:pPr>
                  <w:r w:rsidRPr="00C35A53">
                    <w:rPr>
                      <w:sz w:val="21"/>
                      <w:szCs w:val="20"/>
                      <w:lang w:val="en-GB" w:eastAsia="zh-CN"/>
                    </w:rPr>
                    <w:t>100</w:t>
                  </w:r>
                </w:p>
              </w:tc>
              <w:tc>
                <w:tcPr>
                  <w:tcW w:w="0" w:type="auto"/>
                  <w:shd w:val="clear" w:color="auto" w:fill="auto"/>
                  <w:tcMar>
                    <w:top w:w="15" w:type="dxa"/>
                    <w:left w:w="108" w:type="dxa"/>
                    <w:bottom w:w="0" w:type="dxa"/>
                    <w:right w:w="108" w:type="dxa"/>
                  </w:tcMar>
                </w:tcPr>
                <w:p w14:paraId="79FC8302" w14:textId="77777777" w:rsidR="00105618" w:rsidRPr="00C35A53" w:rsidRDefault="00105618" w:rsidP="00105618">
                  <w:pPr>
                    <w:overflowPunct w:val="0"/>
                    <w:snapToGrid/>
                    <w:spacing w:line="288" w:lineRule="auto"/>
                    <w:textAlignment w:val="baseline"/>
                    <w:rPr>
                      <w:sz w:val="21"/>
                      <w:szCs w:val="20"/>
                      <w:lang w:val="en-GB" w:eastAsia="zh-CN"/>
                    </w:rPr>
                  </w:pPr>
                  <w:r w:rsidRPr="00C35A53">
                    <w:rPr>
                      <w:sz w:val="21"/>
                      <w:szCs w:val="20"/>
                      <w:lang w:val="en-GB" w:eastAsia="zh-CN"/>
                    </w:rPr>
                    <w:t>100</w:t>
                  </w:r>
                </w:p>
              </w:tc>
              <w:tc>
                <w:tcPr>
                  <w:tcW w:w="0" w:type="auto"/>
                  <w:shd w:val="clear" w:color="auto" w:fill="auto"/>
                  <w:tcMar>
                    <w:top w:w="15" w:type="dxa"/>
                    <w:left w:w="108" w:type="dxa"/>
                    <w:bottom w:w="0" w:type="dxa"/>
                    <w:right w:w="108" w:type="dxa"/>
                  </w:tcMar>
                </w:tcPr>
                <w:p w14:paraId="673AE8F2" w14:textId="77777777" w:rsidR="00105618" w:rsidRPr="00C35A53" w:rsidRDefault="00105618" w:rsidP="00105618">
                  <w:pPr>
                    <w:overflowPunct w:val="0"/>
                    <w:snapToGrid/>
                    <w:spacing w:line="288" w:lineRule="auto"/>
                    <w:textAlignment w:val="baseline"/>
                    <w:rPr>
                      <w:sz w:val="21"/>
                      <w:szCs w:val="20"/>
                      <w:lang w:val="en-GB" w:eastAsia="zh-CN"/>
                    </w:rPr>
                  </w:pPr>
                  <w:r w:rsidRPr="00C35A53">
                    <w:rPr>
                      <w:sz w:val="21"/>
                      <w:szCs w:val="20"/>
                      <w:lang w:val="en-GB" w:eastAsia="zh-CN"/>
                    </w:rPr>
                    <w:t>100</w:t>
                  </w:r>
                </w:p>
              </w:tc>
              <w:tc>
                <w:tcPr>
                  <w:tcW w:w="0" w:type="auto"/>
                  <w:shd w:val="clear" w:color="auto" w:fill="auto"/>
                  <w:tcMar>
                    <w:top w:w="15" w:type="dxa"/>
                    <w:left w:w="108" w:type="dxa"/>
                    <w:bottom w:w="0" w:type="dxa"/>
                    <w:right w:w="108" w:type="dxa"/>
                  </w:tcMar>
                </w:tcPr>
                <w:p w14:paraId="5A078A9E" w14:textId="77777777" w:rsidR="00105618" w:rsidRPr="00C35A53" w:rsidRDefault="00105618" w:rsidP="00105618">
                  <w:pPr>
                    <w:overflowPunct w:val="0"/>
                    <w:snapToGrid/>
                    <w:spacing w:line="288" w:lineRule="auto"/>
                    <w:textAlignment w:val="baseline"/>
                    <w:rPr>
                      <w:sz w:val="21"/>
                      <w:szCs w:val="20"/>
                      <w:lang w:val="en-GB" w:eastAsia="zh-CN"/>
                    </w:rPr>
                  </w:pPr>
                  <w:r w:rsidRPr="00C35A53">
                    <w:rPr>
                      <w:sz w:val="21"/>
                      <w:szCs w:val="20"/>
                      <w:lang w:val="en-GB" w:eastAsia="zh-CN"/>
                    </w:rPr>
                    <w:t>100</w:t>
                  </w:r>
                </w:p>
              </w:tc>
            </w:tr>
            <w:tr w:rsidR="00105618" w:rsidRPr="00C35A53" w14:paraId="2495823E" w14:textId="77777777" w:rsidTr="00C10671">
              <w:trPr>
                <w:trHeight w:val="220"/>
                <w:jc w:val="center"/>
              </w:trPr>
              <w:tc>
                <w:tcPr>
                  <w:tcW w:w="0" w:type="auto"/>
                </w:tcPr>
                <w:p w14:paraId="1B15709E" w14:textId="77777777" w:rsidR="00105618" w:rsidRPr="00C35A53" w:rsidRDefault="00105618" w:rsidP="00105618">
                  <w:pPr>
                    <w:overflowPunct w:val="0"/>
                    <w:snapToGrid/>
                    <w:spacing w:line="288" w:lineRule="auto"/>
                    <w:jc w:val="center"/>
                    <w:textAlignment w:val="baseline"/>
                    <w:rPr>
                      <w:rFonts w:eastAsia="DengXian"/>
                      <w:sz w:val="21"/>
                      <w:szCs w:val="20"/>
                      <w:highlight w:val="yellow"/>
                      <w:lang w:val="en-GB" w:eastAsia="zh-CN"/>
                    </w:rPr>
                  </w:pPr>
                  <w:r w:rsidRPr="00C35A53">
                    <w:rPr>
                      <w:rFonts w:eastAsia="DengXian"/>
                      <w:sz w:val="21"/>
                      <w:szCs w:val="20"/>
                      <w:highlight w:val="yellow"/>
                      <w:lang w:val="en-GB" w:eastAsia="zh-CN"/>
                    </w:rPr>
                    <w:t>Total error</w:t>
                  </w:r>
                </w:p>
              </w:tc>
              <w:tc>
                <w:tcPr>
                  <w:tcW w:w="0" w:type="auto"/>
                </w:tcPr>
                <w:p w14:paraId="208E2435" w14:textId="77777777" w:rsidR="00105618" w:rsidRPr="00C35A53" w:rsidRDefault="00105618" w:rsidP="00105618">
                  <w:pPr>
                    <w:overflowPunct w:val="0"/>
                    <w:snapToGrid/>
                    <w:spacing w:line="288" w:lineRule="auto"/>
                    <w:textAlignment w:val="baseline"/>
                    <w:rPr>
                      <w:rFonts w:eastAsia="DengXian"/>
                      <w:sz w:val="21"/>
                      <w:szCs w:val="20"/>
                      <w:highlight w:val="yellow"/>
                      <w:lang w:val="en-GB" w:eastAsia="zh-CN"/>
                    </w:rPr>
                  </w:pPr>
                  <w:r w:rsidRPr="00C35A53">
                    <w:rPr>
                      <w:rFonts w:eastAsia="DengXian" w:hint="eastAsia"/>
                      <w:sz w:val="21"/>
                      <w:szCs w:val="20"/>
                      <w:highlight w:val="yellow"/>
                      <w:lang w:val="en-GB" w:eastAsia="zh-CN"/>
                    </w:rPr>
                    <w:t xml:space="preserve">Total inaccuracy </w:t>
                  </w:r>
                  <w:r w:rsidRPr="00C35A53">
                    <w:rPr>
                      <w:rFonts w:eastAsia="DengXian"/>
                      <w:sz w:val="21"/>
                      <w:szCs w:val="20"/>
                      <w:highlight w:val="yellow"/>
                      <w:lang w:val="en-GB" w:eastAsia="zh-CN"/>
                    </w:rPr>
                    <w:t>for 20 km</w:t>
                  </w:r>
                  <w:r w:rsidRPr="00C35A53">
                    <w:rPr>
                      <w:sz w:val="21"/>
                      <w:szCs w:val="20"/>
                      <w:highlight w:val="yellow"/>
                      <w:vertAlign w:val="superscript"/>
                      <w:lang w:val="en-GB" w:eastAsia="zh-CN"/>
                    </w:rPr>
                    <w:t>2</w:t>
                  </w:r>
                  <w:r w:rsidRPr="00C35A53">
                    <w:rPr>
                      <w:rFonts w:eastAsia="DengXian"/>
                      <w:sz w:val="21"/>
                      <w:szCs w:val="20"/>
                      <w:highlight w:val="yellow"/>
                      <w:lang w:val="en-GB" w:eastAsia="zh-CN"/>
                    </w:rPr>
                    <w:t xml:space="preserve"> service area (with propagation compensation) </w:t>
                  </w:r>
                  <w:r w:rsidRPr="00C35A53">
                    <w:rPr>
                      <w:rFonts w:eastAsia="DengXian" w:hint="eastAsia"/>
                      <w:sz w:val="21"/>
                      <w:szCs w:val="20"/>
                      <w:highlight w:val="yellow"/>
                      <w:lang w:val="en-GB" w:eastAsia="zh-CN"/>
                    </w:rPr>
                    <w:t>=</w:t>
                  </w:r>
                  <w:r w:rsidRPr="00C35A53">
                    <w:rPr>
                      <w:rFonts w:eastAsia="DengXian"/>
                      <w:sz w:val="21"/>
                      <w:szCs w:val="20"/>
                      <w:highlight w:val="yellow"/>
                      <w:lang w:val="en-GB" w:eastAsia="zh-CN"/>
                    </w:rPr>
                    <w:t xml:space="preserve"> (2*(1.1+1.2+1.3+2+3))</w:t>
                  </w:r>
                </w:p>
              </w:tc>
              <w:tc>
                <w:tcPr>
                  <w:tcW w:w="0" w:type="auto"/>
                  <w:shd w:val="clear" w:color="auto" w:fill="auto"/>
                  <w:tcMar>
                    <w:top w:w="15" w:type="dxa"/>
                    <w:left w:w="108" w:type="dxa"/>
                    <w:bottom w:w="0" w:type="dxa"/>
                    <w:right w:w="108" w:type="dxa"/>
                  </w:tcMar>
                  <w:vAlign w:val="center"/>
                </w:tcPr>
                <w:p w14:paraId="080FD1AF" w14:textId="77777777" w:rsidR="00105618" w:rsidRPr="00C35A53" w:rsidRDefault="00105618" w:rsidP="00105618">
                  <w:pPr>
                    <w:overflowPunct w:val="0"/>
                    <w:snapToGrid/>
                    <w:spacing w:line="288" w:lineRule="auto"/>
                    <w:textAlignment w:val="baseline"/>
                    <w:rPr>
                      <w:rFonts w:eastAsia="DengXian"/>
                      <w:sz w:val="21"/>
                      <w:szCs w:val="20"/>
                      <w:highlight w:val="yellow"/>
                      <w:lang w:val="en-GB" w:eastAsia="zh-CN"/>
                    </w:rPr>
                  </w:pPr>
                  <w:r w:rsidRPr="00C35A53">
                    <w:rPr>
                      <w:rFonts w:eastAsia="DengXian"/>
                      <w:sz w:val="21"/>
                      <w:szCs w:val="20"/>
                      <w:highlight w:val="yellow"/>
                      <w:lang w:val="en-GB" w:eastAsia="zh-CN"/>
                    </w:rPr>
                    <w:t>1610</w:t>
                  </w:r>
                </w:p>
              </w:tc>
              <w:tc>
                <w:tcPr>
                  <w:tcW w:w="0" w:type="auto"/>
                  <w:shd w:val="clear" w:color="auto" w:fill="auto"/>
                  <w:tcMar>
                    <w:top w:w="15" w:type="dxa"/>
                    <w:left w:w="108" w:type="dxa"/>
                    <w:bottom w:w="0" w:type="dxa"/>
                    <w:right w:w="108" w:type="dxa"/>
                  </w:tcMar>
                  <w:vAlign w:val="center"/>
                </w:tcPr>
                <w:p w14:paraId="61EBE48A" w14:textId="77777777" w:rsidR="00105618" w:rsidRPr="00C35A53" w:rsidRDefault="00105618" w:rsidP="00105618">
                  <w:pPr>
                    <w:overflowPunct w:val="0"/>
                    <w:snapToGrid/>
                    <w:spacing w:line="288" w:lineRule="auto"/>
                    <w:textAlignment w:val="baseline"/>
                    <w:rPr>
                      <w:rFonts w:eastAsia="DengXian"/>
                      <w:sz w:val="21"/>
                      <w:szCs w:val="20"/>
                      <w:highlight w:val="yellow"/>
                      <w:lang w:val="en-GB" w:eastAsia="zh-CN"/>
                    </w:rPr>
                  </w:pPr>
                  <w:r w:rsidRPr="00C35A53">
                    <w:rPr>
                      <w:rFonts w:eastAsia="DengXian"/>
                      <w:sz w:val="21"/>
                      <w:szCs w:val="20"/>
                      <w:highlight w:val="yellow"/>
                      <w:lang w:val="en-GB" w:eastAsia="zh-CN"/>
                    </w:rPr>
                    <w:t>1350</w:t>
                  </w:r>
                </w:p>
              </w:tc>
              <w:tc>
                <w:tcPr>
                  <w:tcW w:w="0" w:type="auto"/>
                  <w:shd w:val="clear" w:color="auto" w:fill="auto"/>
                  <w:tcMar>
                    <w:top w:w="15" w:type="dxa"/>
                    <w:left w:w="108" w:type="dxa"/>
                    <w:bottom w:w="0" w:type="dxa"/>
                    <w:right w:w="108" w:type="dxa"/>
                  </w:tcMar>
                  <w:vAlign w:val="center"/>
                </w:tcPr>
                <w:p w14:paraId="31AB644A" w14:textId="77777777" w:rsidR="00105618" w:rsidRPr="00C35A53" w:rsidRDefault="00105618" w:rsidP="00105618">
                  <w:pPr>
                    <w:overflowPunct w:val="0"/>
                    <w:snapToGrid/>
                    <w:spacing w:line="288" w:lineRule="auto"/>
                    <w:textAlignment w:val="baseline"/>
                    <w:rPr>
                      <w:rFonts w:eastAsia="DengXian"/>
                      <w:sz w:val="21"/>
                      <w:szCs w:val="20"/>
                      <w:highlight w:val="yellow"/>
                      <w:lang w:val="en-GB" w:eastAsia="zh-CN"/>
                    </w:rPr>
                  </w:pPr>
                  <w:r w:rsidRPr="00C35A53">
                    <w:rPr>
                      <w:rFonts w:eastAsia="DengXian"/>
                      <w:sz w:val="21"/>
                      <w:szCs w:val="20"/>
                      <w:highlight w:val="yellow"/>
                      <w:lang w:val="en-GB" w:eastAsia="zh-CN"/>
                    </w:rPr>
                    <w:t>1051</w:t>
                  </w:r>
                </w:p>
              </w:tc>
              <w:tc>
                <w:tcPr>
                  <w:tcW w:w="0" w:type="auto"/>
                  <w:shd w:val="clear" w:color="auto" w:fill="auto"/>
                  <w:tcMar>
                    <w:top w:w="15" w:type="dxa"/>
                    <w:left w:w="108" w:type="dxa"/>
                    <w:bottom w:w="0" w:type="dxa"/>
                    <w:right w:w="108" w:type="dxa"/>
                  </w:tcMar>
                  <w:vAlign w:val="center"/>
                </w:tcPr>
                <w:p w14:paraId="173342C7" w14:textId="77777777" w:rsidR="00105618" w:rsidRPr="00C35A53" w:rsidRDefault="00105618" w:rsidP="00105618">
                  <w:pPr>
                    <w:overflowPunct w:val="0"/>
                    <w:snapToGrid/>
                    <w:spacing w:line="288" w:lineRule="auto"/>
                    <w:textAlignment w:val="baseline"/>
                    <w:rPr>
                      <w:rFonts w:eastAsia="DengXian"/>
                      <w:sz w:val="21"/>
                      <w:szCs w:val="20"/>
                      <w:highlight w:val="yellow"/>
                      <w:lang w:val="en-GB" w:eastAsia="zh-CN"/>
                    </w:rPr>
                  </w:pPr>
                  <w:r w:rsidRPr="00C35A53">
                    <w:rPr>
                      <w:color w:val="000000"/>
                      <w:lang w:val="en-GB" w:eastAsia="zh-CN"/>
                    </w:rPr>
                    <w:t>774</w:t>
                  </w:r>
                </w:p>
              </w:tc>
            </w:tr>
          </w:tbl>
          <w:p w14:paraId="4E024A92" w14:textId="77777777" w:rsidR="00095510" w:rsidRDefault="00095510" w:rsidP="001B5905">
            <w:pPr>
              <w:pStyle w:val="ListParagraph"/>
              <w:autoSpaceDE/>
              <w:autoSpaceDN/>
              <w:adjustRightInd/>
              <w:snapToGrid/>
              <w:spacing w:after="0"/>
              <w:ind w:left="0"/>
              <w:contextualSpacing w:val="0"/>
              <w:jc w:val="left"/>
              <w:rPr>
                <w:lang w:eastAsia="x-none"/>
              </w:rPr>
            </w:pPr>
          </w:p>
          <w:p w14:paraId="48F3AA11" w14:textId="77777777" w:rsidR="001B5905" w:rsidRPr="00295F18" w:rsidRDefault="001B5905" w:rsidP="001B5905">
            <w:pPr>
              <w:rPr>
                <w:b/>
                <w:lang w:eastAsia="ko-KR"/>
              </w:rPr>
            </w:pPr>
            <w:r w:rsidRPr="00295F18">
              <w:rPr>
                <w:b/>
                <w:lang w:eastAsia="ko-KR"/>
              </w:rPr>
              <w:t>Proposal 1: N</w:t>
            </w:r>
            <w:r w:rsidRPr="00295F18">
              <w:rPr>
                <w:b/>
                <w:vertAlign w:val="subscript"/>
                <w:lang w:eastAsia="ko-KR"/>
              </w:rPr>
              <w:t>TA</w:t>
            </w:r>
            <w:r w:rsidRPr="00295F18">
              <w:rPr>
                <w:b/>
                <w:lang w:eastAsia="ko-KR"/>
              </w:rPr>
              <w:t>/2 is used for the propagation delay compensation of the reference time.</w:t>
            </w:r>
          </w:p>
          <w:p w14:paraId="3CA71B97" w14:textId="77777777" w:rsidR="001B5905" w:rsidRPr="007D3358" w:rsidRDefault="001B5905" w:rsidP="001B5905">
            <w:pPr>
              <w:rPr>
                <w:b/>
                <w:lang w:eastAsia="ko-KR"/>
              </w:rPr>
            </w:pPr>
            <w:r w:rsidRPr="007D3358">
              <w:rPr>
                <w:b/>
                <w:lang w:eastAsia="ko-KR"/>
              </w:rPr>
              <w:t xml:space="preserve">Observation 1: After the propagation delay compensation, the inaccuracy of </w:t>
            </w:r>
            <w:r w:rsidRPr="007D3358">
              <w:rPr>
                <w:b/>
                <w:lang w:eastAsia="ko-KR"/>
              </w:rPr>
              <w:lastRenderedPageBreak/>
              <w:t>15/30/60 KHz SCS cannot fulfil the TSN clock synchronization requirements.</w:t>
            </w:r>
          </w:p>
          <w:p w14:paraId="5D6B3CC0" w14:textId="77777777" w:rsidR="001B5905" w:rsidRPr="00B430B3" w:rsidRDefault="001B5905" w:rsidP="001B5905">
            <w:pPr>
              <w:rPr>
                <w:b/>
                <w:lang w:eastAsia="ko-KR"/>
              </w:rPr>
            </w:pPr>
            <w:r w:rsidRPr="00B430B3">
              <w:rPr>
                <w:b/>
                <w:lang w:eastAsia="ko-KR"/>
              </w:rPr>
              <w:t xml:space="preserve">Proposal 2: </w:t>
            </w:r>
            <w:r w:rsidRPr="0035672C">
              <w:rPr>
                <w:b/>
                <w:lang w:eastAsia="ko-KR"/>
              </w:rPr>
              <w:t xml:space="preserve">RAN1 </w:t>
            </w:r>
            <w:r w:rsidRPr="0035672C">
              <w:rPr>
                <w:rFonts w:hint="eastAsia"/>
                <w:b/>
                <w:lang w:eastAsia="ko-KR"/>
              </w:rPr>
              <w:t>should</w:t>
            </w:r>
            <w:r w:rsidRPr="0035672C">
              <w:rPr>
                <w:b/>
                <w:lang w:eastAsia="ko-KR"/>
              </w:rPr>
              <w:t xml:space="preserve"> discuss the potential enhancements for the propagation delay compensation</w:t>
            </w:r>
            <w:r w:rsidRPr="00B430B3">
              <w:rPr>
                <w:b/>
                <w:lang w:eastAsia="ko-KR"/>
              </w:rPr>
              <w:t>:</w:t>
            </w:r>
          </w:p>
          <w:p w14:paraId="76068CDB" w14:textId="77777777" w:rsidR="001B5905" w:rsidRPr="00D52F58" w:rsidRDefault="001B5905" w:rsidP="00B51892">
            <w:pPr>
              <w:pStyle w:val="ListParagraph"/>
              <w:numPr>
                <w:ilvl w:val="0"/>
                <w:numId w:val="14"/>
              </w:numPr>
              <w:autoSpaceDE/>
              <w:autoSpaceDN/>
              <w:adjustRightInd/>
              <w:snapToGrid/>
              <w:spacing w:afterLines="50"/>
              <w:ind w:left="714" w:hanging="357"/>
              <w:contextualSpacing w:val="0"/>
              <w:jc w:val="left"/>
              <w:rPr>
                <w:b/>
                <w:lang w:eastAsia="ko-KR"/>
              </w:rPr>
            </w:pPr>
            <w:r w:rsidRPr="00D52F58">
              <w:rPr>
                <w:b/>
                <w:lang w:eastAsia="ko-KR"/>
              </w:rPr>
              <w:t>More accurate DL signal detection (1.2)</w:t>
            </w:r>
          </w:p>
          <w:p w14:paraId="7456981B" w14:textId="77777777" w:rsidR="001B5905" w:rsidRPr="00D52F58" w:rsidRDefault="001B5905" w:rsidP="00B51892">
            <w:pPr>
              <w:pStyle w:val="ListParagraph"/>
              <w:numPr>
                <w:ilvl w:val="0"/>
                <w:numId w:val="14"/>
              </w:numPr>
              <w:autoSpaceDE/>
              <w:autoSpaceDN/>
              <w:adjustRightInd/>
              <w:snapToGrid/>
              <w:spacing w:afterLines="50"/>
              <w:ind w:left="714" w:hanging="357"/>
              <w:contextualSpacing w:val="0"/>
              <w:jc w:val="left"/>
              <w:rPr>
                <w:b/>
                <w:lang w:eastAsia="ko-KR"/>
              </w:rPr>
            </w:pPr>
            <w:r w:rsidRPr="00D52F58">
              <w:rPr>
                <w:b/>
                <w:lang w:eastAsia="ko-KR"/>
              </w:rPr>
              <w:t>More accurate UL signal transmission (1.3.1)</w:t>
            </w:r>
          </w:p>
          <w:p w14:paraId="3916290A" w14:textId="77777777" w:rsidR="001B5905" w:rsidRPr="00D52F58" w:rsidRDefault="001B5905" w:rsidP="00B51892">
            <w:pPr>
              <w:pStyle w:val="ListParagraph"/>
              <w:numPr>
                <w:ilvl w:val="0"/>
                <w:numId w:val="14"/>
              </w:numPr>
              <w:autoSpaceDE/>
              <w:autoSpaceDN/>
              <w:adjustRightInd/>
              <w:snapToGrid/>
              <w:spacing w:afterLines="50"/>
              <w:ind w:left="714" w:hanging="357"/>
              <w:contextualSpacing w:val="0"/>
              <w:jc w:val="left"/>
              <w:rPr>
                <w:b/>
                <w:lang w:eastAsia="ko-KR"/>
              </w:rPr>
            </w:pPr>
            <w:r w:rsidRPr="00D52F58">
              <w:rPr>
                <w:b/>
                <w:lang w:eastAsia="ko-KR"/>
              </w:rPr>
              <w:t>More accurate UL signal detection (1.3.2)</w:t>
            </w:r>
          </w:p>
          <w:p w14:paraId="22312765" w14:textId="77777777" w:rsidR="001B5905" w:rsidRPr="00D52F58" w:rsidRDefault="001B5905" w:rsidP="00B51892">
            <w:pPr>
              <w:pStyle w:val="ListParagraph"/>
              <w:numPr>
                <w:ilvl w:val="0"/>
                <w:numId w:val="14"/>
              </w:numPr>
              <w:autoSpaceDE/>
              <w:autoSpaceDN/>
              <w:adjustRightInd/>
              <w:snapToGrid/>
              <w:spacing w:afterLines="50"/>
              <w:ind w:left="714" w:hanging="357"/>
              <w:contextualSpacing w:val="0"/>
              <w:jc w:val="left"/>
              <w:rPr>
                <w:b/>
                <w:lang w:eastAsia="ko-KR"/>
              </w:rPr>
            </w:pPr>
            <w:r w:rsidRPr="00D52F58">
              <w:rPr>
                <w:b/>
                <w:lang w:eastAsia="ko-KR"/>
              </w:rPr>
              <w:t>Finer granularity of TA indication (1.3.3)</w:t>
            </w:r>
          </w:p>
          <w:p w14:paraId="670E9B61" w14:textId="25652E62" w:rsidR="001B5905" w:rsidRDefault="001B5905" w:rsidP="001B5905">
            <w:pPr>
              <w:pStyle w:val="ListParagraph"/>
              <w:autoSpaceDE/>
              <w:autoSpaceDN/>
              <w:adjustRightInd/>
              <w:snapToGrid/>
              <w:spacing w:after="0"/>
              <w:ind w:left="0"/>
              <w:contextualSpacing w:val="0"/>
              <w:jc w:val="left"/>
              <w:rPr>
                <w:lang w:eastAsia="x-none"/>
              </w:rPr>
            </w:pPr>
          </w:p>
        </w:tc>
      </w:tr>
      <w:tr w:rsidR="00095510" w14:paraId="2B4E0434" w14:textId="77777777" w:rsidTr="00095510">
        <w:tc>
          <w:tcPr>
            <w:tcW w:w="1795" w:type="dxa"/>
          </w:tcPr>
          <w:p w14:paraId="5E47C7AB" w14:textId="5DD726B2" w:rsidR="00095510" w:rsidRDefault="001B5905" w:rsidP="00095510">
            <w:pPr>
              <w:rPr>
                <w:lang w:eastAsia="zh-CN"/>
              </w:rPr>
            </w:pPr>
            <w:r>
              <w:rPr>
                <w:lang w:eastAsia="zh-CN"/>
              </w:rPr>
              <w:lastRenderedPageBreak/>
              <w:t>R1-2005435, ZTE</w:t>
            </w:r>
          </w:p>
        </w:tc>
        <w:tc>
          <w:tcPr>
            <w:tcW w:w="7512" w:type="dxa"/>
          </w:tcPr>
          <w:p w14:paraId="703AF9B9" w14:textId="77777777" w:rsidR="0080712C" w:rsidRDefault="0080712C" w:rsidP="00B51892">
            <w:pPr>
              <w:numPr>
                <w:ilvl w:val="0"/>
                <w:numId w:val="15"/>
              </w:numPr>
              <w:overflowPunct w:val="0"/>
              <w:snapToGrid/>
              <w:spacing w:after="180"/>
              <w:textAlignment w:val="baseline"/>
              <w:rPr>
                <w:lang w:eastAsia="zh-CN"/>
              </w:rPr>
            </w:pPr>
            <w:r>
              <w:rPr>
                <w:rFonts w:hint="eastAsia"/>
                <w:lang w:eastAsia="zh-CN"/>
              </w:rPr>
              <w:t xml:space="preserve">The gNB wants to transmit DL signal to </w:t>
            </w:r>
            <w:r>
              <w:rPr>
                <w:lang w:eastAsia="zh-CN"/>
              </w:rPr>
              <w:t xml:space="preserve">the </w:t>
            </w:r>
            <w:r>
              <w:rPr>
                <w:rFonts w:hint="eastAsia"/>
                <w:lang w:eastAsia="zh-CN"/>
              </w:rPr>
              <w:t xml:space="preserve">UE at t1. In fact, the DL signal is transmitted by the gNB at t2 due to the gNB transmitting time error (e1), where e1 </w:t>
            </w:r>
            <w:r>
              <w:rPr>
                <w:lang w:eastAsia="zh-CN"/>
              </w:rPr>
              <w:t>is</w:t>
            </w:r>
            <w:r>
              <w:rPr>
                <w:rFonts w:hint="eastAsia"/>
                <w:lang w:eastAsia="zh-CN"/>
              </w:rPr>
              <w:t xml:space="preserve"> a negative error. It means that the gNB transmits the signal before the time that the gNB wants to transmits, i.e. t2 is before t1 as shown in Figure 1. </w:t>
            </w:r>
          </w:p>
          <w:p w14:paraId="218B2678" w14:textId="77777777" w:rsidR="0080712C" w:rsidRDefault="0080712C" w:rsidP="00B51892">
            <w:pPr>
              <w:numPr>
                <w:ilvl w:val="0"/>
                <w:numId w:val="15"/>
              </w:numPr>
              <w:overflowPunct w:val="0"/>
              <w:snapToGrid/>
              <w:spacing w:after="180"/>
              <w:textAlignment w:val="baseline"/>
              <w:rPr>
                <w:lang w:eastAsia="zh-CN"/>
              </w:rPr>
            </w:pPr>
            <w:r>
              <w:rPr>
                <w:rFonts w:hint="eastAsia"/>
                <w:lang w:eastAsia="zh-CN"/>
              </w:rPr>
              <w:t xml:space="preserve">After DL propagation, the DL signal arrives to the UE at t3, where t3-t2 is the DL propagation delay. Due to DL synchronization error (e2), the UE detects that the DL signal is received at t4, where e2 </w:t>
            </w:r>
            <w:r>
              <w:rPr>
                <w:lang w:eastAsia="zh-CN"/>
              </w:rPr>
              <w:t>is</w:t>
            </w:r>
            <w:r>
              <w:rPr>
                <w:rFonts w:hint="eastAsia"/>
                <w:lang w:eastAsia="zh-CN"/>
              </w:rPr>
              <w:t xml:space="preserve"> a negative error so that t4 is before t3 as shown in Figure 1. </w:t>
            </w:r>
          </w:p>
          <w:p w14:paraId="724F9199" w14:textId="77777777" w:rsidR="0080712C" w:rsidRDefault="0080712C" w:rsidP="00B51892">
            <w:pPr>
              <w:numPr>
                <w:ilvl w:val="0"/>
                <w:numId w:val="15"/>
              </w:numPr>
              <w:overflowPunct w:val="0"/>
              <w:snapToGrid/>
              <w:spacing w:after="180"/>
              <w:textAlignment w:val="baseline"/>
              <w:rPr>
                <w:lang w:eastAsia="zh-CN"/>
              </w:rPr>
            </w:pPr>
            <w:r>
              <w:rPr>
                <w:rFonts w:hint="eastAsia"/>
                <w:lang w:eastAsia="zh-CN"/>
              </w:rPr>
              <w:t xml:space="preserve">When the UE performs UL signal transmission, the TA indicator error (e4) and TA adjustment error (e5) should be taken into account, </w:t>
            </w:r>
            <w:r>
              <w:rPr>
                <w:lang w:eastAsia="zh-CN"/>
              </w:rPr>
              <w:t>which leads to</w:t>
            </w:r>
            <w:r>
              <w:rPr>
                <w:rFonts w:hint="eastAsia"/>
                <w:lang w:eastAsia="zh-CN"/>
              </w:rPr>
              <w:t xml:space="preserve"> the UE transmits UL signal at t6, where e4 and e5 </w:t>
            </w:r>
            <w:r>
              <w:rPr>
                <w:lang w:eastAsia="zh-CN"/>
              </w:rPr>
              <w:t xml:space="preserve">are </w:t>
            </w:r>
            <w:r>
              <w:rPr>
                <w:rFonts w:hint="eastAsia"/>
                <w:lang w:eastAsia="zh-CN"/>
              </w:rPr>
              <w:t xml:space="preserve">positive errors so that t6 is after t4 as shown in Figure 1. </w:t>
            </w:r>
          </w:p>
          <w:p w14:paraId="719189C6" w14:textId="77777777" w:rsidR="0080712C" w:rsidRDefault="0080712C" w:rsidP="00B51892">
            <w:pPr>
              <w:numPr>
                <w:ilvl w:val="0"/>
                <w:numId w:val="15"/>
              </w:numPr>
              <w:overflowPunct w:val="0"/>
              <w:snapToGrid/>
              <w:spacing w:after="180"/>
              <w:textAlignment w:val="baseline"/>
              <w:rPr>
                <w:lang w:eastAsia="zh-CN"/>
              </w:rPr>
            </w:pPr>
            <w:r>
              <w:rPr>
                <w:rFonts w:hint="eastAsia"/>
                <w:lang w:eastAsia="zh-CN"/>
              </w:rPr>
              <w:t xml:space="preserve">After UL propagation, the UL signals arrives to the gNB at t8, where </w:t>
            </w:r>
            <w:r>
              <w:rPr>
                <w:lang w:eastAsia="zh-CN"/>
              </w:rPr>
              <w:t>t8-t6 is the UL propagation delay</w:t>
            </w:r>
            <w:r>
              <w:rPr>
                <w:rFonts w:hint="eastAsia"/>
                <w:lang w:eastAsia="zh-CN"/>
              </w:rPr>
              <w:t xml:space="preserve">. t8-t7 is the unbalance between the DL and UL (i.e. e6), which </w:t>
            </w:r>
            <w:r>
              <w:rPr>
                <w:lang w:eastAsia="zh-CN"/>
              </w:rPr>
              <w:t>is</w:t>
            </w:r>
            <w:r>
              <w:rPr>
                <w:rFonts w:hint="eastAsia"/>
                <w:lang w:eastAsia="zh-CN"/>
              </w:rPr>
              <w:t xml:space="preserve"> a positive error so that t8 is after t7 as shown in Figure 1. t7 is the time that the UL signals arrives to the gNB if we assume UL propagation delay is equal to the DL propagation delay. </w:t>
            </w:r>
          </w:p>
          <w:p w14:paraId="775F600C" w14:textId="77777777" w:rsidR="0080712C" w:rsidRDefault="0080712C" w:rsidP="00B51892">
            <w:pPr>
              <w:numPr>
                <w:ilvl w:val="0"/>
                <w:numId w:val="15"/>
              </w:numPr>
              <w:overflowPunct w:val="0"/>
              <w:snapToGrid/>
              <w:spacing w:after="180"/>
              <w:textAlignment w:val="baseline"/>
              <w:rPr>
                <w:lang w:eastAsia="zh-CN"/>
              </w:rPr>
            </w:pPr>
            <w:r>
              <w:rPr>
                <w:rFonts w:hint="eastAsia"/>
                <w:lang w:eastAsia="zh-CN"/>
              </w:rPr>
              <w:t xml:space="preserve">Due to UL synchronization error (e3), the gNB detects that UL signal arrives at t9, where e3 </w:t>
            </w:r>
            <w:r>
              <w:rPr>
                <w:lang w:eastAsia="zh-CN"/>
              </w:rPr>
              <w:t>is</w:t>
            </w:r>
            <w:r>
              <w:rPr>
                <w:rFonts w:hint="eastAsia"/>
                <w:lang w:eastAsia="zh-CN"/>
              </w:rPr>
              <w:t xml:space="preserve"> a positive error so that t9 is after t8 as shown in Figure 1. </w:t>
            </w:r>
          </w:p>
          <w:p w14:paraId="20F49496" w14:textId="77777777" w:rsidR="0080712C" w:rsidRDefault="0080712C" w:rsidP="00B51892">
            <w:pPr>
              <w:numPr>
                <w:ilvl w:val="0"/>
                <w:numId w:val="15"/>
              </w:numPr>
              <w:overflowPunct w:val="0"/>
              <w:snapToGrid/>
              <w:spacing w:after="180"/>
              <w:textAlignment w:val="baseline"/>
              <w:rPr>
                <w:lang w:eastAsia="zh-CN"/>
              </w:rPr>
            </w:pPr>
            <w:r>
              <w:rPr>
                <w:rFonts w:hint="eastAsia"/>
                <w:lang w:eastAsia="zh-CN"/>
              </w:rPr>
              <w:t>In order to adjust the UE transmitting time such that the UL signals is aligned at the gNB, the TA should be 2P</w:t>
            </w:r>
            <w:r>
              <w:rPr>
                <w:rFonts w:hint="eastAsia"/>
                <w:vertAlign w:val="subscript"/>
                <w:lang w:eastAsia="zh-CN"/>
              </w:rPr>
              <w:t>DL</w:t>
            </w:r>
            <w:r>
              <w:rPr>
                <w:rFonts w:hint="eastAsia"/>
                <w:lang w:eastAsia="zh-CN"/>
              </w:rPr>
              <w:t>+e3+e4+e5+e6-e1-e2. Note: all the e</w:t>
            </w:r>
            <w:r>
              <w:rPr>
                <w:rFonts w:hint="eastAsia"/>
                <w:vertAlign w:val="subscript"/>
                <w:lang w:eastAsia="zh-CN"/>
              </w:rPr>
              <w:t>x</w:t>
            </w:r>
            <w:r>
              <w:rPr>
                <w:rFonts w:hint="eastAsia"/>
                <w:lang w:eastAsia="zh-CN"/>
              </w:rPr>
              <w:t xml:space="preserve"> in the equation are the positive time duration value.</w:t>
            </w:r>
          </w:p>
          <w:p w14:paraId="61F50B71" w14:textId="77777777" w:rsidR="0080712C" w:rsidRDefault="0080712C" w:rsidP="0080712C">
            <w:pPr>
              <w:jc w:val="center"/>
            </w:pPr>
            <w:r>
              <w:object w:dxaOrig="6938" w:dyaOrig="7396" w14:anchorId="51FB911E">
                <v:shape id="_x0000_i1029" type="#_x0000_t75" style="width:347.1pt;height:370.4pt" o:ole="">
                  <v:imagedata r:id="rId35" o:title=""/>
                </v:shape>
                <o:OLEObject Type="Embed" ProgID="Visio.Drawing.11" ShapeID="_x0000_i1029" DrawAspect="Content" ObjectID="_1660055578" r:id="rId36"/>
              </w:object>
            </w:r>
          </w:p>
          <w:p w14:paraId="10C4DCCC" w14:textId="77777777" w:rsidR="0080712C" w:rsidRDefault="0080712C" w:rsidP="0080712C">
            <w:pPr>
              <w:jc w:val="center"/>
              <w:rPr>
                <w:lang w:eastAsia="zh-CN"/>
              </w:rPr>
            </w:pPr>
            <w:r>
              <w:rPr>
                <w:rFonts w:hint="eastAsia"/>
                <w:lang w:eastAsia="zh-CN"/>
              </w:rPr>
              <w:t xml:space="preserve">Figure 1 An example of time error </w:t>
            </w:r>
          </w:p>
          <w:p w14:paraId="6B57436A" w14:textId="77777777" w:rsidR="0080712C" w:rsidRDefault="0080712C" w:rsidP="0080712C">
            <w:pPr>
              <w:rPr>
                <w:lang w:eastAsia="zh-CN"/>
              </w:rPr>
            </w:pPr>
            <w:r>
              <w:rPr>
                <w:rFonts w:hint="eastAsia"/>
                <w:lang w:eastAsia="zh-CN"/>
              </w:rPr>
              <w:t>The UE detects that DL signals arrives to the UE at t4. According to the UE-based method, the UE thinks t4 is reference timing plus half of the TA, i.e. t1+TA/2=t1+1/2*(2P</w:t>
            </w:r>
            <w:r>
              <w:rPr>
                <w:rFonts w:hint="eastAsia"/>
                <w:vertAlign w:val="subscript"/>
                <w:lang w:eastAsia="zh-CN"/>
              </w:rPr>
              <w:t>DL</w:t>
            </w:r>
            <w:r>
              <w:rPr>
                <w:rFonts w:hint="eastAsia"/>
                <w:lang w:eastAsia="zh-CN"/>
              </w:rPr>
              <w:t>+e3+e4+e5+e6-e1-e2). However, the correct time of t4 is t1+P</w:t>
            </w:r>
            <w:r>
              <w:rPr>
                <w:rFonts w:hint="eastAsia"/>
                <w:vertAlign w:val="subscript"/>
                <w:lang w:eastAsia="zh-CN"/>
              </w:rPr>
              <w:t>DL</w:t>
            </w:r>
            <w:r>
              <w:rPr>
                <w:rFonts w:hint="eastAsia"/>
                <w:lang w:eastAsia="zh-CN"/>
              </w:rPr>
              <w:t xml:space="preserve">-e1-e2. Therefore, the timing synchronization error is 1/2*(e1+e2+e3+e4+e5+e6). Note that the time error for the other cases are also given in the appendix. </w:t>
            </w:r>
          </w:p>
          <w:p w14:paraId="67215923" w14:textId="77777777" w:rsidR="001B5905" w:rsidRDefault="001B5905" w:rsidP="001B5905">
            <w:pPr>
              <w:rPr>
                <w:b/>
                <w:bCs/>
                <w:i/>
                <w:iCs/>
                <w:szCs w:val="21"/>
                <w:lang w:eastAsia="zh-CN"/>
              </w:rPr>
            </w:pPr>
          </w:p>
          <w:p w14:paraId="4790D6BB" w14:textId="77777777" w:rsidR="001B5905" w:rsidRDefault="001B5905" w:rsidP="001B5905">
            <w:pPr>
              <w:rPr>
                <w:i/>
                <w:iCs/>
                <w:szCs w:val="21"/>
                <w:lang w:eastAsia="zh-CN"/>
              </w:rPr>
            </w:pPr>
            <w:r>
              <w:rPr>
                <w:rFonts w:hint="eastAsia"/>
                <w:b/>
                <w:bCs/>
                <w:i/>
                <w:iCs/>
                <w:szCs w:val="21"/>
                <w:lang w:eastAsia="zh-CN"/>
              </w:rPr>
              <w:t>Observation 1:</w:t>
            </w:r>
            <w:r>
              <w:rPr>
                <w:rFonts w:hint="eastAsia"/>
                <w:i/>
                <w:iCs/>
                <w:szCs w:val="21"/>
                <w:lang w:eastAsia="zh-CN"/>
              </w:rPr>
              <w:t xml:space="preserve"> Propagation delay compensation is performed by UE implementation in Rel-16.</w:t>
            </w:r>
          </w:p>
          <w:p w14:paraId="1A8A8C04" w14:textId="77777777" w:rsidR="001B5905" w:rsidRDefault="001B5905" w:rsidP="001B5905">
            <w:pPr>
              <w:spacing w:beforeLines="50" w:before="120"/>
              <w:rPr>
                <w:lang w:eastAsia="zh-CN"/>
              </w:rPr>
            </w:pPr>
            <w:r>
              <w:rPr>
                <w:rFonts w:hint="eastAsia"/>
                <w:b/>
                <w:bCs/>
                <w:i/>
                <w:iCs/>
                <w:lang w:eastAsia="zh-CN"/>
              </w:rPr>
              <w:t>Observation 2:</w:t>
            </w:r>
            <w:r>
              <w:rPr>
                <w:rFonts w:hint="eastAsia"/>
                <w:i/>
                <w:iCs/>
                <w:lang w:eastAsia="zh-CN"/>
              </w:rPr>
              <w:t xml:space="preserve"> The time accuracy of Uu interface should be improved to meet the requirements in Rel-17.</w:t>
            </w:r>
          </w:p>
          <w:p w14:paraId="502A4540" w14:textId="77777777" w:rsidR="001B5905" w:rsidRDefault="001B5905" w:rsidP="001B5905">
            <w:pPr>
              <w:rPr>
                <w:i/>
                <w:iCs/>
                <w:lang w:eastAsia="zh-CN"/>
              </w:rPr>
            </w:pPr>
            <w:r>
              <w:rPr>
                <w:rFonts w:hint="eastAsia"/>
                <w:b/>
                <w:bCs/>
                <w:i/>
                <w:iCs/>
                <w:lang w:eastAsia="zh-CN"/>
              </w:rPr>
              <w:t>Proposal 1:</w:t>
            </w:r>
            <w:r>
              <w:rPr>
                <w:rFonts w:hint="eastAsia"/>
                <w:i/>
                <w:iCs/>
                <w:lang w:eastAsia="zh-CN"/>
              </w:rPr>
              <w:t xml:space="preserve"> It's better to </w:t>
            </w:r>
            <w:r>
              <w:rPr>
                <w:i/>
                <w:lang w:eastAsia="zh-CN"/>
              </w:rPr>
              <w:t>achieve</w:t>
            </w:r>
            <w:r>
              <w:rPr>
                <w:rFonts w:hint="eastAsia"/>
                <w:i/>
                <w:lang w:eastAsia="zh-CN"/>
              </w:rPr>
              <w:t xml:space="preserve"> </w:t>
            </w:r>
            <w:r>
              <w:rPr>
                <w:rFonts w:hint="eastAsia"/>
                <w:i/>
                <w:iCs/>
                <w:lang w:eastAsia="zh-CN"/>
              </w:rPr>
              <w:t>a</w:t>
            </w:r>
            <w:r>
              <w:rPr>
                <w:i/>
                <w:iCs/>
                <w:lang w:eastAsia="zh-CN"/>
              </w:rPr>
              <w:t>n</w:t>
            </w:r>
            <w:r>
              <w:rPr>
                <w:rFonts w:hint="eastAsia"/>
                <w:i/>
                <w:iCs/>
                <w:lang w:eastAsia="zh-CN"/>
              </w:rPr>
              <w:t xml:space="preserve"> aligned result on synchronization accuracy of Uu interface by aligning the calculation method and assumption before going further on the enhanced propagation delay compensation.</w:t>
            </w:r>
          </w:p>
          <w:p w14:paraId="00AF9340" w14:textId="77777777" w:rsidR="001B5905" w:rsidRDefault="001B5905" w:rsidP="001B5905">
            <w:pPr>
              <w:rPr>
                <w:i/>
                <w:iCs/>
                <w:lang w:eastAsia="zh-CN"/>
              </w:rPr>
            </w:pPr>
            <w:r>
              <w:rPr>
                <w:rFonts w:hint="eastAsia"/>
                <w:b/>
                <w:bCs/>
                <w:i/>
                <w:iCs/>
                <w:lang w:eastAsia="zh-CN"/>
              </w:rPr>
              <w:t>Proposal 2:</w:t>
            </w:r>
            <w:r>
              <w:rPr>
                <w:rFonts w:hint="eastAsia"/>
                <w:i/>
                <w:iCs/>
                <w:lang w:eastAsia="zh-CN"/>
              </w:rPr>
              <w:t xml:space="preserve"> The maximum timing synchronization error with UE propagation delay compensation should be 1/2*(e1+e2+e3+e4+e5+e6), where e1 is the gNB transmitting time error, e2 is the DL synchronization error, e3 is the UL synchronization error, e4 is the TA indicator error, e5 is the TA adjustment error, e6 is the unbalance between the DL and UL. </w:t>
            </w:r>
          </w:p>
          <w:p w14:paraId="6AB0C069" w14:textId="77777777" w:rsidR="001B5905" w:rsidRDefault="001B5905" w:rsidP="001B5905">
            <w:pPr>
              <w:rPr>
                <w:i/>
                <w:iCs/>
                <w:lang w:eastAsia="zh-CN"/>
              </w:rPr>
            </w:pPr>
            <w:r>
              <w:rPr>
                <w:rFonts w:hint="eastAsia"/>
                <w:b/>
                <w:bCs/>
                <w:i/>
                <w:iCs/>
                <w:lang w:eastAsia="zh-CN"/>
              </w:rPr>
              <w:t>Proposal 3:</w:t>
            </w:r>
            <w:r>
              <w:rPr>
                <w:rFonts w:hint="eastAsia"/>
                <w:i/>
                <w:iCs/>
                <w:lang w:eastAsia="zh-CN"/>
              </w:rPr>
              <w:t xml:space="preserve"> Further improvement on the accuracy for some of the factors can be </w:t>
            </w:r>
            <w:r>
              <w:rPr>
                <w:rFonts w:hint="eastAsia"/>
                <w:i/>
                <w:iCs/>
                <w:lang w:eastAsia="zh-CN"/>
              </w:rPr>
              <w:lastRenderedPageBreak/>
              <w:t>considered.</w:t>
            </w:r>
          </w:p>
          <w:p w14:paraId="19D264E6" w14:textId="77777777" w:rsidR="001B5905" w:rsidRDefault="001B5905" w:rsidP="00B51892">
            <w:pPr>
              <w:numPr>
                <w:ilvl w:val="1"/>
                <w:numId w:val="15"/>
              </w:numPr>
              <w:overflowPunct w:val="0"/>
              <w:snapToGrid/>
              <w:spacing w:after="180"/>
              <w:textAlignment w:val="baseline"/>
              <w:rPr>
                <w:i/>
                <w:iCs/>
                <w:lang w:eastAsia="zh-CN"/>
              </w:rPr>
            </w:pPr>
            <w:r>
              <w:rPr>
                <w:rFonts w:hint="eastAsia"/>
                <w:i/>
                <w:iCs/>
                <w:lang w:eastAsia="zh-CN"/>
              </w:rPr>
              <w:t>TA indicator error is discussed in RAN1</w:t>
            </w:r>
          </w:p>
          <w:p w14:paraId="377587F3" w14:textId="77777777" w:rsidR="001B5905" w:rsidRDefault="001B5905" w:rsidP="00B51892">
            <w:pPr>
              <w:numPr>
                <w:ilvl w:val="1"/>
                <w:numId w:val="15"/>
              </w:numPr>
              <w:overflowPunct w:val="0"/>
              <w:snapToGrid/>
              <w:spacing w:after="180"/>
              <w:textAlignment w:val="baseline"/>
              <w:rPr>
                <w:i/>
                <w:iCs/>
                <w:lang w:eastAsia="zh-CN"/>
              </w:rPr>
            </w:pPr>
            <w:r>
              <w:rPr>
                <w:rFonts w:hint="eastAsia"/>
                <w:i/>
                <w:iCs/>
                <w:szCs w:val="21"/>
                <w:lang w:eastAsia="zh-CN"/>
              </w:rPr>
              <w:t>TA adjustment error and DL synchronization error should be discussed in RAN4.</w:t>
            </w:r>
          </w:p>
          <w:p w14:paraId="02C3C44A" w14:textId="51916B25" w:rsidR="00095510" w:rsidRDefault="001B5905" w:rsidP="00095510">
            <w:pPr>
              <w:rPr>
                <w:lang w:eastAsia="zh-CN"/>
              </w:rPr>
            </w:pPr>
            <w:r>
              <w:rPr>
                <w:rFonts w:hint="eastAsia"/>
                <w:b/>
                <w:bCs/>
                <w:i/>
                <w:iCs/>
                <w:lang w:eastAsia="zh-CN"/>
              </w:rPr>
              <w:t xml:space="preserve">Proposal 4: </w:t>
            </w:r>
            <w:r>
              <w:rPr>
                <w:rFonts w:hint="eastAsia"/>
                <w:i/>
                <w:iCs/>
                <w:lang w:eastAsia="zh-CN"/>
              </w:rPr>
              <w:t xml:space="preserve">The clock message transmission in UL link should be resolved in Rel-17. </w:t>
            </w:r>
          </w:p>
        </w:tc>
      </w:tr>
      <w:tr w:rsidR="00095510" w14:paraId="17F1FBAA" w14:textId="77777777" w:rsidTr="00095510">
        <w:tc>
          <w:tcPr>
            <w:tcW w:w="1795" w:type="dxa"/>
          </w:tcPr>
          <w:p w14:paraId="6B041702" w14:textId="3B6EBD11" w:rsidR="00095510" w:rsidRDefault="00284A15" w:rsidP="00095510">
            <w:pPr>
              <w:rPr>
                <w:lang w:eastAsia="zh-CN"/>
              </w:rPr>
            </w:pPr>
            <w:r>
              <w:rPr>
                <w:lang w:eastAsia="zh-CN"/>
              </w:rPr>
              <w:lastRenderedPageBreak/>
              <w:t>R1-2005517, Ericsson</w:t>
            </w:r>
          </w:p>
        </w:tc>
        <w:tc>
          <w:tcPr>
            <w:tcW w:w="7512" w:type="dxa"/>
          </w:tcPr>
          <w:p w14:paraId="37476C19" w14:textId="77777777" w:rsidR="00284A15" w:rsidRPr="007073CD" w:rsidRDefault="00284A15" w:rsidP="00284A15">
            <w:pPr>
              <w:autoSpaceDE/>
              <w:autoSpaceDN/>
              <w:adjustRightInd/>
              <w:rPr>
                <w:rFonts w:ascii="Arial" w:hAnsi="Arial" w:cs="Arial"/>
                <w:b/>
                <w:bCs/>
              </w:rPr>
            </w:pPr>
            <w:r w:rsidRPr="007073CD">
              <w:rPr>
                <w:rFonts w:ascii="Arial" w:hAnsi="Arial" w:cs="Arial"/>
                <w:b/>
                <w:bCs/>
              </w:rPr>
              <w:t>Uncertainties related to UE determination of the downlink PD:</w:t>
            </w:r>
          </w:p>
          <w:p w14:paraId="4A0AC197" w14:textId="77777777" w:rsidR="00284A15" w:rsidRPr="007073CD" w:rsidRDefault="00284A15" w:rsidP="00B51892">
            <w:pPr>
              <w:pStyle w:val="ListParagraph"/>
              <w:numPr>
                <w:ilvl w:val="0"/>
                <w:numId w:val="16"/>
              </w:numPr>
              <w:overflowPunct w:val="0"/>
              <w:snapToGrid/>
              <w:spacing w:after="0"/>
              <w:contextualSpacing w:val="0"/>
              <w:jc w:val="left"/>
              <w:textAlignment w:val="baseline"/>
              <w:rPr>
                <w:rFonts w:ascii="Arial" w:hAnsi="Arial" w:cs="Arial"/>
                <w:sz w:val="20"/>
                <w:szCs w:val="20"/>
              </w:rPr>
            </w:pPr>
            <w:r w:rsidRPr="007073CD">
              <w:rPr>
                <w:rFonts w:ascii="Arial" w:hAnsi="Arial" w:cs="Arial"/>
                <w:sz w:val="20"/>
                <w:szCs w:val="20"/>
              </w:rPr>
              <w:t xml:space="preserve">(c) </w:t>
            </w:r>
            <m:oMath>
              <m:r>
                <w:rPr>
                  <w:rFonts w:ascii="Cambria Math" w:hAnsi="Cambria Math" w:cs="Arial"/>
                  <w:sz w:val="20"/>
                  <w:szCs w:val="20"/>
                </w:rPr>
                <m:t>Er</m:t>
              </m:r>
              <m:sSub>
                <m:sSubPr>
                  <m:ctrlPr>
                    <w:rPr>
                      <w:rFonts w:ascii="Cambria Math" w:hAnsi="Cambria Math" w:cs="Arial"/>
                      <w:sz w:val="20"/>
                      <w:szCs w:val="20"/>
                    </w:rPr>
                  </m:ctrlPr>
                </m:sSubPr>
                <m:e>
                  <m:r>
                    <w:rPr>
                      <w:rFonts w:ascii="Cambria Math" w:hAnsi="Cambria Math" w:cs="Arial"/>
                      <w:sz w:val="20"/>
                      <w:szCs w:val="20"/>
                    </w:rPr>
                    <m:t>r</m:t>
                  </m:r>
                </m:e>
                <m:sub>
                  <m:r>
                    <w:rPr>
                      <w:rFonts w:ascii="Cambria Math" w:hAnsi="Cambria Math" w:cs="Arial"/>
                      <w:sz w:val="20"/>
                      <w:szCs w:val="20"/>
                    </w:rPr>
                    <m:t>UE</m:t>
                  </m:r>
                  <m:r>
                    <m:rPr>
                      <m:sty m:val="p"/>
                    </m:rPr>
                    <w:rPr>
                      <w:rFonts w:ascii="Cambria Math" w:hAnsi="Cambria Math" w:cs="Arial"/>
                      <w:sz w:val="20"/>
                      <w:szCs w:val="20"/>
                    </w:rPr>
                    <m:t>,</m:t>
                  </m:r>
                  <m:r>
                    <w:rPr>
                      <w:rFonts w:ascii="Cambria Math" w:hAnsi="Cambria Math" w:cs="Arial"/>
                      <w:sz w:val="20"/>
                      <w:szCs w:val="20"/>
                    </w:rPr>
                    <m:t>DL</m:t>
                  </m:r>
                  <m:r>
                    <m:rPr>
                      <m:sty m:val="p"/>
                    </m:rPr>
                    <w:rPr>
                      <w:rFonts w:ascii="Cambria Math" w:hAnsi="Cambria Math" w:cs="Arial"/>
                      <w:sz w:val="20"/>
                      <w:szCs w:val="20"/>
                    </w:rPr>
                    <m:t>,</m:t>
                  </m:r>
                  <m:r>
                    <w:rPr>
                      <w:rFonts w:ascii="Cambria Math" w:hAnsi="Cambria Math" w:cs="Arial"/>
                      <w:sz w:val="20"/>
                      <w:szCs w:val="20"/>
                    </w:rPr>
                    <m:t>rx</m:t>
                  </m:r>
                </m:sub>
              </m:sSub>
            </m:oMath>
            <w:r w:rsidRPr="007073CD">
              <w:rPr>
                <w:rFonts w:ascii="Arial" w:hAnsi="Arial" w:cs="Arial"/>
                <w:sz w:val="20"/>
                <w:szCs w:val="20"/>
              </w:rPr>
              <w:t xml:space="preserve">:  The uncertainty associated with UE downlink frame timing detection. As a worst case, a UE synchronizes to the DL using Sync Signal Block (SSB) received within the last 160 ms, where SSB contains information identifying specific DL frame and slot numbering. </w:t>
            </w:r>
          </w:p>
          <w:p w14:paraId="19B194C6" w14:textId="77777777" w:rsidR="00284A15" w:rsidRPr="007073CD" w:rsidRDefault="00284A15" w:rsidP="00B51892">
            <w:pPr>
              <w:pStyle w:val="ListParagraph"/>
              <w:numPr>
                <w:ilvl w:val="1"/>
                <w:numId w:val="16"/>
              </w:numPr>
              <w:overflowPunct w:val="0"/>
              <w:snapToGrid/>
              <w:spacing w:after="0"/>
              <w:contextualSpacing w:val="0"/>
              <w:jc w:val="left"/>
              <w:textAlignment w:val="baseline"/>
              <w:rPr>
                <w:rFonts w:ascii="Arial" w:hAnsi="Arial" w:cs="Arial"/>
                <w:sz w:val="20"/>
                <w:szCs w:val="20"/>
              </w:rPr>
            </w:pPr>
            <w:r w:rsidRPr="007073CD">
              <w:rPr>
                <w:rFonts w:ascii="Arial" w:hAnsi="Arial" w:cs="Arial"/>
                <w:sz w:val="20"/>
                <w:szCs w:val="20"/>
              </w:rPr>
              <w:t xml:space="preserve">If there are other DL reference signals available to the UE the uncertainty will be reduced compared to the worst case. </w:t>
            </w:r>
          </w:p>
          <w:p w14:paraId="4CA53E61" w14:textId="77777777" w:rsidR="00284A15" w:rsidRPr="007073CD" w:rsidRDefault="00284A15" w:rsidP="00B51892">
            <w:pPr>
              <w:pStyle w:val="ListParagraph"/>
              <w:numPr>
                <w:ilvl w:val="1"/>
                <w:numId w:val="16"/>
              </w:numPr>
              <w:overflowPunct w:val="0"/>
              <w:snapToGrid/>
              <w:spacing w:after="0"/>
              <w:contextualSpacing w:val="0"/>
              <w:jc w:val="left"/>
              <w:textAlignment w:val="baseline"/>
              <w:rPr>
                <w:rFonts w:ascii="Arial" w:hAnsi="Arial" w:cs="Arial"/>
                <w:sz w:val="20"/>
                <w:szCs w:val="20"/>
              </w:rPr>
            </w:pPr>
            <w:r w:rsidRPr="007073CD">
              <w:rPr>
                <w:rFonts w:ascii="Arial" w:hAnsi="Arial" w:cs="Arial"/>
                <w:sz w:val="20"/>
                <w:szCs w:val="20"/>
              </w:rPr>
              <w:t>This uncertainty covers (b) above and therefore (b) need not be considered as a separate source of uncertainty.</w:t>
            </w:r>
          </w:p>
          <w:p w14:paraId="7A56EFE4" w14:textId="77777777" w:rsidR="00284A15" w:rsidRPr="007073CD" w:rsidRDefault="00284A15" w:rsidP="00B51892">
            <w:pPr>
              <w:pStyle w:val="ListParagraph"/>
              <w:numPr>
                <w:ilvl w:val="0"/>
                <w:numId w:val="16"/>
              </w:numPr>
              <w:overflowPunct w:val="0"/>
              <w:snapToGrid/>
              <w:spacing w:after="0"/>
              <w:contextualSpacing w:val="0"/>
              <w:jc w:val="left"/>
              <w:textAlignment w:val="baseline"/>
              <w:rPr>
                <w:rFonts w:ascii="Arial" w:hAnsi="Arial" w:cs="Arial"/>
                <w:sz w:val="20"/>
                <w:szCs w:val="20"/>
              </w:rPr>
            </w:pPr>
            <w:r w:rsidRPr="007073CD">
              <w:rPr>
                <w:rFonts w:ascii="Arial" w:hAnsi="Arial" w:cs="Arial"/>
                <w:sz w:val="20"/>
                <w:szCs w:val="20"/>
              </w:rPr>
              <w:t xml:space="preserve">(d) </w:t>
            </w:r>
            <m:oMath>
              <m:r>
                <w:rPr>
                  <w:rFonts w:ascii="Cambria Math" w:hAnsi="Cambria Math" w:cs="Arial"/>
                  <w:sz w:val="20"/>
                  <w:szCs w:val="20"/>
                </w:rPr>
                <m:t>Er</m:t>
              </m:r>
              <m:sSub>
                <m:sSubPr>
                  <m:ctrlPr>
                    <w:rPr>
                      <w:rFonts w:ascii="Cambria Math" w:hAnsi="Cambria Math" w:cs="Arial"/>
                      <w:sz w:val="20"/>
                      <w:szCs w:val="20"/>
                    </w:rPr>
                  </m:ctrlPr>
                </m:sSubPr>
                <m:e>
                  <m:r>
                    <w:rPr>
                      <w:rFonts w:ascii="Cambria Math" w:hAnsi="Cambria Math" w:cs="Arial"/>
                      <w:sz w:val="20"/>
                      <w:szCs w:val="20"/>
                    </w:rPr>
                    <m:t>r</m:t>
                  </m:r>
                </m:e>
                <m:sub>
                  <m:r>
                    <w:rPr>
                      <w:rFonts w:ascii="Cambria Math" w:hAnsi="Cambria Math" w:cs="Arial"/>
                      <w:sz w:val="20"/>
                      <w:szCs w:val="20"/>
                    </w:rPr>
                    <m:t>UE</m:t>
                  </m:r>
                  <m:r>
                    <m:rPr>
                      <m:sty m:val="p"/>
                    </m:rPr>
                    <w:rPr>
                      <w:rFonts w:ascii="Cambria Math" w:hAnsi="Cambria Math" w:cs="Arial"/>
                      <w:sz w:val="20"/>
                      <w:szCs w:val="20"/>
                    </w:rPr>
                    <m:t>,</m:t>
                  </m:r>
                  <m:r>
                    <w:rPr>
                      <w:rFonts w:ascii="Cambria Math" w:hAnsi="Cambria Math" w:cs="Arial"/>
                      <w:sz w:val="20"/>
                      <w:szCs w:val="20"/>
                    </w:rPr>
                    <m:t>UL</m:t>
                  </m:r>
                  <m:r>
                    <m:rPr>
                      <m:sty m:val="p"/>
                    </m:rPr>
                    <w:rPr>
                      <w:rFonts w:ascii="Cambria Math" w:hAnsi="Cambria Math" w:cs="Arial"/>
                      <w:sz w:val="20"/>
                      <w:szCs w:val="20"/>
                    </w:rPr>
                    <m:t>,</m:t>
                  </m:r>
                  <m:r>
                    <w:rPr>
                      <w:rFonts w:ascii="Cambria Math" w:hAnsi="Cambria Math" w:cs="Arial"/>
                      <w:sz w:val="20"/>
                      <w:szCs w:val="20"/>
                    </w:rPr>
                    <m:t>tx</m:t>
                  </m:r>
                </m:sub>
              </m:sSub>
            </m:oMath>
            <w:r w:rsidRPr="007073CD">
              <w:rPr>
                <w:rFonts w:ascii="Arial" w:hAnsi="Arial" w:cs="Arial"/>
                <w:sz w:val="20"/>
                <w:szCs w:val="20"/>
              </w:rPr>
              <w:t>: The combined uncertainty associated with UE receive error and UE transmit time error, where a UE performs transmission of UL frames after acquiring DL sync per (c) and applying the most recently received TA information (i.e. this uncertainty = “Te”)</w:t>
            </w:r>
          </w:p>
          <w:p w14:paraId="743E0A2A" w14:textId="77777777" w:rsidR="00284A15" w:rsidRPr="007073CD" w:rsidRDefault="00284A15" w:rsidP="00B51892">
            <w:pPr>
              <w:pStyle w:val="ListParagraph"/>
              <w:numPr>
                <w:ilvl w:val="0"/>
                <w:numId w:val="16"/>
              </w:numPr>
              <w:overflowPunct w:val="0"/>
              <w:snapToGrid/>
              <w:spacing w:after="0"/>
              <w:contextualSpacing w:val="0"/>
              <w:jc w:val="left"/>
              <w:textAlignment w:val="baseline"/>
              <w:rPr>
                <w:rFonts w:ascii="Arial" w:hAnsi="Arial" w:cs="Arial"/>
                <w:sz w:val="20"/>
                <w:szCs w:val="20"/>
              </w:rPr>
            </w:pPr>
            <w:r w:rsidRPr="007073CD">
              <w:rPr>
                <w:rFonts w:ascii="Arial" w:hAnsi="Arial" w:cs="Arial"/>
                <w:sz w:val="20"/>
                <w:szCs w:val="20"/>
              </w:rPr>
              <w:t xml:space="preserve">(e) </w:t>
            </w:r>
            <m:oMath>
              <m:r>
                <w:rPr>
                  <w:rFonts w:ascii="Cambria Math" w:hAnsi="Cambria Math" w:cs="Arial"/>
                  <w:sz w:val="20"/>
                  <w:szCs w:val="20"/>
                </w:rPr>
                <m:t>Er</m:t>
              </m:r>
              <m:sSub>
                <m:sSubPr>
                  <m:ctrlPr>
                    <w:rPr>
                      <w:rFonts w:ascii="Cambria Math" w:hAnsi="Cambria Math" w:cs="Arial"/>
                      <w:sz w:val="20"/>
                      <w:szCs w:val="20"/>
                    </w:rPr>
                  </m:ctrlPr>
                </m:sSubPr>
                <m:e>
                  <m:r>
                    <w:rPr>
                      <w:rFonts w:ascii="Cambria Math" w:hAnsi="Cambria Math" w:cs="Arial"/>
                      <w:sz w:val="20"/>
                      <w:szCs w:val="20"/>
                    </w:rPr>
                    <m:t>r</m:t>
                  </m:r>
                </m:e>
                <m:sub>
                  <m:r>
                    <w:rPr>
                      <w:rFonts w:ascii="Cambria Math" w:hAnsi="Cambria Math" w:cs="Arial"/>
                      <w:sz w:val="20"/>
                      <w:szCs w:val="20"/>
                    </w:rPr>
                    <m:t>BS</m:t>
                  </m:r>
                  <m:r>
                    <m:rPr>
                      <m:sty m:val="p"/>
                    </m:rPr>
                    <w:rPr>
                      <w:rFonts w:ascii="Cambria Math" w:hAnsi="Cambria Math" w:cs="Arial"/>
                      <w:sz w:val="20"/>
                      <w:szCs w:val="20"/>
                    </w:rPr>
                    <m:t>,</m:t>
                  </m:r>
                  <m:r>
                    <w:rPr>
                      <w:rFonts w:ascii="Cambria Math" w:hAnsi="Cambria Math" w:cs="Arial"/>
                      <w:sz w:val="20"/>
                      <w:szCs w:val="20"/>
                    </w:rPr>
                    <m:t>UL</m:t>
                  </m:r>
                  <m:r>
                    <m:rPr>
                      <m:sty m:val="p"/>
                    </m:rPr>
                    <w:rPr>
                      <w:rFonts w:ascii="Cambria Math" w:hAnsi="Cambria Math" w:cs="Arial"/>
                      <w:sz w:val="20"/>
                      <w:szCs w:val="20"/>
                    </w:rPr>
                    <m:t>,</m:t>
                  </m:r>
                  <m:r>
                    <w:rPr>
                      <w:rFonts w:ascii="Cambria Math" w:hAnsi="Cambria Math" w:cs="Arial"/>
                      <w:sz w:val="20"/>
                      <w:szCs w:val="20"/>
                    </w:rPr>
                    <m:t>rx</m:t>
                  </m:r>
                </m:sub>
              </m:sSub>
            </m:oMath>
            <w:r w:rsidRPr="007073CD">
              <w:rPr>
                <w:rFonts w:ascii="Arial" w:hAnsi="Arial" w:cs="Arial"/>
                <w:sz w:val="20"/>
                <w:szCs w:val="20"/>
              </w:rPr>
              <w:t>: The uncertainty with which a gNB acquires UL frame timing, which affects how accurately it determines the difference between when an UL sub-frame has been received and when that sub-frame should have been received if the UE was perfectly time aligned (i.e. this uncertainty affects the value the gNB sends within a TA command).</w:t>
            </w:r>
          </w:p>
          <w:p w14:paraId="0B18F5B5" w14:textId="77777777" w:rsidR="00284A15" w:rsidRPr="007073CD" w:rsidRDefault="00284A15" w:rsidP="00B51892">
            <w:pPr>
              <w:pStyle w:val="ListParagraph"/>
              <w:numPr>
                <w:ilvl w:val="1"/>
                <w:numId w:val="16"/>
              </w:numPr>
              <w:overflowPunct w:val="0"/>
              <w:snapToGrid/>
              <w:spacing w:after="0"/>
              <w:contextualSpacing w:val="0"/>
              <w:jc w:val="left"/>
              <w:textAlignment w:val="baseline"/>
              <w:rPr>
                <w:rFonts w:ascii="Arial" w:hAnsi="Arial" w:cs="Arial"/>
                <w:sz w:val="20"/>
                <w:szCs w:val="20"/>
              </w:rPr>
            </w:pPr>
            <w:r w:rsidRPr="007073CD">
              <w:rPr>
                <w:rFonts w:ascii="Arial" w:hAnsi="Arial" w:cs="Arial"/>
                <w:sz w:val="20"/>
                <w:szCs w:val="20"/>
              </w:rPr>
              <w:t>Currently there is no accuracy requirement defined for (e) in RAN4 specification. It is expected that RAN4 will define some accuracy requirement for "gNB Rx – Tx time difference" (or similar) in in near future. Thus, no definite values are available for the analysis of propagation delay compensation before that.</w:t>
            </w:r>
          </w:p>
          <w:p w14:paraId="5796CB63" w14:textId="77777777" w:rsidR="00284A15" w:rsidRPr="007073CD" w:rsidRDefault="00284A15" w:rsidP="00B51892">
            <w:pPr>
              <w:pStyle w:val="ListParagraph"/>
              <w:numPr>
                <w:ilvl w:val="0"/>
                <w:numId w:val="16"/>
              </w:numPr>
              <w:overflowPunct w:val="0"/>
              <w:snapToGrid/>
              <w:spacing w:after="0"/>
              <w:contextualSpacing w:val="0"/>
              <w:jc w:val="left"/>
              <w:textAlignment w:val="baseline"/>
              <w:rPr>
                <w:rFonts w:ascii="Arial" w:hAnsi="Arial" w:cs="Arial"/>
                <w:sz w:val="20"/>
                <w:szCs w:val="20"/>
              </w:rPr>
            </w:pPr>
            <w:r w:rsidRPr="007073CD">
              <w:rPr>
                <w:rFonts w:ascii="Arial" w:hAnsi="Arial" w:cs="Arial"/>
                <w:sz w:val="20"/>
                <w:szCs w:val="20"/>
              </w:rPr>
              <w:t xml:space="preserve">(f) </w:t>
            </w:r>
            <m:oMath>
              <m:r>
                <w:rPr>
                  <w:rFonts w:ascii="Cambria Math" w:hAnsi="Cambria Math" w:cs="Arial"/>
                  <w:sz w:val="20"/>
                  <w:szCs w:val="20"/>
                </w:rPr>
                <m:t>Er</m:t>
              </m:r>
              <m:sSub>
                <m:sSubPr>
                  <m:ctrlPr>
                    <w:rPr>
                      <w:rFonts w:ascii="Cambria Math" w:hAnsi="Cambria Math" w:cs="Arial"/>
                      <w:sz w:val="20"/>
                      <w:szCs w:val="20"/>
                    </w:rPr>
                  </m:ctrlPr>
                </m:sSubPr>
                <m:e>
                  <m:r>
                    <w:rPr>
                      <w:rFonts w:ascii="Cambria Math" w:hAnsi="Cambria Math" w:cs="Arial"/>
                      <w:sz w:val="20"/>
                      <w:szCs w:val="20"/>
                    </w:rPr>
                    <m:t>r</m:t>
                  </m:r>
                </m:e>
                <m:sub>
                  <m:r>
                    <w:rPr>
                      <w:rFonts w:ascii="Cambria Math" w:hAnsi="Cambria Math" w:cs="Arial"/>
                      <w:sz w:val="20"/>
                      <w:szCs w:val="20"/>
                    </w:rPr>
                    <m:t>TAG</m:t>
                  </m:r>
                </m:sub>
              </m:sSub>
            </m:oMath>
            <w:r w:rsidRPr="007073CD">
              <w:rPr>
                <w:rFonts w:ascii="Arial" w:hAnsi="Arial" w:cs="Arial"/>
                <w:sz w:val="20"/>
                <w:szCs w:val="20"/>
              </w:rPr>
              <w:t>:  The uncertainty due to timing advance (TA) command granularity. Maximum value of this uncertainty is half of TA command granularity, i.e.,</w:t>
            </w:r>
          </w:p>
          <w:p w14:paraId="4F057C5E" w14:textId="77777777" w:rsidR="00284A15" w:rsidRPr="007073CD" w:rsidRDefault="00284A15" w:rsidP="00284A15">
            <w:pPr>
              <w:pStyle w:val="ListParagraph"/>
              <w:ind w:left="1490"/>
              <w:rPr>
                <w:rFonts w:ascii="Arial" w:eastAsia="Times New Roman" w:hAnsi="Arial" w:cs="Arial"/>
                <w:sz w:val="20"/>
                <w:szCs w:val="20"/>
              </w:rPr>
            </w:pPr>
            <m:oMath>
              <m:r>
                <m:rPr>
                  <m:sty m:val="p"/>
                </m:rPr>
                <w:rPr>
                  <w:rFonts w:ascii="Cambria Math" w:hAnsi="Cambria Math" w:cs="Arial"/>
                  <w:sz w:val="20"/>
                  <w:szCs w:val="20"/>
                </w:rPr>
                <m:t>+/-</m:t>
              </m:r>
              <m:f>
                <m:fPr>
                  <m:ctrlPr>
                    <w:rPr>
                      <w:rFonts w:ascii="Cambria Math" w:hAnsi="Cambria Math" w:cs="Arial"/>
                      <w:sz w:val="20"/>
                      <w:szCs w:val="20"/>
                    </w:rPr>
                  </m:ctrlPr>
                </m:fPr>
                <m:num>
                  <m:r>
                    <w:rPr>
                      <w:rFonts w:ascii="Cambria Math" w:hAnsi="Cambria Math" w:cs="Arial"/>
                      <w:sz w:val="20"/>
                      <w:szCs w:val="20"/>
                    </w:rPr>
                    <m:t>1</m:t>
                  </m:r>
                </m:num>
                <m:den>
                  <m:r>
                    <m:rPr>
                      <m:sty m:val="p"/>
                    </m:rPr>
                    <w:rPr>
                      <w:rFonts w:ascii="Cambria Math" w:hAnsi="Cambria Math" w:cs="Arial"/>
                      <w:sz w:val="20"/>
                      <w:szCs w:val="20"/>
                    </w:rPr>
                    <m:t>2</m:t>
                  </m:r>
                </m:den>
              </m:f>
              <m:r>
                <m:rPr>
                  <m:sty m:val="p"/>
                </m:rPr>
                <w:rPr>
                  <w:rFonts w:ascii="Cambria Math" w:hAnsi="Cambria Math" w:cs="Arial"/>
                  <w:sz w:val="20"/>
                  <w:szCs w:val="20"/>
                </w:rPr>
                <m:t>(TA command granularity)=+/-8∙64∙</m:t>
              </m:r>
              <m:sSub>
                <m:sSubPr>
                  <m:ctrlPr>
                    <w:rPr>
                      <w:rFonts w:ascii="Cambria Math" w:hAnsi="Cambria Math" w:cs="Arial"/>
                      <w:sz w:val="20"/>
                      <w:szCs w:val="20"/>
                    </w:rPr>
                  </m:ctrlPr>
                </m:sSubPr>
                <m:e>
                  <m:r>
                    <w:rPr>
                      <w:rFonts w:ascii="Cambria Math" w:hAnsi="Cambria Math" w:cs="Arial"/>
                      <w:sz w:val="20"/>
                      <w:szCs w:val="20"/>
                    </w:rPr>
                    <m:t>T</m:t>
                  </m:r>
                </m:e>
                <m:sub>
                  <m:r>
                    <w:rPr>
                      <w:rFonts w:ascii="Cambria Math" w:hAnsi="Cambria Math" w:cs="Arial"/>
                      <w:sz w:val="20"/>
                      <w:szCs w:val="20"/>
                    </w:rPr>
                    <m:t>c</m:t>
                  </m:r>
                </m:sub>
              </m:sSub>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2</m:t>
                  </m:r>
                </m:e>
                <m:sup>
                  <m:r>
                    <w:rPr>
                      <w:rFonts w:ascii="Cambria Math" w:hAnsi="Cambria Math" w:cs="Arial"/>
                      <w:sz w:val="20"/>
                      <w:szCs w:val="20"/>
                    </w:rPr>
                    <m:t>μ</m:t>
                  </m:r>
                </m:sup>
              </m:sSup>
            </m:oMath>
            <w:r w:rsidRPr="007073CD">
              <w:rPr>
                <w:rFonts w:ascii="Arial" w:eastAsia="Times New Roman" w:hAnsi="Arial" w:cs="Arial"/>
                <w:sz w:val="20"/>
                <w:szCs w:val="20"/>
              </w:rPr>
              <w:t xml:space="preserve"> </w:t>
            </w:r>
          </w:p>
          <w:p w14:paraId="2080EF1A" w14:textId="77777777" w:rsidR="00284A15" w:rsidRPr="007073CD" w:rsidRDefault="00284A15" w:rsidP="00284A15">
            <w:pPr>
              <w:pStyle w:val="ListParagraph"/>
              <w:ind w:left="1490"/>
              <w:rPr>
                <w:rFonts w:ascii="Arial" w:eastAsia="Times New Roman" w:hAnsi="Arial" w:cs="Arial"/>
                <w:sz w:val="20"/>
                <w:szCs w:val="20"/>
              </w:rPr>
            </w:pPr>
            <w:r w:rsidRPr="007073CD">
              <w:rPr>
                <w:rFonts w:ascii="Arial" w:eastAsia="Times New Roman" w:hAnsi="Arial" w:cs="Arial"/>
                <w:sz w:val="20"/>
                <w:szCs w:val="20"/>
              </w:rPr>
              <w:t>in the existing NR specification where µ represents the applicable SCS.</w:t>
            </w:r>
          </w:p>
          <w:p w14:paraId="0D6180D4" w14:textId="77777777" w:rsidR="00284A15" w:rsidRPr="007073CD" w:rsidRDefault="00284A15" w:rsidP="00B51892">
            <w:pPr>
              <w:pStyle w:val="ListParagraph"/>
              <w:numPr>
                <w:ilvl w:val="0"/>
                <w:numId w:val="16"/>
              </w:numPr>
              <w:overflowPunct w:val="0"/>
              <w:snapToGrid/>
              <w:spacing w:after="0"/>
              <w:contextualSpacing w:val="0"/>
              <w:jc w:val="left"/>
              <w:textAlignment w:val="baseline"/>
              <w:rPr>
                <w:rFonts w:ascii="Arial" w:hAnsi="Arial" w:cs="Arial"/>
                <w:sz w:val="20"/>
                <w:szCs w:val="20"/>
              </w:rPr>
            </w:pPr>
            <w:r w:rsidRPr="007073CD">
              <w:rPr>
                <w:rFonts w:ascii="Arial" w:hAnsi="Arial" w:cs="Arial"/>
                <w:sz w:val="20"/>
                <w:szCs w:val="20"/>
              </w:rPr>
              <w:t xml:space="preserve"> (g) </w:t>
            </w:r>
            <m:oMath>
              <m:r>
                <w:rPr>
                  <w:rFonts w:ascii="Cambria Math" w:hAnsi="Cambria Math" w:cs="Arial"/>
                  <w:sz w:val="20"/>
                  <w:szCs w:val="20"/>
                </w:rPr>
                <m:t>Er</m:t>
              </m:r>
              <m:sSub>
                <m:sSubPr>
                  <m:ctrlPr>
                    <w:rPr>
                      <w:rFonts w:ascii="Cambria Math" w:hAnsi="Cambria Math" w:cs="Arial"/>
                      <w:sz w:val="20"/>
                      <w:szCs w:val="20"/>
                    </w:rPr>
                  </m:ctrlPr>
                </m:sSubPr>
                <m:e>
                  <m:r>
                    <w:rPr>
                      <w:rFonts w:ascii="Cambria Math" w:hAnsi="Cambria Math" w:cs="Arial"/>
                      <w:sz w:val="20"/>
                      <w:szCs w:val="20"/>
                    </w:rPr>
                    <m:t>r</m:t>
                  </m:r>
                </m:e>
                <m:sub>
                  <m:r>
                    <w:rPr>
                      <w:rFonts w:ascii="Cambria Math" w:hAnsi="Cambria Math" w:cs="Arial"/>
                      <w:sz w:val="20"/>
                      <w:szCs w:val="20"/>
                    </w:rPr>
                    <m:t>TAAA</m:t>
                  </m:r>
                </m:sub>
              </m:sSub>
            </m:oMath>
            <w:r w:rsidRPr="007073CD">
              <w:rPr>
                <w:rFonts w:ascii="Arial" w:hAnsi="Arial" w:cs="Arial"/>
                <w:sz w:val="20"/>
                <w:szCs w:val="20"/>
              </w:rPr>
              <w:t>: The uncertainty due to “Timing Advance adjustment accuracy” performed by a UE, see section 7.3.2.2 of TS 38.133.</w:t>
            </w:r>
          </w:p>
          <w:p w14:paraId="31A93571" w14:textId="77777777" w:rsidR="00095510" w:rsidRDefault="00095510" w:rsidP="00095510">
            <w:pPr>
              <w:rPr>
                <w:lang w:eastAsia="zh-CN"/>
              </w:rPr>
            </w:pPr>
          </w:p>
          <w:p w14:paraId="4373FF8D" w14:textId="77777777" w:rsidR="00284A15" w:rsidRPr="007073CD" w:rsidRDefault="00284A15" w:rsidP="00284A15">
            <w:pPr>
              <w:autoSpaceDE/>
              <w:autoSpaceDN/>
              <w:adjustRightInd/>
              <w:rPr>
                <w:rFonts w:ascii="Arial" w:hAnsi="Arial" w:cs="Arial"/>
                <w:b/>
                <w:bCs/>
              </w:rPr>
            </w:pPr>
            <w:r w:rsidRPr="007073CD">
              <w:rPr>
                <w:rFonts w:ascii="Arial" w:hAnsi="Arial" w:cs="Arial"/>
                <w:b/>
                <w:bCs/>
              </w:rPr>
              <w:t>Determining Overall Uncertainty</w:t>
            </w:r>
          </w:p>
          <w:p w14:paraId="541F9359" w14:textId="77777777" w:rsidR="00284A15" w:rsidRPr="007073CD" w:rsidRDefault="00284A15" w:rsidP="00284A15">
            <w:pPr>
              <w:rPr>
                <w:rFonts w:ascii="Arial" w:eastAsia="Calibri" w:hAnsi="Arial" w:cs="Arial"/>
              </w:rPr>
            </w:pPr>
            <w:r w:rsidRPr="007073CD">
              <w:rPr>
                <w:rFonts w:ascii="Arial" w:eastAsia="Calibri" w:hAnsi="Arial" w:cs="Arial"/>
              </w:rPr>
              <w:t>The equation below is then used to determine the overall uncertainty introduced when a UE adjusts the value of the last received 5G reference time to take into account the downlink PD (= ½ the total of all TA adjustments it has made).</w:t>
            </w:r>
          </w:p>
          <w:p w14:paraId="5A648FFA" w14:textId="77777777" w:rsidR="00284A15" w:rsidRPr="007073CD" w:rsidRDefault="00284A15" w:rsidP="00284A15">
            <w:pPr>
              <w:rPr>
                <w:color w:val="FF0000"/>
              </w:rPr>
            </w:pPr>
          </w:p>
          <w:p w14:paraId="5EF45112" w14:textId="77777777" w:rsidR="00284A15" w:rsidRPr="007073CD" w:rsidRDefault="00284A15" w:rsidP="00284A15">
            <m:oMathPara>
              <m:oMath>
                <m:r>
                  <w:rPr>
                    <w:rFonts w:ascii="Cambria Math" w:hAnsi="Cambria Math"/>
                  </w:rPr>
                  <m:t>Erro</m:t>
                </m:r>
                <m:sSub>
                  <m:sSubPr>
                    <m:ctrlPr>
                      <w:rPr>
                        <w:rFonts w:ascii="Cambria Math" w:hAnsi="Cambria Math"/>
                        <w:i/>
                      </w:rPr>
                    </m:ctrlPr>
                  </m:sSubPr>
                  <m:e>
                    <m:r>
                      <w:rPr>
                        <w:rFonts w:ascii="Cambria Math" w:hAnsi="Cambria Math"/>
                      </w:rPr>
                      <m:t>r</m:t>
                    </m:r>
                  </m:e>
                  <m:sub>
                    <m:r>
                      <w:rPr>
                        <w:rFonts w:ascii="Cambria Math" w:hAnsi="Cambria Math"/>
                      </w:rPr>
                      <m:t>clock_sync</m:t>
                    </m:r>
                  </m:sub>
                </m:sSub>
                <m:r>
                  <w:rPr>
                    <w:rFonts w:ascii="Cambria Math" w:hAnsi="Cambria Math"/>
                  </w:rPr>
                  <m:t>=Er</m:t>
                </m:r>
                <m:sSub>
                  <m:sSubPr>
                    <m:ctrlPr>
                      <w:rPr>
                        <w:rFonts w:ascii="Cambria Math" w:hAnsi="Cambria Math"/>
                        <w:i/>
                      </w:rPr>
                    </m:ctrlPr>
                  </m:sSubPr>
                  <m:e>
                    <m:r>
                      <w:rPr>
                        <w:rFonts w:ascii="Cambria Math" w:hAnsi="Cambria Math"/>
                      </w:rPr>
                      <m:t>r</m:t>
                    </m:r>
                  </m:e>
                  <m:sub>
                    <m:r>
                      <w:rPr>
                        <w:rFonts w:ascii="Cambria Math" w:hAnsi="Cambria Math"/>
                      </w:rPr>
                      <m:t>BS,DL,tx</m:t>
                    </m:r>
                  </m:sub>
                </m:sSub>
                <m:r>
                  <w:rPr>
                    <w:rFonts w:ascii="Cambria Math" w:hAnsi="Cambria Math"/>
                  </w:rPr>
                  <m:t>+</m:t>
                </m:r>
                <m:f>
                  <m:fPr>
                    <m:ctrlPr>
                      <w:rPr>
                        <w:rFonts w:ascii="Cambria Math" w:hAnsi="Cambria Math"/>
                        <w:i/>
                      </w:rPr>
                    </m:ctrlPr>
                  </m:fPr>
                  <m:num>
                    <m:r>
                      <w:rPr>
                        <w:rFonts w:ascii="Cambria Math" w:hAnsi="Cambria Math"/>
                      </w:rPr>
                      <m:t>Er</m:t>
                    </m:r>
                    <m:sSub>
                      <m:sSubPr>
                        <m:ctrlPr>
                          <w:rPr>
                            <w:rFonts w:ascii="Cambria Math" w:hAnsi="Cambria Math"/>
                            <w:i/>
                          </w:rPr>
                        </m:ctrlPr>
                      </m:sSubPr>
                      <m:e>
                        <m:r>
                          <w:rPr>
                            <w:rFonts w:ascii="Cambria Math" w:hAnsi="Cambria Math"/>
                          </w:rPr>
                          <m:t>r</m:t>
                        </m:r>
                      </m:e>
                      <m:sub>
                        <m:r>
                          <w:rPr>
                            <w:rFonts w:ascii="Cambria Math" w:hAnsi="Cambria Math"/>
                          </w:rPr>
                          <m:t>UE,DL,rx</m:t>
                        </m:r>
                      </m:sub>
                    </m:sSub>
                    <m:r>
                      <m:rPr>
                        <m:sty m:val="p"/>
                      </m:rPr>
                      <w:rPr>
                        <w:rFonts w:ascii="Cambria Math" w:hAnsi="Cambria Math"/>
                      </w:rPr>
                      <m:t>+</m:t>
                    </m:r>
                    <m:r>
                      <w:rPr>
                        <w:rFonts w:ascii="Cambria Math" w:hAnsi="Cambria Math"/>
                      </w:rPr>
                      <m:t>Er</m:t>
                    </m:r>
                    <m:sSub>
                      <m:sSubPr>
                        <m:ctrlPr>
                          <w:rPr>
                            <w:rFonts w:ascii="Cambria Math" w:hAnsi="Cambria Math"/>
                            <w:i/>
                          </w:rPr>
                        </m:ctrlPr>
                      </m:sSubPr>
                      <m:e>
                        <m:r>
                          <w:rPr>
                            <w:rFonts w:ascii="Cambria Math" w:hAnsi="Cambria Math"/>
                          </w:rPr>
                          <m:t>r</m:t>
                        </m:r>
                      </m:e>
                      <m:sub>
                        <m:r>
                          <w:rPr>
                            <w:rFonts w:ascii="Cambria Math" w:hAnsi="Cambria Math"/>
                          </w:rPr>
                          <m:t>UE,UL,tx</m:t>
                        </m:r>
                      </m:sub>
                    </m:sSub>
                    <m:r>
                      <m:rPr>
                        <m:sty m:val="p"/>
                      </m:rPr>
                      <w:rPr>
                        <w:rFonts w:ascii="Cambria Math" w:hAnsi="Cambria Math"/>
                      </w:rPr>
                      <m:t>+</m:t>
                    </m:r>
                    <m:r>
                      <w:rPr>
                        <w:rFonts w:ascii="Cambria Math" w:hAnsi="Cambria Math"/>
                      </w:rPr>
                      <m:t>Er</m:t>
                    </m:r>
                    <m:sSub>
                      <m:sSubPr>
                        <m:ctrlPr>
                          <w:rPr>
                            <w:rFonts w:ascii="Cambria Math" w:hAnsi="Cambria Math"/>
                            <w:i/>
                          </w:rPr>
                        </m:ctrlPr>
                      </m:sSubPr>
                      <m:e>
                        <m:r>
                          <w:rPr>
                            <w:rFonts w:ascii="Cambria Math" w:hAnsi="Cambria Math"/>
                          </w:rPr>
                          <m:t>r</m:t>
                        </m:r>
                      </m:e>
                      <m:sub>
                        <m:r>
                          <w:rPr>
                            <w:rFonts w:ascii="Cambria Math" w:hAnsi="Cambria Math"/>
                          </w:rPr>
                          <m:t>BS,UL,rx</m:t>
                        </m:r>
                      </m:sub>
                    </m:sSub>
                    <m:r>
                      <m:rPr>
                        <m:sty m:val="p"/>
                      </m:rPr>
                      <w:rPr>
                        <w:rFonts w:ascii="Cambria Math" w:hAnsi="Cambria Math"/>
                      </w:rPr>
                      <m:t>+</m:t>
                    </m:r>
                    <m:r>
                      <w:rPr>
                        <w:rFonts w:ascii="Cambria Math" w:hAnsi="Cambria Math"/>
                      </w:rPr>
                      <m:t>Er</m:t>
                    </m:r>
                    <m:sSub>
                      <m:sSubPr>
                        <m:ctrlPr>
                          <w:rPr>
                            <w:rFonts w:ascii="Cambria Math" w:hAnsi="Cambria Math"/>
                            <w:i/>
                          </w:rPr>
                        </m:ctrlPr>
                      </m:sSubPr>
                      <m:e>
                        <m:r>
                          <w:rPr>
                            <w:rFonts w:ascii="Cambria Math" w:hAnsi="Cambria Math"/>
                          </w:rPr>
                          <m:t>r</m:t>
                        </m:r>
                      </m:e>
                      <m:sub>
                        <m:r>
                          <w:rPr>
                            <w:rFonts w:ascii="Cambria Math" w:hAnsi="Cambria Math"/>
                          </w:rPr>
                          <m:t>TAG</m:t>
                        </m:r>
                      </m:sub>
                    </m:sSub>
                    <m:r>
                      <w:rPr>
                        <w:rFonts w:ascii="Cambria Math" w:hAnsi="Cambria Math"/>
                      </w:rPr>
                      <m:t>+</m:t>
                    </m:r>
                    <m:r>
                      <w:rPr>
                        <w:rFonts w:ascii="Cambria Math" w:hAnsi="Cambria Math" w:cs="Arial"/>
                      </w:rPr>
                      <m:t>Er</m:t>
                    </m:r>
                    <m:sSub>
                      <m:sSubPr>
                        <m:ctrlPr>
                          <w:rPr>
                            <w:rFonts w:ascii="Cambria Math" w:hAnsi="Cambria Math" w:cs="Arial"/>
                          </w:rPr>
                        </m:ctrlPr>
                      </m:sSubPr>
                      <m:e>
                        <m:r>
                          <w:rPr>
                            <w:rFonts w:ascii="Cambria Math" w:hAnsi="Cambria Math" w:cs="Arial"/>
                          </w:rPr>
                          <m:t>r</m:t>
                        </m:r>
                      </m:e>
                      <m:sub>
                        <m:r>
                          <w:rPr>
                            <w:rFonts w:ascii="Cambria Math" w:hAnsi="Cambria Math" w:cs="Arial"/>
                          </w:rPr>
                          <m:t>TAAA</m:t>
                        </m:r>
                      </m:sub>
                    </m:sSub>
                  </m:num>
                  <m:den>
                    <m:r>
                      <w:rPr>
                        <w:rFonts w:ascii="Cambria Math" w:hAnsi="Cambria Math"/>
                      </w:rPr>
                      <m:t>2</m:t>
                    </m:r>
                  </m:den>
                </m:f>
              </m:oMath>
            </m:oMathPara>
          </w:p>
          <w:p w14:paraId="5DD704EA" w14:textId="77777777" w:rsidR="00284A15" w:rsidRPr="007073CD" w:rsidRDefault="00284A15" w:rsidP="00284A15">
            <w:pPr>
              <w:rPr>
                <w:color w:val="FF0000"/>
              </w:rPr>
            </w:pPr>
          </w:p>
          <w:p w14:paraId="1CE47BFF" w14:textId="77777777" w:rsidR="00284A15" w:rsidRPr="007073CD" w:rsidRDefault="00284A15" w:rsidP="00B51892">
            <w:pPr>
              <w:pStyle w:val="ListParagraph"/>
              <w:numPr>
                <w:ilvl w:val="0"/>
                <w:numId w:val="16"/>
              </w:numPr>
              <w:overflowPunct w:val="0"/>
              <w:snapToGrid/>
              <w:spacing w:after="0"/>
              <w:contextualSpacing w:val="0"/>
              <w:jc w:val="left"/>
              <w:textAlignment w:val="baseline"/>
              <w:rPr>
                <w:rFonts w:ascii="Arial" w:hAnsi="Arial" w:cs="Arial"/>
                <w:sz w:val="20"/>
                <w:szCs w:val="20"/>
              </w:rPr>
            </w:pPr>
            <w:r w:rsidRPr="007073CD">
              <w:rPr>
                <w:rFonts w:ascii="Arial" w:hAnsi="Arial" w:cs="Arial"/>
                <w:sz w:val="20"/>
                <w:szCs w:val="20"/>
              </w:rPr>
              <w:t>When using this equation it is assumed that no UL-DL RF channel asymmetry exists. Otherwise, UL-DL asymmetry is another error source.</w:t>
            </w:r>
          </w:p>
          <w:p w14:paraId="0475AA33" w14:textId="77777777" w:rsidR="00284A15" w:rsidRPr="007073CD" w:rsidRDefault="00284A15" w:rsidP="00B51892">
            <w:pPr>
              <w:pStyle w:val="ListParagraph"/>
              <w:numPr>
                <w:ilvl w:val="0"/>
                <w:numId w:val="16"/>
              </w:numPr>
              <w:overflowPunct w:val="0"/>
              <w:snapToGrid/>
              <w:spacing w:after="0"/>
              <w:contextualSpacing w:val="0"/>
              <w:jc w:val="left"/>
              <w:textAlignment w:val="baseline"/>
              <w:rPr>
                <w:rFonts w:ascii="Arial" w:hAnsi="Arial" w:cs="Arial"/>
                <w:sz w:val="20"/>
                <w:szCs w:val="20"/>
              </w:rPr>
            </w:pPr>
            <w:r w:rsidRPr="007073CD">
              <w:rPr>
                <w:rFonts w:ascii="Arial" w:hAnsi="Arial" w:cs="Arial"/>
                <w:sz w:val="20"/>
                <w:szCs w:val="20"/>
              </w:rPr>
              <w:t xml:space="preserve">In addition, if using legacy methods to convey 5G reference time and TA </w:t>
            </w:r>
            <w:r w:rsidRPr="007073CD">
              <w:rPr>
                <w:rFonts w:ascii="Arial" w:hAnsi="Arial" w:cs="Arial"/>
                <w:sz w:val="20"/>
                <w:szCs w:val="20"/>
              </w:rPr>
              <w:lastRenderedPageBreak/>
              <w:t>information to a UE, it is assumed that the downlink PD applicable to when the UE receives 5G reference time information is the same as when it receives the TA command used to determine the value for downlink PD (i.e. it is assumed that no appreciable change in the downlink radio path occurs between reception of 5G reference time and a TA command).</w:t>
            </w:r>
          </w:p>
          <w:p w14:paraId="7B657D38" w14:textId="77777777" w:rsidR="00FA29E5" w:rsidRDefault="00FA29E5" w:rsidP="00095510">
            <w:pPr>
              <w:rPr>
                <w:lang w:eastAsia="zh-CN"/>
              </w:rPr>
            </w:pPr>
          </w:p>
          <w:p w14:paraId="0D6DB86F" w14:textId="77777777" w:rsidR="00FA29E5" w:rsidRPr="007073CD" w:rsidRDefault="00FA29E5" w:rsidP="00FA29E5">
            <w:pPr>
              <w:autoSpaceDE/>
              <w:autoSpaceDN/>
              <w:adjustRightInd/>
              <w:rPr>
                <w:rFonts w:ascii="Arial" w:hAnsi="Arial" w:cs="Arial"/>
                <w:b/>
                <w:bCs/>
              </w:rPr>
            </w:pPr>
            <w:r w:rsidRPr="007073CD">
              <w:rPr>
                <w:rFonts w:ascii="Arial" w:hAnsi="Arial" w:cs="Arial"/>
                <w:b/>
                <w:bCs/>
              </w:rPr>
              <w:t>Determining Downlink PD Using an Enhanced RTT Method</w:t>
            </w:r>
          </w:p>
          <w:p w14:paraId="454943AE" w14:textId="77777777" w:rsidR="00FA29E5" w:rsidRPr="007073CD" w:rsidRDefault="00FA29E5" w:rsidP="00FA29E5">
            <w:pPr>
              <w:rPr>
                <w:rFonts w:ascii="Arial" w:hAnsi="Arial" w:cs="Arial"/>
              </w:rPr>
            </w:pPr>
            <w:r w:rsidRPr="007073CD">
              <w:rPr>
                <w:rFonts w:ascii="Arial" w:hAnsi="Arial" w:cs="Arial"/>
              </w:rPr>
              <w:t>An alternate procedure for allowing a UE to determi</w:t>
            </w:r>
            <w:r>
              <w:rPr>
                <w:rFonts w:ascii="Arial" w:hAnsi="Arial" w:cs="Arial"/>
              </w:rPr>
              <w:t xml:space="preserve">ne a value for the downlink PD </w:t>
            </w:r>
            <w:r w:rsidRPr="007073CD">
              <w:rPr>
                <w:rFonts w:ascii="Arial" w:hAnsi="Arial" w:cs="Arial"/>
              </w:rPr>
              <w:t>is to make use of an enhanced RTT method that is based on the timing advance Type-1 measurement definition taken from LTE:</w:t>
            </w:r>
          </w:p>
          <w:tbl>
            <w:tblPr>
              <w:tblStyle w:val="TableGrid"/>
              <w:tblW w:w="0" w:type="auto"/>
              <w:tblLook w:val="04A0" w:firstRow="1" w:lastRow="0" w:firstColumn="1" w:lastColumn="0" w:noHBand="0" w:noVBand="1"/>
            </w:tblPr>
            <w:tblGrid>
              <w:gridCol w:w="7286"/>
            </w:tblGrid>
            <w:tr w:rsidR="00FA29E5" w:rsidRPr="007073CD" w14:paraId="5D62F442" w14:textId="77777777" w:rsidTr="00C10671">
              <w:tc>
                <w:tcPr>
                  <w:tcW w:w="9629" w:type="dxa"/>
                  <w:tcBorders>
                    <w:bottom w:val="nil"/>
                  </w:tcBorders>
                </w:tcPr>
                <w:p w14:paraId="26B63D62" w14:textId="77777777" w:rsidR="00FA29E5" w:rsidRPr="007073CD" w:rsidRDefault="00FA29E5" w:rsidP="00FA29E5">
                  <w:pPr>
                    <w:keepNext/>
                    <w:keepLines/>
                    <w:spacing w:after="0"/>
                    <w:rPr>
                      <w:rFonts w:ascii="Arial" w:hAnsi="Arial" w:cs="Arial"/>
                    </w:rPr>
                  </w:pPr>
                  <w:r w:rsidRPr="007073CD">
                    <w:rPr>
                      <w:rFonts w:ascii="Arial" w:hAnsi="Arial" w:cs="Arial"/>
                    </w:rPr>
                    <w:t>TS 36.214:</w:t>
                  </w:r>
                </w:p>
                <w:p w14:paraId="385DA3E8" w14:textId="77777777" w:rsidR="00FA29E5" w:rsidRPr="007073CD" w:rsidRDefault="00FA29E5" w:rsidP="00FA29E5">
                  <w:pPr>
                    <w:keepNext/>
                    <w:keepLines/>
                    <w:spacing w:after="0"/>
                    <w:rPr>
                      <w:rFonts w:ascii="Arial" w:eastAsia="Times New Roman" w:hAnsi="Arial"/>
                      <w:sz w:val="18"/>
                      <w:u w:val="single"/>
                      <w:lang w:val="en-GB"/>
                    </w:rPr>
                  </w:pPr>
                </w:p>
                <w:p w14:paraId="7B65C3CF" w14:textId="77777777" w:rsidR="00FA29E5" w:rsidRPr="007073CD" w:rsidRDefault="00FA29E5" w:rsidP="00FA29E5">
                  <w:pPr>
                    <w:keepNext/>
                    <w:keepLines/>
                    <w:spacing w:after="0"/>
                    <w:rPr>
                      <w:rFonts w:ascii="Arial" w:eastAsia="Times New Roman" w:hAnsi="Arial"/>
                      <w:sz w:val="18"/>
                      <w:u w:val="single"/>
                    </w:rPr>
                  </w:pPr>
                  <w:r w:rsidRPr="007073CD">
                    <w:rPr>
                      <w:rFonts w:ascii="Arial" w:eastAsia="Times New Roman" w:hAnsi="Arial"/>
                      <w:sz w:val="18"/>
                      <w:u w:val="single"/>
                    </w:rPr>
                    <w:t>Type1:</w:t>
                  </w:r>
                </w:p>
                <w:p w14:paraId="0A15D5D0" w14:textId="77777777" w:rsidR="00FA29E5" w:rsidRPr="007073CD" w:rsidRDefault="00FA29E5" w:rsidP="00FA29E5">
                  <w:pPr>
                    <w:keepNext/>
                    <w:keepLines/>
                    <w:spacing w:after="0"/>
                    <w:rPr>
                      <w:rFonts w:ascii="Arial" w:eastAsia="Times New Roman" w:hAnsi="Arial"/>
                      <w:sz w:val="18"/>
                    </w:rPr>
                  </w:pPr>
                  <w:r w:rsidRPr="007073CD">
                    <w:rPr>
                      <w:rFonts w:ascii="Arial" w:eastAsia="Times New Roman" w:hAnsi="Arial"/>
                      <w:sz w:val="18"/>
                    </w:rPr>
                    <w:t>Timing advance (</w:t>
                  </w:r>
                  <w:r w:rsidRPr="007073CD">
                    <w:rPr>
                      <w:rFonts w:ascii="Arial" w:eastAsia="Times New Roman" w:hAnsi="Arial" w:hint="eastAsia"/>
                      <w:kern w:val="2"/>
                      <w:sz w:val="18"/>
                    </w:rPr>
                    <w:t>T</w:t>
                  </w:r>
                  <w:r w:rsidRPr="007073CD">
                    <w:rPr>
                      <w:rFonts w:ascii="Arial" w:eastAsia="Times New Roman" w:hAnsi="Arial"/>
                      <w:kern w:val="2"/>
                      <w:sz w:val="18"/>
                      <w:vertAlign w:val="subscript"/>
                    </w:rPr>
                    <w:t>ADV</w:t>
                  </w:r>
                  <w:r w:rsidRPr="007073CD">
                    <w:rPr>
                      <w:rFonts w:ascii="Arial" w:eastAsia="Times New Roman" w:hAnsi="Arial"/>
                      <w:sz w:val="18"/>
                      <w:lang w:eastAsia="zh-CN"/>
                    </w:rPr>
                    <w:t>)</w:t>
                  </w:r>
                  <w:r w:rsidRPr="007073CD">
                    <w:rPr>
                      <w:rFonts w:ascii="Arial" w:eastAsia="Times New Roman" w:hAnsi="Arial"/>
                      <w:sz w:val="18"/>
                    </w:rPr>
                    <w:t xml:space="preserve"> type 1 is defined as the time difference </w:t>
                  </w:r>
                </w:p>
                <w:p w14:paraId="02B8388D" w14:textId="77777777" w:rsidR="00FA29E5" w:rsidRPr="007073CD" w:rsidRDefault="00FA29E5" w:rsidP="00FA29E5">
                  <w:pPr>
                    <w:keepNext/>
                    <w:keepLines/>
                    <w:spacing w:after="0"/>
                    <w:rPr>
                      <w:rFonts w:ascii="Arial" w:eastAsia="Times New Roman" w:hAnsi="Arial"/>
                      <w:sz w:val="18"/>
                    </w:rPr>
                  </w:pPr>
                </w:p>
                <w:p w14:paraId="705E1E3C" w14:textId="77777777" w:rsidR="00FA29E5" w:rsidRPr="007073CD" w:rsidRDefault="00FA29E5" w:rsidP="00FA29E5">
                  <w:pPr>
                    <w:keepNext/>
                    <w:keepLines/>
                    <w:spacing w:after="0"/>
                    <w:rPr>
                      <w:rFonts w:ascii="Arial" w:eastAsia="Times New Roman" w:hAnsi="Arial"/>
                      <w:sz w:val="18"/>
                    </w:rPr>
                  </w:pPr>
                  <w:r w:rsidRPr="007073CD">
                    <w:rPr>
                      <w:rFonts w:ascii="Arial" w:eastAsia="Times New Roman" w:hAnsi="Arial"/>
                      <w:sz w:val="18"/>
                    </w:rPr>
                    <w:tab/>
                  </w:r>
                  <w:r w:rsidRPr="007073CD">
                    <w:rPr>
                      <w:rFonts w:ascii="Arial" w:eastAsia="Times New Roman" w:hAnsi="Arial"/>
                      <w:sz w:val="18"/>
                    </w:rPr>
                    <w:tab/>
                    <w:t>T</w:t>
                  </w:r>
                  <w:r w:rsidRPr="007073CD">
                    <w:rPr>
                      <w:rFonts w:ascii="Arial" w:eastAsia="Times New Roman" w:hAnsi="Arial"/>
                      <w:sz w:val="18"/>
                      <w:vertAlign w:val="subscript"/>
                    </w:rPr>
                    <w:t>ADV</w:t>
                  </w:r>
                  <w:r w:rsidRPr="007073CD">
                    <w:rPr>
                      <w:rFonts w:ascii="Arial" w:eastAsia="Times New Roman" w:hAnsi="Arial"/>
                      <w:sz w:val="18"/>
                    </w:rPr>
                    <w:t xml:space="preserve"> = (eNB Rx – Tx time difference) + (UE Rx – Tx time difference),</w:t>
                  </w:r>
                </w:p>
                <w:p w14:paraId="65BAD9A9" w14:textId="77777777" w:rsidR="00FA29E5" w:rsidRPr="007073CD" w:rsidRDefault="00FA29E5" w:rsidP="00FA29E5">
                  <w:pPr>
                    <w:keepNext/>
                    <w:keepLines/>
                    <w:spacing w:after="0"/>
                    <w:rPr>
                      <w:rFonts w:ascii="Arial" w:eastAsia="Times New Roman" w:hAnsi="Arial"/>
                      <w:sz w:val="18"/>
                    </w:rPr>
                  </w:pPr>
                  <w:r w:rsidRPr="007073CD">
                    <w:rPr>
                      <w:rFonts w:ascii="Arial" w:eastAsia="Times New Roman" w:hAnsi="Arial"/>
                      <w:sz w:val="18"/>
                    </w:rPr>
                    <w:t>where the eNB Rx – Tx time difference corresponds to the same UE that reports the UE Rx – Tx time difference.</w:t>
                  </w:r>
                </w:p>
                <w:p w14:paraId="4C3D0E85" w14:textId="77777777" w:rsidR="00FA29E5" w:rsidRPr="007073CD" w:rsidRDefault="00FA29E5" w:rsidP="00FA29E5">
                  <w:pPr>
                    <w:rPr>
                      <w:rFonts w:ascii="Arial" w:hAnsi="Arial" w:cs="Arial"/>
                    </w:rPr>
                  </w:pPr>
                </w:p>
              </w:tc>
            </w:tr>
          </w:tbl>
          <w:p w14:paraId="7F81BB8F" w14:textId="77777777" w:rsidR="00FA29E5" w:rsidRDefault="00FA29E5" w:rsidP="00095510">
            <w:pPr>
              <w:rPr>
                <w:lang w:eastAsia="zh-CN"/>
              </w:rPr>
            </w:pPr>
          </w:p>
          <w:p w14:paraId="2F0564A5" w14:textId="77777777" w:rsidR="00FA29E5" w:rsidRDefault="00FA29E5" w:rsidP="00095510">
            <w:pPr>
              <w:rPr>
                <w:lang w:eastAsia="zh-CN"/>
              </w:rPr>
            </w:pPr>
          </w:p>
          <w:p w14:paraId="7CF2E5FB" w14:textId="77777777" w:rsidR="00FA29E5" w:rsidRDefault="00FA29E5" w:rsidP="00095510">
            <w:pPr>
              <w:rPr>
                <w:lang w:eastAsia="zh-CN"/>
              </w:rPr>
            </w:pPr>
          </w:p>
          <w:p w14:paraId="44759785" w14:textId="77777777" w:rsidR="00284A15" w:rsidRPr="007073CD" w:rsidRDefault="00284A15" w:rsidP="00284A15">
            <w:pPr>
              <w:ind w:left="1170" w:hanging="1170"/>
              <w:rPr>
                <w:rFonts w:ascii="Arial" w:hAnsi="Arial" w:cs="Arial"/>
              </w:rPr>
            </w:pPr>
            <w:r w:rsidRPr="007073CD">
              <w:rPr>
                <w:rFonts w:ascii="Arial" w:hAnsi="Arial" w:cs="Arial"/>
                <w:b/>
                <w:bCs/>
              </w:rPr>
              <w:t>Proposal 1</w:t>
            </w:r>
            <w:r w:rsidRPr="007073CD">
              <w:rPr>
                <w:rFonts w:ascii="Arial" w:hAnsi="Arial" w:cs="Arial"/>
              </w:rPr>
              <w:t xml:space="preserve">: </w:t>
            </w:r>
            <w:r w:rsidRPr="007073CD">
              <w:rPr>
                <w:rFonts w:ascii="Arial" w:hAnsi="Arial" w:cs="Arial"/>
              </w:rPr>
              <w:tab/>
              <w:t xml:space="preserve">RAN1 to adopt a target uncertainty goal of no more than 200ns for each instance of 5G reference time relayed from a gNB to a UE. </w:t>
            </w:r>
          </w:p>
          <w:p w14:paraId="6E42AF4B" w14:textId="77777777" w:rsidR="00284A15" w:rsidRPr="007073CD" w:rsidRDefault="00284A15" w:rsidP="00284A15">
            <w:pPr>
              <w:ind w:left="1170" w:hanging="1170"/>
              <w:rPr>
                <w:rFonts w:ascii="Arial" w:hAnsi="Arial" w:cs="Arial"/>
              </w:rPr>
            </w:pPr>
            <w:r w:rsidRPr="007073CD">
              <w:rPr>
                <w:rFonts w:ascii="Arial" w:hAnsi="Arial" w:cs="Arial"/>
                <w:b/>
                <w:bCs/>
              </w:rPr>
              <w:t>Proposal 2:</w:t>
            </w:r>
            <w:r w:rsidRPr="007073CD">
              <w:rPr>
                <w:rFonts w:ascii="Arial" w:hAnsi="Arial" w:cs="Arial"/>
              </w:rPr>
              <w:tab/>
              <w:t>Investigate whether the legacy RTT method or an enhanced RTT method is most suitable for determining the downlink propagation delay value, which is then used to adjust the 5G reference time value sent from</w:t>
            </w:r>
            <w:r w:rsidRPr="007073CD" w:rsidDel="00F24626">
              <w:rPr>
                <w:rFonts w:ascii="Arial" w:hAnsi="Arial" w:cs="Arial"/>
              </w:rPr>
              <w:t xml:space="preserve"> </w:t>
            </w:r>
            <w:r w:rsidRPr="007073CD">
              <w:rPr>
                <w:rFonts w:ascii="Arial" w:hAnsi="Arial" w:cs="Arial"/>
              </w:rPr>
              <w:t xml:space="preserve"> a gNB to a UE. </w:t>
            </w:r>
          </w:p>
          <w:p w14:paraId="0F4BB241" w14:textId="77777777" w:rsidR="00284A15" w:rsidRPr="007073CD" w:rsidRDefault="00284A15" w:rsidP="00284A15">
            <w:pPr>
              <w:ind w:left="1170" w:hanging="1170"/>
              <w:rPr>
                <w:rFonts w:ascii="Arial" w:hAnsi="Arial" w:cs="Arial"/>
              </w:rPr>
            </w:pPr>
            <w:r w:rsidRPr="007073CD">
              <w:rPr>
                <w:rFonts w:ascii="Arial" w:hAnsi="Arial" w:cs="Arial"/>
                <w:b/>
                <w:bCs/>
              </w:rPr>
              <w:t>Proposal 3:</w:t>
            </w:r>
            <w:r w:rsidRPr="007073CD">
              <w:rPr>
                <w:rFonts w:ascii="Arial" w:hAnsi="Arial" w:cs="Arial"/>
              </w:rPr>
              <w:tab/>
              <w:t>For the selected RTT method, identify the sources of uncertainty involved and potentially requiring mitigation to reach the 200ns uncertainty target.</w:t>
            </w:r>
          </w:p>
          <w:p w14:paraId="16F38996" w14:textId="77777777" w:rsidR="00284A15" w:rsidRDefault="00284A15" w:rsidP="00095510">
            <w:pPr>
              <w:rPr>
                <w:lang w:eastAsia="zh-CN"/>
              </w:rPr>
            </w:pPr>
          </w:p>
        </w:tc>
      </w:tr>
      <w:tr w:rsidR="00095510" w14:paraId="34B511F7" w14:textId="77777777" w:rsidTr="00095510">
        <w:tc>
          <w:tcPr>
            <w:tcW w:w="1795" w:type="dxa"/>
          </w:tcPr>
          <w:p w14:paraId="395056C4" w14:textId="05EBE56C" w:rsidR="00095510" w:rsidRDefault="00717BC8" w:rsidP="00095510">
            <w:pPr>
              <w:rPr>
                <w:lang w:eastAsia="zh-CN"/>
              </w:rPr>
            </w:pPr>
            <w:r>
              <w:rPr>
                <w:lang w:eastAsia="zh-CN"/>
              </w:rPr>
              <w:lastRenderedPageBreak/>
              <w:t>CATT</w:t>
            </w:r>
            <w:r w:rsidR="00E83BED">
              <w:rPr>
                <w:lang w:eastAsia="zh-CN"/>
              </w:rPr>
              <w:t>, R1-2005705</w:t>
            </w:r>
          </w:p>
        </w:tc>
        <w:tc>
          <w:tcPr>
            <w:tcW w:w="7512" w:type="dxa"/>
          </w:tcPr>
          <w:p w14:paraId="2E07315D" w14:textId="77777777" w:rsidR="00717BC8" w:rsidRPr="00E73510" w:rsidRDefault="00717BC8" w:rsidP="00717BC8">
            <w:pPr>
              <w:widowControl/>
              <w:spacing w:beforeLines="50" w:before="120"/>
              <w:rPr>
                <w:sz w:val="20"/>
                <w:szCs w:val="20"/>
                <w:lang w:val="en-GB"/>
              </w:rPr>
            </w:pPr>
            <w:r>
              <w:rPr>
                <w:rFonts w:hint="eastAsia"/>
                <w:sz w:val="20"/>
                <w:szCs w:val="20"/>
                <w:lang w:val="en-GB"/>
              </w:rPr>
              <w:t>With the evaluation results in Rel-16, the gNB</w:t>
            </w:r>
            <w:r w:rsidRPr="004767FA">
              <w:rPr>
                <w:rFonts w:hint="eastAsia"/>
                <w:sz w:val="20"/>
                <w:szCs w:val="20"/>
                <w:lang w:val="en-GB"/>
              </w:rPr>
              <w:t>-to-UE timing synchronization</w:t>
            </w:r>
            <w:r>
              <w:rPr>
                <w:rFonts w:hint="eastAsia"/>
                <w:sz w:val="20"/>
                <w:szCs w:val="20"/>
                <w:lang w:val="en-GB"/>
              </w:rPr>
              <w:t xml:space="preserve"> error can be up to 540ns for 15kHz SCS. So that UE-to-UE timing </w:t>
            </w:r>
            <w:r>
              <w:rPr>
                <w:sz w:val="20"/>
                <w:szCs w:val="20"/>
                <w:lang w:val="en-GB"/>
              </w:rPr>
              <w:t>synchronization</w:t>
            </w:r>
            <w:r>
              <w:rPr>
                <w:rFonts w:hint="eastAsia"/>
                <w:sz w:val="20"/>
                <w:szCs w:val="20"/>
                <w:lang w:val="en-GB"/>
              </w:rPr>
              <w:t xml:space="preserve"> error can be up to 1080ns which exceeds the 5GS synchronicity </w:t>
            </w:r>
            <w:r w:rsidRPr="00E73510">
              <w:rPr>
                <w:rFonts w:hint="eastAsia"/>
                <w:sz w:val="20"/>
                <w:szCs w:val="20"/>
                <w:lang w:val="en-GB"/>
              </w:rPr>
              <w:t xml:space="preserve">budget requirement of 900ns as shown in </w:t>
            </w:r>
            <w:r w:rsidRPr="00E73510">
              <w:rPr>
                <w:sz w:val="20"/>
                <w:szCs w:val="20"/>
                <w:lang w:val="en-GB"/>
              </w:rPr>
              <w:fldChar w:fldCharType="begin"/>
            </w:r>
            <w:r w:rsidRPr="00E73510">
              <w:rPr>
                <w:sz w:val="20"/>
                <w:szCs w:val="20"/>
                <w:lang w:val="en-GB"/>
              </w:rPr>
              <w:instrText xml:space="preserve"> </w:instrText>
            </w:r>
            <w:r w:rsidRPr="00E73510">
              <w:rPr>
                <w:rFonts w:hint="eastAsia"/>
                <w:sz w:val="20"/>
                <w:szCs w:val="20"/>
                <w:lang w:val="en-GB"/>
              </w:rPr>
              <w:instrText>REF _Ref47347905 \h</w:instrText>
            </w:r>
            <w:r w:rsidRPr="00E73510">
              <w:rPr>
                <w:sz w:val="20"/>
                <w:szCs w:val="20"/>
                <w:lang w:val="en-GB"/>
              </w:rPr>
              <w:instrText xml:space="preserve"> </w:instrText>
            </w:r>
            <w:r>
              <w:rPr>
                <w:sz w:val="20"/>
                <w:szCs w:val="20"/>
                <w:lang w:val="en-GB"/>
              </w:rPr>
              <w:instrText xml:space="preserve"> \* MERGEFORMAT </w:instrText>
            </w:r>
            <w:r w:rsidRPr="00E73510">
              <w:rPr>
                <w:sz w:val="20"/>
                <w:szCs w:val="20"/>
                <w:lang w:val="en-GB"/>
              </w:rPr>
            </w:r>
            <w:r w:rsidRPr="00E73510">
              <w:rPr>
                <w:sz w:val="20"/>
                <w:szCs w:val="20"/>
                <w:lang w:val="en-GB"/>
              </w:rPr>
              <w:fldChar w:fldCharType="separate"/>
            </w:r>
            <w:r w:rsidRPr="00E73510">
              <w:rPr>
                <w:sz w:val="20"/>
                <w:szCs w:val="20"/>
              </w:rPr>
              <w:t xml:space="preserve">Figure </w:t>
            </w:r>
            <w:r w:rsidRPr="00E73510">
              <w:rPr>
                <w:noProof/>
                <w:sz w:val="20"/>
                <w:szCs w:val="20"/>
              </w:rPr>
              <w:t>1</w:t>
            </w:r>
            <w:r w:rsidRPr="00E73510">
              <w:rPr>
                <w:sz w:val="20"/>
                <w:szCs w:val="20"/>
                <w:lang w:val="en-GB"/>
              </w:rPr>
              <w:fldChar w:fldCharType="end"/>
            </w:r>
            <w:r w:rsidRPr="00E73510">
              <w:rPr>
                <w:rFonts w:hint="eastAsia"/>
                <w:sz w:val="20"/>
                <w:szCs w:val="20"/>
                <w:lang w:val="en-GB"/>
              </w:rPr>
              <w:t>.</w:t>
            </w:r>
          </w:p>
          <w:p w14:paraId="64FD7F2B" w14:textId="77777777" w:rsidR="00717BC8" w:rsidRPr="00CB381B" w:rsidRDefault="00717BC8" w:rsidP="00717BC8">
            <w:pPr>
              <w:widowControl/>
              <w:spacing w:beforeLines="50" w:before="120"/>
              <w:rPr>
                <w:b/>
                <w:sz w:val="20"/>
                <w:szCs w:val="20"/>
                <w:lang w:val="en-GB"/>
              </w:rPr>
            </w:pPr>
            <w:r w:rsidRPr="00CB381B">
              <w:rPr>
                <w:rFonts w:hint="eastAsia"/>
                <w:b/>
                <w:sz w:val="20"/>
                <w:szCs w:val="20"/>
                <w:lang w:val="en-GB"/>
              </w:rPr>
              <w:t xml:space="preserve">Observation: </w:t>
            </w:r>
            <w:r>
              <w:rPr>
                <w:rFonts w:hint="eastAsia"/>
                <w:b/>
                <w:sz w:val="20"/>
                <w:szCs w:val="20"/>
                <w:lang w:val="en-GB"/>
              </w:rPr>
              <w:t xml:space="preserve">900ns </w:t>
            </w:r>
            <w:r w:rsidRPr="00E73510">
              <w:rPr>
                <w:b/>
                <w:sz w:val="20"/>
                <w:szCs w:val="20"/>
                <w:lang w:val="en-GB"/>
              </w:rPr>
              <w:t>5GS synchronicity budget requirement</w:t>
            </w:r>
            <w:r>
              <w:rPr>
                <w:rFonts w:hint="eastAsia"/>
                <w:b/>
                <w:sz w:val="20"/>
                <w:szCs w:val="20"/>
                <w:lang w:val="en-GB"/>
              </w:rPr>
              <w:t xml:space="preserve"> may not be met for </w:t>
            </w:r>
            <w:r w:rsidRPr="00E73510">
              <w:rPr>
                <w:b/>
                <w:sz w:val="20"/>
                <w:szCs w:val="20"/>
                <w:lang w:val="en-GB"/>
              </w:rPr>
              <w:t>uplink time synchronization for TSN</w:t>
            </w:r>
            <w:r>
              <w:rPr>
                <w:rFonts w:hint="eastAsia"/>
                <w:b/>
                <w:sz w:val="20"/>
                <w:szCs w:val="20"/>
                <w:lang w:val="en-GB"/>
              </w:rPr>
              <w:t xml:space="preserve"> between two UEs.</w:t>
            </w:r>
          </w:p>
          <w:p w14:paraId="6C049246" w14:textId="77777777" w:rsidR="00717BC8" w:rsidRDefault="00717BC8" w:rsidP="00717BC8">
            <w:pPr>
              <w:widowControl/>
              <w:spacing w:beforeLines="50" w:before="120"/>
              <w:rPr>
                <w:sz w:val="20"/>
                <w:szCs w:val="20"/>
                <w:lang w:val="en-GB"/>
              </w:rPr>
            </w:pPr>
            <w:r>
              <w:rPr>
                <w:rFonts w:hint="eastAsia"/>
                <w:sz w:val="20"/>
                <w:szCs w:val="20"/>
                <w:lang w:val="en-GB"/>
              </w:rPr>
              <w:t xml:space="preserve">Therefore, RAN1 should further study whether/how to improve UE-to-UE timing </w:t>
            </w:r>
            <w:r>
              <w:rPr>
                <w:sz w:val="20"/>
                <w:szCs w:val="20"/>
                <w:lang w:val="en-GB"/>
              </w:rPr>
              <w:t>synchronization</w:t>
            </w:r>
            <w:r>
              <w:rPr>
                <w:rFonts w:hint="eastAsia"/>
                <w:sz w:val="20"/>
                <w:szCs w:val="20"/>
                <w:lang w:val="en-GB"/>
              </w:rPr>
              <w:t xml:space="preserve"> accuracy within 5GS.</w:t>
            </w:r>
          </w:p>
          <w:p w14:paraId="5A1D64E9" w14:textId="0A601D43" w:rsidR="00095510" w:rsidRPr="00717BC8" w:rsidRDefault="00717BC8" w:rsidP="00717BC8">
            <w:pPr>
              <w:widowControl/>
              <w:spacing w:beforeLines="50" w:before="120"/>
              <w:rPr>
                <w:b/>
                <w:sz w:val="20"/>
                <w:szCs w:val="20"/>
                <w:lang w:val="en-GB"/>
              </w:rPr>
            </w:pPr>
            <w:r w:rsidRPr="00E73510">
              <w:rPr>
                <w:rFonts w:hint="eastAsia"/>
                <w:b/>
                <w:sz w:val="20"/>
                <w:szCs w:val="20"/>
                <w:lang w:val="en-GB"/>
              </w:rPr>
              <w:t xml:space="preserve">Proposal: RAN1 further study whether/how to improve UE-to-UE timing </w:t>
            </w:r>
            <w:r w:rsidRPr="00E73510">
              <w:rPr>
                <w:b/>
                <w:sz w:val="20"/>
                <w:szCs w:val="20"/>
                <w:lang w:val="en-GB"/>
              </w:rPr>
              <w:t>synchronization</w:t>
            </w:r>
            <w:r w:rsidRPr="00E73510">
              <w:rPr>
                <w:rFonts w:hint="eastAsia"/>
                <w:b/>
                <w:sz w:val="20"/>
                <w:szCs w:val="20"/>
                <w:lang w:val="en-GB"/>
              </w:rPr>
              <w:t xml:space="preserve"> accuracy</w:t>
            </w:r>
            <w:r>
              <w:rPr>
                <w:rFonts w:hint="eastAsia"/>
                <w:b/>
                <w:sz w:val="20"/>
                <w:szCs w:val="20"/>
                <w:lang w:val="en-GB"/>
              </w:rPr>
              <w:t xml:space="preserve"> within 5GS</w:t>
            </w:r>
            <w:r w:rsidRPr="00E73510">
              <w:rPr>
                <w:rFonts w:hint="eastAsia"/>
                <w:b/>
                <w:sz w:val="20"/>
                <w:szCs w:val="20"/>
                <w:lang w:val="en-GB"/>
              </w:rPr>
              <w:t>.</w:t>
            </w:r>
          </w:p>
        </w:tc>
      </w:tr>
      <w:tr w:rsidR="00717BC8" w14:paraId="4E81A162" w14:textId="77777777" w:rsidTr="00095510">
        <w:tc>
          <w:tcPr>
            <w:tcW w:w="1795" w:type="dxa"/>
          </w:tcPr>
          <w:p w14:paraId="11DC1603" w14:textId="45CD0673" w:rsidR="00717BC8" w:rsidRDefault="00E83BED" w:rsidP="00095510">
            <w:pPr>
              <w:rPr>
                <w:lang w:eastAsia="zh-CN"/>
              </w:rPr>
            </w:pPr>
            <w:r>
              <w:rPr>
                <w:lang w:eastAsia="zh-CN"/>
              </w:rPr>
              <w:t>Oppo, R1-2006062</w:t>
            </w:r>
          </w:p>
        </w:tc>
        <w:tc>
          <w:tcPr>
            <w:tcW w:w="7512" w:type="dxa"/>
          </w:tcPr>
          <w:p w14:paraId="23B09A0F" w14:textId="77777777" w:rsidR="00E83BED" w:rsidRDefault="00E83BED" w:rsidP="00E83BED">
            <w:pPr>
              <w:pStyle w:val="BodyText"/>
              <w:rPr>
                <w:rFonts w:eastAsiaTheme="minorEastAsia"/>
                <w:b/>
                <w:i/>
                <w:lang w:eastAsia="zh-CN"/>
              </w:rPr>
            </w:pPr>
            <w:r>
              <w:rPr>
                <w:rFonts w:eastAsiaTheme="minorEastAsia"/>
                <w:b/>
                <w:i/>
                <w:lang w:eastAsia="zh-CN"/>
              </w:rPr>
              <w:t>Observation 1: Propagation delay</w:t>
            </w:r>
            <w:r w:rsidRPr="00936257">
              <w:rPr>
                <w:rFonts w:eastAsiaTheme="minorEastAsia"/>
                <w:b/>
                <w:i/>
                <w:lang w:eastAsia="zh-CN"/>
              </w:rPr>
              <w:t xml:space="preserve"> accuracy requirement cannot be met</w:t>
            </w:r>
            <w:r>
              <w:rPr>
                <w:rFonts w:eastAsiaTheme="minorEastAsia"/>
                <w:b/>
                <w:i/>
                <w:lang w:eastAsia="zh-CN"/>
              </w:rPr>
              <w:t xml:space="preserve"> through current TA indication scheme for SCS=15kHz.</w:t>
            </w:r>
          </w:p>
          <w:p w14:paraId="4912F9C1" w14:textId="77777777" w:rsidR="00E83BED" w:rsidRPr="00936257" w:rsidRDefault="00E83BED" w:rsidP="00E83BED">
            <w:pPr>
              <w:pStyle w:val="BodyText"/>
              <w:rPr>
                <w:rFonts w:eastAsiaTheme="minorEastAsia"/>
                <w:b/>
                <w:i/>
                <w:lang w:eastAsia="zh-CN"/>
              </w:rPr>
            </w:pPr>
            <w:r>
              <w:rPr>
                <w:rFonts w:eastAsiaTheme="minorEastAsia"/>
                <w:b/>
                <w:i/>
                <w:lang w:eastAsia="zh-CN"/>
              </w:rPr>
              <w:t>Observation 2</w:t>
            </w:r>
            <w:r w:rsidRPr="00E215E3">
              <w:rPr>
                <w:rFonts w:eastAsiaTheme="minorEastAsia"/>
                <w:b/>
                <w:i/>
                <w:lang w:eastAsia="zh-CN"/>
              </w:rPr>
              <w:t>:</w:t>
            </w:r>
            <w:r>
              <w:rPr>
                <w:rFonts w:eastAsiaTheme="minorEastAsia"/>
                <w:b/>
                <w:i/>
                <w:lang w:eastAsia="zh-CN"/>
              </w:rPr>
              <w:t xml:space="preserve"> T</w:t>
            </w:r>
            <w:r w:rsidRPr="00947CA6">
              <w:rPr>
                <w:rFonts w:eastAsiaTheme="minorEastAsia"/>
                <w:b/>
                <w:i/>
                <w:lang w:eastAsia="zh-CN"/>
              </w:rPr>
              <w:t>he granularity of RTT</w:t>
            </w:r>
            <w:r>
              <w:rPr>
                <w:rFonts w:eastAsiaTheme="minorEastAsia"/>
                <w:b/>
                <w:i/>
                <w:lang w:eastAsia="zh-CN"/>
              </w:rPr>
              <w:t xml:space="preserve"> could meet accuracy requirement of propagation delay.</w:t>
            </w:r>
          </w:p>
          <w:p w14:paraId="780445D0" w14:textId="77777777" w:rsidR="00E83BED" w:rsidRDefault="00E83BED" w:rsidP="00E83BED">
            <w:pPr>
              <w:pStyle w:val="BodyText"/>
              <w:rPr>
                <w:rFonts w:eastAsiaTheme="minorEastAsia"/>
                <w:b/>
                <w:i/>
                <w:lang w:eastAsia="zh-CN"/>
              </w:rPr>
            </w:pPr>
            <w:r>
              <w:rPr>
                <w:rFonts w:eastAsiaTheme="minorEastAsia"/>
                <w:b/>
                <w:i/>
                <w:lang w:eastAsia="zh-CN"/>
              </w:rPr>
              <w:t>Proposal 1:</w:t>
            </w:r>
            <w:r w:rsidRPr="00936257">
              <w:rPr>
                <w:rFonts w:eastAsiaTheme="minorEastAsia"/>
                <w:b/>
                <w:i/>
                <w:lang w:eastAsia="zh-CN"/>
              </w:rPr>
              <w:t xml:space="preserve"> </w:t>
            </w:r>
            <w:r>
              <w:rPr>
                <w:rFonts w:eastAsiaTheme="minorEastAsia"/>
                <w:b/>
                <w:i/>
                <w:lang w:eastAsia="zh-CN"/>
              </w:rPr>
              <w:t>G</w:t>
            </w:r>
            <w:r w:rsidRPr="00936257">
              <w:rPr>
                <w:rFonts w:eastAsiaTheme="minorEastAsia"/>
                <w:b/>
                <w:i/>
                <w:lang w:eastAsia="zh-CN"/>
              </w:rPr>
              <w:t>ranularity for TA indication</w:t>
            </w:r>
            <w:r>
              <w:rPr>
                <w:rFonts w:eastAsiaTheme="minorEastAsia"/>
                <w:b/>
                <w:i/>
                <w:lang w:eastAsia="zh-CN"/>
              </w:rPr>
              <w:t xml:space="preserve"> should be improved to satisfy accuracy requirement of propagation delay.</w:t>
            </w:r>
          </w:p>
          <w:p w14:paraId="434523F7" w14:textId="669AF4AC" w:rsidR="00717BC8" w:rsidRPr="00E83BED" w:rsidRDefault="00E83BED" w:rsidP="00E83BED">
            <w:pPr>
              <w:pStyle w:val="BodyText"/>
              <w:rPr>
                <w:rFonts w:eastAsiaTheme="minorEastAsia"/>
                <w:b/>
                <w:i/>
                <w:lang w:eastAsia="zh-CN"/>
              </w:rPr>
            </w:pPr>
            <w:r w:rsidRPr="002E7D00">
              <w:rPr>
                <w:rFonts w:eastAsiaTheme="minorEastAsia"/>
                <w:b/>
                <w:i/>
                <w:lang w:eastAsia="zh-CN"/>
              </w:rPr>
              <w:lastRenderedPageBreak/>
              <w:t>Proposal 2: RTT measurement and positioning could be decoupled and RTT measurement can be configured to compensate propagation delay only.</w:t>
            </w:r>
          </w:p>
        </w:tc>
      </w:tr>
      <w:tr w:rsidR="00717BC8" w14:paraId="1DF8778F" w14:textId="77777777" w:rsidTr="00095510">
        <w:tc>
          <w:tcPr>
            <w:tcW w:w="1795" w:type="dxa"/>
          </w:tcPr>
          <w:p w14:paraId="1B16C521" w14:textId="6FD7CA44" w:rsidR="00717BC8" w:rsidRDefault="00C10671" w:rsidP="00095510">
            <w:pPr>
              <w:rPr>
                <w:lang w:eastAsia="zh-CN"/>
              </w:rPr>
            </w:pPr>
            <w:r>
              <w:rPr>
                <w:lang w:eastAsia="zh-CN"/>
              </w:rPr>
              <w:lastRenderedPageBreak/>
              <w:t>Samsung, R1-2006143</w:t>
            </w:r>
          </w:p>
        </w:tc>
        <w:tc>
          <w:tcPr>
            <w:tcW w:w="7512" w:type="dxa"/>
          </w:tcPr>
          <w:p w14:paraId="447796BA" w14:textId="77777777" w:rsidR="00C10671" w:rsidRPr="00EA0B65" w:rsidRDefault="00C10671" w:rsidP="00C10671">
            <w:pPr>
              <w:jc w:val="left"/>
              <w:rPr>
                <w:rFonts w:cs="Arial"/>
                <w:i/>
                <w:lang w:eastAsia="zh-CN"/>
              </w:rPr>
            </w:pPr>
            <w:r>
              <w:rPr>
                <w:rFonts w:cs="Arial" w:hint="eastAsia"/>
                <w:i/>
                <w:lang w:eastAsia="zh-CN"/>
              </w:rPr>
              <w:t>S</w:t>
            </w:r>
            <w:r>
              <w:rPr>
                <w:rFonts w:cs="Arial"/>
                <w:i/>
                <w:lang w:eastAsia="zh-CN"/>
              </w:rPr>
              <w:t xml:space="preserve">amsung </w:t>
            </w:r>
            <w:r w:rsidRPr="00194E74">
              <w:rPr>
                <w:rFonts w:cs="Arial"/>
                <w:i/>
                <w:lang w:eastAsia="zh-CN"/>
              </w:rPr>
              <w:t>R1-2006143</w:t>
            </w:r>
          </w:p>
          <w:p w14:paraId="3ADE3982" w14:textId="77777777" w:rsidR="00C10671" w:rsidRDefault="00C10671" w:rsidP="00C10671">
            <w:pPr>
              <w:rPr>
                <w:b/>
                <w:lang w:eastAsia="zh-CN"/>
              </w:rPr>
            </w:pPr>
            <w:r w:rsidRPr="001E164A">
              <w:rPr>
                <w:b/>
                <w:lang w:eastAsia="zh-CN"/>
              </w:rPr>
              <w:t xml:space="preserve">Observation #1: </w:t>
            </w:r>
            <w:r>
              <w:rPr>
                <w:b/>
                <w:lang w:eastAsia="zh-CN"/>
              </w:rPr>
              <w:t>For large service area, propagation compensation is needed.</w:t>
            </w:r>
          </w:p>
          <w:p w14:paraId="7A510531" w14:textId="77777777" w:rsidR="00C10671" w:rsidRDefault="00C10671" w:rsidP="00C10671">
            <w:pPr>
              <w:rPr>
                <w:lang w:eastAsia="zh-CN"/>
              </w:rPr>
            </w:pPr>
            <w:r>
              <w:rPr>
                <w:rFonts w:hint="eastAsia"/>
                <w:lang w:eastAsia="zh-CN"/>
              </w:rPr>
              <w:t>B</w:t>
            </w:r>
            <w:r>
              <w:rPr>
                <w:lang w:eastAsia="zh-CN"/>
              </w:rPr>
              <w:t xml:space="preserve">ased on the study in Rel-16, the estimation errors are related to subcarrier spacing and mainly consist of the following parts: </w:t>
            </w:r>
          </w:p>
          <w:p w14:paraId="11412842" w14:textId="77777777" w:rsidR="00C10671" w:rsidRPr="00932DD6" w:rsidRDefault="00C10671" w:rsidP="00B51892">
            <w:pPr>
              <w:pStyle w:val="ListParagraph1"/>
              <w:numPr>
                <w:ilvl w:val="0"/>
                <w:numId w:val="17"/>
              </w:numPr>
              <w:snapToGrid w:val="0"/>
              <w:spacing w:afterLines="50" w:after="120"/>
              <w:ind w:left="726" w:firstLineChars="0" w:hanging="363"/>
              <w:contextualSpacing/>
              <w:jc w:val="both"/>
              <w:rPr>
                <w:rFonts w:ascii="Times New Roman" w:hAnsi="Times New Roman"/>
                <w:sz w:val="20"/>
                <w:szCs w:val="20"/>
              </w:rPr>
            </w:pPr>
            <w:r w:rsidRPr="00932DD6">
              <w:rPr>
                <w:rFonts w:ascii="Times New Roman" w:hAnsi="Times New Roman"/>
                <w:b/>
                <w:sz w:val="20"/>
                <w:szCs w:val="20"/>
              </w:rPr>
              <w:t>gNB transmit error</w:t>
            </w:r>
            <w:r w:rsidRPr="00932DD6">
              <w:rPr>
                <w:rFonts w:ascii="Times New Roman" w:hAnsi="Times New Roman"/>
                <w:sz w:val="20"/>
                <w:szCs w:val="20"/>
              </w:rPr>
              <w:t xml:space="preserve"> </w:t>
            </w:r>
            <w:r w:rsidRPr="00932DD6">
              <w:rPr>
                <w:rFonts w:ascii="Times New Roman" w:hAnsi="Times New Roman"/>
                <w:b/>
                <w:sz w:val="20"/>
                <w:szCs w:val="20"/>
              </w:rPr>
              <w:t>(</w:t>
            </w:r>
            <w:r w:rsidRPr="00932DD6">
              <w:rPr>
                <w:rFonts w:ascii="Times New Roman" w:hAnsi="Times New Roman"/>
                <w:b/>
                <w:i/>
                <w:iCs/>
                <w:sz w:val="20"/>
                <w:szCs w:val="20"/>
              </w:rPr>
              <w:t>Tgte</w:t>
            </w:r>
            <w:r w:rsidRPr="00932DD6">
              <w:rPr>
                <w:rFonts w:ascii="Times New Roman" w:hAnsi="Times New Roman"/>
                <w:b/>
                <w:sz w:val="20"/>
                <w:szCs w:val="20"/>
              </w:rPr>
              <w:t>)</w:t>
            </w:r>
            <w:r w:rsidRPr="00932DD6">
              <w:rPr>
                <w:rFonts w:ascii="Times New Roman" w:hAnsi="Times New Roman"/>
                <w:sz w:val="20"/>
                <w:szCs w:val="20"/>
              </w:rPr>
              <w:t xml:space="preserve">: Based on the definition in TS 38.104, the typical value of BS timing error caused by </w:t>
            </w:r>
            <w:r w:rsidRPr="00932DD6">
              <w:rPr>
                <w:rFonts w:ascii="Times New Roman" w:hAnsi="Times New Roman"/>
                <w:i/>
                <w:sz w:val="20"/>
                <w:szCs w:val="20"/>
              </w:rPr>
              <w:t>T</w:t>
            </w:r>
            <w:r w:rsidRPr="00932DD6">
              <w:rPr>
                <w:rFonts w:ascii="Times New Roman" w:eastAsia="SimSun" w:hAnsi="Times New Roman"/>
                <w:i/>
                <w:sz w:val="20"/>
                <w:szCs w:val="20"/>
                <w:lang w:eastAsia="zh-CN"/>
              </w:rPr>
              <w:t>gte</w:t>
            </w:r>
            <w:r w:rsidRPr="00932DD6">
              <w:rPr>
                <w:rFonts w:ascii="Times New Roman" w:hAnsi="Times New Roman"/>
                <w:i/>
                <w:sz w:val="20"/>
                <w:szCs w:val="20"/>
              </w:rPr>
              <w:t xml:space="preserve"> </w:t>
            </w:r>
            <w:r w:rsidRPr="00932DD6">
              <w:rPr>
                <w:rFonts w:ascii="Times New Roman" w:hAnsi="Times New Roman"/>
                <w:sz w:val="20"/>
                <w:szCs w:val="20"/>
              </w:rPr>
              <w:t xml:space="preserve">can be seen as within ± 65ns. </w:t>
            </w:r>
          </w:p>
          <w:p w14:paraId="0BB21E68" w14:textId="77777777" w:rsidR="00C10671" w:rsidRPr="00932DD6" w:rsidRDefault="00C10671" w:rsidP="00B51892">
            <w:pPr>
              <w:pStyle w:val="ListParagraph1"/>
              <w:numPr>
                <w:ilvl w:val="0"/>
                <w:numId w:val="17"/>
              </w:numPr>
              <w:snapToGrid w:val="0"/>
              <w:spacing w:after="120"/>
              <w:ind w:left="726" w:firstLineChars="0" w:hanging="363"/>
              <w:contextualSpacing/>
              <w:jc w:val="both"/>
              <w:rPr>
                <w:rFonts w:ascii="Times New Roman" w:hAnsi="Times New Roman"/>
                <w:sz w:val="20"/>
                <w:szCs w:val="20"/>
              </w:rPr>
            </w:pPr>
            <w:r w:rsidRPr="00932DD6">
              <w:rPr>
                <w:rFonts w:ascii="Times New Roman" w:hAnsi="Times New Roman"/>
                <w:b/>
                <w:sz w:val="20"/>
                <w:szCs w:val="20"/>
              </w:rPr>
              <w:t>UE transmit timing error</w:t>
            </w:r>
            <w:r w:rsidRPr="00932DD6">
              <w:rPr>
                <w:rFonts w:ascii="Times New Roman" w:hAnsi="Times New Roman"/>
                <w:sz w:val="20"/>
                <w:szCs w:val="20"/>
              </w:rPr>
              <w:t xml:space="preserve"> </w:t>
            </w:r>
            <w:r w:rsidRPr="00932DD6">
              <w:rPr>
                <w:rFonts w:ascii="Times New Roman" w:hAnsi="Times New Roman"/>
                <w:b/>
                <w:sz w:val="20"/>
                <w:szCs w:val="20"/>
              </w:rPr>
              <w:t>(</w:t>
            </w:r>
            <w:r w:rsidRPr="00932DD6">
              <w:rPr>
                <w:rFonts w:ascii="Times New Roman" w:hAnsi="Times New Roman"/>
                <w:b/>
                <w:i/>
                <w:sz w:val="20"/>
                <w:szCs w:val="20"/>
              </w:rPr>
              <w:t>Te</w:t>
            </w:r>
            <w:r w:rsidRPr="00932DD6">
              <w:rPr>
                <w:rFonts w:ascii="Times New Roman" w:hAnsi="Times New Roman"/>
                <w:b/>
                <w:sz w:val="20"/>
                <w:szCs w:val="20"/>
              </w:rPr>
              <w:t>)</w:t>
            </w:r>
            <w:r w:rsidRPr="00932DD6">
              <w:rPr>
                <w:rFonts w:ascii="Times New Roman" w:hAnsi="Times New Roman"/>
                <w:sz w:val="20"/>
                <w:szCs w:val="20"/>
              </w:rPr>
              <w:t xml:space="preserve">: As defined in TS 38.133 Table 7.1.1-2, this error </w:t>
            </w:r>
            <w:r w:rsidRPr="00932DD6">
              <w:rPr>
                <w:rFonts w:ascii="Times New Roman" w:hAnsi="Times New Roman"/>
                <w:i/>
                <w:sz w:val="20"/>
                <w:szCs w:val="20"/>
              </w:rPr>
              <w:t>Te</w:t>
            </w:r>
            <w:r w:rsidRPr="00932DD6">
              <w:rPr>
                <w:rFonts w:ascii="Times New Roman" w:hAnsi="Times New Roman"/>
                <w:sz w:val="20"/>
                <w:szCs w:val="20"/>
              </w:rPr>
              <w:t xml:space="preserve"> is about as ±12*64*Tc , ±8*64*Tc and ± 7*64*Tc for 15KHz, 30KHz and 60KHz</w:t>
            </w:r>
            <w:r w:rsidRPr="00932DD6">
              <w:rPr>
                <w:rFonts w:ascii="Times New Roman" w:hAnsi="Times New Roman"/>
                <w:sz w:val="20"/>
                <w:szCs w:val="20"/>
                <w:lang w:eastAsia="zh-CN"/>
              </w:rPr>
              <w:t xml:space="preserve"> respectively</w:t>
            </w:r>
            <w:r w:rsidRPr="00932DD6">
              <w:rPr>
                <w:rFonts w:ascii="Times New Roman" w:hAnsi="Times New Roman"/>
                <w:sz w:val="20"/>
                <w:szCs w:val="20"/>
              </w:rPr>
              <w:t xml:space="preserve">. This includes the error </w:t>
            </w:r>
            <w:r w:rsidRPr="00743506">
              <w:rPr>
                <w:rFonts w:ascii="Times New Roman" w:hAnsi="Times New Roman"/>
                <w:sz w:val="20"/>
                <w:szCs w:val="20"/>
              </w:rPr>
              <w:t>on DL timing estimation.</w:t>
            </w:r>
            <w:r w:rsidRPr="00932DD6">
              <w:rPr>
                <w:rFonts w:ascii="Times New Roman" w:hAnsi="Times New Roman"/>
                <w:sz w:val="20"/>
                <w:szCs w:val="20"/>
              </w:rPr>
              <w:t xml:space="preserve"> </w:t>
            </w:r>
          </w:p>
          <w:p w14:paraId="4B45389F" w14:textId="77777777" w:rsidR="00C10671" w:rsidRPr="00932DD6" w:rsidRDefault="00C10671" w:rsidP="00B51892">
            <w:pPr>
              <w:pStyle w:val="ListParagraph1"/>
              <w:numPr>
                <w:ilvl w:val="0"/>
                <w:numId w:val="17"/>
              </w:numPr>
              <w:snapToGrid w:val="0"/>
              <w:spacing w:after="120"/>
              <w:ind w:left="726" w:firstLineChars="0" w:hanging="363"/>
              <w:contextualSpacing/>
              <w:jc w:val="both"/>
              <w:rPr>
                <w:rFonts w:ascii="Times New Roman" w:hAnsi="Times New Roman"/>
                <w:sz w:val="20"/>
                <w:szCs w:val="20"/>
              </w:rPr>
            </w:pPr>
            <w:bookmarkStart w:id="49" w:name="_Hlk528413243"/>
            <w:r w:rsidRPr="00932DD6">
              <w:rPr>
                <w:rFonts w:ascii="Times New Roman" w:hAnsi="Times New Roman"/>
                <w:b/>
                <w:sz w:val="20"/>
                <w:szCs w:val="20"/>
              </w:rPr>
              <w:t>gNB estimation error (</w:t>
            </w:r>
            <w:r w:rsidRPr="00932DD6">
              <w:rPr>
                <w:rFonts w:ascii="Times New Roman" w:hAnsi="Times New Roman"/>
                <w:b/>
                <w:i/>
                <w:sz w:val="20"/>
                <w:szCs w:val="20"/>
              </w:rPr>
              <w:t>Tge</w:t>
            </w:r>
            <w:r w:rsidRPr="00932DD6">
              <w:rPr>
                <w:rFonts w:ascii="Times New Roman" w:hAnsi="Times New Roman"/>
                <w:b/>
                <w:sz w:val="20"/>
                <w:szCs w:val="20"/>
              </w:rPr>
              <w:t>)</w:t>
            </w:r>
            <w:r w:rsidRPr="00932DD6">
              <w:rPr>
                <w:rFonts w:ascii="Times New Roman" w:hAnsi="Times New Roman"/>
                <w:sz w:val="20"/>
                <w:szCs w:val="20"/>
              </w:rPr>
              <w:t xml:space="preserve">: This error is introduced when gNB estimates UL channel/signals to obtain propagation delay. PRACH may not able to provide enough accuracy of time estimation. SRS/UL DMRS or PUSCH can be used. The estimation accuracy depends on occupied BW. </w:t>
            </w:r>
            <w:bookmarkEnd w:id="49"/>
            <w:r w:rsidRPr="00932DD6">
              <w:rPr>
                <w:rFonts w:ascii="Times New Roman" w:hAnsi="Times New Roman"/>
                <w:sz w:val="20"/>
                <w:szCs w:val="20"/>
              </w:rPr>
              <w:t>The error about ~100ns can be assumed with 20MHz bandwidth.</w:t>
            </w:r>
          </w:p>
          <w:p w14:paraId="399A187C" w14:textId="77777777" w:rsidR="00C10671" w:rsidRPr="00366EFB" w:rsidRDefault="00C10671" w:rsidP="00B51892">
            <w:pPr>
              <w:pStyle w:val="ListParagraph1"/>
              <w:numPr>
                <w:ilvl w:val="0"/>
                <w:numId w:val="17"/>
              </w:numPr>
              <w:snapToGrid w:val="0"/>
              <w:spacing w:after="120" w:line="240" w:lineRule="auto"/>
              <w:ind w:firstLineChars="0"/>
              <w:contextualSpacing/>
              <w:jc w:val="both"/>
              <w:rPr>
                <w:rFonts w:ascii="Times New Roman" w:hAnsi="Times New Roman"/>
                <w:sz w:val="20"/>
                <w:szCs w:val="20"/>
              </w:rPr>
            </w:pPr>
            <w:bookmarkStart w:id="50" w:name="_Hlk528413276"/>
            <w:r>
              <w:rPr>
                <w:rFonts w:ascii="Times New Roman" w:hAnsi="Times New Roman"/>
                <w:b/>
                <w:sz w:val="20"/>
                <w:szCs w:val="20"/>
              </w:rPr>
              <w:t>TA (</w:t>
            </w:r>
            <w:r w:rsidRPr="00366EFB">
              <w:rPr>
                <w:rFonts w:ascii="Times New Roman" w:hAnsi="Times New Roman"/>
                <w:b/>
                <w:sz w:val="20"/>
                <w:szCs w:val="20"/>
              </w:rPr>
              <w:t>P</w:t>
            </w:r>
            <w:r w:rsidRPr="00366EFB">
              <w:rPr>
                <w:rFonts w:ascii="Times New Roman" w:hAnsi="Times New Roman" w:hint="eastAsia"/>
                <w:b/>
                <w:sz w:val="20"/>
                <w:szCs w:val="20"/>
              </w:rPr>
              <w:t>ropagation</w:t>
            </w:r>
            <w:r w:rsidRPr="0034689E">
              <w:rPr>
                <w:rFonts w:ascii="SimSun" w:eastAsia="SimSun" w:hAnsi="SimSun"/>
                <w:b/>
                <w:sz w:val="20"/>
                <w:szCs w:val="20"/>
                <w:lang w:eastAsia="zh-CN"/>
              </w:rPr>
              <w:t xml:space="preserve"> </w:t>
            </w:r>
            <w:r w:rsidRPr="00366EFB">
              <w:rPr>
                <w:rFonts w:ascii="Times New Roman" w:hAnsi="Times New Roman"/>
                <w:b/>
                <w:sz w:val="20"/>
                <w:szCs w:val="20"/>
              </w:rPr>
              <w:t>delay</w:t>
            </w:r>
            <w:r>
              <w:rPr>
                <w:rFonts w:ascii="Times New Roman" w:hAnsi="Times New Roman"/>
                <w:b/>
                <w:sz w:val="20"/>
                <w:szCs w:val="20"/>
              </w:rPr>
              <w:t>)</w:t>
            </w:r>
            <w:r w:rsidRPr="00366EFB">
              <w:rPr>
                <w:rFonts w:ascii="Times New Roman" w:hAnsi="Times New Roman"/>
                <w:b/>
                <w:sz w:val="20"/>
                <w:szCs w:val="20"/>
              </w:rPr>
              <w:t xml:space="preserve"> granularity (</w:t>
            </w:r>
            <w:r w:rsidRPr="00366EFB">
              <w:rPr>
                <w:rFonts w:ascii="Times New Roman" w:hAnsi="Times New Roman"/>
                <w:b/>
                <w:i/>
                <w:sz w:val="20"/>
                <w:szCs w:val="20"/>
              </w:rPr>
              <w:t>T</w:t>
            </w:r>
            <w:r w:rsidRPr="00366EFB">
              <w:rPr>
                <w:rFonts w:ascii="Times New Roman" w:hAnsi="Times New Roman"/>
                <w:b/>
                <w:i/>
                <w:sz w:val="20"/>
                <w:szCs w:val="20"/>
                <w:vertAlign w:val="subscript"/>
              </w:rPr>
              <w:t>pd</w:t>
            </w:r>
            <w:r w:rsidRPr="00366EFB">
              <w:rPr>
                <w:rFonts w:ascii="Times New Roman" w:hAnsi="Times New Roman"/>
                <w:b/>
                <w:sz w:val="20"/>
                <w:szCs w:val="20"/>
              </w:rPr>
              <w:t>)</w:t>
            </w:r>
            <w:r w:rsidRPr="00366EFB">
              <w:rPr>
                <w:rFonts w:ascii="Times New Roman" w:hAnsi="Times New Roman"/>
                <w:sz w:val="20"/>
                <w:szCs w:val="20"/>
              </w:rPr>
              <w:t xml:space="preserve">: If using current TA granularity, i.e., </w:t>
            </w:r>
            <m:oMath>
              <m:r>
                <m:rPr>
                  <m:sty m:val="p"/>
                </m:rPr>
                <w:rPr>
                  <w:rFonts w:ascii="Cambria Math" w:hAnsi="Cambria Math"/>
                  <w:sz w:val="21"/>
                </w:rPr>
                <m:t>16∙64∙</m:t>
              </m:r>
              <m:sSub>
                <m:sSubPr>
                  <m:ctrlPr>
                    <w:rPr>
                      <w:rFonts w:ascii="Cambria Math" w:hAnsi="Cambria Math"/>
                      <w:sz w:val="21"/>
                    </w:rPr>
                  </m:ctrlPr>
                </m:sSubPr>
                <m:e>
                  <m:r>
                    <w:rPr>
                      <w:rFonts w:ascii="Cambria Math" w:hAnsi="Cambria Math"/>
                      <w:sz w:val="21"/>
                    </w:rPr>
                    <m:t>T</m:t>
                  </m:r>
                </m:e>
                <m:sub>
                  <m:r>
                    <w:rPr>
                      <w:rFonts w:ascii="Cambria Math" w:hAnsi="Cambria Math"/>
                      <w:sz w:val="21"/>
                    </w:rPr>
                    <m:t>c</m:t>
                  </m:r>
                </m:sub>
              </m:sSub>
              <m:r>
                <w:rPr>
                  <w:rFonts w:ascii="Cambria Math" w:hAnsi="Cambria Math"/>
                  <w:sz w:val="21"/>
                </w:rPr>
                <m:t>/</m:t>
              </m:r>
              <m:sSup>
                <m:sSupPr>
                  <m:ctrlPr>
                    <w:rPr>
                      <w:rFonts w:ascii="Cambria Math" w:hAnsi="Cambria Math"/>
                      <w:i/>
                      <w:sz w:val="21"/>
                    </w:rPr>
                  </m:ctrlPr>
                </m:sSupPr>
                <m:e>
                  <m:r>
                    <w:rPr>
                      <w:rFonts w:ascii="Cambria Math" w:hAnsi="Cambria Math"/>
                      <w:sz w:val="21"/>
                    </w:rPr>
                    <m:t>2</m:t>
                  </m:r>
                </m:e>
                <m:sup>
                  <m:r>
                    <w:rPr>
                      <w:rFonts w:ascii="Cambria Math" w:hAnsi="Cambria Math"/>
                      <w:sz w:val="21"/>
                    </w:rPr>
                    <m:t>μ</m:t>
                  </m:r>
                </m:sup>
              </m:sSup>
            </m:oMath>
            <w:r w:rsidRPr="00366EFB">
              <w:rPr>
                <w:rFonts w:ascii="Times New Roman" w:hAnsi="Times New Roman"/>
                <w:sz w:val="20"/>
                <w:szCs w:val="20"/>
              </w:rPr>
              <w:t xml:space="preserve">, and the error is  </w:t>
            </w:r>
            <m:oMath>
              <m:r>
                <m:rPr>
                  <m:sty m:val="p"/>
                </m:rPr>
                <w:rPr>
                  <w:rFonts w:ascii="Cambria Math" w:hAnsi="Cambria Math"/>
                  <w:sz w:val="21"/>
                </w:rPr>
                <m:t>±8∙64∙</m:t>
              </m:r>
              <m:sSub>
                <m:sSubPr>
                  <m:ctrlPr>
                    <w:rPr>
                      <w:rFonts w:ascii="Cambria Math" w:hAnsi="Cambria Math"/>
                      <w:sz w:val="21"/>
                    </w:rPr>
                  </m:ctrlPr>
                </m:sSubPr>
                <m:e>
                  <m:r>
                    <w:rPr>
                      <w:rFonts w:ascii="Cambria Math" w:hAnsi="Cambria Math"/>
                      <w:sz w:val="21"/>
                    </w:rPr>
                    <m:t>T</m:t>
                  </m:r>
                </m:e>
                <m:sub>
                  <m:r>
                    <w:rPr>
                      <w:rFonts w:ascii="Cambria Math" w:hAnsi="Cambria Math"/>
                      <w:sz w:val="21"/>
                    </w:rPr>
                    <m:t>c</m:t>
                  </m:r>
                </m:sub>
              </m:sSub>
              <m:r>
                <w:rPr>
                  <w:rFonts w:ascii="Cambria Math" w:hAnsi="Cambria Math"/>
                  <w:sz w:val="21"/>
                </w:rPr>
                <m:t>/</m:t>
              </m:r>
              <m:sSup>
                <m:sSupPr>
                  <m:ctrlPr>
                    <w:rPr>
                      <w:rFonts w:ascii="Cambria Math" w:hAnsi="Cambria Math"/>
                      <w:i/>
                      <w:sz w:val="21"/>
                    </w:rPr>
                  </m:ctrlPr>
                </m:sSupPr>
                <m:e>
                  <m:r>
                    <w:rPr>
                      <w:rFonts w:ascii="Cambria Math" w:hAnsi="Cambria Math"/>
                      <w:sz w:val="21"/>
                    </w:rPr>
                    <m:t>2</m:t>
                  </m:r>
                </m:e>
                <m:sup>
                  <m:r>
                    <w:rPr>
                      <w:rFonts w:ascii="Cambria Math" w:hAnsi="Cambria Math"/>
                      <w:sz w:val="21"/>
                    </w:rPr>
                    <m:t>μ</m:t>
                  </m:r>
                </m:sup>
              </m:sSup>
            </m:oMath>
            <w:r w:rsidRPr="00695413">
              <w:rPr>
                <w:rFonts w:ascii="Times New Roman" w:hAnsi="Times New Roman"/>
                <w:sz w:val="18"/>
                <w:szCs w:val="20"/>
              </w:rPr>
              <w:t>.</w:t>
            </w:r>
            <w:bookmarkEnd w:id="50"/>
          </w:p>
          <w:p w14:paraId="67AA1606" w14:textId="77777777" w:rsidR="00C10671" w:rsidRPr="00366EFB" w:rsidRDefault="00C10671" w:rsidP="00B51892">
            <w:pPr>
              <w:pStyle w:val="ListParagraph1"/>
              <w:numPr>
                <w:ilvl w:val="0"/>
                <w:numId w:val="17"/>
              </w:numPr>
              <w:snapToGrid w:val="0"/>
              <w:spacing w:after="120" w:line="240" w:lineRule="auto"/>
              <w:ind w:firstLineChars="0"/>
              <w:contextualSpacing/>
              <w:jc w:val="both"/>
              <w:rPr>
                <w:rFonts w:ascii="Times New Roman" w:hAnsi="Times New Roman"/>
                <w:sz w:val="20"/>
                <w:szCs w:val="20"/>
              </w:rPr>
            </w:pPr>
            <w:r w:rsidRPr="00366EFB">
              <w:rPr>
                <w:rFonts w:ascii="Times New Roman" w:hAnsi="Times New Roman"/>
                <w:b/>
                <w:sz w:val="20"/>
                <w:szCs w:val="20"/>
              </w:rPr>
              <w:t>Timing Advance adjustment accuracy (</w:t>
            </w:r>
            <w:r w:rsidRPr="00366EFB">
              <w:rPr>
                <w:rFonts w:ascii="Times New Roman" w:hAnsi="Times New Roman"/>
                <w:b/>
                <w:i/>
                <w:sz w:val="20"/>
                <w:szCs w:val="20"/>
              </w:rPr>
              <w:t>T</w:t>
            </w:r>
            <w:r w:rsidRPr="00366EFB">
              <w:rPr>
                <w:rFonts w:ascii="Times New Roman" w:hAnsi="Times New Roman"/>
                <w:b/>
                <w:i/>
                <w:sz w:val="20"/>
                <w:szCs w:val="20"/>
                <w:vertAlign w:val="subscript"/>
              </w:rPr>
              <w:t>adj</w:t>
            </w:r>
            <w:r w:rsidRPr="00366EFB">
              <w:rPr>
                <w:rFonts w:ascii="Times New Roman" w:hAnsi="Times New Roman"/>
                <w:b/>
                <w:sz w:val="20"/>
                <w:szCs w:val="20"/>
              </w:rPr>
              <w:t>)</w:t>
            </w:r>
            <w:r w:rsidRPr="00366EFB">
              <w:rPr>
                <w:rFonts w:ascii="Times New Roman" w:hAnsi="Times New Roman"/>
                <w:sz w:val="20"/>
                <w:szCs w:val="20"/>
              </w:rPr>
              <w:t>: Based on the requirement in TS 38.133, the accuracy of TA adjustment are ±256 Tc/ ±256 Tc/ ±128 Tc / ±32 Tc respectively for SCS 15/30/60/120</w:t>
            </w:r>
            <w:r w:rsidRPr="00366EFB">
              <w:rPr>
                <w:rFonts w:ascii="Times New Roman" w:hAnsi="Times New Roman"/>
                <w:sz w:val="20"/>
                <w:szCs w:val="20"/>
                <w:lang w:eastAsia="zh-CN"/>
              </w:rPr>
              <w:t xml:space="preserve"> kHz. </w:t>
            </w:r>
          </w:p>
          <w:p w14:paraId="031BE13D" w14:textId="77777777" w:rsidR="00C10671" w:rsidRPr="00932DD6" w:rsidRDefault="00C10671" w:rsidP="00C10671">
            <w:pPr>
              <w:pStyle w:val="ListParagraph1"/>
              <w:snapToGrid w:val="0"/>
              <w:spacing w:after="120"/>
              <w:ind w:firstLineChars="0"/>
              <w:contextualSpacing/>
              <w:jc w:val="both"/>
              <w:rPr>
                <w:rFonts w:ascii="Times New Roman" w:hAnsi="Times New Roman"/>
                <w:sz w:val="20"/>
                <w:szCs w:val="20"/>
              </w:rPr>
            </w:pPr>
          </w:p>
          <w:p w14:paraId="5F9C9AB4" w14:textId="77777777" w:rsidR="00C10671" w:rsidRDefault="00C10671" w:rsidP="00C10671">
            <w:pPr>
              <w:rPr>
                <w:lang w:eastAsia="zh-CN"/>
              </w:rPr>
            </w:pPr>
            <w:r>
              <w:rPr>
                <w:lang w:eastAsia="zh-CN"/>
              </w:rPr>
              <w:t xml:space="preserve">Since TA is two times of propagation delay, therefore, the error for propagation delay estimation is half of the sum of the above </w:t>
            </w:r>
            <w:r w:rsidRPr="00932DD6">
              <w:rPr>
                <w:b/>
                <w:i/>
              </w:rPr>
              <w:t>Te</w:t>
            </w:r>
            <w:r>
              <w:rPr>
                <w:lang w:eastAsia="zh-CN"/>
              </w:rPr>
              <w:t xml:space="preserve"> , </w:t>
            </w:r>
            <w:r w:rsidRPr="00932DD6">
              <w:rPr>
                <w:b/>
                <w:i/>
              </w:rPr>
              <w:t>Tge</w:t>
            </w:r>
            <w:r>
              <w:rPr>
                <w:lang w:eastAsia="zh-CN"/>
              </w:rPr>
              <w:t xml:space="preserve"> , </w:t>
            </w:r>
            <w:r w:rsidRPr="00366EFB">
              <w:rPr>
                <w:b/>
                <w:i/>
              </w:rPr>
              <w:t>T</w:t>
            </w:r>
            <w:r w:rsidRPr="00366EFB">
              <w:rPr>
                <w:b/>
                <w:i/>
                <w:vertAlign w:val="subscript"/>
              </w:rPr>
              <w:t>pd</w:t>
            </w:r>
            <w:r>
              <w:rPr>
                <w:lang w:eastAsia="zh-CN"/>
              </w:rPr>
              <w:t xml:space="preserve">  and </w:t>
            </w:r>
            <w:r w:rsidRPr="00366EFB">
              <w:rPr>
                <w:b/>
                <w:i/>
              </w:rPr>
              <w:t>T</w:t>
            </w:r>
            <w:r w:rsidRPr="00366EFB">
              <w:rPr>
                <w:b/>
                <w:i/>
                <w:vertAlign w:val="subscript"/>
              </w:rPr>
              <w:t>pd</w:t>
            </w:r>
            <w:r>
              <w:rPr>
                <w:lang w:eastAsia="zh-CN"/>
              </w:rPr>
              <w:t xml:space="preserve"> . And when UE compensate the propagation delay, the total time synchronization need to add</w:t>
            </w:r>
            <w:r w:rsidRPr="003870F1">
              <w:rPr>
                <w:lang w:eastAsia="zh-CN"/>
              </w:rPr>
              <w:t xml:space="preserve"> </w:t>
            </w:r>
            <w:r w:rsidRPr="003870F1">
              <w:t xml:space="preserve">gNB transmit error </w:t>
            </w:r>
            <w:r w:rsidRPr="00932DD6">
              <w:rPr>
                <w:b/>
              </w:rPr>
              <w:t>(</w:t>
            </w:r>
            <w:r w:rsidRPr="00932DD6">
              <w:rPr>
                <w:b/>
                <w:i/>
                <w:iCs/>
              </w:rPr>
              <w:t>Tgte</w:t>
            </w:r>
            <w:r w:rsidRPr="00932DD6">
              <w:rPr>
                <w:b/>
              </w:rPr>
              <w:t>)</w:t>
            </w:r>
            <w:r>
              <w:rPr>
                <w:rFonts w:asciiTheme="minorEastAsia" w:eastAsiaTheme="minorEastAsia" w:hAnsiTheme="minorEastAsia" w:hint="eastAsia"/>
                <w:b/>
                <w:lang w:eastAsia="zh-CN"/>
              </w:rPr>
              <w:t>.</w:t>
            </w:r>
            <w:r>
              <w:rPr>
                <w:rFonts w:asciiTheme="minorEastAsia" w:eastAsiaTheme="minorEastAsia" w:hAnsiTheme="minorEastAsia"/>
                <w:b/>
                <w:lang w:eastAsia="zh-CN"/>
              </w:rPr>
              <w:t xml:space="preserve"> </w:t>
            </w:r>
            <w:r>
              <w:rPr>
                <w:lang w:eastAsia="zh-CN"/>
              </w:rPr>
              <w:t>Table 1 provide a summary of the above errors. In order to reduce the total error, one easy way is to introduce finer granularity to reduce the error caused by quantization, especial for smaller subcarrier space case, e.g., 15kHz and 30kHz. Other errors are either limited by hardware, or depend on UE or gNB detection performance.</w:t>
            </w:r>
          </w:p>
          <w:p w14:paraId="15E7D86B" w14:textId="77777777" w:rsidR="00C10671" w:rsidRPr="00B56465" w:rsidRDefault="00C10671" w:rsidP="00C10671">
            <w:pPr>
              <w:pStyle w:val="Caption"/>
              <w:rPr>
                <w:lang w:eastAsia="zh-CN"/>
              </w:rPr>
            </w:pPr>
            <w:r w:rsidRPr="00B56465">
              <w:t xml:space="preserve">Table </w:t>
            </w:r>
            <w:r w:rsidR="00F84C91">
              <w:rPr>
                <w:noProof/>
              </w:rPr>
              <w:fldChar w:fldCharType="begin"/>
            </w:r>
            <w:r w:rsidR="00F84C91">
              <w:rPr>
                <w:noProof/>
              </w:rPr>
              <w:instrText xml:space="preserve"> SEQ Table \* ARABIC </w:instrText>
            </w:r>
            <w:r w:rsidR="00F84C91">
              <w:rPr>
                <w:noProof/>
              </w:rPr>
              <w:fldChar w:fldCharType="separate"/>
            </w:r>
            <w:r w:rsidRPr="00B56465">
              <w:rPr>
                <w:noProof/>
              </w:rPr>
              <w:t>1</w:t>
            </w:r>
            <w:r w:rsidR="00F84C91">
              <w:rPr>
                <w:noProof/>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1415"/>
              <w:gridCol w:w="1447"/>
              <w:gridCol w:w="1416"/>
              <w:gridCol w:w="1470"/>
            </w:tblGrid>
            <w:tr w:rsidR="00C10671" w:rsidRPr="00764382" w14:paraId="02BE9ED4" w14:textId="77777777" w:rsidTr="00C10671">
              <w:tc>
                <w:tcPr>
                  <w:tcW w:w="1055" w:type="pct"/>
                  <w:shd w:val="clear" w:color="auto" w:fill="auto"/>
                </w:tcPr>
                <w:p w14:paraId="7A662FFF" w14:textId="77777777" w:rsidR="00C10671" w:rsidRPr="00764382" w:rsidRDefault="00C10671" w:rsidP="00C10671">
                  <w:pPr>
                    <w:rPr>
                      <w:rStyle w:val="B10"/>
                      <w:sz w:val="18"/>
                      <w:lang w:eastAsia="zh-CN"/>
                    </w:rPr>
                  </w:pPr>
                </w:p>
              </w:tc>
              <w:tc>
                <w:tcPr>
                  <w:tcW w:w="971" w:type="pct"/>
                  <w:shd w:val="clear" w:color="auto" w:fill="auto"/>
                </w:tcPr>
                <w:p w14:paraId="3D4C5381" w14:textId="77777777" w:rsidR="00C10671" w:rsidRPr="00764382" w:rsidRDefault="00C10671" w:rsidP="00C10671">
                  <w:pPr>
                    <w:jc w:val="center"/>
                    <w:rPr>
                      <w:sz w:val="18"/>
                    </w:rPr>
                  </w:pPr>
                  <w:r w:rsidRPr="00764382">
                    <w:rPr>
                      <w:sz w:val="18"/>
                    </w:rPr>
                    <w:t>15kHz</w:t>
                  </w:r>
                </w:p>
              </w:tc>
              <w:tc>
                <w:tcPr>
                  <w:tcW w:w="993" w:type="pct"/>
                  <w:shd w:val="clear" w:color="auto" w:fill="auto"/>
                </w:tcPr>
                <w:p w14:paraId="342C5E18" w14:textId="77777777" w:rsidR="00C10671" w:rsidRPr="00764382" w:rsidRDefault="00C10671" w:rsidP="00C10671">
                  <w:pPr>
                    <w:jc w:val="center"/>
                    <w:rPr>
                      <w:sz w:val="18"/>
                    </w:rPr>
                  </w:pPr>
                  <w:r w:rsidRPr="00764382">
                    <w:rPr>
                      <w:sz w:val="18"/>
                    </w:rPr>
                    <w:t>30kHz</w:t>
                  </w:r>
                </w:p>
              </w:tc>
              <w:tc>
                <w:tcPr>
                  <w:tcW w:w="972" w:type="pct"/>
                  <w:shd w:val="clear" w:color="auto" w:fill="auto"/>
                </w:tcPr>
                <w:p w14:paraId="25229D94" w14:textId="77777777" w:rsidR="00C10671" w:rsidRPr="0034689E" w:rsidRDefault="00C10671" w:rsidP="00C10671">
                  <w:pPr>
                    <w:jc w:val="center"/>
                    <w:rPr>
                      <w:sz w:val="18"/>
                      <w:lang w:eastAsia="zh-CN"/>
                    </w:rPr>
                  </w:pPr>
                  <w:r w:rsidRPr="0034689E">
                    <w:rPr>
                      <w:sz w:val="18"/>
                      <w:lang w:eastAsia="zh-CN"/>
                    </w:rPr>
                    <w:t>60kHz</w:t>
                  </w:r>
                </w:p>
              </w:tc>
              <w:tc>
                <w:tcPr>
                  <w:tcW w:w="1009" w:type="pct"/>
                  <w:shd w:val="clear" w:color="auto" w:fill="auto"/>
                </w:tcPr>
                <w:p w14:paraId="3C040EF5" w14:textId="77777777" w:rsidR="00C10671" w:rsidRPr="0034689E" w:rsidRDefault="00C10671" w:rsidP="00C10671">
                  <w:pPr>
                    <w:jc w:val="center"/>
                    <w:rPr>
                      <w:sz w:val="18"/>
                      <w:lang w:eastAsia="zh-CN"/>
                    </w:rPr>
                  </w:pPr>
                  <w:r w:rsidRPr="0034689E">
                    <w:rPr>
                      <w:sz w:val="18"/>
                      <w:lang w:eastAsia="zh-CN"/>
                    </w:rPr>
                    <w:t>120kHz</w:t>
                  </w:r>
                </w:p>
              </w:tc>
            </w:tr>
            <w:tr w:rsidR="00C10671" w:rsidRPr="00764382" w14:paraId="2910B110" w14:textId="77777777" w:rsidTr="00C10671">
              <w:tc>
                <w:tcPr>
                  <w:tcW w:w="1055" w:type="pct"/>
                  <w:shd w:val="clear" w:color="auto" w:fill="auto"/>
                </w:tcPr>
                <w:p w14:paraId="65DFEBFA" w14:textId="77777777" w:rsidR="00C10671" w:rsidRPr="00764382" w:rsidRDefault="00C10671" w:rsidP="00C10671">
                  <w:pPr>
                    <w:rPr>
                      <w:rStyle w:val="B10"/>
                      <w:sz w:val="18"/>
                      <w:lang w:eastAsia="zh-CN"/>
                    </w:rPr>
                  </w:pPr>
                  <w:r w:rsidRPr="00764382">
                    <w:rPr>
                      <w:b/>
                      <w:sz w:val="18"/>
                    </w:rPr>
                    <w:t>gNB transmit error</w:t>
                  </w:r>
                  <w:r w:rsidRPr="00764382">
                    <w:rPr>
                      <w:sz w:val="18"/>
                    </w:rPr>
                    <w:t xml:space="preserve"> </w:t>
                  </w:r>
                  <w:r w:rsidRPr="00764382">
                    <w:rPr>
                      <w:b/>
                      <w:sz w:val="18"/>
                    </w:rPr>
                    <w:t>(</w:t>
                  </w:r>
                  <w:r w:rsidRPr="00764382">
                    <w:rPr>
                      <w:b/>
                      <w:i/>
                      <w:iCs/>
                      <w:sz w:val="18"/>
                    </w:rPr>
                    <w:t>Tgte</w:t>
                  </w:r>
                  <w:r w:rsidRPr="00764382">
                    <w:rPr>
                      <w:b/>
                      <w:sz w:val="18"/>
                    </w:rPr>
                    <w:t>)</w:t>
                  </w:r>
                </w:p>
              </w:tc>
              <w:tc>
                <w:tcPr>
                  <w:tcW w:w="971" w:type="pct"/>
                  <w:shd w:val="clear" w:color="auto" w:fill="auto"/>
                </w:tcPr>
                <w:p w14:paraId="5A6CC22B" w14:textId="77777777" w:rsidR="00C10671" w:rsidRPr="00764382" w:rsidRDefault="00C10671" w:rsidP="00C10671">
                  <w:pPr>
                    <w:jc w:val="center"/>
                    <w:rPr>
                      <w:sz w:val="18"/>
                    </w:rPr>
                  </w:pPr>
                  <w:r w:rsidRPr="00764382">
                    <w:rPr>
                      <w:sz w:val="18"/>
                    </w:rPr>
                    <w:t>65ns</w:t>
                  </w:r>
                </w:p>
              </w:tc>
              <w:tc>
                <w:tcPr>
                  <w:tcW w:w="993" w:type="pct"/>
                  <w:shd w:val="clear" w:color="auto" w:fill="auto"/>
                </w:tcPr>
                <w:p w14:paraId="1961CF21" w14:textId="77777777" w:rsidR="00C10671" w:rsidRPr="00764382" w:rsidRDefault="00C10671" w:rsidP="00C10671">
                  <w:pPr>
                    <w:jc w:val="center"/>
                    <w:rPr>
                      <w:sz w:val="18"/>
                    </w:rPr>
                  </w:pPr>
                  <w:r w:rsidRPr="00764382">
                    <w:rPr>
                      <w:sz w:val="18"/>
                    </w:rPr>
                    <w:t>65ns</w:t>
                  </w:r>
                </w:p>
              </w:tc>
              <w:tc>
                <w:tcPr>
                  <w:tcW w:w="972" w:type="pct"/>
                  <w:shd w:val="clear" w:color="auto" w:fill="auto"/>
                </w:tcPr>
                <w:p w14:paraId="5853E0DB" w14:textId="77777777" w:rsidR="00C10671" w:rsidRPr="00764382" w:rsidRDefault="00C10671" w:rsidP="00C10671">
                  <w:pPr>
                    <w:jc w:val="center"/>
                    <w:rPr>
                      <w:sz w:val="18"/>
                    </w:rPr>
                  </w:pPr>
                  <w:r w:rsidRPr="00764382">
                    <w:rPr>
                      <w:sz w:val="18"/>
                    </w:rPr>
                    <w:t>65ns</w:t>
                  </w:r>
                </w:p>
              </w:tc>
              <w:tc>
                <w:tcPr>
                  <w:tcW w:w="1009" w:type="pct"/>
                  <w:shd w:val="clear" w:color="auto" w:fill="auto"/>
                </w:tcPr>
                <w:p w14:paraId="24E6106B" w14:textId="77777777" w:rsidR="00C10671" w:rsidRPr="00764382" w:rsidRDefault="00C10671" w:rsidP="00C10671">
                  <w:pPr>
                    <w:jc w:val="center"/>
                    <w:rPr>
                      <w:sz w:val="18"/>
                    </w:rPr>
                  </w:pPr>
                  <w:r w:rsidRPr="00764382">
                    <w:rPr>
                      <w:sz w:val="18"/>
                    </w:rPr>
                    <w:t>65ns</w:t>
                  </w:r>
                </w:p>
              </w:tc>
            </w:tr>
            <w:tr w:rsidR="00C10671" w:rsidRPr="00764382" w14:paraId="413D43A1" w14:textId="77777777" w:rsidTr="00C10671">
              <w:tc>
                <w:tcPr>
                  <w:tcW w:w="1055" w:type="pct"/>
                  <w:shd w:val="clear" w:color="auto" w:fill="auto"/>
                </w:tcPr>
                <w:p w14:paraId="006584A3" w14:textId="77777777" w:rsidR="00C10671" w:rsidRPr="00764382" w:rsidRDefault="00C10671" w:rsidP="00C10671">
                  <w:pPr>
                    <w:rPr>
                      <w:rStyle w:val="B10"/>
                      <w:sz w:val="18"/>
                      <w:lang w:eastAsia="zh-CN"/>
                    </w:rPr>
                  </w:pPr>
                  <w:r w:rsidRPr="00764382">
                    <w:rPr>
                      <w:b/>
                      <w:sz w:val="18"/>
                    </w:rPr>
                    <w:t>UE transmit timing error</w:t>
                  </w:r>
                  <w:r w:rsidRPr="00764382">
                    <w:rPr>
                      <w:sz w:val="18"/>
                    </w:rPr>
                    <w:t xml:space="preserve"> </w:t>
                  </w:r>
                  <w:r w:rsidRPr="00764382">
                    <w:rPr>
                      <w:b/>
                      <w:sz w:val="18"/>
                    </w:rPr>
                    <w:t>(</w:t>
                  </w:r>
                  <w:r w:rsidRPr="00764382">
                    <w:rPr>
                      <w:b/>
                      <w:i/>
                      <w:sz w:val="18"/>
                    </w:rPr>
                    <w:t>Te</w:t>
                  </w:r>
                  <w:r w:rsidRPr="00764382">
                    <w:rPr>
                      <w:b/>
                      <w:sz w:val="18"/>
                    </w:rPr>
                    <w:t>)</w:t>
                  </w:r>
                </w:p>
              </w:tc>
              <w:tc>
                <w:tcPr>
                  <w:tcW w:w="971" w:type="pct"/>
                  <w:shd w:val="clear" w:color="auto" w:fill="auto"/>
                </w:tcPr>
                <w:p w14:paraId="519E222D" w14:textId="77777777" w:rsidR="00C10671" w:rsidRPr="00764382" w:rsidRDefault="00C10671" w:rsidP="00C10671">
                  <w:pPr>
                    <w:jc w:val="center"/>
                    <w:rPr>
                      <w:sz w:val="18"/>
                    </w:rPr>
                  </w:pPr>
                  <w:r w:rsidRPr="00764382">
                    <w:rPr>
                      <w:sz w:val="18"/>
                    </w:rPr>
                    <w:t>391ns</w:t>
                  </w:r>
                </w:p>
              </w:tc>
              <w:tc>
                <w:tcPr>
                  <w:tcW w:w="993" w:type="pct"/>
                  <w:shd w:val="clear" w:color="auto" w:fill="auto"/>
                </w:tcPr>
                <w:p w14:paraId="3A9204B2" w14:textId="77777777" w:rsidR="00C10671" w:rsidRPr="00764382" w:rsidRDefault="00C10671" w:rsidP="00C10671">
                  <w:pPr>
                    <w:jc w:val="center"/>
                    <w:rPr>
                      <w:sz w:val="18"/>
                    </w:rPr>
                  </w:pPr>
                  <w:r w:rsidRPr="00764382">
                    <w:rPr>
                      <w:sz w:val="18"/>
                    </w:rPr>
                    <w:t>260ns</w:t>
                  </w:r>
                </w:p>
              </w:tc>
              <w:tc>
                <w:tcPr>
                  <w:tcW w:w="972" w:type="pct"/>
                  <w:shd w:val="clear" w:color="auto" w:fill="auto"/>
                </w:tcPr>
                <w:p w14:paraId="0ECAFB8E" w14:textId="77777777" w:rsidR="00C10671" w:rsidRPr="00764382" w:rsidRDefault="00C10671" w:rsidP="00C10671">
                  <w:pPr>
                    <w:jc w:val="center"/>
                    <w:rPr>
                      <w:sz w:val="18"/>
                    </w:rPr>
                  </w:pPr>
                  <w:r w:rsidRPr="00764382">
                    <w:rPr>
                      <w:sz w:val="18"/>
                    </w:rPr>
                    <w:t>228ns</w:t>
                  </w:r>
                </w:p>
              </w:tc>
              <w:tc>
                <w:tcPr>
                  <w:tcW w:w="1009" w:type="pct"/>
                  <w:shd w:val="clear" w:color="auto" w:fill="auto"/>
                </w:tcPr>
                <w:p w14:paraId="1C2136BA" w14:textId="77777777" w:rsidR="00C10671" w:rsidRPr="00764382" w:rsidRDefault="00C10671" w:rsidP="00C10671">
                  <w:pPr>
                    <w:jc w:val="center"/>
                    <w:rPr>
                      <w:sz w:val="18"/>
                    </w:rPr>
                  </w:pPr>
                  <w:r w:rsidRPr="00764382">
                    <w:rPr>
                      <w:sz w:val="18"/>
                    </w:rPr>
                    <w:t>114ns</w:t>
                  </w:r>
                </w:p>
              </w:tc>
            </w:tr>
            <w:tr w:rsidR="00C10671" w:rsidRPr="00764382" w14:paraId="09FCB8BA" w14:textId="77777777" w:rsidTr="00C10671">
              <w:tc>
                <w:tcPr>
                  <w:tcW w:w="1055" w:type="pct"/>
                  <w:shd w:val="clear" w:color="auto" w:fill="auto"/>
                </w:tcPr>
                <w:p w14:paraId="66584AF5" w14:textId="77777777" w:rsidR="00C10671" w:rsidRPr="00764382" w:rsidRDefault="00C10671" w:rsidP="00C10671">
                  <w:pPr>
                    <w:rPr>
                      <w:rStyle w:val="B10"/>
                      <w:sz w:val="18"/>
                      <w:lang w:eastAsia="zh-CN"/>
                    </w:rPr>
                  </w:pPr>
                  <w:r w:rsidRPr="00764382">
                    <w:rPr>
                      <w:rFonts w:eastAsia="Calibri"/>
                      <w:b/>
                      <w:sz w:val="18"/>
                    </w:rPr>
                    <w:t>gNB estimation error (</w:t>
                  </w:r>
                  <w:r w:rsidRPr="00764382">
                    <w:rPr>
                      <w:rFonts w:eastAsia="Calibri"/>
                      <w:b/>
                      <w:i/>
                      <w:sz w:val="18"/>
                    </w:rPr>
                    <w:t>Tge</w:t>
                  </w:r>
                  <w:r w:rsidRPr="00764382">
                    <w:rPr>
                      <w:rFonts w:eastAsia="Calibri"/>
                      <w:b/>
                      <w:sz w:val="18"/>
                    </w:rPr>
                    <w:t>)</w:t>
                  </w:r>
                </w:p>
              </w:tc>
              <w:tc>
                <w:tcPr>
                  <w:tcW w:w="971" w:type="pct"/>
                  <w:shd w:val="clear" w:color="auto" w:fill="auto"/>
                </w:tcPr>
                <w:p w14:paraId="6440802E" w14:textId="77777777" w:rsidR="00C10671" w:rsidRPr="00764382" w:rsidRDefault="00C10671" w:rsidP="00C10671">
                  <w:pPr>
                    <w:jc w:val="center"/>
                    <w:rPr>
                      <w:sz w:val="18"/>
                    </w:rPr>
                  </w:pPr>
                  <w:r w:rsidRPr="00764382">
                    <w:rPr>
                      <w:sz w:val="18"/>
                    </w:rPr>
                    <w:t>100ns</w:t>
                  </w:r>
                </w:p>
              </w:tc>
              <w:tc>
                <w:tcPr>
                  <w:tcW w:w="993" w:type="pct"/>
                  <w:shd w:val="clear" w:color="auto" w:fill="auto"/>
                </w:tcPr>
                <w:p w14:paraId="19824320" w14:textId="77777777" w:rsidR="00C10671" w:rsidRPr="00764382" w:rsidRDefault="00C10671" w:rsidP="00C10671">
                  <w:pPr>
                    <w:jc w:val="center"/>
                    <w:rPr>
                      <w:sz w:val="18"/>
                    </w:rPr>
                  </w:pPr>
                  <w:r w:rsidRPr="00764382">
                    <w:rPr>
                      <w:sz w:val="18"/>
                    </w:rPr>
                    <w:t>100ns</w:t>
                  </w:r>
                </w:p>
              </w:tc>
              <w:tc>
                <w:tcPr>
                  <w:tcW w:w="972" w:type="pct"/>
                  <w:shd w:val="clear" w:color="auto" w:fill="auto"/>
                </w:tcPr>
                <w:p w14:paraId="3555D102" w14:textId="77777777" w:rsidR="00C10671" w:rsidRPr="00764382" w:rsidRDefault="00C10671" w:rsidP="00C10671">
                  <w:pPr>
                    <w:jc w:val="center"/>
                    <w:rPr>
                      <w:sz w:val="18"/>
                    </w:rPr>
                  </w:pPr>
                  <w:r w:rsidRPr="00764382">
                    <w:rPr>
                      <w:sz w:val="18"/>
                    </w:rPr>
                    <w:t>100ns</w:t>
                  </w:r>
                </w:p>
              </w:tc>
              <w:tc>
                <w:tcPr>
                  <w:tcW w:w="1009" w:type="pct"/>
                  <w:shd w:val="clear" w:color="auto" w:fill="auto"/>
                </w:tcPr>
                <w:p w14:paraId="383FFDEA" w14:textId="77777777" w:rsidR="00C10671" w:rsidRPr="00764382" w:rsidRDefault="00C10671" w:rsidP="00C10671">
                  <w:pPr>
                    <w:jc w:val="center"/>
                    <w:rPr>
                      <w:sz w:val="18"/>
                    </w:rPr>
                  </w:pPr>
                  <w:r w:rsidRPr="00764382">
                    <w:rPr>
                      <w:sz w:val="18"/>
                    </w:rPr>
                    <w:t>100ns</w:t>
                  </w:r>
                </w:p>
              </w:tc>
            </w:tr>
            <w:tr w:rsidR="00C10671" w:rsidRPr="00764382" w14:paraId="02095087" w14:textId="77777777" w:rsidTr="00C10671">
              <w:tc>
                <w:tcPr>
                  <w:tcW w:w="1055" w:type="pct"/>
                  <w:shd w:val="clear" w:color="auto" w:fill="auto"/>
                </w:tcPr>
                <w:p w14:paraId="3F476C52" w14:textId="77777777" w:rsidR="00C10671" w:rsidRPr="00764382" w:rsidRDefault="00C10671" w:rsidP="00C10671">
                  <w:pPr>
                    <w:rPr>
                      <w:rStyle w:val="B10"/>
                      <w:sz w:val="18"/>
                      <w:lang w:eastAsia="zh-CN"/>
                    </w:rPr>
                  </w:pPr>
                  <w:r w:rsidRPr="00764382">
                    <w:rPr>
                      <w:b/>
                      <w:sz w:val="18"/>
                    </w:rPr>
                    <w:t>Propagation delay granularity (</w:t>
                  </w:r>
                  <w:r w:rsidRPr="00764382">
                    <w:rPr>
                      <w:b/>
                      <w:i/>
                      <w:sz w:val="18"/>
                    </w:rPr>
                    <w:t>T</w:t>
                  </w:r>
                  <w:r w:rsidRPr="00764382">
                    <w:rPr>
                      <w:b/>
                      <w:i/>
                      <w:sz w:val="18"/>
                      <w:vertAlign w:val="subscript"/>
                    </w:rPr>
                    <w:t>pd</w:t>
                  </w:r>
                  <w:r w:rsidRPr="00764382">
                    <w:rPr>
                      <w:b/>
                      <w:sz w:val="18"/>
                    </w:rPr>
                    <w:t>)</w:t>
                  </w:r>
                </w:p>
              </w:tc>
              <w:tc>
                <w:tcPr>
                  <w:tcW w:w="971" w:type="pct"/>
                  <w:shd w:val="clear" w:color="auto" w:fill="auto"/>
                </w:tcPr>
                <w:p w14:paraId="32135AD5" w14:textId="77777777" w:rsidR="00C10671" w:rsidRPr="00764382" w:rsidRDefault="00C10671" w:rsidP="00C10671">
                  <w:pPr>
                    <w:jc w:val="center"/>
                    <w:rPr>
                      <w:sz w:val="18"/>
                    </w:rPr>
                  </w:pPr>
                  <w:r w:rsidRPr="00764382">
                    <w:rPr>
                      <w:sz w:val="18"/>
                    </w:rPr>
                    <w:t>260ns</w:t>
                  </w:r>
                </w:p>
              </w:tc>
              <w:tc>
                <w:tcPr>
                  <w:tcW w:w="993" w:type="pct"/>
                  <w:shd w:val="clear" w:color="auto" w:fill="auto"/>
                </w:tcPr>
                <w:p w14:paraId="2B907D70" w14:textId="77777777" w:rsidR="00C10671" w:rsidRPr="00764382" w:rsidRDefault="00C10671" w:rsidP="00C10671">
                  <w:pPr>
                    <w:jc w:val="center"/>
                    <w:rPr>
                      <w:sz w:val="18"/>
                    </w:rPr>
                  </w:pPr>
                  <w:r w:rsidRPr="00764382">
                    <w:rPr>
                      <w:sz w:val="18"/>
                    </w:rPr>
                    <w:t>130ns</w:t>
                  </w:r>
                </w:p>
              </w:tc>
              <w:tc>
                <w:tcPr>
                  <w:tcW w:w="972" w:type="pct"/>
                  <w:shd w:val="clear" w:color="auto" w:fill="auto"/>
                </w:tcPr>
                <w:p w14:paraId="61290648" w14:textId="77777777" w:rsidR="00C10671" w:rsidRPr="00764382" w:rsidRDefault="00C10671" w:rsidP="00C10671">
                  <w:pPr>
                    <w:jc w:val="center"/>
                    <w:rPr>
                      <w:sz w:val="18"/>
                    </w:rPr>
                  </w:pPr>
                  <w:r w:rsidRPr="00764382">
                    <w:rPr>
                      <w:sz w:val="18"/>
                    </w:rPr>
                    <w:t>65ns</w:t>
                  </w:r>
                </w:p>
              </w:tc>
              <w:tc>
                <w:tcPr>
                  <w:tcW w:w="1009" w:type="pct"/>
                  <w:shd w:val="clear" w:color="auto" w:fill="auto"/>
                </w:tcPr>
                <w:p w14:paraId="7DE2D4C4" w14:textId="77777777" w:rsidR="00C10671" w:rsidRPr="00764382" w:rsidRDefault="00C10671" w:rsidP="00C10671">
                  <w:pPr>
                    <w:jc w:val="center"/>
                    <w:rPr>
                      <w:sz w:val="18"/>
                    </w:rPr>
                  </w:pPr>
                  <w:r w:rsidRPr="00764382">
                    <w:rPr>
                      <w:sz w:val="18"/>
                    </w:rPr>
                    <w:t>32.5ns</w:t>
                  </w:r>
                </w:p>
              </w:tc>
            </w:tr>
            <w:tr w:rsidR="00C10671" w:rsidRPr="00764382" w14:paraId="1C7A0002" w14:textId="77777777" w:rsidTr="00C10671">
              <w:tc>
                <w:tcPr>
                  <w:tcW w:w="1055" w:type="pct"/>
                  <w:shd w:val="clear" w:color="auto" w:fill="auto"/>
                </w:tcPr>
                <w:p w14:paraId="3A62FF1E" w14:textId="77777777" w:rsidR="00C10671" w:rsidRPr="00366EFB" w:rsidRDefault="00C10671" w:rsidP="00C10671">
                  <w:pPr>
                    <w:rPr>
                      <w:rStyle w:val="B10"/>
                      <w:lang w:eastAsia="zh-CN"/>
                    </w:rPr>
                  </w:pPr>
                  <w:r w:rsidRPr="00366EFB">
                    <w:rPr>
                      <w:b/>
                      <w:sz w:val="18"/>
                    </w:rPr>
                    <w:t>Timing Advance adjustment accuracy (</w:t>
                  </w:r>
                  <w:r w:rsidRPr="00366EFB">
                    <w:rPr>
                      <w:b/>
                      <w:i/>
                      <w:sz w:val="18"/>
                    </w:rPr>
                    <w:t>T</w:t>
                  </w:r>
                  <w:r w:rsidRPr="00366EFB">
                    <w:rPr>
                      <w:b/>
                      <w:i/>
                      <w:sz w:val="18"/>
                      <w:vertAlign w:val="subscript"/>
                    </w:rPr>
                    <w:t>adj</w:t>
                  </w:r>
                  <w:r w:rsidRPr="00366EFB">
                    <w:rPr>
                      <w:b/>
                      <w:sz w:val="18"/>
                    </w:rPr>
                    <w:t>)</w:t>
                  </w:r>
                </w:p>
              </w:tc>
              <w:tc>
                <w:tcPr>
                  <w:tcW w:w="971" w:type="pct"/>
                  <w:shd w:val="clear" w:color="auto" w:fill="auto"/>
                </w:tcPr>
                <w:p w14:paraId="02E204F6" w14:textId="77777777" w:rsidR="00C10671" w:rsidRPr="000E1C00" w:rsidRDefault="00C10671" w:rsidP="00C10671">
                  <w:pPr>
                    <w:jc w:val="center"/>
                    <w:rPr>
                      <w:sz w:val="18"/>
                    </w:rPr>
                  </w:pPr>
                  <w:r w:rsidRPr="000E1C00">
                    <w:rPr>
                      <w:sz w:val="18"/>
                    </w:rPr>
                    <w:t xml:space="preserve">130ns </w:t>
                  </w:r>
                </w:p>
              </w:tc>
              <w:tc>
                <w:tcPr>
                  <w:tcW w:w="993" w:type="pct"/>
                  <w:shd w:val="clear" w:color="auto" w:fill="auto"/>
                </w:tcPr>
                <w:p w14:paraId="33E4FA6E" w14:textId="77777777" w:rsidR="00C10671" w:rsidRPr="000E1C00" w:rsidRDefault="00C10671" w:rsidP="00C10671">
                  <w:pPr>
                    <w:jc w:val="center"/>
                    <w:rPr>
                      <w:sz w:val="18"/>
                    </w:rPr>
                  </w:pPr>
                  <w:r w:rsidRPr="000E1C00">
                    <w:rPr>
                      <w:sz w:val="18"/>
                    </w:rPr>
                    <w:t xml:space="preserve">130ns </w:t>
                  </w:r>
                </w:p>
              </w:tc>
              <w:tc>
                <w:tcPr>
                  <w:tcW w:w="972" w:type="pct"/>
                  <w:shd w:val="clear" w:color="auto" w:fill="auto"/>
                </w:tcPr>
                <w:p w14:paraId="7268161E" w14:textId="77777777" w:rsidR="00C10671" w:rsidRPr="000E1C00" w:rsidRDefault="00C10671" w:rsidP="00C10671">
                  <w:pPr>
                    <w:jc w:val="center"/>
                    <w:rPr>
                      <w:sz w:val="18"/>
                    </w:rPr>
                  </w:pPr>
                  <w:r w:rsidRPr="000E1C00">
                    <w:rPr>
                      <w:sz w:val="18"/>
                    </w:rPr>
                    <w:t xml:space="preserve">65ns </w:t>
                  </w:r>
                </w:p>
              </w:tc>
              <w:tc>
                <w:tcPr>
                  <w:tcW w:w="1009" w:type="pct"/>
                  <w:shd w:val="clear" w:color="auto" w:fill="auto"/>
                </w:tcPr>
                <w:p w14:paraId="1E256AAC" w14:textId="77777777" w:rsidR="00C10671" w:rsidRPr="000E1C00" w:rsidRDefault="00C10671" w:rsidP="00C10671">
                  <w:pPr>
                    <w:jc w:val="center"/>
                    <w:rPr>
                      <w:sz w:val="18"/>
                    </w:rPr>
                  </w:pPr>
                  <w:r w:rsidRPr="000E1C00">
                    <w:rPr>
                      <w:sz w:val="18"/>
                    </w:rPr>
                    <w:t>16.25ns</w:t>
                  </w:r>
                </w:p>
              </w:tc>
            </w:tr>
            <w:tr w:rsidR="00C10671" w:rsidRPr="00764382" w14:paraId="75A30B9B" w14:textId="77777777" w:rsidTr="00C10671">
              <w:trPr>
                <w:trHeight w:val="58"/>
              </w:trPr>
              <w:tc>
                <w:tcPr>
                  <w:tcW w:w="1055" w:type="pct"/>
                  <w:shd w:val="clear" w:color="auto" w:fill="auto"/>
                </w:tcPr>
                <w:p w14:paraId="0F5F170F" w14:textId="77777777" w:rsidR="00C10671" w:rsidRPr="0034689E" w:rsidRDefault="00C10671" w:rsidP="00C10671">
                  <w:pPr>
                    <w:rPr>
                      <w:b/>
                      <w:sz w:val="18"/>
                      <w:lang w:eastAsia="zh-CN"/>
                    </w:rPr>
                  </w:pPr>
                  <w:r w:rsidRPr="0034689E">
                    <w:rPr>
                      <w:b/>
                      <w:sz w:val="18"/>
                      <w:lang w:eastAsia="zh-CN"/>
                    </w:rPr>
                    <w:t>Total (</w:t>
                  </w:r>
                  <w:r w:rsidRPr="00764382">
                    <w:rPr>
                      <w:b/>
                      <w:i/>
                      <w:iCs/>
                      <w:sz w:val="18"/>
                    </w:rPr>
                    <w:t>Tgte</w:t>
                  </w:r>
                  <w:r>
                    <w:rPr>
                      <w:b/>
                      <w:sz w:val="18"/>
                    </w:rPr>
                    <w:t>+1/2</w:t>
                  </w:r>
                  <w:r>
                    <w:rPr>
                      <w:rFonts w:asciiTheme="minorEastAsia" w:eastAsiaTheme="minorEastAsia" w:hAnsiTheme="minorEastAsia" w:hint="eastAsia"/>
                      <w:b/>
                      <w:sz w:val="18"/>
                      <w:lang w:eastAsia="zh-CN"/>
                    </w:rPr>
                    <w:t>*(</w:t>
                  </w:r>
                  <w:r w:rsidRPr="00932DD6">
                    <w:rPr>
                      <w:b/>
                      <w:i/>
                    </w:rPr>
                    <w:t xml:space="preserve"> Te</w:t>
                  </w:r>
                  <w:r>
                    <w:rPr>
                      <w:lang w:eastAsia="zh-CN"/>
                    </w:rPr>
                    <w:t xml:space="preserve"> + </w:t>
                  </w:r>
                  <w:r w:rsidRPr="00932DD6">
                    <w:rPr>
                      <w:b/>
                      <w:i/>
                    </w:rPr>
                    <w:t>Tge</w:t>
                  </w:r>
                  <w:r>
                    <w:rPr>
                      <w:lang w:eastAsia="zh-CN"/>
                    </w:rPr>
                    <w:t xml:space="preserve"> +</w:t>
                  </w:r>
                  <w:r w:rsidRPr="00366EFB">
                    <w:rPr>
                      <w:b/>
                      <w:i/>
                    </w:rPr>
                    <w:t>T</w:t>
                  </w:r>
                  <w:r w:rsidRPr="00366EFB">
                    <w:rPr>
                      <w:b/>
                      <w:i/>
                      <w:vertAlign w:val="subscript"/>
                    </w:rPr>
                    <w:t>pd</w:t>
                  </w:r>
                  <w:r>
                    <w:rPr>
                      <w:lang w:eastAsia="zh-CN"/>
                    </w:rPr>
                    <w:t xml:space="preserve"> +</w:t>
                  </w:r>
                  <w:r w:rsidRPr="00366EFB">
                    <w:rPr>
                      <w:b/>
                      <w:i/>
                    </w:rPr>
                    <w:t>T</w:t>
                  </w:r>
                  <w:r w:rsidRPr="00366EFB">
                    <w:rPr>
                      <w:b/>
                      <w:i/>
                      <w:vertAlign w:val="subscript"/>
                    </w:rPr>
                    <w:t>pd</w:t>
                  </w:r>
                  <w:r>
                    <w:rPr>
                      <w:rFonts w:asciiTheme="minorEastAsia" w:eastAsiaTheme="minorEastAsia" w:hAnsiTheme="minorEastAsia"/>
                      <w:b/>
                      <w:sz w:val="18"/>
                      <w:lang w:eastAsia="zh-CN"/>
                    </w:rPr>
                    <w:t>)</w:t>
                  </w:r>
                </w:p>
              </w:tc>
              <w:tc>
                <w:tcPr>
                  <w:tcW w:w="971" w:type="pct"/>
                  <w:shd w:val="clear" w:color="auto" w:fill="auto"/>
                </w:tcPr>
                <w:p w14:paraId="4E04551E" w14:textId="77777777" w:rsidR="00C10671" w:rsidRPr="0034689E" w:rsidRDefault="00C10671" w:rsidP="00C10671">
                  <w:pPr>
                    <w:jc w:val="center"/>
                    <w:rPr>
                      <w:sz w:val="18"/>
                      <w:lang w:eastAsia="zh-CN"/>
                    </w:rPr>
                  </w:pPr>
                  <w:r>
                    <w:rPr>
                      <w:sz w:val="18"/>
                      <w:lang w:eastAsia="zh-CN"/>
                    </w:rPr>
                    <w:t>505.5</w:t>
                  </w:r>
                  <w:r w:rsidRPr="0034689E">
                    <w:rPr>
                      <w:sz w:val="18"/>
                      <w:lang w:eastAsia="zh-CN"/>
                    </w:rPr>
                    <w:t xml:space="preserve"> ns</w:t>
                  </w:r>
                </w:p>
              </w:tc>
              <w:tc>
                <w:tcPr>
                  <w:tcW w:w="993" w:type="pct"/>
                  <w:shd w:val="clear" w:color="auto" w:fill="auto"/>
                </w:tcPr>
                <w:p w14:paraId="1742425B" w14:textId="77777777" w:rsidR="00C10671" w:rsidRPr="0034689E" w:rsidRDefault="00C10671" w:rsidP="00C10671">
                  <w:pPr>
                    <w:jc w:val="center"/>
                    <w:rPr>
                      <w:sz w:val="18"/>
                      <w:lang w:eastAsia="zh-CN"/>
                    </w:rPr>
                  </w:pPr>
                  <w:r>
                    <w:rPr>
                      <w:sz w:val="18"/>
                      <w:lang w:eastAsia="zh-CN"/>
                    </w:rPr>
                    <w:t>375</w:t>
                  </w:r>
                  <w:r w:rsidRPr="0034689E">
                    <w:rPr>
                      <w:sz w:val="18"/>
                      <w:lang w:eastAsia="zh-CN"/>
                    </w:rPr>
                    <w:t>ns</w:t>
                  </w:r>
                </w:p>
              </w:tc>
              <w:tc>
                <w:tcPr>
                  <w:tcW w:w="972" w:type="pct"/>
                  <w:shd w:val="clear" w:color="auto" w:fill="auto"/>
                </w:tcPr>
                <w:p w14:paraId="63F86A75" w14:textId="77777777" w:rsidR="00C10671" w:rsidRPr="0034689E" w:rsidRDefault="00C10671" w:rsidP="00C10671">
                  <w:pPr>
                    <w:jc w:val="center"/>
                    <w:rPr>
                      <w:sz w:val="18"/>
                      <w:lang w:eastAsia="zh-CN"/>
                    </w:rPr>
                  </w:pPr>
                  <w:r>
                    <w:rPr>
                      <w:sz w:val="18"/>
                      <w:lang w:eastAsia="zh-CN"/>
                    </w:rPr>
                    <w:t>294</w:t>
                  </w:r>
                  <w:r w:rsidRPr="0034689E">
                    <w:rPr>
                      <w:sz w:val="18"/>
                      <w:lang w:eastAsia="zh-CN"/>
                    </w:rPr>
                    <w:t>ns</w:t>
                  </w:r>
                </w:p>
              </w:tc>
              <w:tc>
                <w:tcPr>
                  <w:tcW w:w="1009" w:type="pct"/>
                  <w:shd w:val="clear" w:color="auto" w:fill="auto"/>
                </w:tcPr>
                <w:p w14:paraId="4C18FCB2" w14:textId="77777777" w:rsidR="00C10671" w:rsidRPr="0034689E" w:rsidRDefault="00C10671" w:rsidP="00C10671">
                  <w:pPr>
                    <w:jc w:val="center"/>
                    <w:rPr>
                      <w:sz w:val="18"/>
                      <w:lang w:eastAsia="zh-CN"/>
                    </w:rPr>
                  </w:pPr>
                  <w:r>
                    <w:rPr>
                      <w:sz w:val="18"/>
                      <w:lang w:eastAsia="zh-CN"/>
                    </w:rPr>
                    <w:t>196.4</w:t>
                  </w:r>
                  <w:r w:rsidRPr="0034689E">
                    <w:rPr>
                      <w:sz w:val="18"/>
                      <w:lang w:eastAsia="zh-CN"/>
                    </w:rPr>
                    <w:t>ns</w:t>
                  </w:r>
                </w:p>
              </w:tc>
            </w:tr>
          </w:tbl>
          <w:p w14:paraId="1AD2B7C7" w14:textId="77777777" w:rsidR="00717BC8" w:rsidRDefault="00717BC8" w:rsidP="00095510">
            <w:pPr>
              <w:rPr>
                <w:lang w:eastAsia="zh-CN"/>
              </w:rPr>
            </w:pPr>
          </w:p>
          <w:p w14:paraId="398D891E" w14:textId="77777777" w:rsidR="003C0DCC" w:rsidRDefault="003C0DCC" w:rsidP="003C0DCC">
            <w:pPr>
              <w:rPr>
                <w:b/>
                <w:lang w:eastAsia="zh-CN"/>
              </w:rPr>
            </w:pPr>
            <w:r w:rsidRPr="001E164A">
              <w:rPr>
                <w:b/>
                <w:lang w:eastAsia="zh-CN"/>
              </w:rPr>
              <w:lastRenderedPageBreak/>
              <w:t xml:space="preserve">Observation #1: </w:t>
            </w:r>
            <w:r>
              <w:rPr>
                <w:b/>
                <w:lang w:eastAsia="zh-CN"/>
              </w:rPr>
              <w:t xml:space="preserve">For large service area, propagation compensation is needed. </w:t>
            </w:r>
          </w:p>
          <w:p w14:paraId="05D223A9" w14:textId="77777777" w:rsidR="003C0DCC" w:rsidRDefault="003C0DCC" w:rsidP="003C0DCC">
            <w:pPr>
              <w:rPr>
                <w:b/>
                <w:lang w:eastAsia="zh-CN"/>
              </w:rPr>
            </w:pPr>
            <w:r w:rsidRPr="001E164A">
              <w:rPr>
                <w:b/>
                <w:lang w:eastAsia="zh-CN"/>
              </w:rPr>
              <w:t>Observation #</w:t>
            </w:r>
            <w:r>
              <w:rPr>
                <w:b/>
                <w:lang w:eastAsia="zh-CN"/>
              </w:rPr>
              <w:t>2</w:t>
            </w:r>
            <w:r w:rsidRPr="001E164A">
              <w:rPr>
                <w:b/>
                <w:lang w:eastAsia="zh-CN"/>
              </w:rPr>
              <w:t>:</w:t>
            </w:r>
            <w:r>
              <w:rPr>
                <w:b/>
                <w:lang w:eastAsia="zh-CN"/>
              </w:rPr>
              <w:t xml:space="preserve"> Some other UL channel/signals, e.g., SRS, DMRS, PUSCH occupied larger bandwidth can be used for gNB to estimate propagation delay to increase the accuracy. </w:t>
            </w:r>
          </w:p>
          <w:p w14:paraId="69AEC31D" w14:textId="77777777" w:rsidR="003C0DCC" w:rsidRDefault="003C0DCC" w:rsidP="003C0DCC">
            <w:pPr>
              <w:rPr>
                <w:b/>
                <w:lang w:eastAsia="zh-CN"/>
              </w:rPr>
            </w:pPr>
            <w:r w:rsidRPr="001E164A">
              <w:rPr>
                <w:b/>
                <w:lang w:eastAsia="zh-CN"/>
              </w:rPr>
              <w:t>Observation #</w:t>
            </w:r>
            <w:r>
              <w:rPr>
                <w:b/>
                <w:lang w:eastAsia="zh-CN"/>
              </w:rPr>
              <w:t>3</w:t>
            </w:r>
            <w:r w:rsidRPr="001E164A">
              <w:rPr>
                <w:b/>
                <w:lang w:eastAsia="zh-CN"/>
              </w:rPr>
              <w:t xml:space="preserve">: </w:t>
            </w:r>
            <w:r>
              <w:rPr>
                <w:b/>
                <w:lang w:eastAsia="zh-CN"/>
              </w:rPr>
              <w:t xml:space="preserve">Finer granularity for propagation delay compensation can help to improve the performance and it is the easiest way to reduce estimation error. </w:t>
            </w:r>
          </w:p>
          <w:p w14:paraId="70801CA1" w14:textId="77777777" w:rsidR="003C0DCC" w:rsidRPr="000869FA" w:rsidRDefault="003C0DCC" w:rsidP="003C0DCC">
            <w:pPr>
              <w:rPr>
                <w:lang w:eastAsia="zh-CN"/>
              </w:rPr>
            </w:pPr>
            <w:r w:rsidRPr="000869FA">
              <w:rPr>
                <w:lang w:eastAsia="zh-CN"/>
              </w:rPr>
              <w:t xml:space="preserve">Based </w:t>
            </w:r>
            <w:r>
              <w:rPr>
                <w:lang w:eastAsia="zh-CN"/>
              </w:rPr>
              <w:t>on the observations, the following proposals are made:</w:t>
            </w:r>
          </w:p>
          <w:p w14:paraId="539533FE" w14:textId="44981739" w:rsidR="003C0DCC" w:rsidRDefault="003C0DCC" w:rsidP="00095510">
            <w:pPr>
              <w:rPr>
                <w:lang w:eastAsia="zh-CN"/>
              </w:rPr>
            </w:pPr>
            <w:r>
              <w:rPr>
                <w:b/>
                <w:lang w:eastAsia="zh-CN"/>
              </w:rPr>
              <w:t xml:space="preserve">Proposal #1: Introduce a finer granularity for propagation delay compensation. </w:t>
            </w:r>
          </w:p>
        </w:tc>
      </w:tr>
      <w:tr w:rsidR="00C10671" w14:paraId="4CABA4A2" w14:textId="77777777" w:rsidTr="00095510">
        <w:tc>
          <w:tcPr>
            <w:tcW w:w="1795" w:type="dxa"/>
          </w:tcPr>
          <w:p w14:paraId="618ADE4C" w14:textId="2C80F489" w:rsidR="00C10671" w:rsidRDefault="001F1A93" w:rsidP="00095510">
            <w:pPr>
              <w:rPr>
                <w:lang w:eastAsia="zh-CN"/>
              </w:rPr>
            </w:pPr>
            <w:r>
              <w:rPr>
                <w:lang w:eastAsia="zh-CN"/>
              </w:rPr>
              <w:lastRenderedPageBreak/>
              <w:t>Nokia, R1-2006341</w:t>
            </w:r>
          </w:p>
        </w:tc>
        <w:tc>
          <w:tcPr>
            <w:tcW w:w="7512" w:type="dxa"/>
          </w:tcPr>
          <w:p w14:paraId="186AAD3F" w14:textId="77777777" w:rsidR="001F1A93" w:rsidRDefault="001F1A93" w:rsidP="001F1A93">
            <w:pPr>
              <w:pStyle w:val="Caption"/>
              <w:keepNext/>
            </w:pPr>
            <w:r>
              <w:t xml:space="preserve">Table </w:t>
            </w:r>
            <w:r w:rsidR="00F84C91">
              <w:rPr>
                <w:noProof/>
              </w:rPr>
              <w:fldChar w:fldCharType="begin"/>
            </w:r>
            <w:r w:rsidR="00F84C91">
              <w:rPr>
                <w:noProof/>
              </w:rPr>
              <w:instrText xml:space="preserve"> SEQ Table \* ARABIC </w:instrText>
            </w:r>
            <w:r w:rsidR="00F84C91">
              <w:rPr>
                <w:noProof/>
              </w:rPr>
              <w:fldChar w:fldCharType="separate"/>
            </w:r>
            <w:r>
              <w:rPr>
                <w:noProof/>
              </w:rPr>
              <w:t>1</w:t>
            </w:r>
            <w:r w:rsidR="00F84C91">
              <w:rPr>
                <w:noProof/>
              </w:rPr>
              <w:fldChar w:fldCharType="end"/>
            </w:r>
            <w:r>
              <w:t>. Summary of 5GS E2E breakdown based on achievable RAN, NW and UE accuracy performance.</w:t>
            </w:r>
          </w:p>
          <w:tbl>
            <w:tblPr>
              <w:tblStyle w:val="TableGrid"/>
              <w:tblW w:w="0" w:type="auto"/>
              <w:tblLook w:val="04A0" w:firstRow="1" w:lastRow="0" w:firstColumn="1" w:lastColumn="0" w:noHBand="0" w:noVBand="1"/>
            </w:tblPr>
            <w:tblGrid>
              <w:gridCol w:w="1385"/>
              <w:gridCol w:w="1553"/>
              <w:gridCol w:w="1382"/>
              <w:gridCol w:w="1465"/>
              <w:gridCol w:w="1501"/>
            </w:tblGrid>
            <w:tr w:rsidR="001F1A93" w:rsidRPr="000760B3" w14:paraId="49EEEC1E" w14:textId="77777777" w:rsidTr="00F84C91">
              <w:tc>
                <w:tcPr>
                  <w:tcW w:w="1670" w:type="dxa"/>
                </w:tcPr>
                <w:p w14:paraId="4F851BC8" w14:textId="77777777" w:rsidR="001F1A93" w:rsidRDefault="001F1A93" w:rsidP="001F1A93">
                  <w:r>
                    <w:t>Case</w:t>
                  </w:r>
                </w:p>
              </w:tc>
              <w:tc>
                <w:tcPr>
                  <w:tcW w:w="1711" w:type="dxa"/>
                </w:tcPr>
                <w:p w14:paraId="4087B5F3" w14:textId="77777777" w:rsidR="001F1A93" w:rsidRDefault="001F1A93" w:rsidP="001F1A93">
                  <w:r>
                    <w:t>E2E requirement</w:t>
                  </w:r>
                </w:p>
              </w:tc>
              <w:tc>
                <w:tcPr>
                  <w:tcW w:w="1554" w:type="dxa"/>
                </w:tcPr>
                <w:p w14:paraId="315C1381" w14:textId="77777777" w:rsidR="001F1A93" w:rsidRDefault="001F1A93" w:rsidP="001F1A93">
                  <w:r>
                    <w:t>RAN error (see Appendix 4.2)</w:t>
                  </w:r>
                </w:p>
              </w:tc>
              <w:tc>
                <w:tcPr>
                  <w:tcW w:w="1686" w:type="dxa"/>
                </w:tcPr>
                <w:p w14:paraId="346508BE" w14:textId="77777777" w:rsidR="001F1A93" w:rsidRPr="00AF0529" w:rsidRDefault="001F1A93" w:rsidP="001F1A93">
                  <w:r w:rsidRPr="00AF0529">
                    <w:t xml:space="preserve">NW error (see Appendix </w:t>
                  </w:r>
                  <w:r>
                    <w:t>4.1)</w:t>
                  </w:r>
                </w:p>
              </w:tc>
              <w:tc>
                <w:tcPr>
                  <w:tcW w:w="1686" w:type="dxa"/>
                </w:tcPr>
                <w:p w14:paraId="230D2270" w14:textId="77777777" w:rsidR="001F1A93" w:rsidRPr="006B3E33" w:rsidRDefault="001F1A93" w:rsidP="001F1A93">
                  <w:r w:rsidRPr="006B3E33">
                    <w:t xml:space="preserve">Remaining budget (e.g. for </w:t>
                  </w:r>
                  <w:r>
                    <w:t xml:space="preserve">the </w:t>
                  </w:r>
                  <w:r w:rsidRPr="006B3E33">
                    <w:t>UE</w:t>
                  </w:r>
                  <w:r>
                    <w:t>)</w:t>
                  </w:r>
                </w:p>
              </w:tc>
            </w:tr>
            <w:tr w:rsidR="001F1A93" w14:paraId="1352A016" w14:textId="77777777" w:rsidTr="00F84C91">
              <w:tc>
                <w:tcPr>
                  <w:tcW w:w="1670" w:type="dxa"/>
                </w:tcPr>
                <w:p w14:paraId="6DE51509" w14:textId="77777777" w:rsidR="001F1A93" w:rsidRDefault="001F1A93" w:rsidP="001F1A93">
                  <w:r>
                    <w:t>Indoor factory, NW-TT to DS-TT, any vertical TD</w:t>
                  </w:r>
                </w:p>
              </w:tc>
              <w:tc>
                <w:tcPr>
                  <w:tcW w:w="1711" w:type="dxa"/>
                </w:tcPr>
                <w:p w14:paraId="0864E7D2" w14:textId="77777777" w:rsidR="001F1A93" w:rsidRDefault="001F1A93" w:rsidP="001F1A93">
                  <w:r>
                    <w:t>&lt;900 ns</w:t>
                  </w:r>
                </w:p>
              </w:tc>
              <w:tc>
                <w:tcPr>
                  <w:tcW w:w="1554" w:type="dxa"/>
                </w:tcPr>
                <w:p w14:paraId="221E05FC" w14:textId="77777777" w:rsidR="001F1A93" w:rsidRDefault="001F1A93" w:rsidP="001F1A93">
                  <w:r>
                    <w:t>&lt;465 ns *</w:t>
                  </w:r>
                </w:p>
              </w:tc>
              <w:tc>
                <w:tcPr>
                  <w:tcW w:w="1686" w:type="dxa"/>
                </w:tcPr>
                <w:p w14:paraId="74D84BD7" w14:textId="77777777" w:rsidR="001F1A93" w:rsidRDefault="001F1A93" w:rsidP="001F1A93">
                  <w:r>
                    <w:t>&lt;80 ns</w:t>
                  </w:r>
                </w:p>
              </w:tc>
              <w:tc>
                <w:tcPr>
                  <w:tcW w:w="1686" w:type="dxa"/>
                </w:tcPr>
                <w:p w14:paraId="28E27942" w14:textId="77777777" w:rsidR="001F1A93" w:rsidRDefault="001F1A93" w:rsidP="001F1A93">
                  <w:r>
                    <w:t>415 ns</w:t>
                  </w:r>
                </w:p>
              </w:tc>
            </w:tr>
            <w:tr w:rsidR="001F1A93" w14:paraId="0081A80C" w14:textId="77777777" w:rsidTr="00F84C91">
              <w:tc>
                <w:tcPr>
                  <w:tcW w:w="1670" w:type="dxa"/>
                </w:tcPr>
                <w:p w14:paraId="63D42DED" w14:textId="77777777" w:rsidR="001F1A93" w:rsidRDefault="001F1A93" w:rsidP="001F1A93">
                  <w:r>
                    <w:t>Indoor factory, DS-TT to DS-TT, any vertical TD</w:t>
                  </w:r>
                </w:p>
              </w:tc>
              <w:tc>
                <w:tcPr>
                  <w:tcW w:w="1711" w:type="dxa"/>
                </w:tcPr>
                <w:p w14:paraId="5DF2D74E" w14:textId="77777777" w:rsidR="001F1A93" w:rsidRDefault="001F1A93" w:rsidP="001F1A93">
                  <w:r>
                    <w:t>&lt;900 ns</w:t>
                  </w:r>
                </w:p>
              </w:tc>
              <w:tc>
                <w:tcPr>
                  <w:tcW w:w="1554" w:type="dxa"/>
                </w:tcPr>
                <w:p w14:paraId="483AAEFE" w14:textId="77777777" w:rsidR="001F1A93" w:rsidRDefault="001F1A93" w:rsidP="001F1A93">
                  <w:r>
                    <w:t>&lt;520 ns *</w:t>
                  </w:r>
                </w:p>
              </w:tc>
              <w:tc>
                <w:tcPr>
                  <w:tcW w:w="1686" w:type="dxa"/>
                </w:tcPr>
                <w:p w14:paraId="0E581015" w14:textId="77777777" w:rsidR="001F1A93" w:rsidRDefault="001F1A93" w:rsidP="001F1A93">
                  <w:r>
                    <w:t>&lt;80ns</w:t>
                  </w:r>
                </w:p>
              </w:tc>
              <w:tc>
                <w:tcPr>
                  <w:tcW w:w="1686" w:type="dxa"/>
                </w:tcPr>
                <w:p w14:paraId="636DA5E2" w14:textId="77777777" w:rsidR="001F1A93" w:rsidRDefault="001F1A93" w:rsidP="001F1A93">
                  <w:r>
                    <w:t>380 ns</w:t>
                  </w:r>
                </w:p>
              </w:tc>
            </w:tr>
            <w:tr w:rsidR="001F1A93" w:rsidRPr="00680417" w14:paraId="583E6D0D" w14:textId="77777777" w:rsidTr="00F84C91">
              <w:tc>
                <w:tcPr>
                  <w:tcW w:w="1670" w:type="dxa"/>
                </w:tcPr>
                <w:p w14:paraId="091878C7" w14:textId="77777777" w:rsidR="001F1A93" w:rsidRPr="006C0E57" w:rsidRDefault="001F1A93" w:rsidP="001F1A93">
                  <w:r w:rsidRPr="006C0E57">
                    <w:t>Smart grid, 5G TD,</w:t>
                  </w:r>
                </w:p>
              </w:tc>
              <w:tc>
                <w:tcPr>
                  <w:tcW w:w="1711" w:type="dxa"/>
                </w:tcPr>
                <w:p w14:paraId="0ADE286A" w14:textId="77777777" w:rsidR="001F1A93" w:rsidRPr="00680417" w:rsidRDefault="001F1A93" w:rsidP="001F1A93">
                  <w:r>
                    <w:t>&lt;1000 ns</w:t>
                  </w:r>
                </w:p>
              </w:tc>
              <w:tc>
                <w:tcPr>
                  <w:tcW w:w="1554" w:type="dxa"/>
                </w:tcPr>
                <w:p w14:paraId="07C11961" w14:textId="77777777" w:rsidR="001F1A93" w:rsidRPr="00680417" w:rsidRDefault="001F1A93" w:rsidP="001F1A93">
                  <w:r>
                    <w:t>&lt;580 ns **</w:t>
                  </w:r>
                </w:p>
              </w:tc>
              <w:tc>
                <w:tcPr>
                  <w:tcW w:w="1686" w:type="dxa"/>
                </w:tcPr>
                <w:p w14:paraId="15F7562D" w14:textId="77777777" w:rsidR="001F1A93" w:rsidRPr="00680417" w:rsidRDefault="001F1A93" w:rsidP="001F1A93">
                  <w:r>
                    <w:t>&lt;100 ns</w:t>
                  </w:r>
                </w:p>
              </w:tc>
              <w:tc>
                <w:tcPr>
                  <w:tcW w:w="1686" w:type="dxa"/>
                </w:tcPr>
                <w:p w14:paraId="4CB1B375" w14:textId="77777777" w:rsidR="001F1A93" w:rsidRDefault="001F1A93" w:rsidP="001F1A93">
                  <w:r>
                    <w:t>420 ns</w:t>
                  </w:r>
                </w:p>
              </w:tc>
            </w:tr>
          </w:tbl>
          <w:p w14:paraId="6DEA7046" w14:textId="77777777" w:rsidR="001F1A93" w:rsidRPr="00133EB7" w:rsidRDefault="001F1A93" w:rsidP="001F1A93">
            <w:pPr>
              <w:jc w:val="left"/>
            </w:pPr>
            <w:r w:rsidRPr="00133EB7">
              <w:t xml:space="preserve">* </w:t>
            </w:r>
            <w:r>
              <w:t xml:space="preserve">No propagation delay compensation is used. </w:t>
            </w:r>
            <w:r w:rsidRPr="00133EB7">
              <w:t xml:space="preserve"> </w:t>
            </w:r>
            <w:r>
              <w:br/>
            </w:r>
            <w:r w:rsidRPr="00133EB7">
              <w:t>*</w:t>
            </w:r>
            <w:r>
              <w:t>*</w:t>
            </w:r>
            <w:r w:rsidRPr="00133EB7">
              <w:t xml:space="preserve"> Using Release-16 Timing Advance procedure as basis for Pr</w:t>
            </w:r>
            <w:r>
              <w:t xml:space="preserve">opagation delay compensation. </w:t>
            </w:r>
            <w:r w:rsidRPr="00133EB7">
              <w:t xml:space="preserve"> </w:t>
            </w:r>
          </w:p>
          <w:p w14:paraId="55E2247D" w14:textId="77777777" w:rsidR="001F1A93" w:rsidRDefault="001F1A93" w:rsidP="001F1A93">
            <w:r>
              <w:t xml:space="preserve">From this evaluation of the RAN part time synchronization accuracy in a typical deployment, we first note that the two cases studied in the indoor factory, leaves at least 900ns-520ns=480ns for the NW and UE part. Assuming the NW parts needs </w:t>
            </w:r>
            <w:r w:rsidRPr="00766C5A">
              <w:rPr>
                <w:b/>
                <w:bCs/>
              </w:rPr>
              <w:t>±</w:t>
            </w:r>
            <w:r>
              <w:t xml:space="preserve">100ns, the UEs will have up to 380ns of the E2E time synchronization accuracy budget. We conclude that the configuration used in the RAN part, is sufficiently good to allow the full 5GS E2E to meet the performance requirements set in SA1. </w:t>
            </w:r>
          </w:p>
          <w:p w14:paraId="5F9EC160" w14:textId="77777777" w:rsidR="001F1A93" w:rsidRDefault="001F1A93" w:rsidP="001F1A93">
            <w:r>
              <w:t xml:space="preserve">In the smart grid case, it is clear that PD compensation is needed and we find that using TA for PD estimation leaves 1000ns-580ns=420ns of the 5GS E2E time synchronization accuracy budget to the NW and UE parts. Subtracting the NW part of </w:t>
            </w:r>
            <w:r w:rsidRPr="00766C5A">
              <w:rPr>
                <w:b/>
                <w:bCs/>
              </w:rPr>
              <w:t>±</w:t>
            </w:r>
            <w:r>
              <w:t xml:space="preserve">100ns, this leaves 320ns to the UE, which should be plenty. We observe based on our analysis that propagation delay compensation is a strictly necessary feature for the smart grid scenario, and that propagation delay compensation based on Rel-16 timing advance, with a reasonable gNB implementation of the timing advance operation, is sufficient from a 5GS E2E perspective. A reasonable gNB implementation would for example include that the gNB filters out instantaneous errors (e.g. CIR detection changes due to fading) which are not reflecting a change of the propagation delay. It would also include that the gNB objective of timing advance is to minimize the measured UL and DL timing offset (accounting for </w:t>
            </w:r>
            <w:r>
              <w:lastRenderedPageBreak/>
              <w:t xml:space="preserve">specified offsets such as TDD offsets obviously) and at the same time keeps the UE up-to-date with the latest PD estimation, when a change of the PD has been determined. We note that this also assumes that the UE is conducting the PD compensation, which is desirable in order to support propagation delay compensation along with broadcasted SIB9. </w:t>
            </w:r>
          </w:p>
          <w:p w14:paraId="30AFFC72" w14:textId="77777777" w:rsidR="001F1A93" w:rsidRDefault="001F1A93" w:rsidP="001F1A93"/>
          <w:p w14:paraId="10E00757" w14:textId="77777777" w:rsidR="001F1A93" w:rsidRDefault="001F1A93" w:rsidP="001F1A93">
            <w:pPr>
              <w:pStyle w:val="Heading2"/>
              <w:keepLines/>
              <w:tabs>
                <w:tab w:val="clear" w:pos="576"/>
              </w:tabs>
              <w:overflowPunct w:val="0"/>
              <w:snapToGrid/>
              <w:spacing w:before="180" w:after="180"/>
              <w:jc w:val="left"/>
              <w:textAlignment w:val="baseline"/>
              <w:outlineLvl w:val="1"/>
            </w:pPr>
            <w:r>
              <w:t>Achievable 5GS RAN time synchronization accuracy</w:t>
            </w:r>
          </w:p>
          <w:p w14:paraId="7D865B8F" w14:textId="77777777" w:rsidR="001F1A93" w:rsidRDefault="001F1A93" w:rsidP="001F1A93">
            <w:r w:rsidRPr="000D61A7">
              <w:fldChar w:fldCharType="begin"/>
            </w:r>
            <w:r w:rsidRPr="00FA38B9">
              <w:instrText xml:space="preserve"> REF _Ref46402677 \h </w:instrText>
            </w:r>
            <w:r>
              <w:instrText xml:space="preserve"> \* MERGEFORMAT </w:instrText>
            </w:r>
            <w:r w:rsidRPr="000D61A7">
              <w:fldChar w:fldCharType="separate"/>
            </w:r>
            <w:r w:rsidRPr="000D61A7">
              <w:t xml:space="preserve">Table </w:t>
            </w:r>
            <w:r>
              <w:t>A</w:t>
            </w:r>
            <w:r w:rsidRPr="00452654">
              <w:rPr>
                <w:noProof/>
              </w:rPr>
              <w:t>1</w:t>
            </w:r>
            <w:r w:rsidRPr="000D61A7">
              <w:fldChar w:fldCharType="end"/>
            </w:r>
            <w:r w:rsidRPr="000D61A7">
              <w:t xml:space="preserve"> summarizes the time synchronization errors contributing to the one-shot time synchronization accuracy of the RAN for the two considered scenarios and with and without propagation delay compensation.</w:t>
            </w:r>
          </w:p>
          <w:p w14:paraId="26737DAE" w14:textId="77777777" w:rsidR="001F1A93" w:rsidRDefault="001F1A93" w:rsidP="001F1A93">
            <w:pPr>
              <w:pStyle w:val="Caption"/>
              <w:keepNext/>
            </w:pPr>
            <w:r>
              <w:t>Table A1. Achieve one-shot synchronization accuracy performance.</w:t>
            </w:r>
          </w:p>
          <w:tbl>
            <w:tblPr>
              <w:tblStyle w:val="TableGrid"/>
              <w:tblW w:w="0" w:type="auto"/>
              <w:jc w:val="center"/>
              <w:tblLook w:val="04A0" w:firstRow="1" w:lastRow="0" w:firstColumn="1" w:lastColumn="0" w:noHBand="0" w:noVBand="1"/>
            </w:tblPr>
            <w:tblGrid>
              <w:gridCol w:w="956"/>
              <w:gridCol w:w="1818"/>
              <w:gridCol w:w="2310"/>
              <w:gridCol w:w="2202"/>
            </w:tblGrid>
            <w:tr w:rsidR="001F1A93" w14:paraId="45C1D910" w14:textId="77777777" w:rsidTr="00F84C91">
              <w:trPr>
                <w:jc w:val="center"/>
              </w:trPr>
              <w:tc>
                <w:tcPr>
                  <w:tcW w:w="1061" w:type="dxa"/>
                </w:tcPr>
                <w:p w14:paraId="37A93216" w14:textId="77777777" w:rsidR="001F1A93" w:rsidRDefault="001F1A93" w:rsidP="001F1A93"/>
              </w:tc>
              <w:tc>
                <w:tcPr>
                  <w:tcW w:w="1991" w:type="dxa"/>
                </w:tcPr>
                <w:p w14:paraId="70F34078" w14:textId="77777777" w:rsidR="001F1A93" w:rsidRDefault="001F1A93" w:rsidP="001F1A93"/>
              </w:tc>
              <w:tc>
                <w:tcPr>
                  <w:tcW w:w="2552" w:type="dxa"/>
                </w:tcPr>
                <w:p w14:paraId="3EFD2A90" w14:textId="77777777" w:rsidR="001F1A93" w:rsidRDefault="001F1A93" w:rsidP="001F1A93">
                  <w:r>
                    <w:t>Indoor factory (30kHz SCS)</w:t>
                  </w:r>
                </w:p>
              </w:tc>
              <w:tc>
                <w:tcPr>
                  <w:tcW w:w="2409" w:type="dxa"/>
                </w:tcPr>
                <w:p w14:paraId="1156B09B" w14:textId="77777777" w:rsidR="001F1A93" w:rsidRDefault="001F1A93" w:rsidP="001F1A93">
                  <w:r>
                    <w:t>Smart-grid (15kHz SCS)</w:t>
                  </w:r>
                </w:p>
              </w:tc>
            </w:tr>
            <w:tr w:rsidR="001F1A93" w14:paraId="472C4CDA" w14:textId="77777777" w:rsidTr="00F84C91">
              <w:trPr>
                <w:jc w:val="center"/>
              </w:trPr>
              <w:tc>
                <w:tcPr>
                  <w:tcW w:w="1061" w:type="dxa"/>
                </w:tcPr>
                <w:p w14:paraId="38B121D7" w14:textId="77777777" w:rsidR="001F1A93" w:rsidRPr="00766C5A" w:rsidRDefault="001F1A93" w:rsidP="001F1A93">
                  <w:pPr>
                    <w:rPr>
                      <w:rFonts w:ascii="Arial" w:hAnsi="Arial"/>
                      <w:iCs/>
                      <w:lang w:val="fi-FI" w:eastAsia="zh-CN"/>
                    </w:rPr>
                  </w:pPr>
                  <w:r w:rsidRPr="00766C5A">
                    <w:rPr>
                      <w:rFonts w:ascii="Arial" w:hAnsi="Arial"/>
                      <w:iCs/>
                      <w:lang w:val="fi-FI" w:eastAsia="zh-CN"/>
                    </w:rPr>
                    <w:t>1</w:t>
                  </w:r>
                </w:p>
              </w:tc>
              <w:tc>
                <w:tcPr>
                  <w:tcW w:w="1991" w:type="dxa"/>
                </w:tcPr>
                <w:p w14:paraId="7E6C0593" w14:textId="77777777" w:rsidR="001F1A93" w:rsidRDefault="001F1A93" w:rsidP="001F1A93">
                  <w:r>
                    <w:rPr>
                      <w:iCs/>
                      <w:lang w:val="fi-FI" w:eastAsia="zh-CN"/>
                    </w:rPr>
                    <w:t>TE</w:t>
                  </w:r>
                  <w:r>
                    <w:rPr>
                      <w:iCs/>
                      <w:vertAlign w:val="subscript"/>
                      <w:lang w:val="fi-FI" w:eastAsia="zh-CN"/>
                    </w:rPr>
                    <w:t>UE-DL-RX</w:t>
                  </w:r>
                  <w:r>
                    <w:rPr>
                      <w:iCs/>
                      <w:lang w:val="fi-FI" w:eastAsia="zh-CN"/>
                    </w:rPr>
                    <w:t xml:space="preserve"> </w:t>
                  </w:r>
                </w:p>
              </w:tc>
              <w:tc>
                <w:tcPr>
                  <w:tcW w:w="2552" w:type="dxa"/>
                </w:tcPr>
                <w:p w14:paraId="111EDBC1" w14:textId="77777777" w:rsidR="001F1A93" w:rsidRDefault="001F1A93" w:rsidP="001F1A93">
                  <w:pPr>
                    <w:jc w:val="center"/>
                  </w:pPr>
                  <w:r>
                    <w:t>±130ns</w:t>
                  </w:r>
                </w:p>
              </w:tc>
              <w:tc>
                <w:tcPr>
                  <w:tcW w:w="2409" w:type="dxa"/>
                </w:tcPr>
                <w:p w14:paraId="67E13E9F" w14:textId="77777777" w:rsidR="001F1A93" w:rsidRDefault="001F1A93" w:rsidP="001F1A93">
                  <w:pPr>
                    <w:jc w:val="center"/>
                    <w:rPr>
                      <w:rFonts w:ascii="Arial" w:hAnsi="Arial"/>
                    </w:rPr>
                  </w:pPr>
                  <w:r>
                    <w:t>±260ns</w:t>
                  </w:r>
                </w:p>
              </w:tc>
            </w:tr>
            <w:tr w:rsidR="001F1A93" w14:paraId="3276E60C" w14:textId="77777777" w:rsidTr="00F84C91">
              <w:trPr>
                <w:jc w:val="center"/>
              </w:trPr>
              <w:tc>
                <w:tcPr>
                  <w:tcW w:w="1061" w:type="dxa"/>
                </w:tcPr>
                <w:p w14:paraId="098D210A" w14:textId="77777777" w:rsidR="001F1A93" w:rsidRPr="00766C5A" w:rsidRDefault="001F1A93" w:rsidP="001F1A93">
                  <w:pPr>
                    <w:rPr>
                      <w:rFonts w:ascii="Arial" w:hAnsi="Arial" w:cs="Arial"/>
                      <w:lang w:val="fi-FI" w:eastAsia="zh-CN"/>
                    </w:rPr>
                  </w:pPr>
                  <w:r w:rsidRPr="00766C5A">
                    <w:rPr>
                      <w:rFonts w:ascii="Arial" w:hAnsi="Arial" w:cs="Arial"/>
                      <w:lang w:val="fi-FI" w:eastAsia="zh-CN"/>
                    </w:rPr>
                    <w:t>2</w:t>
                  </w:r>
                </w:p>
              </w:tc>
              <w:tc>
                <w:tcPr>
                  <w:tcW w:w="1991" w:type="dxa"/>
                </w:tcPr>
                <w:p w14:paraId="063927F2" w14:textId="77777777" w:rsidR="001F1A93" w:rsidRDefault="001F1A93" w:rsidP="001F1A93">
                  <w:r>
                    <w:rPr>
                      <w:iCs/>
                      <w:lang w:val="fi-FI" w:eastAsia="zh-CN"/>
                    </w:rPr>
                    <w:t>TE</w:t>
                  </w:r>
                  <w:r>
                    <w:rPr>
                      <w:iCs/>
                      <w:vertAlign w:val="subscript"/>
                      <w:lang w:val="fi-FI" w:eastAsia="zh-CN"/>
                    </w:rPr>
                    <w:t>gNB-UL-RX</w:t>
                  </w:r>
                  <w:r>
                    <w:rPr>
                      <w:iCs/>
                      <w:lang w:val="fi-FI" w:eastAsia="zh-CN"/>
                    </w:rPr>
                    <w:t xml:space="preserve"> </w:t>
                  </w:r>
                </w:p>
              </w:tc>
              <w:tc>
                <w:tcPr>
                  <w:tcW w:w="2552" w:type="dxa"/>
                </w:tcPr>
                <w:p w14:paraId="59BE21F0" w14:textId="77777777" w:rsidR="001F1A93" w:rsidRDefault="001F1A93" w:rsidP="001F1A93">
                  <w:pPr>
                    <w:jc w:val="center"/>
                  </w:pPr>
                  <w:r>
                    <w:t>±92ns</w:t>
                  </w:r>
                </w:p>
              </w:tc>
              <w:tc>
                <w:tcPr>
                  <w:tcW w:w="2409" w:type="dxa"/>
                </w:tcPr>
                <w:p w14:paraId="6E28E8C6" w14:textId="77777777" w:rsidR="001F1A93" w:rsidRPr="00766C5A" w:rsidRDefault="001F1A93" w:rsidP="001F1A93">
                  <w:pPr>
                    <w:jc w:val="center"/>
                  </w:pPr>
                  <w:r>
                    <w:t>±100ns</w:t>
                  </w:r>
                </w:p>
              </w:tc>
            </w:tr>
            <w:tr w:rsidR="001F1A93" w14:paraId="5D68A570" w14:textId="77777777" w:rsidTr="00F84C91">
              <w:trPr>
                <w:jc w:val="center"/>
              </w:trPr>
              <w:tc>
                <w:tcPr>
                  <w:tcW w:w="1061" w:type="dxa"/>
                </w:tcPr>
                <w:p w14:paraId="1664266A" w14:textId="77777777" w:rsidR="001F1A93" w:rsidRPr="00766C5A" w:rsidRDefault="001F1A93" w:rsidP="001F1A93">
                  <w:pPr>
                    <w:rPr>
                      <w:rFonts w:ascii="Arial" w:hAnsi="Arial" w:cs="Arial"/>
                      <w:iCs/>
                      <w:lang w:val="fi-FI" w:eastAsia="zh-CN"/>
                    </w:rPr>
                  </w:pPr>
                  <w:r w:rsidRPr="00766C5A">
                    <w:rPr>
                      <w:rFonts w:ascii="Arial" w:hAnsi="Arial" w:cs="Arial"/>
                      <w:iCs/>
                      <w:lang w:val="fi-FI" w:eastAsia="zh-CN"/>
                    </w:rPr>
                    <w:t>3</w:t>
                  </w:r>
                </w:p>
              </w:tc>
              <w:tc>
                <w:tcPr>
                  <w:tcW w:w="1991" w:type="dxa"/>
                </w:tcPr>
                <w:p w14:paraId="1B2271FF" w14:textId="77777777" w:rsidR="001F1A93" w:rsidRDefault="001F1A93" w:rsidP="001F1A93">
                  <w:pPr>
                    <w:rPr>
                      <w:rFonts w:ascii="Arial" w:hAnsi="Arial" w:cs="Arial"/>
                      <w:iCs/>
                      <w:sz w:val="24"/>
                      <w:szCs w:val="24"/>
                      <w:lang w:val="fi-FI" w:eastAsia="zh-CN"/>
                    </w:rPr>
                  </w:pPr>
                  <w:r w:rsidRPr="00766C5A">
                    <w:t>d</w:t>
                  </w:r>
                  <w:r w:rsidRPr="00766C5A">
                    <w:rPr>
                      <w:vertAlign w:val="subscript"/>
                    </w:rPr>
                    <w:t xml:space="preserve">PD-DL </w:t>
                  </w:r>
                </w:p>
              </w:tc>
              <w:tc>
                <w:tcPr>
                  <w:tcW w:w="2552" w:type="dxa"/>
                </w:tcPr>
                <w:p w14:paraId="137C140A" w14:textId="77777777" w:rsidR="001F1A93" w:rsidRDefault="001F1A93" w:rsidP="001F1A93">
                  <w:pPr>
                    <w:jc w:val="center"/>
                  </w:pPr>
                  <w:r>
                    <w:t>&lt;200ns</w:t>
                  </w:r>
                </w:p>
              </w:tc>
              <w:tc>
                <w:tcPr>
                  <w:tcW w:w="2409" w:type="dxa"/>
                </w:tcPr>
                <w:p w14:paraId="1A19734A" w14:textId="77777777" w:rsidR="001F1A93" w:rsidRPr="00766C5A" w:rsidRDefault="001F1A93" w:rsidP="001F1A93">
                  <w:pPr>
                    <w:jc w:val="center"/>
                  </w:pPr>
                  <w:r w:rsidRPr="00766C5A">
                    <w:t>&lt;4000ns</w:t>
                  </w:r>
                </w:p>
              </w:tc>
            </w:tr>
            <w:tr w:rsidR="001F1A93" w14:paraId="1580222E" w14:textId="77777777" w:rsidTr="00F84C91">
              <w:trPr>
                <w:jc w:val="center"/>
              </w:trPr>
              <w:tc>
                <w:tcPr>
                  <w:tcW w:w="1061" w:type="dxa"/>
                </w:tcPr>
                <w:p w14:paraId="129FA570" w14:textId="77777777" w:rsidR="001F1A93" w:rsidRPr="00766C5A" w:rsidRDefault="001F1A93" w:rsidP="001F1A93">
                  <w:pPr>
                    <w:rPr>
                      <w:rFonts w:ascii="Arial" w:hAnsi="Arial" w:cs="Arial"/>
                      <w:iCs/>
                      <w:lang w:val="fi-FI" w:eastAsia="zh-CN"/>
                    </w:rPr>
                  </w:pPr>
                  <w:r w:rsidRPr="00766C5A">
                    <w:rPr>
                      <w:rFonts w:ascii="Arial" w:hAnsi="Arial" w:cs="Arial"/>
                      <w:iCs/>
                      <w:lang w:val="fi-FI" w:eastAsia="zh-CN"/>
                    </w:rPr>
                    <w:t>4</w:t>
                  </w:r>
                </w:p>
              </w:tc>
              <w:tc>
                <w:tcPr>
                  <w:tcW w:w="1991" w:type="dxa"/>
                </w:tcPr>
                <w:p w14:paraId="119A74CF" w14:textId="77777777" w:rsidR="001F1A93" w:rsidRDefault="001F1A93" w:rsidP="001F1A93">
                  <w:r>
                    <w:t>TE</w:t>
                  </w:r>
                  <w:r>
                    <w:rPr>
                      <w:vertAlign w:val="subscript"/>
                    </w:rPr>
                    <w:t>TA-err</w:t>
                  </w:r>
                  <w:r>
                    <w:rPr>
                      <w:iCs/>
                      <w:lang w:val="fi-FI" w:eastAsia="zh-CN"/>
                    </w:rPr>
                    <w:t xml:space="preserve"> </w:t>
                  </w:r>
                </w:p>
              </w:tc>
              <w:tc>
                <w:tcPr>
                  <w:tcW w:w="2552" w:type="dxa"/>
                </w:tcPr>
                <w:p w14:paraId="6D7FE8BC" w14:textId="77777777" w:rsidR="001F1A93" w:rsidRDefault="001F1A93" w:rsidP="001F1A93">
                  <w:pPr>
                    <w:jc w:val="center"/>
                  </w:pPr>
                  <w:r>
                    <w:t>±130ns</w:t>
                  </w:r>
                </w:p>
              </w:tc>
              <w:tc>
                <w:tcPr>
                  <w:tcW w:w="2409" w:type="dxa"/>
                </w:tcPr>
                <w:p w14:paraId="5F1075B2" w14:textId="77777777" w:rsidR="001F1A93" w:rsidRDefault="001F1A93" w:rsidP="001F1A93">
                  <w:pPr>
                    <w:jc w:val="center"/>
                    <w:rPr>
                      <w:rFonts w:ascii="Arial" w:hAnsi="Arial"/>
                    </w:rPr>
                  </w:pPr>
                  <w:r>
                    <w:t>±130ns</w:t>
                  </w:r>
                </w:p>
              </w:tc>
            </w:tr>
            <w:tr w:rsidR="001F1A93" w14:paraId="418F1804" w14:textId="77777777" w:rsidTr="00F84C91">
              <w:trPr>
                <w:jc w:val="center"/>
              </w:trPr>
              <w:tc>
                <w:tcPr>
                  <w:tcW w:w="1061" w:type="dxa"/>
                </w:tcPr>
                <w:p w14:paraId="6FAC037E" w14:textId="77777777" w:rsidR="001F1A93" w:rsidRPr="00766C5A" w:rsidRDefault="001F1A93" w:rsidP="001F1A93">
                  <w:pPr>
                    <w:rPr>
                      <w:rFonts w:ascii="Arial" w:hAnsi="Arial" w:cs="Arial"/>
                      <w:lang w:val="fi-FI" w:eastAsia="zh-CN"/>
                    </w:rPr>
                  </w:pPr>
                  <w:r w:rsidRPr="00766C5A">
                    <w:rPr>
                      <w:rFonts w:ascii="Arial" w:hAnsi="Arial" w:cs="Arial"/>
                      <w:lang w:val="fi-FI" w:eastAsia="zh-CN"/>
                    </w:rPr>
                    <w:t>5</w:t>
                  </w:r>
                </w:p>
              </w:tc>
              <w:tc>
                <w:tcPr>
                  <w:tcW w:w="1991" w:type="dxa"/>
                </w:tcPr>
                <w:p w14:paraId="350EEF3C" w14:textId="77777777" w:rsidR="001F1A93" w:rsidRDefault="001F1A93" w:rsidP="001F1A93">
                  <w:r>
                    <w:rPr>
                      <w:lang w:val="fi-FI" w:eastAsia="zh-CN"/>
                    </w:rPr>
                    <w:t>TE</w:t>
                  </w:r>
                  <w:r>
                    <w:rPr>
                      <w:vertAlign w:val="subscript"/>
                      <w:lang w:val="fi-FI" w:eastAsia="zh-CN"/>
                    </w:rPr>
                    <w:t>TA-C</w:t>
                  </w:r>
                  <w:r>
                    <w:rPr>
                      <w:lang w:val="fi-FI" w:eastAsia="zh-CN"/>
                    </w:rPr>
                    <w:t xml:space="preserve"> </w:t>
                  </w:r>
                </w:p>
              </w:tc>
              <w:tc>
                <w:tcPr>
                  <w:tcW w:w="2552" w:type="dxa"/>
                </w:tcPr>
                <w:p w14:paraId="18FCB162" w14:textId="77777777" w:rsidR="001F1A93" w:rsidRDefault="001F1A93" w:rsidP="001F1A93">
                  <w:pPr>
                    <w:jc w:val="center"/>
                  </w:pPr>
                  <w:r>
                    <w:t>±130ns</w:t>
                  </w:r>
                </w:p>
              </w:tc>
              <w:tc>
                <w:tcPr>
                  <w:tcW w:w="2409" w:type="dxa"/>
                </w:tcPr>
                <w:p w14:paraId="312DB540" w14:textId="77777777" w:rsidR="001F1A93" w:rsidRDefault="001F1A93" w:rsidP="001F1A93">
                  <w:pPr>
                    <w:jc w:val="center"/>
                  </w:pPr>
                  <w:r>
                    <w:t>±260ns</w:t>
                  </w:r>
                </w:p>
              </w:tc>
            </w:tr>
          </w:tbl>
          <w:p w14:paraId="6A747601" w14:textId="77777777" w:rsidR="001F1A93" w:rsidRDefault="001F1A93" w:rsidP="001F1A93"/>
          <w:p w14:paraId="686D6447" w14:textId="77777777" w:rsidR="001F1A93" w:rsidRPr="00F6158E" w:rsidRDefault="001F1A93" w:rsidP="001F1A93">
            <w:pPr>
              <w:rPr>
                <w:b/>
                <w:bCs/>
              </w:rPr>
            </w:pPr>
            <w:r w:rsidRPr="00F6158E">
              <w:rPr>
                <w:b/>
                <w:bCs/>
              </w:rPr>
              <w:t xml:space="preserve">Observation </w:t>
            </w:r>
            <w:r>
              <w:rPr>
                <w:b/>
                <w:bCs/>
              </w:rPr>
              <w:t>1</w:t>
            </w:r>
            <w:r w:rsidRPr="00F6158E">
              <w:rPr>
                <w:b/>
                <w:bCs/>
              </w:rPr>
              <w:t>: Propagation delay compensation is needed for Rel-17 to support the smart grid scenario.</w:t>
            </w:r>
          </w:p>
          <w:p w14:paraId="47ACE0EB" w14:textId="77777777" w:rsidR="001F1A93" w:rsidRDefault="001F1A93" w:rsidP="001F1A93">
            <w:pPr>
              <w:rPr>
                <w:b/>
                <w:bCs/>
              </w:rPr>
            </w:pPr>
            <w:r w:rsidRPr="00F6158E">
              <w:rPr>
                <w:b/>
                <w:bCs/>
              </w:rPr>
              <w:t xml:space="preserve">Observation </w:t>
            </w:r>
            <w:r>
              <w:rPr>
                <w:b/>
                <w:bCs/>
              </w:rPr>
              <w:t>2</w:t>
            </w:r>
            <w:r w:rsidRPr="00F6158E">
              <w:rPr>
                <w:b/>
                <w:bCs/>
              </w:rPr>
              <w:t xml:space="preserve">: Propagation delay compensation by the </w:t>
            </w:r>
            <w:r>
              <w:rPr>
                <w:b/>
                <w:bCs/>
              </w:rPr>
              <w:t xml:space="preserve">Rel-16 </w:t>
            </w:r>
            <w:r w:rsidRPr="00F6158E">
              <w:rPr>
                <w:b/>
                <w:bCs/>
              </w:rPr>
              <w:t>timing advance procedure is sufficient to fulfil the Rel-17 requirements</w:t>
            </w:r>
            <w:r>
              <w:rPr>
                <w:b/>
                <w:bCs/>
              </w:rPr>
              <w:t>, assuming a reasonable gNB implementation of the timing advance procedure</w:t>
            </w:r>
            <w:r w:rsidRPr="00F6158E">
              <w:rPr>
                <w:b/>
                <w:bCs/>
              </w:rPr>
              <w:t>.</w:t>
            </w:r>
          </w:p>
          <w:p w14:paraId="4E3D6B24" w14:textId="77777777" w:rsidR="001F1A93" w:rsidRPr="009D3DF2" w:rsidRDefault="001F1A93" w:rsidP="001F1A93">
            <w:r w:rsidRPr="009D3DF2">
              <w:t>By reu</w:t>
            </w:r>
            <w:r>
              <w:t>s</w:t>
            </w:r>
            <w:r w:rsidRPr="009D3DF2">
              <w:t xml:space="preserve">ing the Rel-16 timing advance procedure, </w:t>
            </w:r>
            <w:r>
              <w:t>specification of a propagation delay compensation feature in Rel-17</w:t>
            </w:r>
            <w:r w:rsidRPr="009D3DF2">
              <w:t xml:space="preserve"> will not </w:t>
            </w:r>
            <w:r>
              <w:t>require</w:t>
            </w:r>
            <w:r w:rsidRPr="009D3DF2">
              <w:t xml:space="preserve"> be any RAN1 </w:t>
            </w:r>
            <w:r>
              <w:t>involvement</w:t>
            </w:r>
            <w:r w:rsidRPr="009D3DF2">
              <w:t>.</w:t>
            </w:r>
          </w:p>
          <w:p w14:paraId="277EF5E2" w14:textId="254420C4" w:rsidR="00C10671" w:rsidRDefault="001F1A93" w:rsidP="001F1A93">
            <w:pPr>
              <w:rPr>
                <w:lang w:eastAsia="zh-CN"/>
              </w:rPr>
            </w:pPr>
            <w:r>
              <w:rPr>
                <w:b/>
                <w:bCs/>
              </w:rPr>
              <w:t>Observation 3: No RAN1 involvement for enabling sufficient propagation delay compensation in Release-17 has been identified.</w:t>
            </w:r>
          </w:p>
        </w:tc>
      </w:tr>
      <w:tr w:rsidR="003C0DCC" w14:paraId="406BE827" w14:textId="77777777" w:rsidTr="00095510">
        <w:tc>
          <w:tcPr>
            <w:tcW w:w="1795" w:type="dxa"/>
          </w:tcPr>
          <w:p w14:paraId="17655AF9" w14:textId="2F500BC0" w:rsidR="003C0DCC" w:rsidRDefault="00143CCA" w:rsidP="00095510">
            <w:pPr>
              <w:rPr>
                <w:lang w:eastAsia="zh-CN"/>
              </w:rPr>
            </w:pPr>
            <w:r>
              <w:rPr>
                <w:lang w:eastAsia="zh-CN"/>
              </w:rPr>
              <w:lastRenderedPageBreak/>
              <w:t>R1-2006803, Qualcomm</w:t>
            </w:r>
          </w:p>
        </w:tc>
        <w:tc>
          <w:tcPr>
            <w:tcW w:w="7512" w:type="dxa"/>
          </w:tcPr>
          <w:p w14:paraId="7F7BA3E0" w14:textId="33DB59B7" w:rsidR="00CD47A2" w:rsidRPr="00CD47A2" w:rsidRDefault="00CD47A2" w:rsidP="00CD47A2">
            <w:r>
              <w:rPr>
                <w:rFonts w:eastAsia="DengXian"/>
                <w:lang w:eastAsia="zh-CN"/>
              </w:rPr>
              <w:t xml:space="preserve">Requirement of timing error of UE transmitting is specified in TS 38.133 [4] as explained in the above section. Requirement of timing error of gNB detection is purely implementation and is not specified. Generally, accuracy of gNB detection should be higher than UE detection. For simplicity, it is assumed that inaccuracy caused by gNB detection is the same as or smaller than that of UE detection which is given in the above section. The granularity of TA value is </w:t>
            </w:r>
            <w:r w:rsidRPr="00F60828">
              <w:rPr>
                <w:position w:val="-12"/>
              </w:rPr>
              <w:object w:dxaOrig="1400" w:dyaOrig="380" w14:anchorId="168D2A91">
                <v:shape id="_x0000_i1030" type="#_x0000_t75" style="width:59.95pt;height:17.5pt" o:ole="">
                  <v:imagedata r:id="rId37" o:title=""/>
                </v:shape>
                <o:OLEObject Type="Embed" ProgID="Equation.DSMT4" ShapeID="_x0000_i1030" DrawAspect="Content" ObjectID="_1660055579" r:id="rId38"/>
              </w:object>
            </w:r>
            <w:r>
              <w:t>. The inaccuracy caused by TA indication for different SCS is summarized in Table 3-1.</w:t>
            </w:r>
          </w:p>
          <w:p w14:paraId="0D0A035F" w14:textId="77777777" w:rsidR="00CD47A2" w:rsidRPr="005E0E7E" w:rsidRDefault="00CD47A2" w:rsidP="00CD47A2">
            <w:pPr>
              <w:jc w:val="center"/>
              <w:rPr>
                <w:rFonts w:eastAsia="DengXian"/>
                <w:b/>
                <w:lang w:eastAsia="zh-CN"/>
              </w:rPr>
            </w:pPr>
            <w:r>
              <w:rPr>
                <w:rFonts w:eastAsia="DengXian"/>
                <w:b/>
                <w:lang w:eastAsia="zh-CN"/>
              </w:rPr>
              <w:t>Table 1 Timing error caused by TA indication</w:t>
            </w:r>
          </w:p>
          <w:tbl>
            <w:tblPr>
              <w:tblW w:w="7108" w:type="dxa"/>
              <w:jc w:val="center"/>
              <w:tblCellMar>
                <w:left w:w="0" w:type="dxa"/>
                <w:right w:w="0" w:type="dxa"/>
              </w:tblCellMar>
              <w:tblLook w:val="04A0" w:firstRow="1" w:lastRow="0" w:firstColumn="1" w:lastColumn="0" w:noHBand="0" w:noVBand="1"/>
            </w:tblPr>
            <w:tblGrid>
              <w:gridCol w:w="2989"/>
              <w:gridCol w:w="915"/>
              <w:gridCol w:w="976"/>
              <w:gridCol w:w="1094"/>
              <w:gridCol w:w="1134"/>
            </w:tblGrid>
            <w:tr w:rsidR="00CD47A2" w:rsidRPr="005E0E7E" w14:paraId="223B1E15" w14:textId="77777777" w:rsidTr="00CD47A2">
              <w:trPr>
                <w:trHeight w:val="322"/>
                <w:jc w:val="center"/>
              </w:trPr>
              <w:tc>
                <w:tcPr>
                  <w:tcW w:w="298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301599" w14:textId="77777777" w:rsidR="00CD47A2" w:rsidRPr="00F60828" w:rsidRDefault="00CD47A2" w:rsidP="00CD47A2">
                  <w:pPr>
                    <w:rPr>
                      <w:rFonts w:eastAsia="DengXian"/>
                      <w:lang w:eastAsia="zh-CN"/>
                    </w:rPr>
                  </w:pPr>
                </w:p>
              </w:tc>
              <w:tc>
                <w:tcPr>
                  <w:tcW w:w="4119"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B9705D" w14:textId="77777777" w:rsidR="00CD47A2" w:rsidRPr="00F60828" w:rsidRDefault="00CD47A2" w:rsidP="00CD47A2">
                  <w:pPr>
                    <w:jc w:val="center"/>
                    <w:rPr>
                      <w:b/>
                    </w:rPr>
                  </w:pPr>
                  <w:r w:rsidRPr="00F60828">
                    <w:rPr>
                      <w:b/>
                    </w:rPr>
                    <w:t>Different SCS (kHz)</w:t>
                  </w:r>
                </w:p>
                <w:p w14:paraId="0C187B33" w14:textId="77777777" w:rsidR="00CD47A2" w:rsidRPr="00F60828" w:rsidRDefault="00CD47A2" w:rsidP="00CD47A2">
                  <w:pPr>
                    <w:ind w:firstLineChars="100" w:firstLine="221"/>
                    <w:jc w:val="center"/>
                    <w:rPr>
                      <w:rFonts w:eastAsia="DengXian"/>
                      <w:lang w:eastAsia="zh-CN"/>
                    </w:rPr>
                  </w:pPr>
                  <w:r w:rsidRPr="00F60828">
                    <w:rPr>
                      <w:rFonts w:hint="eastAsia"/>
                      <w:b/>
                    </w:rPr>
                    <w:t>(</w:t>
                  </w:r>
                  <w:r w:rsidRPr="00F60828">
                    <w:rPr>
                      <w:b/>
                    </w:rPr>
                    <w:t>unit: ns)</w:t>
                  </w:r>
                </w:p>
              </w:tc>
            </w:tr>
            <w:tr w:rsidR="00CD47A2" w:rsidRPr="005E0E7E" w14:paraId="7DC3B6EA" w14:textId="77777777" w:rsidTr="00CD47A2">
              <w:trPr>
                <w:trHeight w:val="253"/>
                <w:jc w:val="center"/>
              </w:trPr>
              <w:tc>
                <w:tcPr>
                  <w:tcW w:w="298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0FDDB34" w14:textId="77777777" w:rsidR="00CD47A2" w:rsidRPr="00F60828" w:rsidRDefault="00CD47A2" w:rsidP="00CD47A2">
                  <w:pPr>
                    <w:rPr>
                      <w:rFonts w:eastAsia="DengXian"/>
                      <w:lang w:eastAsia="zh-CN"/>
                    </w:rPr>
                  </w:pPr>
                </w:p>
              </w:tc>
              <w:tc>
                <w:tcPr>
                  <w:tcW w:w="9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CF2FFC" w14:textId="77777777" w:rsidR="00CD47A2" w:rsidRPr="00F60828" w:rsidRDefault="00CD47A2" w:rsidP="00CD47A2">
                  <w:pPr>
                    <w:rPr>
                      <w:rFonts w:eastAsia="DengXian"/>
                      <w:lang w:eastAsia="zh-CN"/>
                    </w:rPr>
                  </w:pPr>
                  <w:r w:rsidRPr="00F60828">
                    <w:rPr>
                      <w:rFonts w:eastAsia="DengXian"/>
                      <w:lang w:eastAsia="zh-CN"/>
                    </w:rPr>
                    <w:t>15kHZ</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70A512" w14:textId="77777777" w:rsidR="00CD47A2" w:rsidRPr="00F60828" w:rsidRDefault="00CD47A2" w:rsidP="00CD47A2">
                  <w:pPr>
                    <w:rPr>
                      <w:rFonts w:eastAsia="DengXian"/>
                      <w:lang w:eastAsia="zh-CN"/>
                    </w:rPr>
                  </w:pPr>
                  <w:r w:rsidRPr="00F60828">
                    <w:rPr>
                      <w:rFonts w:eastAsia="DengXian"/>
                      <w:lang w:eastAsia="zh-CN"/>
                    </w:rPr>
                    <w:t>30kHz</w:t>
                  </w:r>
                </w:p>
              </w:tc>
              <w:tc>
                <w:tcPr>
                  <w:tcW w:w="10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4798B2A" w14:textId="77777777" w:rsidR="00CD47A2" w:rsidRPr="00F60828" w:rsidRDefault="00CD47A2" w:rsidP="00CD47A2">
                  <w:pPr>
                    <w:rPr>
                      <w:rFonts w:eastAsia="DengXian"/>
                      <w:lang w:eastAsia="zh-CN"/>
                    </w:rPr>
                  </w:pPr>
                  <w:r w:rsidRPr="00F60828">
                    <w:rPr>
                      <w:rFonts w:eastAsia="DengXian"/>
                      <w:lang w:eastAsia="zh-CN"/>
                    </w:rPr>
                    <w:t>60kHz</w:t>
                  </w:r>
                </w:p>
              </w:tc>
              <w:tc>
                <w:tcPr>
                  <w:tcW w:w="11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5DCAC1E" w14:textId="77777777" w:rsidR="00CD47A2" w:rsidRPr="00F60828" w:rsidRDefault="00CD47A2" w:rsidP="00CD47A2">
                  <w:pPr>
                    <w:rPr>
                      <w:rFonts w:eastAsia="DengXian"/>
                      <w:lang w:eastAsia="zh-CN"/>
                    </w:rPr>
                  </w:pPr>
                  <w:r w:rsidRPr="00F60828">
                    <w:rPr>
                      <w:rFonts w:eastAsia="DengXian"/>
                      <w:lang w:eastAsia="zh-CN"/>
                    </w:rPr>
                    <w:t>120kHz</w:t>
                  </w:r>
                </w:p>
              </w:tc>
            </w:tr>
            <w:tr w:rsidR="00CD47A2" w:rsidRPr="005E0E7E" w14:paraId="58BAA13A" w14:textId="77777777" w:rsidTr="00CD47A2">
              <w:trPr>
                <w:trHeight w:val="253"/>
                <w:jc w:val="center"/>
              </w:trPr>
              <w:tc>
                <w:tcPr>
                  <w:tcW w:w="2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84D1BCD" w14:textId="77777777" w:rsidR="00CD47A2" w:rsidRPr="00F60828" w:rsidRDefault="00CD47A2" w:rsidP="00CD47A2">
                  <w:pPr>
                    <w:rPr>
                      <w:rFonts w:eastAsia="DengXian"/>
                      <w:lang w:eastAsia="zh-CN"/>
                    </w:rPr>
                  </w:pPr>
                  <w:r w:rsidRPr="00F60828">
                    <w:rPr>
                      <w:rFonts w:eastAsia="DengXian" w:hint="eastAsia"/>
                      <w:lang w:eastAsia="zh-CN"/>
                    </w:rPr>
                    <w:t>Granularity of TA indication</w:t>
                  </w:r>
                </w:p>
              </w:tc>
              <w:tc>
                <w:tcPr>
                  <w:tcW w:w="9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1307DC9" w14:textId="77777777" w:rsidR="00CD47A2" w:rsidRPr="00F60828" w:rsidRDefault="00CD47A2" w:rsidP="00CD47A2">
                  <w:pPr>
                    <w:rPr>
                      <w:rFonts w:eastAsia="DengXian"/>
                      <w:lang w:eastAsia="zh-CN"/>
                    </w:rPr>
                  </w:pPr>
                  <w:r w:rsidRPr="00F60828">
                    <w:rPr>
                      <w:rFonts w:eastAsia="DengXian" w:hint="eastAsia"/>
                      <w:lang w:eastAsia="zh-CN"/>
                    </w:rPr>
                    <w:t>520</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C565A97" w14:textId="77777777" w:rsidR="00CD47A2" w:rsidRPr="00F60828" w:rsidRDefault="00CD47A2" w:rsidP="00CD47A2">
                  <w:pPr>
                    <w:rPr>
                      <w:rFonts w:eastAsia="DengXian"/>
                      <w:lang w:eastAsia="zh-CN"/>
                    </w:rPr>
                  </w:pPr>
                  <w:r w:rsidRPr="00F60828">
                    <w:rPr>
                      <w:rFonts w:eastAsia="DengXian" w:hint="eastAsia"/>
                      <w:lang w:eastAsia="zh-CN"/>
                    </w:rPr>
                    <w:t>2</w:t>
                  </w:r>
                  <w:r w:rsidRPr="00F60828">
                    <w:rPr>
                      <w:rFonts w:eastAsia="DengXian"/>
                      <w:lang w:eastAsia="zh-CN"/>
                    </w:rPr>
                    <w:t>60</w:t>
                  </w:r>
                </w:p>
              </w:tc>
              <w:tc>
                <w:tcPr>
                  <w:tcW w:w="10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7DE3323" w14:textId="77777777" w:rsidR="00CD47A2" w:rsidRPr="00F60828" w:rsidRDefault="00CD47A2" w:rsidP="00CD47A2">
                  <w:pPr>
                    <w:rPr>
                      <w:rFonts w:eastAsia="DengXian"/>
                      <w:lang w:eastAsia="zh-CN"/>
                    </w:rPr>
                  </w:pPr>
                  <w:r w:rsidRPr="00F60828">
                    <w:rPr>
                      <w:rFonts w:eastAsia="DengXian" w:hint="eastAsia"/>
                      <w:lang w:eastAsia="zh-CN"/>
                    </w:rPr>
                    <w:t>130</w:t>
                  </w:r>
                </w:p>
              </w:tc>
              <w:tc>
                <w:tcPr>
                  <w:tcW w:w="11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25CAF37" w14:textId="77777777" w:rsidR="00CD47A2" w:rsidRPr="00F60828" w:rsidRDefault="00CD47A2" w:rsidP="00CD47A2">
                  <w:pPr>
                    <w:rPr>
                      <w:rFonts w:eastAsia="DengXian"/>
                      <w:lang w:eastAsia="zh-CN"/>
                    </w:rPr>
                  </w:pPr>
                  <w:r w:rsidRPr="00F60828">
                    <w:rPr>
                      <w:rFonts w:eastAsia="DengXian" w:hint="eastAsia"/>
                      <w:lang w:eastAsia="zh-CN"/>
                    </w:rPr>
                    <w:t>65</w:t>
                  </w:r>
                </w:p>
              </w:tc>
            </w:tr>
            <w:tr w:rsidR="00CD47A2" w:rsidRPr="005E0E7E" w14:paraId="0D9242FC" w14:textId="77777777" w:rsidTr="00CD47A2">
              <w:trPr>
                <w:trHeight w:val="253"/>
                <w:jc w:val="center"/>
              </w:trPr>
              <w:tc>
                <w:tcPr>
                  <w:tcW w:w="2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C81C85" w14:textId="77777777" w:rsidR="00CD47A2" w:rsidRPr="00F60828" w:rsidRDefault="00CD47A2" w:rsidP="00CD47A2">
                  <w:pPr>
                    <w:rPr>
                      <w:rFonts w:eastAsia="DengXian"/>
                      <w:lang w:eastAsia="zh-CN"/>
                    </w:rPr>
                  </w:pPr>
                  <w:r w:rsidRPr="00F60828">
                    <w:rPr>
                      <w:rFonts w:eastAsia="DengXian"/>
                      <w:lang w:eastAsia="zh-CN"/>
                    </w:rPr>
                    <w:t>Timing error caused by TA indication</w:t>
                  </w:r>
                </w:p>
              </w:tc>
              <w:tc>
                <w:tcPr>
                  <w:tcW w:w="9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FAC3C1" w14:textId="77777777" w:rsidR="00CD47A2" w:rsidRPr="00F60828" w:rsidRDefault="00CD47A2" w:rsidP="00CD47A2">
                  <w:pPr>
                    <w:rPr>
                      <w:rFonts w:eastAsia="DengXian"/>
                      <w:lang w:eastAsia="zh-CN"/>
                    </w:rPr>
                  </w:pPr>
                  <w:r w:rsidRPr="00F60828">
                    <w:rPr>
                      <w:rFonts w:eastAsia="DengXian"/>
                      <w:lang w:eastAsia="zh-CN"/>
                    </w:rPr>
                    <w:t>260</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3487BF" w14:textId="77777777" w:rsidR="00CD47A2" w:rsidRPr="00F60828" w:rsidRDefault="00CD47A2" w:rsidP="00CD47A2">
                  <w:pPr>
                    <w:rPr>
                      <w:rFonts w:eastAsia="DengXian"/>
                      <w:lang w:eastAsia="zh-CN"/>
                    </w:rPr>
                  </w:pPr>
                  <w:r w:rsidRPr="00F60828">
                    <w:rPr>
                      <w:rFonts w:eastAsia="DengXian"/>
                      <w:lang w:eastAsia="zh-CN"/>
                    </w:rPr>
                    <w:t>130</w:t>
                  </w:r>
                </w:p>
              </w:tc>
              <w:tc>
                <w:tcPr>
                  <w:tcW w:w="10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E4892E9" w14:textId="77777777" w:rsidR="00CD47A2" w:rsidRPr="00F60828" w:rsidRDefault="00CD47A2" w:rsidP="00CD47A2">
                  <w:pPr>
                    <w:rPr>
                      <w:rFonts w:eastAsia="DengXian"/>
                      <w:lang w:eastAsia="zh-CN"/>
                    </w:rPr>
                  </w:pPr>
                  <w:r w:rsidRPr="00F60828">
                    <w:rPr>
                      <w:rFonts w:eastAsia="DengXian"/>
                      <w:lang w:eastAsia="zh-CN"/>
                    </w:rPr>
                    <w:t>65</w:t>
                  </w:r>
                </w:p>
              </w:tc>
              <w:tc>
                <w:tcPr>
                  <w:tcW w:w="11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138DD65" w14:textId="77777777" w:rsidR="00CD47A2" w:rsidRPr="00F60828" w:rsidRDefault="00CD47A2" w:rsidP="00CD47A2">
                  <w:pPr>
                    <w:rPr>
                      <w:rFonts w:eastAsia="DengXian"/>
                      <w:lang w:eastAsia="zh-CN"/>
                    </w:rPr>
                  </w:pPr>
                  <w:r w:rsidRPr="00F60828">
                    <w:rPr>
                      <w:rFonts w:eastAsia="DengXian"/>
                      <w:lang w:eastAsia="zh-CN"/>
                    </w:rPr>
                    <w:t>32</w:t>
                  </w:r>
                </w:p>
              </w:tc>
            </w:tr>
          </w:tbl>
          <w:p w14:paraId="2A9764FD" w14:textId="77777777" w:rsidR="00CD47A2" w:rsidRPr="00CD47A2" w:rsidRDefault="00CD47A2" w:rsidP="00CD47A2">
            <w:pPr>
              <w:rPr>
                <w:b/>
                <w:bCs/>
                <w:lang w:val="en-GB" w:eastAsia="zh-CN"/>
              </w:rPr>
            </w:pPr>
          </w:p>
          <w:p w14:paraId="704595EC" w14:textId="77777777" w:rsidR="00CD47A2" w:rsidRDefault="00CD47A2" w:rsidP="00CD47A2">
            <w:pPr>
              <w:rPr>
                <w:b/>
                <w:bCs/>
              </w:rPr>
            </w:pPr>
            <w:r w:rsidRPr="065D9E25">
              <w:rPr>
                <w:b/>
                <w:bCs/>
              </w:rPr>
              <w:t xml:space="preserve">Proposal </w:t>
            </w:r>
            <w:r>
              <w:rPr>
                <w:b/>
                <w:bCs/>
              </w:rPr>
              <w:t>1</w:t>
            </w:r>
            <w:r w:rsidRPr="065D9E25">
              <w:rPr>
                <w:b/>
                <w:bCs/>
              </w:rPr>
              <w:t xml:space="preserve">: Propagation delay compensation in Rel-17 should be based on the Rel-16 timing advance procedure, </w:t>
            </w:r>
            <w:r>
              <w:rPr>
                <w:b/>
                <w:bCs/>
              </w:rPr>
              <w:t xml:space="preserve">which requires </w:t>
            </w:r>
            <w:r w:rsidRPr="065D9E25">
              <w:rPr>
                <w:b/>
                <w:bCs/>
              </w:rPr>
              <w:t>no RAN1 i</w:t>
            </w:r>
            <w:r>
              <w:rPr>
                <w:b/>
                <w:bCs/>
              </w:rPr>
              <w:t>nvolvement</w:t>
            </w:r>
            <w:r w:rsidRPr="065D9E25">
              <w:rPr>
                <w:b/>
                <w:bCs/>
              </w:rPr>
              <w:t>.</w:t>
            </w:r>
          </w:p>
          <w:p w14:paraId="389563E3" w14:textId="77777777" w:rsidR="00CD47A2" w:rsidRPr="00CE5470" w:rsidRDefault="00CD47A2" w:rsidP="00CD47A2">
            <w:pPr>
              <w:rPr>
                <w:b/>
                <w:bCs/>
                <w:i/>
                <w:iCs/>
              </w:rPr>
            </w:pPr>
            <w:r w:rsidRPr="00CE5470">
              <w:rPr>
                <w:b/>
                <w:bCs/>
                <w:i/>
                <w:iCs/>
              </w:rPr>
              <w:t>Observation 2: Considering in accuracy of UE transmitting, gNB detection and TA indication, TA is not a good way for propagation delay compensation.</w:t>
            </w:r>
          </w:p>
          <w:p w14:paraId="5625DDB2" w14:textId="77777777" w:rsidR="00CD47A2" w:rsidRPr="00CE5470" w:rsidRDefault="00CD47A2" w:rsidP="00CD47A2">
            <w:pPr>
              <w:rPr>
                <w:b/>
                <w:bCs/>
                <w:i/>
                <w:iCs/>
              </w:rPr>
            </w:pPr>
            <w:r w:rsidRPr="00CE5470">
              <w:rPr>
                <w:b/>
                <w:bCs/>
                <w:i/>
                <w:iCs/>
              </w:rPr>
              <w:t xml:space="preserve">Proposal 1: TA-based compensation is not </w:t>
            </w:r>
            <w:r>
              <w:rPr>
                <w:b/>
                <w:bCs/>
                <w:i/>
                <w:iCs/>
              </w:rPr>
              <w:t>considered</w:t>
            </w:r>
            <w:r w:rsidRPr="00CE5470">
              <w:rPr>
                <w:b/>
                <w:bCs/>
                <w:i/>
                <w:iCs/>
              </w:rPr>
              <w:t xml:space="preserve"> </w:t>
            </w:r>
            <w:r w:rsidRPr="00EF2048">
              <w:rPr>
                <w:b/>
                <w:bCs/>
                <w:i/>
                <w:iCs/>
              </w:rPr>
              <w:t xml:space="preserve">for </w:t>
            </w:r>
            <w:r>
              <w:rPr>
                <w:b/>
                <w:bCs/>
                <w:i/>
                <w:iCs/>
              </w:rPr>
              <w:t>e</w:t>
            </w:r>
            <w:r w:rsidRPr="00B34B86">
              <w:rPr>
                <w:b/>
                <w:bCs/>
                <w:i/>
                <w:iCs/>
              </w:rPr>
              <w:t xml:space="preserve">nhancements </w:t>
            </w:r>
            <w:r w:rsidRPr="00EF2048">
              <w:rPr>
                <w:b/>
                <w:bCs/>
              </w:rPr>
              <w:t>for propagation delay compensation</w:t>
            </w:r>
            <w:r>
              <w:rPr>
                <w:b/>
                <w:bCs/>
              </w:rPr>
              <w:t>.</w:t>
            </w:r>
          </w:p>
          <w:p w14:paraId="265FB33D" w14:textId="05B6D487" w:rsidR="003C0DCC" w:rsidRDefault="00CD47A2" w:rsidP="00CD47A2">
            <w:pPr>
              <w:rPr>
                <w:lang w:eastAsia="zh-CN"/>
              </w:rPr>
            </w:pPr>
            <w:r>
              <w:rPr>
                <w:b/>
                <w:bCs/>
              </w:rPr>
              <w:t>Proposal 2</w:t>
            </w:r>
            <w:r w:rsidRPr="00347D53">
              <w:rPr>
                <w:b/>
                <w:bCs/>
              </w:rPr>
              <w:t xml:space="preserve">: </w:t>
            </w:r>
            <w:r w:rsidRPr="00EF2048">
              <w:rPr>
                <w:b/>
                <w:bCs/>
              </w:rPr>
              <w:t xml:space="preserve">The scheme based on propagation delay measure </w:t>
            </w:r>
            <w:r>
              <w:rPr>
                <w:b/>
                <w:bCs/>
              </w:rPr>
              <w:t xml:space="preserve">in Rel-16 </w:t>
            </w:r>
            <w:r w:rsidRPr="00EF2048">
              <w:rPr>
                <w:b/>
                <w:bCs/>
              </w:rPr>
              <w:t>is good candidate for propagation delay compensation.</w:t>
            </w:r>
          </w:p>
        </w:tc>
      </w:tr>
      <w:tr w:rsidR="00095510" w14:paraId="381C5462" w14:textId="77777777" w:rsidTr="00095510">
        <w:tc>
          <w:tcPr>
            <w:tcW w:w="1795" w:type="dxa"/>
          </w:tcPr>
          <w:p w14:paraId="217F09F9" w14:textId="0A3F3FF0" w:rsidR="00095510" w:rsidRDefault="00626E3E" w:rsidP="00095510">
            <w:pPr>
              <w:rPr>
                <w:lang w:eastAsia="zh-CN"/>
              </w:rPr>
            </w:pPr>
            <w:hyperlink r:id="rId39" w:history="1">
              <w:r w:rsidR="00095510" w:rsidRPr="00CD47A2">
                <w:t>R1-2006930</w:t>
              </w:r>
            </w:hyperlink>
            <w:r w:rsidR="00095510">
              <w:rPr>
                <w:lang w:eastAsia="x-none"/>
              </w:rPr>
              <w:t>, Huawei/HiSi</w:t>
            </w:r>
          </w:p>
        </w:tc>
        <w:tc>
          <w:tcPr>
            <w:tcW w:w="7512" w:type="dxa"/>
          </w:tcPr>
          <w:p w14:paraId="2DBC38F4" w14:textId="77777777" w:rsidR="00F700C4" w:rsidRDefault="00F700C4" w:rsidP="00F700C4">
            <w:pPr>
              <w:rPr>
                <w:lang w:eastAsia="zh-CN"/>
              </w:rPr>
            </w:pPr>
            <w:r>
              <w:rPr>
                <w:rFonts w:hint="eastAsia"/>
                <w:lang w:eastAsia="zh-CN"/>
              </w:rPr>
              <w:t>H</w:t>
            </w:r>
            <w:r>
              <w:rPr>
                <w:lang w:eastAsia="zh-CN"/>
              </w:rPr>
              <w:t xml:space="preserve">uawei </w:t>
            </w:r>
            <w:r w:rsidRPr="00194E74">
              <w:rPr>
                <w:lang w:eastAsia="zh-CN"/>
              </w:rPr>
              <w:t>R1-2006930</w:t>
            </w:r>
          </w:p>
          <w:p w14:paraId="28E1B4EB" w14:textId="77777777" w:rsidR="00F700C4" w:rsidRPr="00E34E5E" w:rsidRDefault="00F700C4" w:rsidP="00F700C4">
            <w:pPr>
              <w:rPr>
                <w:lang w:eastAsia="zh-CN"/>
              </w:rPr>
            </w:pPr>
            <w:r w:rsidRPr="00E34E5E">
              <w:rPr>
                <w:lang w:eastAsia="zh-CN"/>
              </w:rPr>
              <w:t xml:space="preserve">According to the evaluation in TR 38.825, the error is mainly composed by the TAE (Time Alignment Error) defined in TS 38.104 section 6.5.3, the Te (Timing Error Limit) defined in TS 38.133 section 7.1.2, the TA adjustment accuracy defined in TS 38.133 section 7.3.2.2, the TA adjustment granularity of </w:t>
            </w:r>
            <m:oMath>
              <m:r>
                <m:rPr>
                  <m:sty m:val="p"/>
                </m:rPr>
                <w:rPr>
                  <w:rFonts w:ascii="Cambria Math" w:hAnsi="Cambria Math"/>
                  <w:lang w:eastAsia="zh-CN"/>
                </w:rPr>
                <m:t>16∙64∙</m:t>
              </m:r>
              <m:sSub>
                <m:sSubPr>
                  <m:ctrlPr>
                    <w:rPr>
                      <w:rFonts w:ascii="Cambria Math" w:hAnsi="Cambria Math"/>
                      <w:lang w:eastAsia="zh-CN"/>
                    </w:rPr>
                  </m:ctrlPr>
                </m:sSubPr>
                <m:e>
                  <m:r>
                    <w:rPr>
                      <w:rFonts w:ascii="Cambria Math" w:hAnsi="Cambria Math"/>
                      <w:lang w:eastAsia="zh-CN"/>
                    </w:rPr>
                    <m:t>T</m:t>
                  </m:r>
                </m:e>
                <m:sub>
                  <m:r>
                    <w:rPr>
                      <w:rFonts w:ascii="Cambria Math" w:hAnsi="Cambria Math"/>
                      <w:lang w:eastAsia="zh-CN"/>
                    </w:rPr>
                    <m:t>c</m:t>
                  </m:r>
                </m:sub>
              </m:sSub>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μ</m:t>
                  </m:r>
                </m:sup>
              </m:sSup>
            </m:oMath>
            <w:r w:rsidRPr="00E34E5E">
              <w:rPr>
                <w:lang w:eastAsia="zh-CN"/>
              </w:rPr>
              <w:t xml:space="preserve"> defined in TS 38.213 section 4.2, the asymmetry between downlink and uplink propagation delay and the gNB UL receive timing error. The corresponding spec for some components is shown below.</w:t>
            </w:r>
          </w:p>
          <w:p w14:paraId="75E671C3" w14:textId="77777777" w:rsidR="00F700C4" w:rsidRPr="00E34E5E" w:rsidRDefault="00F700C4" w:rsidP="00F700C4">
            <w:pPr>
              <w:spacing w:after="0"/>
              <w:rPr>
                <w:lang w:eastAsia="zh-CN"/>
              </w:rPr>
            </w:pPr>
            <w:r w:rsidRPr="00E34E5E">
              <w:rPr>
                <w:rFonts w:hint="eastAsia"/>
                <w:lang w:eastAsia="zh-CN"/>
              </w:rPr>
              <w:t>T</w:t>
            </w:r>
            <w:r w:rsidRPr="00E34E5E">
              <w:rPr>
                <w:lang w:eastAsia="zh-CN"/>
              </w:rPr>
              <w:t>he TAE is the timing difference of NR signals present at the BS transmitter in e.g. MIMO transmission. It is preferred to keep the TAE the same as the legacy value to avoid the potential impact to the BS transmitter implementation.</w:t>
            </w:r>
            <w:r w:rsidRPr="00E34E5E">
              <w:rPr>
                <w:rFonts w:hint="eastAsia"/>
                <w:lang w:eastAsia="zh-CN"/>
              </w:rPr>
              <w:t xml:space="preserve"> </w:t>
            </w:r>
            <w:r w:rsidRPr="00E34E5E">
              <w:rPr>
                <w:lang w:eastAsia="zh-CN"/>
              </w:rPr>
              <w:t>And for the Te and the TA adjustment accuracy, it is related to the UE uplink timing adjustment, so also here it is preferred to keep it the same as legacy uplink timing adjustment procedures.</w:t>
            </w:r>
          </w:p>
          <w:p w14:paraId="24A7303D" w14:textId="77777777" w:rsidR="00F700C4" w:rsidRPr="00E34E5E" w:rsidRDefault="00F700C4" w:rsidP="00F700C4">
            <w:pPr>
              <w:spacing w:after="0"/>
              <w:rPr>
                <w:b/>
                <w:lang w:eastAsia="zh-CN"/>
              </w:rPr>
            </w:pPr>
          </w:p>
          <w:p w14:paraId="21AE55BF" w14:textId="3CF26B4D" w:rsidR="00095510" w:rsidRPr="00095510" w:rsidRDefault="00F700C4" w:rsidP="00F700C4">
            <w:pPr>
              <w:spacing w:after="0"/>
              <w:rPr>
                <w:b/>
                <w:lang w:eastAsia="zh-CN"/>
              </w:rPr>
            </w:pPr>
            <w:r w:rsidRPr="00E34E5E">
              <w:rPr>
                <w:rFonts w:hint="eastAsia"/>
                <w:b/>
                <w:lang w:eastAsia="zh-CN"/>
              </w:rPr>
              <w:t>P</w:t>
            </w:r>
            <w:r w:rsidRPr="00E34E5E">
              <w:rPr>
                <w:b/>
                <w:lang w:eastAsia="zh-CN"/>
              </w:rPr>
              <w:t>roposal 1: For any potential propagation delay compensation enhancements considered in Rel-17, keep the TAE, Te and TA adjustment accuracy the same as legacy numbers.</w:t>
            </w:r>
          </w:p>
        </w:tc>
      </w:tr>
    </w:tbl>
    <w:p w14:paraId="01BE0DE8" w14:textId="77777777" w:rsidR="00095510" w:rsidRPr="00095510" w:rsidRDefault="00095510" w:rsidP="00095510">
      <w:pPr>
        <w:rPr>
          <w:lang w:eastAsia="zh-CN"/>
        </w:rPr>
      </w:pPr>
    </w:p>
    <w:p w14:paraId="3C695988" w14:textId="77777777" w:rsidR="00095510" w:rsidRPr="00095510" w:rsidRDefault="00095510" w:rsidP="00095510">
      <w:pPr>
        <w:rPr>
          <w:lang w:eastAsia="zh-CN"/>
        </w:rPr>
      </w:pPr>
    </w:p>
    <w:bookmarkEnd w:id="3"/>
    <w:bookmarkEnd w:id="40"/>
    <w:bookmarkEnd w:id="41"/>
    <w:bookmarkEnd w:id="42"/>
    <w:p w14:paraId="1B6026FB" w14:textId="77777777" w:rsidR="00E752F9" w:rsidRPr="00E752F9" w:rsidRDefault="00E752F9" w:rsidP="00E752F9"/>
    <w:sectPr w:rsidR="00E752F9" w:rsidRPr="00E752F9"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6EA44" w14:textId="77777777" w:rsidR="003021CF" w:rsidRDefault="003021CF">
      <w:r>
        <w:separator/>
      </w:r>
    </w:p>
  </w:endnote>
  <w:endnote w:type="continuationSeparator" w:id="0">
    <w:p w14:paraId="1FA7247B" w14:textId="77777777" w:rsidR="003021CF" w:rsidRDefault="00302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MS PMincho">
    <w:charset w:val="80"/>
    <w:family w:val="roman"/>
    <w:pitch w:val="variable"/>
    <w:sig w:usb0="E00002FF" w:usb1="6AC7FDFB" w:usb2="08000012" w:usb3="00000000" w:csb0="0002009F" w:csb1="00000000"/>
  </w:font>
  <w:font w:name="Microsoft YaHei">
    <w:panose1 w:val="020B0503020204020204"/>
    <w:charset w:val="86"/>
    <w:family w:val="swiss"/>
    <w:pitch w:val="variable"/>
    <w:sig w:usb0="80000287" w:usb1="28CF3C50" w:usb2="00000016" w:usb3="00000000" w:csb0="0004001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4.2.0">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7D861" w14:textId="77777777" w:rsidR="003021CF" w:rsidRDefault="003021CF">
      <w:r>
        <w:separator/>
      </w:r>
    </w:p>
  </w:footnote>
  <w:footnote w:type="continuationSeparator" w:id="0">
    <w:p w14:paraId="76C99F39" w14:textId="77777777" w:rsidR="003021CF" w:rsidRDefault="003021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6BD8A94"/>
    <w:multiLevelType w:val="multilevel"/>
    <w:tmpl w:val="E6BD8A94"/>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2291E49"/>
    <w:multiLevelType w:val="hybridMultilevel"/>
    <w:tmpl w:val="F38E4768"/>
    <w:lvl w:ilvl="0" w:tplc="B704A5A4">
      <w:start w:val="1"/>
      <w:numFmt w:val="lowerLetter"/>
      <w:pStyle w:val="Text"/>
      <w:lvlText w:val="%1"/>
      <w:lvlJc w:val="left"/>
      <w:pPr>
        <w:ind w:left="530" w:hanging="360"/>
      </w:pPr>
      <w:rPr>
        <w:rFonts w:ascii="Arial" w:hAnsi="Arial"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4F42909"/>
    <w:multiLevelType w:val="hybridMultilevel"/>
    <w:tmpl w:val="1746420E"/>
    <w:lvl w:ilvl="0" w:tplc="C472C6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74937E8"/>
    <w:multiLevelType w:val="hybridMultilevel"/>
    <w:tmpl w:val="A49A43CE"/>
    <w:lvl w:ilvl="0" w:tplc="B32294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F07DA"/>
    <w:multiLevelType w:val="multilevel"/>
    <w:tmpl w:val="BBEE0E4E"/>
    <w:lvl w:ilvl="0">
      <w:start w:val="1"/>
      <w:numFmt w:val="decimal"/>
      <w:pStyle w:val="1"/>
      <w:suff w:val="space"/>
      <w:lvlText w:val="%1."/>
      <w:lvlJc w:val="left"/>
      <w:pPr>
        <w:ind w:left="425" w:hanging="425"/>
      </w:pPr>
      <w:rPr>
        <w:rFonts w:cs="Times New Roman" w:hint="eastAsia"/>
      </w:rPr>
    </w:lvl>
    <w:lvl w:ilvl="1">
      <w:start w:val="1"/>
      <w:numFmt w:val="decimal"/>
      <w:pStyle w:val="2"/>
      <w:suff w:val="space"/>
      <w:lvlText w:val="%1.%2."/>
      <w:lvlJc w:val="left"/>
      <w:pPr>
        <w:ind w:left="567" w:hanging="567"/>
      </w:pPr>
      <w:rPr>
        <w:rFonts w:cs="Times New Roman" w:hint="eastAsia"/>
      </w:rPr>
    </w:lvl>
    <w:lvl w:ilvl="2">
      <w:start w:val="1"/>
      <w:numFmt w:val="decimal"/>
      <w:pStyle w:val="3"/>
      <w:suff w:val="space"/>
      <w:lvlText w:val="%1.%2.%3."/>
      <w:lvlJc w:val="left"/>
      <w:pPr>
        <w:ind w:left="1702" w:hanging="709"/>
      </w:pPr>
      <w:rPr>
        <w:rFonts w:cs="Times New Roman" w:hint="eastAsia"/>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5" w15:restartNumberingAfterBreak="0">
    <w:nsid w:val="0DB05D8B"/>
    <w:multiLevelType w:val="hybridMultilevel"/>
    <w:tmpl w:val="5DE47602"/>
    <w:lvl w:ilvl="0" w:tplc="2E4ED00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57A1F"/>
    <w:multiLevelType w:val="hybridMultilevel"/>
    <w:tmpl w:val="A99C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7D2E49"/>
    <w:multiLevelType w:val="hybridMultilevel"/>
    <w:tmpl w:val="68F4D0C6"/>
    <w:lvl w:ilvl="0" w:tplc="B5B8E820">
      <w:start w:val="1"/>
      <w:numFmt w:val="decimal"/>
      <w:lvlText w:val="[%1]"/>
      <w:lvlJc w:val="left"/>
      <w:pPr>
        <w:ind w:left="420" w:hanging="420"/>
      </w:pPr>
      <w:rPr>
        <w:rFonts w:hint="eastAsia"/>
        <w:sz w:val="22"/>
        <w:szCs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8F06A5D"/>
    <w:multiLevelType w:val="hybridMultilevel"/>
    <w:tmpl w:val="040C9F88"/>
    <w:lvl w:ilvl="0" w:tplc="2CEE0B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E184535"/>
    <w:multiLevelType w:val="hybridMultilevel"/>
    <w:tmpl w:val="1226A56A"/>
    <w:lvl w:ilvl="0" w:tplc="8FDC5596">
      <w:start w:val="8"/>
      <w:numFmt w:val="bullet"/>
      <w:lvlText w:val="-"/>
      <w:lvlJc w:val="left"/>
      <w:pPr>
        <w:ind w:left="720" w:hanging="36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ED75D10"/>
    <w:multiLevelType w:val="hybridMultilevel"/>
    <w:tmpl w:val="040C9F88"/>
    <w:lvl w:ilvl="0" w:tplc="2CEE0B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F250011"/>
    <w:multiLevelType w:val="hybridMultilevel"/>
    <w:tmpl w:val="BB786D58"/>
    <w:lvl w:ilvl="0" w:tplc="04090001">
      <w:start w:val="1"/>
      <w:numFmt w:val="decimal"/>
      <w:pStyle w:val="textintend2"/>
      <w:lvlText w:val="[%1]"/>
      <w:lvlJc w:val="left"/>
      <w:pPr>
        <w:tabs>
          <w:tab w:val="num" w:pos="420"/>
        </w:tabs>
        <w:ind w:left="420" w:hanging="420"/>
      </w:pPr>
      <w:rPr>
        <w:rFonts w:cs="Times New Roman" w:hint="eastAsia"/>
      </w:rPr>
    </w:lvl>
    <w:lvl w:ilvl="1" w:tplc="04090003" w:tentative="1">
      <w:start w:val="1"/>
      <w:numFmt w:val="aiueoFullWidth"/>
      <w:lvlText w:val="(%2)"/>
      <w:lvlJc w:val="left"/>
      <w:pPr>
        <w:tabs>
          <w:tab w:val="num" w:pos="840"/>
        </w:tabs>
        <w:ind w:left="840" w:hanging="420"/>
      </w:pPr>
      <w:rPr>
        <w:rFonts w:cs="Times New Roman"/>
      </w:rPr>
    </w:lvl>
    <w:lvl w:ilvl="2" w:tplc="04090005" w:tentative="1">
      <w:start w:val="1"/>
      <w:numFmt w:val="decimalEnclosedCircle"/>
      <w:lvlText w:val="%3"/>
      <w:lvlJc w:val="left"/>
      <w:pPr>
        <w:tabs>
          <w:tab w:val="num" w:pos="1260"/>
        </w:tabs>
        <w:ind w:left="1260" w:hanging="420"/>
      </w:pPr>
      <w:rPr>
        <w:rFonts w:cs="Times New Roman"/>
      </w:rPr>
    </w:lvl>
    <w:lvl w:ilvl="3" w:tplc="04090001" w:tentative="1">
      <w:start w:val="1"/>
      <w:numFmt w:val="decimal"/>
      <w:lvlText w:val="%4."/>
      <w:lvlJc w:val="left"/>
      <w:pPr>
        <w:tabs>
          <w:tab w:val="num" w:pos="1680"/>
        </w:tabs>
        <w:ind w:left="1680" w:hanging="420"/>
      </w:pPr>
      <w:rPr>
        <w:rFonts w:cs="Times New Roman"/>
      </w:rPr>
    </w:lvl>
    <w:lvl w:ilvl="4" w:tplc="04090003" w:tentative="1">
      <w:start w:val="1"/>
      <w:numFmt w:val="aiueoFullWidth"/>
      <w:lvlText w:val="(%5)"/>
      <w:lvlJc w:val="left"/>
      <w:pPr>
        <w:tabs>
          <w:tab w:val="num" w:pos="2100"/>
        </w:tabs>
        <w:ind w:left="2100" w:hanging="420"/>
      </w:pPr>
      <w:rPr>
        <w:rFonts w:cs="Times New Roman"/>
      </w:rPr>
    </w:lvl>
    <w:lvl w:ilvl="5" w:tplc="04090005" w:tentative="1">
      <w:start w:val="1"/>
      <w:numFmt w:val="decimalEnclosedCircle"/>
      <w:lvlText w:val="%6"/>
      <w:lvlJc w:val="left"/>
      <w:pPr>
        <w:tabs>
          <w:tab w:val="num" w:pos="2520"/>
        </w:tabs>
        <w:ind w:left="2520" w:hanging="420"/>
      </w:pPr>
      <w:rPr>
        <w:rFonts w:cs="Times New Roman"/>
      </w:rPr>
    </w:lvl>
    <w:lvl w:ilvl="6" w:tplc="04090001" w:tentative="1">
      <w:start w:val="1"/>
      <w:numFmt w:val="decimal"/>
      <w:lvlText w:val="%7."/>
      <w:lvlJc w:val="left"/>
      <w:pPr>
        <w:tabs>
          <w:tab w:val="num" w:pos="2940"/>
        </w:tabs>
        <w:ind w:left="2940" w:hanging="420"/>
      </w:pPr>
      <w:rPr>
        <w:rFonts w:cs="Times New Roman"/>
      </w:rPr>
    </w:lvl>
    <w:lvl w:ilvl="7" w:tplc="04090003" w:tentative="1">
      <w:start w:val="1"/>
      <w:numFmt w:val="aiueoFullWidth"/>
      <w:lvlText w:val="(%8)"/>
      <w:lvlJc w:val="left"/>
      <w:pPr>
        <w:tabs>
          <w:tab w:val="num" w:pos="3360"/>
        </w:tabs>
        <w:ind w:left="3360" w:hanging="420"/>
      </w:pPr>
      <w:rPr>
        <w:rFonts w:cs="Times New Roman"/>
      </w:rPr>
    </w:lvl>
    <w:lvl w:ilvl="8" w:tplc="04090005"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2598712F"/>
    <w:multiLevelType w:val="hybridMultilevel"/>
    <w:tmpl w:val="B38A6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DF0E1C"/>
    <w:multiLevelType w:val="hybridMultilevel"/>
    <w:tmpl w:val="60E6F1EA"/>
    <w:lvl w:ilvl="0" w:tplc="41A26C82">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18F0999"/>
    <w:multiLevelType w:val="hybridMultilevel"/>
    <w:tmpl w:val="12465580"/>
    <w:lvl w:ilvl="0" w:tplc="E3B8B9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3B557C1"/>
    <w:multiLevelType w:val="multilevel"/>
    <w:tmpl w:val="EAD6A212"/>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Heading3"/>
      <w:lvlText w:val="%1.%2.%3"/>
      <w:lvlJc w:val="left"/>
      <w:pPr>
        <w:tabs>
          <w:tab w:val="num" w:pos="1145"/>
        </w:tabs>
        <w:ind w:left="1145"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5F4E43"/>
    <w:multiLevelType w:val="hybridMultilevel"/>
    <w:tmpl w:val="42F0585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1755C41"/>
    <w:multiLevelType w:val="multilevel"/>
    <w:tmpl w:val="41755C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1F04960"/>
    <w:multiLevelType w:val="hybridMultilevel"/>
    <w:tmpl w:val="1746420E"/>
    <w:lvl w:ilvl="0" w:tplc="C472C6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E9D2A69"/>
    <w:multiLevelType w:val="hybridMultilevel"/>
    <w:tmpl w:val="448AE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277DA6"/>
    <w:multiLevelType w:val="hybridMultilevel"/>
    <w:tmpl w:val="2FAC2C54"/>
    <w:lvl w:ilvl="0" w:tplc="A04E58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73D1604"/>
    <w:multiLevelType w:val="hybridMultilevel"/>
    <w:tmpl w:val="040C9F88"/>
    <w:lvl w:ilvl="0" w:tplc="2CEE0B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86F5E69"/>
    <w:multiLevelType w:val="hybridMultilevel"/>
    <w:tmpl w:val="5DE47602"/>
    <w:lvl w:ilvl="0" w:tplc="2E4ED00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5E6BF1"/>
    <w:multiLevelType w:val="hybridMultilevel"/>
    <w:tmpl w:val="12465580"/>
    <w:lvl w:ilvl="0" w:tplc="E3B8B9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1" w15:restartNumberingAfterBreak="0">
    <w:nsid w:val="67AA35D0"/>
    <w:multiLevelType w:val="hybridMultilevel"/>
    <w:tmpl w:val="1746420E"/>
    <w:lvl w:ilvl="0" w:tplc="C472C6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A8B3682"/>
    <w:multiLevelType w:val="hybridMultilevel"/>
    <w:tmpl w:val="C4A0A3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start w:val="1"/>
      <w:numFmt w:val="bullet"/>
      <w:lvlText w:val=""/>
      <w:lvlJc w:val="left"/>
      <w:pPr>
        <w:tabs>
          <w:tab w:val="num" w:pos="1621"/>
        </w:tabs>
        <w:ind w:left="1621" w:hanging="360"/>
      </w:pPr>
      <w:rPr>
        <w:rFonts w:ascii="Symbol" w:hAnsi="Symbol" w:hint="default"/>
      </w:rPr>
    </w:lvl>
    <w:lvl w:ilvl="4" w:tplc="04090003">
      <w:start w:val="1"/>
      <w:numFmt w:val="bullet"/>
      <w:lvlText w:val="o"/>
      <w:lvlJc w:val="left"/>
      <w:pPr>
        <w:tabs>
          <w:tab w:val="num" w:pos="2341"/>
        </w:tabs>
        <w:ind w:left="2341" w:hanging="360"/>
      </w:pPr>
      <w:rPr>
        <w:rFonts w:ascii="Courier New" w:hAnsi="Courier New" w:cs="Courier New" w:hint="default"/>
      </w:rPr>
    </w:lvl>
    <w:lvl w:ilvl="5" w:tplc="04090005">
      <w:start w:val="1"/>
      <w:numFmt w:val="bullet"/>
      <w:lvlText w:val=""/>
      <w:lvlJc w:val="left"/>
      <w:pPr>
        <w:tabs>
          <w:tab w:val="num" w:pos="3061"/>
        </w:tabs>
        <w:ind w:left="3061" w:hanging="360"/>
      </w:pPr>
      <w:rPr>
        <w:rFonts w:ascii="Wingdings" w:hAnsi="Wingdings" w:hint="default"/>
      </w:rPr>
    </w:lvl>
    <w:lvl w:ilvl="6" w:tplc="04090001">
      <w:start w:val="1"/>
      <w:numFmt w:val="bullet"/>
      <w:lvlText w:val=""/>
      <w:lvlJc w:val="left"/>
      <w:pPr>
        <w:tabs>
          <w:tab w:val="num" w:pos="3781"/>
        </w:tabs>
        <w:ind w:left="3781" w:hanging="360"/>
      </w:pPr>
      <w:rPr>
        <w:rFonts w:ascii="Symbol" w:hAnsi="Symbol" w:hint="default"/>
      </w:rPr>
    </w:lvl>
    <w:lvl w:ilvl="7" w:tplc="04090003">
      <w:start w:val="1"/>
      <w:numFmt w:val="bullet"/>
      <w:lvlText w:val="o"/>
      <w:lvlJc w:val="left"/>
      <w:pPr>
        <w:tabs>
          <w:tab w:val="num" w:pos="4501"/>
        </w:tabs>
        <w:ind w:left="4501" w:hanging="360"/>
      </w:pPr>
      <w:rPr>
        <w:rFonts w:ascii="Courier New" w:hAnsi="Courier New" w:cs="Courier New" w:hint="default"/>
      </w:rPr>
    </w:lvl>
    <w:lvl w:ilvl="8" w:tplc="04090005">
      <w:start w:val="1"/>
      <w:numFmt w:val="bullet"/>
      <w:lvlText w:val=""/>
      <w:lvlJc w:val="left"/>
      <w:pPr>
        <w:tabs>
          <w:tab w:val="num" w:pos="5221"/>
        </w:tabs>
        <w:ind w:left="5221" w:hanging="360"/>
      </w:pPr>
      <w:rPr>
        <w:rFonts w:ascii="Wingdings" w:hAnsi="Wingdings" w:hint="default"/>
      </w:rPr>
    </w:lvl>
  </w:abstractNum>
  <w:abstractNum w:abstractNumId="34" w15:restartNumberingAfterBreak="0">
    <w:nsid w:val="72600F2F"/>
    <w:multiLevelType w:val="hybridMultilevel"/>
    <w:tmpl w:val="EFE843EC"/>
    <w:lvl w:ilvl="0" w:tplc="2EC25788">
      <w:start w:val="6"/>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DA062A"/>
    <w:multiLevelType w:val="hybridMultilevel"/>
    <w:tmpl w:val="2CB2F7B6"/>
    <w:lvl w:ilvl="0" w:tplc="60F29E1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F211C4"/>
    <w:multiLevelType w:val="hybridMultilevel"/>
    <w:tmpl w:val="9BACB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E83CF2"/>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19"/>
  </w:num>
  <w:num w:numId="2">
    <w:abstractNumId w:val="17"/>
  </w:num>
  <w:num w:numId="3">
    <w:abstractNumId w:val="12"/>
  </w:num>
  <w:num w:numId="4">
    <w:abstractNumId w:val="30"/>
  </w:num>
  <w:num w:numId="5">
    <w:abstractNumId w:val="18"/>
  </w:num>
  <w:num w:numId="6">
    <w:abstractNumId w:val="14"/>
  </w:num>
  <w:num w:numId="7">
    <w:abstractNumId w:val="20"/>
  </w:num>
  <w:num w:numId="8">
    <w:abstractNumId w:val="25"/>
  </w:num>
  <w:num w:numId="9">
    <w:abstractNumId w:val="33"/>
  </w:num>
  <w:num w:numId="10">
    <w:abstractNumId w:val="37"/>
  </w:num>
  <w:num w:numId="11">
    <w:abstractNumId w:val="4"/>
  </w:num>
  <w:num w:numId="12">
    <w:abstractNumId w:val="1"/>
  </w:num>
  <w:num w:numId="13">
    <w:abstractNumId w:val="15"/>
  </w:num>
  <w:num w:numId="14">
    <w:abstractNumId w:val="32"/>
  </w:num>
  <w:num w:numId="15">
    <w:abstractNumId w:val="0"/>
  </w:num>
  <w:num w:numId="16">
    <w:abstractNumId w:val="36"/>
  </w:num>
  <w:num w:numId="17">
    <w:abstractNumId w:val="22"/>
  </w:num>
  <w:num w:numId="18">
    <w:abstractNumId w:val="21"/>
  </w:num>
  <w:num w:numId="19">
    <w:abstractNumId w:val="34"/>
  </w:num>
  <w:num w:numId="20">
    <w:abstractNumId w:val="13"/>
  </w:num>
  <w:num w:numId="21">
    <w:abstractNumId w:val="34"/>
  </w:num>
  <w:num w:numId="22">
    <w:abstractNumId w:val="35"/>
  </w:num>
  <w:num w:numId="23">
    <w:abstractNumId w:val="8"/>
  </w:num>
  <w:num w:numId="24">
    <w:abstractNumId w:val="3"/>
  </w:num>
  <w:num w:numId="25">
    <w:abstractNumId w:val="5"/>
  </w:num>
  <w:num w:numId="26">
    <w:abstractNumId w:val="28"/>
  </w:num>
  <w:num w:numId="27">
    <w:abstractNumId w:val="7"/>
  </w:num>
  <w:num w:numId="28">
    <w:abstractNumId w:val="26"/>
  </w:num>
  <w:num w:numId="29">
    <w:abstractNumId w:val="9"/>
  </w:num>
  <w:num w:numId="30">
    <w:abstractNumId w:val="29"/>
  </w:num>
  <w:num w:numId="31">
    <w:abstractNumId w:val="31"/>
  </w:num>
  <w:num w:numId="32">
    <w:abstractNumId w:val="2"/>
  </w:num>
  <w:num w:numId="33">
    <w:abstractNumId w:val="23"/>
  </w:num>
  <w:num w:numId="34">
    <w:abstractNumId w:val="11"/>
  </w:num>
  <w:num w:numId="35">
    <w:abstractNumId w:val="27"/>
  </w:num>
  <w:num w:numId="36">
    <w:abstractNumId w:val="16"/>
  </w:num>
  <w:num w:numId="37">
    <w:abstractNumId w:val="24"/>
  </w:num>
  <w:num w:numId="38">
    <w:abstractNumId w:val="6"/>
  </w:num>
  <w:num w:numId="39">
    <w:abstractNumId w:val="10"/>
  </w:num>
  <w:num w:numId="40">
    <w:abstractNumId w:val="13"/>
  </w:num>
  <w:numIdMacAtCleanup w:val="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ifei">
    <w15:presenceInfo w15:providerId="None" w15:userId="Feif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es-VE" w:vendorID="64" w:dllVersion="0" w:nlCheck="1" w:checkStyle="0"/>
  <w:activeWritingStyle w:appName="MSWord" w:lang="es-VE"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activeWritingStyle w:appName="MSWord" w:lang="es-VE" w:vendorID="64" w:dllVersion="131078"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70B"/>
    <w:rsid w:val="00000D04"/>
    <w:rsid w:val="00000DB2"/>
    <w:rsid w:val="00001076"/>
    <w:rsid w:val="000014D8"/>
    <w:rsid w:val="000020F6"/>
    <w:rsid w:val="000026AA"/>
    <w:rsid w:val="00002893"/>
    <w:rsid w:val="000033A3"/>
    <w:rsid w:val="000033A6"/>
    <w:rsid w:val="00003605"/>
    <w:rsid w:val="00003C56"/>
    <w:rsid w:val="00003EC2"/>
    <w:rsid w:val="000040A9"/>
    <w:rsid w:val="0000449D"/>
    <w:rsid w:val="0000458E"/>
    <w:rsid w:val="00004E70"/>
    <w:rsid w:val="000055CB"/>
    <w:rsid w:val="00005B41"/>
    <w:rsid w:val="00005F1C"/>
    <w:rsid w:val="00006032"/>
    <w:rsid w:val="00006C8C"/>
    <w:rsid w:val="000072B6"/>
    <w:rsid w:val="00007467"/>
    <w:rsid w:val="00007813"/>
    <w:rsid w:val="000109E6"/>
    <w:rsid w:val="00010C63"/>
    <w:rsid w:val="00011C55"/>
    <w:rsid w:val="00011E9B"/>
    <w:rsid w:val="00011F67"/>
    <w:rsid w:val="000121EB"/>
    <w:rsid w:val="0001262C"/>
    <w:rsid w:val="00012862"/>
    <w:rsid w:val="000128E6"/>
    <w:rsid w:val="0001344B"/>
    <w:rsid w:val="000142DF"/>
    <w:rsid w:val="000147E9"/>
    <w:rsid w:val="00015780"/>
    <w:rsid w:val="000158F8"/>
    <w:rsid w:val="00015EFB"/>
    <w:rsid w:val="000165E2"/>
    <w:rsid w:val="000171B6"/>
    <w:rsid w:val="000172BE"/>
    <w:rsid w:val="00017472"/>
    <w:rsid w:val="00017D8A"/>
    <w:rsid w:val="0002061C"/>
    <w:rsid w:val="000214B7"/>
    <w:rsid w:val="000215A5"/>
    <w:rsid w:val="00022761"/>
    <w:rsid w:val="00023388"/>
    <w:rsid w:val="00023425"/>
    <w:rsid w:val="00024003"/>
    <w:rsid w:val="000241BE"/>
    <w:rsid w:val="000242F2"/>
    <w:rsid w:val="00025024"/>
    <w:rsid w:val="000251D8"/>
    <w:rsid w:val="0002542D"/>
    <w:rsid w:val="0002575A"/>
    <w:rsid w:val="00025B1E"/>
    <w:rsid w:val="00026BB9"/>
    <w:rsid w:val="00026D4B"/>
    <w:rsid w:val="000275C6"/>
    <w:rsid w:val="00027AD6"/>
    <w:rsid w:val="00030172"/>
    <w:rsid w:val="0003024C"/>
    <w:rsid w:val="0003090E"/>
    <w:rsid w:val="00030EBD"/>
    <w:rsid w:val="00031153"/>
    <w:rsid w:val="00031ADB"/>
    <w:rsid w:val="00031B5C"/>
    <w:rsid w:val="00032056"/>
    <w:rsid w:val="000328CA"/>
    <w:rsid w:val="00032E40"/>
    <w:rsid w:val="0003376B"/>
    <w:rsid w:val="00033B6F"/>
    <w:rsid w:val="00033B9A"/>
    <w:rsid w:val="00034676"/>
    <w:rsid w:val="000346E6"/>
    <w:rsid w:val="00034BB4"/>
    <w:rsid w:val="000352B3"/>
    <w:rsid w:val="000353CE"/>
    <w:rsid w:val="00035B74"/>
    <w:rsid w:val="00035BB3"/>
    <w:rsid w:val="000365DE"/>
    <w:rsid w:val="0003776E"/>
    <w:rsid w:val="0004023E"/>
    <w:rsid w:val="0004024B"/>
    <w:rsid w:val="00040379"/>
    <w:rsid w:val="0004086D"/>
    <w:rsid w:val="00041C57"/>
    <w:rsid w:val="00041DDD"/>
    <w:rsid w:val="00042BBB"/>
    <w:rsid w:val="0004310C"/>
    <w:rsid w:val="000434B7"/>
    <w:rsid w:val="000435E4"/>
    <w:rsid w:val="0004514B"/>
    <w:rsid w:val="00046796"/>
    <w:rsid w:val="000467FD"/>
    <w:rsid w:val="00046AAF"/>
    <w:rsid w:val="00047225"/>
    <w:rsid w:val="000472FB"/>
    <w:rsid w:val="00047A2E"/>
    <w:rsid w:val="00047E60"/>
    <w:rsid w:val="00050871"/>
    <w:rsid w:val="0005144F"/>
    <w:rsid w:val="00051D3A"/>
    <w:rsid w:val="00051D6B"/>
    <w:rsid w:val="00052305"/>
    <w:rsid w:val="00052AD2"/>
    <w:rsid w:val="000530DF"/>
    <w:rsid w:val="00054027"/>
    <w:rsid w:val="000543B4"/>
    <w:rsid w:val="00054E0C"/>
    <w:rsid w:val="0005541D"/>
    <w:rsid w:val="000557E4"/>
    <w:rsid w:val="000559CB"/>
    <w:rsid w:val="000565C8"/>
    <w:rsid w:val="00057516"/>
    <w:rsid w:val="00057DC8"/>
    <w:rsid w:val="00060DD6"/>
    <w:rsid w:val="000612E1"/>
    <w:rsid w:val="000614FE"/>
    <w:rsid w:val="00061638"/>
    <w:rsid w:val="000632C0"/>
    <w:rsid w:val="00063596"/>
    <w:rsid w:val="00063766"/>
    <w:rsid w:val="00064EE8"/>
    <w:rsid w:val="00065D38"/>
    <w:rsid w:val="000661AA"/>
    <w:rsid w:val="00066370"/>
    <w:rsid w:val="000670E6"/>
    <w:rsid w:val="00067DD1"/>
    <w:rsid w:val="00070447"/>
    <w:rsid w:val="00070627"/>
    <w:rsid w:val="000706E7"/>
    <w:rsid w:val="00070AC1"/>
    <w:rsid w:val="00070EF8"/>
    <w:rsid w:val="00071192"/>
    <w:rsid w:val="000713A7"/>
    <w:rsid w:val="00071F94"/>
    <w:rsid w:val="00072A80"/>
    <w:rsid w:val="00072BEE"/>
    <w:rsid w:val="00072FD6"/>
    <w:rsid w:val="000731A0"/>
    <w:rsid w:val="000736C1"/>
    <w:rsid w:val="00073797"/>
    <w:rsid w:val="00073DEC"/>
    <w:rsid w:val="00073E1D"/>
    <w:rsid w:val="00073E9A"/>
    <w:rsid w:val="000745AA"/>
    <w:rsid w:val="00074E86"/>
    <w:rsid w:val="00075455"/>
    <w:rsid w:val="00076097"/>
    <w:rsid w:val="00076541"/>
    <w:rsid w:val="000772F4"/>
    <w:rsid w:val="000776EB"/>
    <w:rsid w:val="000779D7"/>
    <w:rsid w:val="0008007E"/>
    <w:rsid w:val="000809EF"/>
    <w:rsid w:val="00080EBC"/>
    <w:rsid w:val="00081A3E"/>
    <w:rsid w:val="000823B0"/>
    <w:rsid w:val="00082B37"/>
    <w:rsid w:val="0008335B"/>
    <w:rsid w:val="00083379"/>
    <w:rsid w:val="00083587"/>
    <w:rsid w:val="000835DE"/>
    <w:rsid w:val="00083838"/>
    <w:rsid w:val="00083977"/>
    <w:rsid w:val="00083B6A"/>
    <w:rsid w:val="00084CC1"/>
    <w:rsid w:val="00085E04"/>
    <w:rsid w:val="00086508"/>
    <w:rsid w:val="00086800"/>
    <w:rsid w:val="00087004"/>
    <w:rsid w:val="00087913"/>
    <w:rsid w:val="00087CF1"/>
    <w:rsid w:val="000902DC"/>
    <w:rsid w:val="000911AE"/>
    <w:rsid w:val="00092FBD"/>
    <w:rsid w:val="00093697"/>
    <w:rsid w:val="00093D42"/>
    <w:rsid w:val="00093DD0"/>
    <w:rsid w:val="00094A16"/>
    <w:rsid w:val="00094DE6"/>
    <w:rsid w:val="00094F63"/>
    <w:rsid w:val="00095151"/>
    <w:rsid w:val="0009543B"/>
    <w:rsid w:val="00095465"/>
    <w:rsid w:val="00095510"/>
    <w:rsid w:val="00096356"/>
    <w:rsid w:val="000969B8"/>
    <w:rsid w:val="00096CF8"/>
    <w:rsid w:val="00096FDA"/>
    <w:rsid w:val="00097039"/>
    <w:rsid w:val="00097C99"/>
    <w:rsid w:val="000A070D"/>
    <w:rsid w:val="000A0F14"/>
    <w:rsid w:val="000A12D3"/>
    <w:rsid w:val="000A1441"/>
    <w:rsid w:val="000A197E"/>
    <w:rsid w:val="000A1A06"/>
    <w:rsid w:val="000A1B60"/>
    <w:rsid w:val="000A21B4"/>
    <w:rsid w:val="000A2CC7"/>
    <w:rsid w:val="000A2ED6"/>
    <w:rsid w:val="000A4205"/>
    <w:rsid w:val="000A4804"/>
    <w:rsid w:val="000A4A19"/>
    <w:rsid w:val="000A4B39"/>
    <w:rsid w:val="000A4C4F"/>
    <w:rsid w:val="000A4C84"/>
    <w:rsid w:val="000A5110"/>
    <w:rsid w:val="000A6326"/>
    <w:rsid w:val="000A6351"/>
    <w:rsid w:val="000A63D6"/>
    <w:rsid w:val="000A7B38"/>
    <w:rsid w:val="000A7F3F"/>
    <w:rsid w:val="000B01C6"/>
    <w:rsid w:val="000B0343"/>
    <w:rsid w:val="000B0661"/>
    <w:rsid w:val="000B2139"/>
    <w:rsid w:val="000B2985"/>
    <w:rsid w:val="000B2C88"/>
    <w:rsid w:val="000B3342"/>
    <w:rsid w:val="000B3459"/>
    <w:rsid w:val="000B359E"/>
    <w:rsid w:val="000B37A5"/>
    <w:rsid w:val="000B4CE6"/>
    <w:rsid w:val="000B51FA"/>
    <w:rsid w:val="000B5550"/>
    <w:rsid w:val="000B5905"/>
    <w:rsid w:val="000B5975"/>
    <w:rsid w:val="000B6146"/>
    <w:rsid w:val="000B6434"/>
    <w:rsid w:val="000B689A"/>
    <w:rsid w:val="000B6C8E"/>
    <w:rsid w:val="000B6E2C"/>
    <w:rsid w:val="000B76C5"/>
    <w:rsid w:val="000B7A10"/>
    <w:rsid w:val="000C1103"/>
    <w:rsid w:val="000C115D"/>
    <w:rsid w:val="000C14D0"/>
    <w:rsid w:val="000C1535"/>
    <w:rsid w:val="000C252B"/>
    <w:rsid w:val="000C2745"/>
    <w:rsid w:val="000C2EF7"/>
    <w:rsid w:val="000C2FBD"/>
    <w:rsid w:val="000C32F7"/>
    <w:rsid w:val="000C33D8"/>
    <w:rsid w:val="000C3B0C"/>
    <w:rsid w:val="000C41DE"/>
    <w:rsid w:val="000C422D"/>
    <w:rsid w:val="000C5F91"/>
    <w:rsid w:val="000C6025"/>
    <w:rsid w:val="000D0565"/>
    <w:rsid w:val="000D08B0"/>
    <w:rsid w:val="000D0B18"/>
    <w:rsid w:val="000D0E4E"/>
    <w:rsid w:val="000D113C"/>
    <w:rsid w:val="000D12D1"/>
    <w:rsid w:val="000D1310"/>
    <w:rsid w:val="000D13F9"/>
    <w:rsid w:val="000D159A"/>
    <w:rsid w:val="000D1796"/>
    <w:rsid w:val="000D22CC"/>
    <w:rsid w:val="000D36AE"/>
    <w:rsid w:val="000D38A1"/>
    <w:rsid w:val="000D41D1"/>
    <w:rsid w:val="000D4C4E"/>
    <w:rsid w:val="000D4CE1"/>
    <w:rsid w:val="000D4DCC"/>
    <w:rsid w:val="000D5077"/>
    <w:rsid w:val="000D5362"/>
    <w:rsid w:val="000D57F8"/>
    <w:rsid w:val="000D5851"/>
    <w:rsid w:val="000D5981"/>
    <w:rsid w:val="000D5C60"/>
    <w:rsid w:val="000D617D"/>
    <w:rsid w:val="000D687C"/>
    <w:rsid w:val="000D71E2"/>
    <w:rsid w:val="000D73A5"/>
    <w:rsid w:val="000D73D8"/>
    <w:rsid w:val="000D7C41"/>
    <w:rsid w:val="000E0203"/>
    <w:rsid w:val="000E07D6"/>
    <w:rsid w:val="000E1380"/>
    <w:rsid w:val="000E18DF"/>
    <w:rsid w:val="000E20C9"/>
    <w:rsid w:val="000E23DE"/>
    <w:rsid w:val="000E273B"/>
    <w:rsid w:val="000E376B"/>
    <w:rsid w:val="000E4887"/>
    <w:rsid w:val="000E48AA"/>
    <w:rsid w:val="000E4CFB"/>
    <w:rsid w:val="000E5040"/>
    <w:rsid w:val="000E59A0"/>
    <w:rsid w:val="000E5BA8"/>
    <w:rsid w:val="000E70AC"/>
    <w:rsid w:val="000E70E5"/>
    <w:rsid w:val="000E7963"/>
    <w:rsid w:val="000E7A84"/>
    <w:rsid w:val="000F09FB"/>
    <w:rsid w:val="000F0D92"/>
    <w:rsid w:val="000F15BC"/>
    <w:rsid w:val="000F180A"/>
    <w:rsid w:val="000F1C92"/>
    <w:rsid w:val="000F1E27"/>
    <w:rsid w:val="000F232B"/>
    <w:rsid w:val="000F2936"/>
    <w:rsid w:val="000F2EEE"/>
    <w:rsid w:val="000F30EC"/>
    <w:rsid w:val="000F3697"/>
    <w:rsid w:val="000F502F"/>
    <w:rsid w:val="000F52DD"/>
    <w:rsid w:val="000F548D"/>
    <w:rsid w:val="000F56E8"/>
    <w:rsid w:val="000F5F3D"/>
    <w:rsid w:val="000F619A"/>
    <w:rsid w:val="000F6C31"/>
    <w:rsid w:val="000F7F58"/>
    <w:rsid w:val="00100128"/>
    <w:rsid w:val="00100FF3"/>
    <w:rsid w:val="00101BD0"/>
    <w:rsid w:val="00102655"/>
    <w:rsid w:val="001026CA"/>
    <w:rsid w:val="00102B90"/>
    <w:rsid w:val="00104247"/>
    <w:rsid w:val="001043C2"/>
    <w:rsid w:val="001043E1"/>
    <w:rsid w:val="00104795"/>
    <w:rsid w:val="00104EEC"/>
    <w:rsid w:val="00104F9B"/>
    <w:rsid w:val="0010505A"/>
    <w:rsid w:val="00105618"/>
    <w:rsid w:val="00105764"/>
    <w:rsid w:val="00105CC7"/>
    <w:rsid w:val="001064B8"/>
    <w:rsid w:val="00106A54"/>
    <w:rsid w:val="0010722A"/>
    <w:rsid w:val="00107779"/>
    <w:rsid w:val="001078C2"/>
    <w:rsid w:val="001079B5"/>
    <w:rsid w:val="00107A45"/>
    <w:rsid w:val="00107BB7"/>
    <w:rsid w:val="00107E1C"/>
    <w:rsid w:val="00110243"/>
    <w:rsid w:val="0011097D"/>
    <w:rsid w:val="00111031"/>
    <w:rsid w:val="001112C4"/>
    <w:rsid w:val="00111444"/>
    <w:rsid w:val="00111723"/>
    <w:rsid w:val="001129B5"/>
    <w:rsid w:val="00112AEA"/>
    <w:rsid w:val="00112BE6"/>
    <w:rsid w:val="00113A72"/>
    <w:rsid w:val="00113CBC"/>
    <w:rsid w:val="001141E3"/>
    <w:rsid w:val="001144DF"/>
    <w:rsid w:val="00114CAD"/>
    <w:rsid w:val="0011557B"/>
    <w:rsid w:val="0011574E"/>
    <w:rsid w:val="00116057"/>
    <w:rsid w:val="0011696B"/>
    <w:rsid w:val="00117C85"/>
    <w:rsid w:val="00117E10"/>
    <w:rsid w:val="00120433"/>
    <w:rsid w:val="00120B13"/>
    <w:rsid w:val="00120B44"/>
    <w:rsid w:val="0012167C"/>
    <w:rsid w:val="0012228B"/>
    <w:rsid w:val="001234AC"/>
    <w:rsid w:val="00123694"/>
    <w:rsid w:val="00124035"/>
    <w:rsid w:val="001242D7"/>
    <w:rsid w:val="00124623"/>
    <w:rsid w:val="00124937"/>
    <w:rsid w:val="00124985"/>
    <w:rsid w:val="00124D84"/>
    <w:rsid w:val="001250DD"/>
    <w:rsid w:val="00125733"/>
    <w:rsid w:val="00125F4F"/>
    <w:rsid w:val="001263AA"/>
    <w:rsid w:val="001264C4"/>
    <w:rsid w:val="00126577"/>
    <w:rsid w:val="001268C3"/>
    <w:rsid w:val="00127785"/>
    <w:rsid w:val="001278D7"/>
    <w:rsid w:val="00130779"/>
    <w:rsid w:val="001307A1"/>
    <w:rsid w:val="001313A8"/>
    <w:rsid w:val="0013198E"/>
    <w:rsid w:val="001321D3"/>
    <w:rsid w:val="00133599"/>
    <w:rsid w:val="00133BF7"/>
    <w:rsid w:val="00134B88"/>
    <w:rsid w:val="00135B24"/>
    <w:rsid w:val="00136A23"/>
    <w:rsid w:val="00136B99"/>
    <w:rsid w:val="00136D7D"/>
    <w:rsid w:val="00137317"/>
    <w:rsid w:val="0014063E"/>
    <w:rsid w:val="00140740"/>
    <w:rsid w:val="0014087D"/>
    <w:rsid w:val="00140F74"/>
    <w:rsid w:val="00141191"/>
    <w:rsid w:val="0014159C"/>
    <w:rsid w:val="00142665"/>
    <w:rsid w:val="00142851"/>
    <w:rsid w:val="0014384A"/>
    <w:rsid w:val="00143CCA"/>
    <w:rsid w:val="0014450F"/>
    <w:rsid w:val="00144D8F"/>
    <w:rsid w:val="00144F57"/>
    <w:rsid w:val="001459D1"/>
    <w:rsid w:val="00145C74"/>
    <w:rsid w:val="00145DEA"/>
    <w:rsid w:val="00145E6D"/>
    <w:rsid w:val="001462C1"/>
    <w:rsid w:val="001462E9"/>
    <w:rsid w:val="001464C9"/>
    <w:rsid w:val="00146E32"/>
    <w:rsid w:val="0014703B"/>
    <w:rsid w:val="001512C9"/>
    <w:rsid w:val="00151619"/>
    <w:rsid w:val="00152835"/>
    <w:rsid w:val="0015334A"/>
    <w:rsid w:val="00153403"/>
    <w:rsid w:val="00153534"/>
    <w:rsid w:val="00154039"/>
    <w:rsid w:val="00154B73"/>
    <w:rsid w:val="00154E38"/>
    <w:rsid w:val="001559FA"/>
    <w:rsid w:val="001560B3"/>
    <w:rsid w:val="00156374"/>
    <w:rsid w:val="0015665A"/>
    <w:rsid w:val="0015671E"/>
    <w:rsid w:val="0015703E"/>
    <w:rsid w:val="00157115"/>
    <w:rsid w:val="001577D8"/>
    <w:rsid w:val="001578AD"/>
    <w:rsid w:val="00157A6E"/>
    <w:rsid w:val="00157FC3"/>
    <w:rsid w:val="0016009B"/>
    <w:rsid w:val="001604DE"/>
    <w:rsid w:val="00160739"/>
    <w:rsid w:val="00160CC7"/>
    <w:rsid w:val="00161055"/>
    <w:rsid w:val="001620D4"/>
    <w:rsid w:val="001621E1"/>
    <w:rsid w:val="001622F7"/>
    <w:rsid w:val="001624F6"/>
    <w:rsid w:val="0016271E"/>
    <w:rsid w:val="00162D7A"/>
    <w:rsid w:val="00162DE8"/>
    <w:rsid w:val="00164DAB"/>
    <w:rsid w:val="00165B10"/>
    <w:rsid w:val="00165BBB"/>
    <w:rsid w:val="0016613F"/>
    <w:rsid w:val="00166215"/>
    <w:rsid w:val="001662F0"/>
    <w:rsid w:val="00166591"/>
    <w:rsid w:val="0016795C"/>
    <w:rsid w:val="00167B9A"/>
    <w:rsid w:val="00167F72"/>
    <w:rsid w:val="00167FBE"/>
    <w:rsid w:val="0017019E"/>
    <w:rsid w:val="00170488"/>
    <w:rsid w:val="00171143"/>
    <w:rsid w:val="00172864"/>
    <w:rsid w:val="00172A26"/>
    <w:rsid w:val="00172B82"/>
    <w:rsid w:val="00172EFA"/>
    <w:rsid w:val="0017350D"/>
    <w:rsid w:val="00173608"/>
    <w:rsid w:val="00173CAF"/>
    <w:rsid w:val="00173D15"/>
    <w:rsid w:val="001745EC"/>
    <w:rsid w:val="001747B7"/>
    <w:rsid w:val="0017507C"/>
    <w:rsid w:val="00175C30"/>
    <w:rsid w:val="00177069"/>
    <w:rsid w:val="001770A8"/>
    <w:rsid w:val="00177229"/>
    <w:rsid w:val="0017775F"/>
    <w:rsid w:val="00177FC1"/>
    <w:rsid w:val="00180669"/>
    <w:rsid w:val="00180E1A"/>
    <w:rsid w:val="00180EED"/>
    <w:rsid w:val="00181206"/>
    <w:rsid w:val="001815A2"/>
    <w:rsid w:val="00181CD3"/>
    <w:rsid w:val="00181FC1"/>
    <w:rsid w:val="00182299"/>
    <w:rsid w:val="001824E4"/>
    <w:rsid w:val="00182895"/>
    <w:rsid w:val="00182A00"/>
    <w:rsid w:val="00182A3D"/>
    <w:rsid w:val="00182F62"/>
    <w:rsid w:val="00183034"/>
    <w:rsid w:val="001830F7"/>
    <w:rsid w:val="00183767"/>
    <w:rsid w:val="00183EE6"/>
    <w:rsid w:val="00183FB3"/>
    <w:rsid w:val="00184C62"/>
    <w:rsid w:val="0018588A"/>
    <w:rsid w:val="001866C4"/>
    <w:rsid w:val="00186E11"/>
    <w:rsid w:val="0018713E"/>
    <w:rsid w:val="00187252"/>
    <w:rsid w:val="00187847"/>
    <w:rsid w:val="00190EA3"/>
    <w:rsid w:val="00191142"/>
    <w:rsid w:val="00191355"/>
    <w:rsid w:val="00191C91"/>
    <w:rsid w:val="00191F3B"/>
    <w:rsid w:val="00191FBC"/>
    <w:rsid w:val="0019246D"/>
    <w:rsid w:val="00192DD9"/>
    <w:rsid w:val="00192EDB"/>
    <w:rsid w:val="00193C48"/>
    <w:rsid w:val="00193FCA"/>
    <w:rsid w:val="00194339"/>
    <w:rsid w:val="001946FC"/>
    <w:rsid w:val="00194848"/>
    <w:rsid w:val="00194E74"/>
    <w:rsid w:val="001958EA"/>
    <w:rsid w:val="00195E0E"/>
    <w:rsid w:val="0019653A"/>
    <w:rsid w:val="001975C4"/>
    <w:rsid w:val="001A0AA0"/>
    <w:rsid w:val="001A0C7B"/>
    <w:rsid w:val="001A1597"/>
    <w:rsid w:val="001A180D"/>
    <w:rsid w:val="001A1BAC"/>
    <w:rsid w:val="001A1F1B"/>
    <w:rsid w:val="001A23CE"/>
    <w:rsid w:val="001A266C"/>
    <w:rsid w:val="001A2C89"/>
    <w:rsid w:val="001A3E96"/>
    <w:rsid w:val="001A673E"/>
    <w:rsid w:val="001A6F16"/>
    <w:rsid w:val="001A760F"/>
    <w:rsid w:val="001A7763"/>
    <w:rsid w:val="001A7A36"/>
    <w:rsid w:val="001B0F4C"/>
    <w:rsid w:val="001B114E"/>
    <w:rsid w:val="001B12FB"/>
    <w:rsid w:val="001B145E"/>
    <w:rsid w:val="001B1F04"/>
    <w:rsid w:val="001B2039"/>
    <w:rsid w:val="001B344E"/>
    <w:rsid w:val="001B3675"/>
    <w:rsid w:val="001B3964"/>
    <w:rsid w:val="001B4191"/>
    <w:rsid w:val="001B4452"/>
    <w:rsid w:val="001B466C"/>
    <w:rsid w:val="001B4F34"/>
    <w:rsid w:val="001B52EC"/>
    <w:rsid w:val="001B5377"/>
    <w:rsid w:val="001B54FB"/>
    <w:rsid w:val="001B554A"/>
    <w:rsid w:val="001B5905"/>
    <w:rsid w:val="001B5C8A"/>
    <w:rsid w:val="001B6201"/>
    <w:rsid w:val="001B6564"/>
    <w:rsid w:val="001B691A"/>
    <w:rsid w:val="001B6F6D"/>
    <w:rsid w:val="001C02D8"/>
    <w:rsid w:val="001C04E3"/>
    <w:rsid w:val="001C1627"/>
    <w:rsid w:val="001C1C2C"/>
    <w:rsid w:val="001C2378"/>
    <w:rsid w:val="001C24B8"/>
    <w:rsid w:val="001C3EE9"/>
    <w:rsid w:val="001C3FA4"/>
    <w:rsid w:val="001C40F9"/>
    <w:rsid w:val="001C4298"/>
    <w:rsid w:val="001C458B"/>
    <w:rsid w:val="001C595F"/>
    <w:rsid w:val="001C5AF6"/>
    <w:rsid w:val="001C5D4F"/>
    <w:rsid w:val="001C64C0"/>
    <w:rsid w:val="001C654C"/>
    <w:rsid w:val="001C68B7"/>
    <w:rsid w:val="001C69DA"/>
    <w:rsid w:val="001C6F06"/>
    <w:rsid w:val="001C6F14"/>
    <w:rsid w:val="001C72BB"/>
    <w:rsid w:val="001C7B26"/>
    <w:rsid w:val="001D0988"/>
    <w:rsid w:val="001D0AE0"/>
    <w:rsid w:val="001D1100"/>
    <w:rsid w:val="001D1827"/>
    <w:rsid w:val="001D1E24"/>
    <w:rsid w:val="001D2360"/>
    <w:rsid w:val="001D3011"/>
    <w:rsid w:val="001D3109"/>
    <w:rsid w:val="001D3313"/>
    <w:rsid w:val="001D332E"/>
    <w:rsid w:val="001D347D"/>
    <w:rsid w:val="001D3715"/>
    <w:rsid w:val="001D4B12"/>
    <w:rsid w:val="001D4C61"/>
    <w:rsid w:val="001D4E36"/>
    <w:rsid w:val="001D5033"/>
    <w:rsid w:val="001D50E9"/>
    <w:rsid w:val="001D5442"/>
    <w:rsid w:val="001D548D"/>
    <w:rsid w:val="001D5C88"/>
    <w:rsid w:val="001D5FF7"/>
    <w:rsid w:val="001D6567"/>
    <w:rsid w:val="001D660D"/>
    <w:rsid w:val="001D695C"/>
    <w:rsid w:val="001D6B6B"/>
    <w:rsid w:val="001D6CDB"/>
    <w:rsid w:val="001D6FA3"/>
    <w:rsid w:val="001D6FD9"/>
    <w:rsid w:val="001D780E"/>
    <w:rsid w:val="001D7B12"/>
    <w:rsid w:val="001E024C"/>
    <w:rsid w:val="001E05C3"/>
    <w:rsid w:val="001E0AD3"/>
    <w:rsid w:val="001E0BD7"/>
    <w:rsid w:val="001E0F2A"/>
    <w:rsid w:val="001E1662"/>
    <w:rsid w:val="001E28C6"/>
    <w:rsid w:val="001E2DA4"/>
    <w:rsid w:val="001E327F"/>
    <w:rsid w:val="001E36E4"/>
    <w:rsid w:val="001E379D"/>
    <w:rsid w:val="001E3A3C"/>
    <w:rsid w:val="001E409C"/>
    <w:rsid w:val="001E5C23"/>
    <w:rsid w:val="001E6CF9"/>
    <w:rsid w:val="001E7504"/>
    <w:rsid w:val="001E76DF"/>
    <w:rsid w:val="001F1308"/>
    <w:rsid w:val="001F136F"/>
    <w:rsid w:val="001F1525"/>
    <w:rsid w:val="001F1A93"/>
    <w:rsid w:val="001F1E87"/>
    <w:rsid w:val="001F1EB6"/>
    <w:rsid w:val="001F2E23"/>
    <w:rsid w:val="001F2E3A"/>
    <w:rsid w:val="001F30C4"/>
    <w:rsid w:val="001F341F"/>
    <w:rsid w:val="001F3751"/>
    <w:rsid w:val="001F3911"/>
    <w:rsid w:val="001F3F1A"/>
    <w:rsid w:val="001F458C"/>
    <w:rsid w:val="001F4CBD"/>
    <w:rsid w:val="001F5085"/>
    <w:rsid w:val="001F5545"/>
    <w:rsid w:val="001F5777"/>
    <w:rsid w:val="001F5937"/>
    <w:rsid w:val="001F59E3"/>
    <w:rsid w:val="001F59ED"/>
    <w:rsid w:val="001F614C"/>
    <w:rsid w:val="001F6211"/>
    <w:rsid w:val="001F65FB"/>
    <w:rsid w:val="001F7121"/>
    <w:rsid w:val="001F751B"/>
    <w:rsid w:val="001F754D"/>
    <w:rsid w:val="001F76F1"/>
    <w:rsid w:val="001F7E9C"/>
    <w:rsid w:val="00200BCC"/>
    <w:rsid w:val="00200D2C"/>
    <w:rsid w:val="00200F9B"/>
    <w:rsid w:val="002012BF"/>
    <w:rsid w:val="00201312"/>
    <w:rsid w:val="002019D8"/>
    <w:rsid w:val="00201A28"/>
    <w:rsid w:val="00201C5A"/>
    <w:rsid w:val="00201EC7"/>
    <w:rsid w:val="0020243D"/>
    <w:rsid w:val="0020244E"/>
    <w:rsid w:val="00202F4D"/>
    <w:rsid w:val="00203363"/>
    <w:rsid w:val="0020349A"/>
    <w:rsid w:val="002034B4"/>
    <w:rsid w:val="00203F7F"/>
    <w:rsid w:val="00204032"/>
    <w:rsid w:val="00204BAD"/>
    <w:rsid w:val="00204D60"/>
    <w:rsid w:val="00205555"/>
    <w:rsid w:val="00205627"/>
    <w:rsid w:val="002056D0"/>
    <w:rsid w:val="00206302"/>
    <w:rsid w:val="00206392"/>
    <w:rsid w:val="0020655A"/>
    <w:rsid w:val="00206A2D"/>
    <w:rsid w:val="00206FE2"/>
    <w:rsid w:val="00210860"/>
    <w:rsid w:val="00210B6A"/>
    <w:rsid w:val="00211914"/>
    <w:rsid w:val="00212CB6"/>
    <w:rsid w:val="00212E37"/>
    <w:rsid w:val="00213C10"/>
    <w:rsid w:val="00213C5A"/>
    <w:rsid w:val="002140FF"/>
    <w:rsid w:val="00214C20"/>
    <w:rsid w:val="00214C52"/>
    <w:rsid w:val="00216F40"/>
    <w:rsid w:val="002179C0"/>
    <w:rsid w:val="002204DD"/>
    <w:rsid w:val="00220894"/>
    <w:rsid w:val="00221E66"/>
    <w:rsid w:val="002228A5"/>
    <w:rsid w:val="00222B09"/>
    <w:rsid w:val="00224952"/>
    <w:rsid w:val="00224DD2"/>
    <w:rsid w:val="00225A6A"/>
    <w:rsid w:val="00225AC7"/>
    <w:rsid w:val="00225ACC"/>
    <w:rsid w:val="002265F8"/>
    <w:rsid w:val="00227757"/>
    <w:rsid w:val="00227CB9"/>
    <w:rsid w:val="002300D8"/>
    <w:rsid w:val="0023113C"/>
    <w:rsid w:val="0023113E"/>
    <w:rsid w:val="002319A6"/>
    <w:rsid w:val="00231C25"/>
    <w:rsid w:val="00231C6F"/>
    <w:rsid w:val="00231D91"/>
    <w:rsid w:val="002328A8"/>
    <w:rsid w:val="00232A90"/>
    <w:rsid w:val="00232CD5"/>
    <w:rsid w:val="0023374E"/>
    <w:rsid w:val="00234151"/>
    <w:rsid w:val="00234F8C"/>
    <w:rsid w:val="00235421"/>
    <w:rsid w:val="00235542"/>
    <w:rsid w:val="0023619B"/>
    <w:rsid w:val="002369B0"/>
    <w:rsid w:val="00236AD8"/>
    <w:rsid w:val="002377F3"/>
    <w:rsid w:val="00237954"/>
    <w:rsid w:val="00237E9C"/>
    <w:rsid w:val="002401F5"/>
    <w:rsid w:val="00240E54"/>
    <w:rsid w:val="00240F20"/>
    <w:rsid w:val="00241029"/>
    <w:rsid w:val="00241365"/>
    <w:rsid w:val="00241896"/>
    <w:rsid w:val="002425EB"/>
    <w:rsid w:val="00243B94"/>
    <w:rsid w:val="0024478A"/>
    <w:rsid w:val="00244CDA"/>
    <w:rsid w:val="002451C5"/>
    <w:rsid w:val="00245464"/>
    <w:rsid w:val="002458D8"/>
    <w:rsid w:val="00245F1F"/>
    <w:rsid w:val="0024623B"/>
    <w:rsid w:val="00246245"/>
    <w:rsid w:val="0024663B"/>
    <w:rsid w:val="00247103"/>
    <w:rsid w:val="00247232"/>
    <w:rsid w:val="00250067"/>
    <w:rsid w:val="002502C0"/>
    <w:rsid w:val="002512BA"/>
    <w:rsid w:val="002516DE"/>
    <w:rsid w:val="00251716"/>
    <w:rsid w:val="00251D44"/>
    <w:rsid w:val="00251F81"/>
    <w:rsid w:val="00252345"/>
    <w:rsid w:val="0025263A"/>
    <w:rsid w:val="00252BE0"/>
    <w:rsid w:val="00252E03"/>
    <w:rsid w:val="00253212"/>
    <w:rsid w:val="00253588"/>
    <w:rsid w:val="00253D3E"/>
    <w:rsid w:val="00254073"/>
    <w:rsid w:val="00254161"/>
    <w:rsid w:val="00254165"/>
    <w:rsid w:val="002546F4"/>
    <w:rsid w:val="002551D0"/>
    <w:rsid w:val="00255374"/>
    <w:rsid w:val="002576AF"/>
    <w:rsid w:val="00257BF4"/>
    <w:rsid w:val="00260003"/>
    <w:rsid w:val="0026035D"/>
    <w:rsid w:val="002606D6"/>
    <w:rsid w:val="00260888"/>
    <w:rsid w:val="00261C98"/>
    <w:rsid w:val="002622D1"/>
    <w:rsid w:val="0026248E"/>
    <w:rsid w:val="00262914"/>
    <w:rsid w:val="00262DA8"/>
    <w:rsid w:val="00262E28"/>
    <w:rsid w:val="0026360C"/>
    <w:rsid w:val="00263BB6"/>
    <w:rsid w:val="00263C03"/>
    <w:rsid w:val="002647BF"/>
    <w:rsid w:val="002647D5"/>
    <w:rsid w:val="00264C3C"/>
    <w:rsid w:val="00265032"/>
    <w:rsid w:val="002650C7"/>
    <w:rsid w:val="002650D9"/>
    <w:rsid w:val="002651FB"/>
    <w:rsid w:val="0026538C"/>
    <w:rsid w:val="00265781"/>
    <w:rsid w:val="00266B13"/>
    <w:rsid w:val="00266CDC"/>
    <w:rsid w:val="00266DED"/>
    <w:rsid w:val="0026725F"/>
    <w:rsid w:val="00267486"/>
    <w:rsid w:val="002703A4"/>
    <w:rsid w:val="00270728"/>
    <w:rsid w:val="00270B47"/>
    <w:rsid w:val="00270D42"/>
    <w:rsid w:val="00270E0C"/>
    <w:rsid w:val="00270EAC"/>
    <w:rsid w:val="0027195D"/>
    <w:rsid w:val="002721CE"/>
    <w:rsid w:val="00272B03"/>
    <w:rsid w:val="0027301B"/>
    <w:rsid w:val="00273220"/>
    <w:rsid w:val="002733E2"/>
    <w:rsid w:val="00273D8E"/>
    <w:rsid w:val="00274587"/>
    <w:rsid w:val="002748D1"/>
    <w:rsid w:val="002750B1"/>
    <w:rsid w:val="002751CC"/>
    <w:rsid w:val="00275953"/>
    <w:rsid w:val="00276407"/>
    <w:rsid w:val="0027652C"/>
    <w:rsid w:val="00276A35"/>
    <w:rsid w:val="00276BAC"/>
    <w:rsid w:val="00276FF2"/>
    <w:rsid w:val="0027777F"/>
    <w:rsid w:val="00277835"/>
    <w:rsid w:val="00277D9A"/>
    <w:rsid w:val="00280060"/>
    <w:rsid w:val="00280AB1"/>
    <w:rsid w:val="00283606"/>
    <w:rsid w:val="00284A05"/>
    <w:rsid w:val="00284A15"/>
    <w:rsid w:val="00284BAE"/>
    <w:rsid w:val="00284CA2"/>
    <w:rsid w:val="00284CFD"/>
    <w:rsid w:val="00284DCC"/>
    <w:rsid w:val="0028570C"/>
    <w:rsid w:val="002859AF"/>
    <w:rsid w:val="002869C3"/>
    <w:rsid w:val="00286AE7"/>
    <w:rsid w:val="00287243"/>
    <w:rsid w:val="002879F7"/>
    <w:rsid w:val="00290647"/>
    <w:rsid w:val="002906E7"/>
    <w:rsid w:val="002907F8"/>
    <w:rsid w:val="002911FB"/>
    <w:rsid w:val="00291385"/>
    <w:rsid w:val="00291422"/>
    <w:rsid w:val="0029237F"/>
    <w:rsid w:val="002923CB"/>
    <w:rsid w:val="00292715"/>
    <w:rsid w:val="00293E57"/>
    <w:rsid w:val="002947D1"/>
    <w:rsid w:val="002948DF"/>
    <w:rsid w:val="00294D90"/>
    <w:rsid w:val="002958A0"/>
    <w:rsid w:val="00296039"/>
    <w:rsid w:val="002966E0"/>
    <w:rsid w:val="00296A48"/>
    <w:rsid w:val="00297609"/>
    <w:rsid w:val="00297706"/>
    <w:rsid w:val="00297A0F"/>
    <w:rsid w:val="00297BF6"/>
    <w:rsid w:val="002A0650"/>
    <w:rsid w:val="002A0855"/>
    <w:rsid w:val="002A0F99"/>
    <w:rsid w:val="002A194A"/>
    <w:rsid w:val="002A1E92"/>
    <w:rsid w:val="002A204D"/>
    <w:rsid w:val="002A2616"/>
    <w:rsid w:val="002A26E1"/>
    <w:rsid w:val="002A28A5"/>
    <w:rsid w:val="002A296C"/>
    <w:rsid w:val="002A368A"/>
    <w:rsid w:val="002A3D4A"/>
    <w:rsid w:val="002A4065"/>
    <w:rsid w:val="002A4D12"/>
    <w:rsid w:val="002A5163"/>
    <w:rsid w:val="002A5778"/>
    <w:rsid w:val="002A59F0"/>
    <w:rsid w:val="002A626D"/>
    <w:rsid w:val="002A6432"/>
    <w:rsid w:val="002A689E"/>
    <w:rsid w:val="002A6A11"/>
    <w:rsid w:val="002A6DBD"/>
    <w:rsid w:val="002A6F25"/>
    <w:rsid w:val="002A6FD3"/>
    <w:rsid w:val="002A7EF2"/>
    <w:rsid w:val="002B0A7D"/>
    <w:rsid w:val="002B0B4B"/>
    <w:rsid w:val="002B1A60"/>
    <w:rsid w:val="002B1A69"/>
    <w:rsid w:val="002B1C3D"/>
    <w:rsid w:val="002B1D73"/>
    <w:rsid w:val="002B2723"/>
    <w:rsid w:val="002B2B56"/>
    <w:rsid w:val="002B303A"/>
    <w:rsid w:val="002B538E"/>
    <w:rsid w:val="002B5DCA"/>
    <w:rsid w:val="002B6BDC"/>
    <w:rsid w:val="002B6C67"/>
    <w:rsid w:val="002B6CB5"/>
    <w:rsid w:val="002B75B0"/>
    <w:rsid w:val="002B7EAF"/>
    <w:rsid w:val="002C0278"/>
    <w:rsid w:val="002C03C8"/>
    <w:rsid w:val="002C0687"/>
    <w:rsid w:val="002C099C"/>
    <w:rsid w:val="002C0A53"/>
    <w:rsid w:val="002C0B74"/>
    <w:rsid w:val="002C0C8B"/>
    <w:rsid w:val="002C0CBB"/>
    <w:rsid w:val="002C1201"/>
    <w:rsid w:val="002C1460"/>
    <w:rsid w:val="002C195E"/>
    <w:rsid w:val="002C20F2"/>
    <w:rsid w:val="002C24E7"/>
    <w:rsid w:val="002C27AF"/>
    <w:rsid w:val="002C364A"/>
    <w:rsid w:val="002C38B2"/>
    <w:rsid w:val="002C3F9C"/>
    <w:rsid w:val="002C4C87"/>
    <w:rsid w:val="002C4EF4"/>
    <w:rsid w:val="002C5AFA"/>
    <w:rsid w:val="002C641A"/>
    <w:rsid w:val="002C7BBF"/>
    <w:rsid w:val="002D0068"/>
    <w:rsid w:val="002D0439"/>
    <w:rsid w:val="002D0DE5"/>
    <w:rsid w:val="002D0E02"/>
    <w:rsid w:val="002D10B1"/>
    <w:rsid w:val="002D11B7"/>
    <w:rsid w:val="002D18C8"/>
    <w:rsid w:val="002D3BBC"/>
    <w:rsid w:val="002D438A"/>
    <w:rsid w:val="002D4F12"/>
    <w:rsid w:val="002D5391"/>
    <w:rsid w:val="002D5738"/>
    <w:rsid w:val="002D5E53"/>
    <w:rsid w:val="002D73BB"/>
    <w:rsid w:val="002E0319"/>
    <w:rsid w:val="002E072D"/>
    <w:rsid w:val="002E179B"/>
    <w:rsid w:val="002E1C9E"/>
    <w:rsid w:val="002E206B"/>
    <w:rsid w:val="002E257B"/>
    <w:rsid w:val="002E27DE"/>
    <w:rsid w:val="002E2A77"/>
    <w:rsid w:val="002E2D9E"/>
    <w:rsid w:val="002E36EC"/>
    <w:rsid w:val="002E3C65"/>
    <w:rsid w:val="002E3F5B"/>
    <w:rsid w:val="002E429F"/>
    <w:rsid w:val="002E4362"/>
    <w:rsid w:val="002E451A"/>
    <w:rsid w:val="002E4709"/>
    <w:rsid w:val="002E4F58"/>
    <w:rsid w:val="002E58BC"/>
    <w:rsid w:val="002E63CF"/>
    <w:rsid w:val="002E63D9"/>
    <w:rsid w:val="002E640E"/>
    <w:rsid w:val="002E70B8"/>
    <w:rsid w:val="002F0651"/>
    <w:rsid w:val="002F0C28"/>
    <w:rsid w:val="002F0D5B"/>
    <w:rsid w:val="002F18E7"/>
    <w:rsid w:val="002F2E0B"/>
    <w:rsid w:val="002F301C"/>
    <w:rsid w:val="002F38FA"/>
    <w:rsid w:val="002F3CDE"/>
    <w:rsid w:val="002F55FD"/>
    <w:rsid w:val="002F574C"/>
    <w:rsid w:val="002F585B"/>
    <w:rsid w:val="002F5DD6"/>
    <w:rsid w:val="002F5FEA"/>
    <w:rsid w:val="002F63E7"/>
    <w:rsid w:val="002F7BE3"/>
    <w:rsid w:val="002F7E6A"/>
    <w:rsid w:val="00300165"/>
    <w:rsid w:val="003010CF"/>
    <w:rsid w:val="00301634"/>
    <w:rsid w:val="003021CF"/>
    <w:rsid w:val="00302449"/>
    <w:rsid w:val="003030B6"/>
    <w:rsid w:val="00303440"/>
    <w:rsid w:val="00303BAB"/>
    <w:rsid w:val="003046A7"/>
    <w:rsid w:val="00304D9B"/>
    <w:rsid w:val="00304F85"/>
    <w:rsid w:val="0030568A"/>
    <w:rsid w:val="00305FF9"/>
    <w:rsid w:val="0030620E"/>
    <w:rsid w:val="003064AF"/>
    <w:rsid w:val="00306E6B"/>
    <w:rsid w:val="00307186"/>
    <w:rsid w:val="003077BA"/>
    <w:rsid w:val="00307CCF"/>
    <w:rsid w:val="003100C8"/>
    <w:rsid w:val="00311161"/>
    <w:rsid w:val="00311F68"/>
    <w:rsid w:val="00312400"/>
    <w:rsid w:val="00312739"/>
    <w:rsid w:val="00312B65"/>
    <w:rsid w:val="00312D10"/>
    <w:rsid w:val="00312FFE"/>
    <w:rsid w:val="003141C3"/>
    <w:rsid w:val="00314403"/>
    <w:rsid w:val="0031571B"/>
    <w:rsid w:val="003157DF"/>
    <w:rsid w:val="0031684D"/>
    <w:rsid w:val="00317384"/>
    <w:rsid w:val="003175CB"/>
    <w:rsid w:val="003178DA"/>
    <w:rsid w:val="00317DB8"/>
    <w:rsid w:val="003201BA"/>
    <w:rsid w:val="00320618"/>
    <w:rsid w:val="00320670"/>
    <w:rsid w:val="0032100B"/>
    <w:rsid w:val="00321BD7"/>
    <w:rsid w:val="00321C8F"/>
    <w:rsid w:val="0032260F"/>
    <w:rsid w:val="003228DA"/>
    <w:rsid w:val="003235B4"/>
    <w:rsid w:val="00323672"/>
    <w:rsid w:val="00323BA3"/>
    <w:rsid w:val="00323CD5"/>
    <w:rsid w:val="00323D6B"/>
    <w:rsid w:val="00323E39"/>
    <w:rsid w:val="00323F02"/>
    <w:rsid w:val="0032539A"/>
    <w:rsid w:val="00325751"/>
    <w:rsid w:val="003258DF"/>
    <w:rsid w:val="00325C45"/>
    <w:rsid w:val="003263F6"/>
    <w:rsid w:val="0032661C"/>
    <w:rsid w:val="00326674"/>
    <w:rsid w:val="00326739"/>
    <w:rsid w:val="00326957"/>
    <w:rsid w:val="003269BE"/>
    <w:rsid w:val="00326AE2"/>
    <w:rsid w:val="003277EB"/>
    <w:rsid w:val="00330622"/>
    <w:rsid w:val="00331426"/>
    <w:rsid w:val="003314CE"/>
    <w:rsid w:val="0033171D"/>
    <w:rsid w:val="003317B3"/>
    <w:rsid w:val="00331FC2"/>
    <w:rsid w:val="00331FC3"/>
    <w:rsid w:val="0033334C"/>
    <w:rsid w:val="00333502"/>
    <w:rsid w:val="003336B3"/>
    <w:rsid w:val="003346BC"/>
    <w:rsid w:val="003358A8"/>
    <w:rsid w:val="00335B75"/>
    <w:rsid w:val="00335D8C"/>
    <w:rsid w:val="00336072"/>
    <w:rsid w:val="003363A1"/>
    <w:rsid w:val="00336A57"/>
    <w:rsid w:val="00337D04"/>
    <w:rsid w:val="00340700"/>
    <w:rsid w:val="00340F94"/>
    <w:rsid w:val="003420DD"/>
    <w:rsid w:val="0034226D"/>
    <w:rsid w:val="00342972"/>
    <w:rsid w:val="00342FDD"/>
    <w:rsid w:val="00343BA3"/>
    <w:rsid w:val="00343E14"/>
    <w:rsid w:val="0034429B"/>
    <w:rsid w:val="00344866"/>
    <w:rsid w:val="00344F2F"/>
    <w:rsid w:val="003451B6"/>
    <w:rsid w:val="0034548D"/>
    <w:rsid w:val="003458FA"/>
    <w:rsid w:val="00345C44"/>
    <w:rsid w:val="0034638C"/>
    <w:rsid w:val="00346F7F"/>
    <w:rsid w:val="00347516"/>
    <w:rsid w:val="00350108"/>
    <w:rsid w:val="00350762"/>
    <w:rsid w:val="003507C4"/>
    <w:rsid w:val="00351131"/>
    <w:rsid w:val="003519A1"/>
    <w:rsid w:val="00352480"/>
    <w:rsid w:val="003530D2"/>
    <w:rsid w:val="0035331A"/>
    <w:rsid w:val="003534E1"/>
    <w:rsid w:val="00353AF1"/>
    <w:rsid w:val="003548D8"/>
    <w:rsid w:val="00354A49"/>
    <w:rsid w:val="003554CA"/>
    <w:rsid w:val="003558C2"/>
    <w:rsid w:val="00355B83"/>
    <w:rsid w:val="00355EF9"/>
    <w:rsid w:val="00356EC0"/>
    <w:rsid w:val="00357DF4"/>
    <w:rsid w:val="00360180"/>
    <w:rsid w:val="00360232"/>
    <w:rsid w:val="003602D3"/>
    <w:rsid w:val="003602E0"/>
    <w:rsid w:val="00360D01"/>
    <w:rsid w:val="0036209C"/>
    <w:rsid w:val="00362569"/>
    <w:rsid w:val="00362AD1"/>
    <w:rsid w:val="00362D90"/>
    <w:rsid w:val="003636CD"/>
    <w:rsid w:val="00363C5B"/>
    <w:rsid w:val="003645E2"/>
    <w:rsid w:val="0036487C"/>
    <w:rsid w:val="00365411"/>
    <w:rsid w:val="00365FA2"/>
    <w:rsid w:val="00366C69"/>
    <w:rsid w:val="00366F8E"/>
    <w:rsid w:val="00367441"/>
    <w:rsid w:val="003675C3"/>
    <w:rsid w:val="00367B1D"/>
    <w:rsid w:val="00370E4F"/>
    <w:rsid w:val="00371215"/>
    <w:rsid w:val="003726C2"/>
    <w:rsid w:val="00372F0D"/>
    <w:rsid w:val="00372F2E"/>
    <w:rsid w:val="00374059"/>
    <w:rsid w:val="00374145"/>
    <w:rsid w:val="00374F09"/>
    <w:rsid w:val="0037535B"/>
    <w:rsid w:val="0037552D"/>
    <w:rsid w:val="00375588"/>
    <w:rsid w:val="003756DB"/>
    <w:rsid w:val="003770BB"/>
    <w:rsid w:val="0037771A"/>
    <w:rsid w:val="003802DC"/>
    <w:rsid w:val="00380886"/>
    <w:rsid w:val="00380E4E"/>
    <w:rsid w:val="00380FBF"/>
    <w:rsid w:val="00382A43"/>
    <w:rsid w:val="00382A57"/>
    <w:rsid w:val="00382BEA"/>
    <w:rsid w:val="00382D60"/>
    <w:rsid w:val="00382F29"/>
    <w:rsid w:val="00383847"/>
    <w:rsid w:val="00383C8D"/>
    <w:rsid w:val="003852FB"/>
    <w:rsid w:val="003853EF"/>
    <w:rsid w:val="00385429"/>
    <w:rsid w:val="00385B05"/>
    <w:rsid w:val="00386382"/>
    <w:rsid w:val="003865EF"/>
    <w:rsid w:val="00386AD7"/>
    <w:rsid w:val="00386B10"/>
    <w:rsid w:val="00386BA9"/>
    <w:rsid w:val="003874E4"/>
    <w:rsid w:val="00387B9A"/>
    <w:rsid w:val="00390017"/>
    <w:rsid w:val="003901A3"/>
    <w:rsid w:val="0039072F"/>
    <w:rsid w:val="00391481"/>
    <w:rsid w:val="003920AB"/>
    <w:rsid w:val="003929FC"/>
    <w:rsid w:val="00392FC5"/>
    <w:rsid w:val="003934F8"/>
    <w:rsid w:val="003940CE"/>
    <w:rsid w:val="003959CB"/>
    <w:rsid w:val="003969BA"/>
    <w:rsid w:val="00396EC3"/>
    <w:rsid w:val="00397C1D"/>
    <w:rsid w:val="003A0559"/>
    <w:rsid w:val="003A1374"/>
    <w:rsid w:val="003A1733"/>
    <w:rsid w:val="003A180F"/>
    <w:rsid w:val="003A18DD"/>
    <w:rsid w:val="003A20C8"/>
    <w:rsid w:val="003A24C4"/>
    <w:rsid w:val="003A2825"/>
    <w:rsid w:val="003A2AF3"/>
    <w:rsid w:val="003A2C29"/>
    <w:rsid w:val="003A2EC3"/>
    <w:rsid w:val="003A3601"/>
    <w:rsid w:val="003A36F2"/>
    <w:rsid w:val="003A3D39"/>
    <w:rsid w:val="003A3EC7"/>
    <w:rsid w:val="003A40B4"/>
    <w:rsid w:val="003A4708"/>
    <w:rsid w:val="003A4DA4"/>
    <w:rsid w:val="003A5DAC"/>
    <w:rsid w:val="003A6F03"/>
    <w:rsid w:val="003A7834"/>
    <w:rsid w:val="003B074D"/>
    <w:rsid w:val="003B0B5B"/>
    <w:rsid w:val="003B0E79"/>
    <w:rsid w:val="003B1382"/>
    <w:rsid w:val="003B19A2"/>
    <w:rsid w:val="003B2150"/>
    <w:rsid w:val="003B27C7"/>
    <w:rsid w:val="003B2B94"/>
    <w:rsid w:val="003B3575"/>
    <w:rsid w:val="003B3734"/>
    <w:rsid w:val="003B3B40"/>
    <w:rsid w:val="003B3FD9"/>
    <w:rsid w:val="003B4648"/>
    <w:rsid w:val="003B50BC"/>
    <w:rsid w:val="003B5628"/>
    <w:rsid w:val="003B5A21"/>
    <w:rsid w:val="003B5D97"/>
    <w:rsid w:val="003B6390"/>
    <w:rsid w:val="003B63A4"/>
    <w:rsid w:val="003B672B"/>
    <w:rsid w:val="003B68FE"/>
    <w:rsid w:val="003B69CD"/>
    <w:rsid w:val="003B6D6C"/>
    <w:rsid w:val="003B6D7D"/>
    <w:rsid w:val="003B736D"/>
    <w:rsid w:val="003B77F1"/>
    <w:rsid w:val="003B7D7E"/>
    <w:rsid w:val="003C0209"/>
    <w:rsid w:val="003C0DCC"/>
    <w:rsid w:val="003C1012"/>
    <w:rsid w:val="003C11C9"/>
    <w:rsid w:val="003C1229"/>
    <w:rsid w:val="003C1FD4"/>
    <w:rsid w:val="003C213D"/>
    <w:rsid w:val="003C25AD"/>
    <w:rsid w:val="003C2D21"/>
    <w:rsid w:val="003C2D9F"/>
    <w:rsid w:val="003C340F"/>
    <w:rsid w:val="003C55BB"/>
    <w:rsid w:val="003C55BE"/>
    <w:rsid w:val="003C5E6B"/>
    <w:rsid w:val="003C70D0"/>
    <w:rsid w:val="003C7277"/>
    <w:rsid w:val="003C75A5"/>
    <w:rsid w:val="003C7AD7"/>
    <w:rsid w:val="003D0D2F"/>
    <w:rsid w:val="003D0ED6"/>
    <w:rsid w:val="003D0FC3"/>
    <w:rsid w:val="003D1176"/>
    <w:rsid w:val="003D1455"/>
    <w:rsid w:val="003D22CE"/>
    <w:rsid w:val="003D27EB"/>
    <w:rsid w:val="003D2C1D"/>
    <w:rsid w:val="003D2C34"/>
    <w:rsid w:val="003D3006"/>
    <w:rsid w:val="003D3419"/>
    <w:rsid w:val="003D3848"/>
    <w:rsid w:val="003D3DDD"/>
    <w:rsid w:val="003D45DC"/>
    <w:rsid w:val="003D5450"/>
    <w:rsid w:val="003D55D3"/>
    <w:rsid w:val="003D56CA"/>
    <w:rsid w:val="003D5AD1"/>
    <w:rsid w:val="003D5CBF"/>
    <w:rsid w:val="003D66D2"/>
    <w:rsid w:val="003D7326"/>
    <w:rsid w:val="003E07AE"/>
    <w:rsid w:val="003E0C79"/>
    <w:rsid w:val="003E0FF2"/>
    <w:rsid w:val="003E14FC"/>
    <w:rsid w:val="003E2154"/>
    <w:rsid w:val="003E2976"/>
    <w:rsid w:val="003E2CF3"/>
    <w:rsid w:val="003E3CD7"/>
    <w:rsid w:val="003E4858"/>
    <w:rsid w:val="003E533F"/>
    <w:rsid w:val="003E6316"/>
    <w:rsid w:val="003E663E"/>
    <w:rsid w:val="003E6884"/>
    <w:rsid w:val="003E6AC5"/>
    <w:rsid w:val="003E73B6"/>
    <w:rsid w:val="003E7832"/>
    <w:rsid w:val="003E7930"/>
    <w:rsid w:val="003F0096"/>
    <w:rsid w:val="003F0850"/>
    <w:rsid w:val="003F0C79"/>
    <w:rsid w:val="003F0D12"/>
    <w:rsid w:val="003F160C"/>
    <w:rsid w:val="003F200F"/>
    <w:rsid w:val="003F2563"/>
    <w:rsid w:val="003F2E6C"/>
    <w:rsid w:val="003F324F"/>
    <w:rsid w:val="003F33BC"/>
    <w:rsid w:val="003F3D4E"/>
    <w:rsid w:val="003F3FB2"/>
    <w:rsid w:val="003F477E"/>
    <w:rsid w:val="003F4F3A"/>
    <w:rsid w:val="003F5280"/>
    <w:rsid w:val="003F5E62"/>
    <w:rsid w:val="003F5F77"/>
    <w:rsid w:val="003F661F"/>
    <w:rsid w:val="003F6CD2"/>
    <w:rsid w:val="003F788D"/>
    <w:rsid w:val="00400596"/>
    <w:rsid w:val="00400F56"/>
    <w:rsid w:val="0040126E"/>
    <w:rsid w:val="00401AF6"/>
    <w:rsid w:val="00401EF3"/>
    <w:rsid w:val="0040201D"/>
    <w:rsid w:val="004020D4"/>
    <w:rsid w:val="004021B6"/>
    <w:rsid w:val="00402537"/>
    <w:rsid w:val="004025A6"/>
    <w:rsid w:val="00403178"/>
    <w:rsid w:val="00403943"/>
    <w:rsid w:val="00403AA3"/>
    <w:rsid w:val="00403EF6"/>
    <w:rsid w:val="004047C4"/>
    <w:rsid w:val="00404B58"/>
    <w:rsid w:val="004052DF"/>
    <w:rsid w:val="0040570B"/>
    <w:rsid w:val="00405EDB"/>
    <w:rsid w:val="00405FB1"/>
    <w:rsid w:val="00406460"/>
    <w:rsid w:val="00406778"/>
    <w:rsid w:val="00407616"/>
    <w:rsid w:val="004079B0"/>
    <w:rsid w:val="00407A52"/>
    <w:rsid w:val="00412461"/>
    <w:rsid w:val="00412546"/>
    <w:rsid w:val="00412B7A"/>
    <w:rsid w:val="00413053"/>
    <w:rsid w:val="0041319C"/>
    <w:rsid w:val="00413419"/>
    <w:rsid w:val="004137B6"/>
    <w:rsid w:val="00413A54"/>
    <w:rsid w:val="00413C10"/>
    <w:rsid w:val="00413CD9"/>
    <w:rsid w:val="00413D78"/>
    <w:rsid w:val="00413F9A"/>
    <w:rsid w:val="00414019"/>
    <w:rsid w:val="004140CA"/>
    <w:rsid w:val="004141AD"/>
    <w:rsid w:val="00414C65"/>
    <w:rsid w:val="0041570F"/>
    <w:rsid w:val="004158F0"/>
    <w:rsid w:val="00415D76"/>
    <w:rsid w:val="00416665"/>
    <w:rsid w:val="00416A67"/>
    <w:rsid w:val="00416ACB"/>
    <w:rsid w:val="00417FD1"/>
    <w:rsid w:val="0042110B"/>
    <w:rsid w:val="00421962"/>
    <w:rsid w:val="00421DCF"/>
    <w:rsid w:val="00422341"/>
    <w:rsid w:val="004225FC"/>
    <w:rsid w:val="004229E8"/>
    <w:rsid w:val="00422AA5"/>
    <w:rsid w:val="00423641"/>
    <w:rsid w:val="00425129"/>
    <w:rsid w:val="00425B0E"/>
    <w:rsid w:val="00426266"/>
    <w:rsid w:val="0042661A"/>
    <w:rsid w:val="00426D45"/>
    <w:rsid w:val="00426FDD"/>
    <w:rsid w:val="004276D5"/>
    <w:rsid w:val="00427864"/>
    <w:rsid w:val="00427DD0"/>
    <w:rsid w:val="00430222"/>
    <w:rsid w:val="00430A2D"/>
    <w:rsid w:val="00431505"/>
    <w:rsid w:val="00431526"/>
    <w:rsid w:val="00431867"/>
    <w:rsid w:val="00431AF0"/>
    <w:rsid w:val="0043213A"/>
    <w:rsid w:val="00432979"/>
    <w:rsid w:val="004330F4"/>
    <w:rsid w:val="00433590"/>
    <w:rsid w:val="0043393D"/>
    <w:rsid w:val="00433B46"/>
    <w:rsid w:val="004344C7"/>
    <w:rsid w:val="004349BF"/>
    <w:rsid w:val="00434A99"/>
    <w:rsid w:val="00434F8C"/>
    <w:rsid w:val="0043504F"/>
    <w:rsid w:val="00435274"/>
    <w:rsid w:val="004352AD"/>
    <w:rsid w:val="0043545D"/>
    <w:rsid w:val="004359D3"/>
    <w:rsid w:val="00435FE2"/>
    <w:rsid w:val="004365C3"/>
    <w:rsid w:val="00436CBD"/>
    <w:rsid w:val="00436E2F"/>
    <w:rsid w:val="00436EAB"/>
    <w:rsid w:val="0043723F"/>
    <w:rsid w:val="00437304"/>
    <w:rsid w:val="00441D8F"/>
    <w:rsid w:val="00442203"/>
    <w:rsid w:val="0044242A"/>
    <w:rsid w:val="004428F5"/>
    <w:rsid w:val="004444E7"/>
    <w:rsid w:val="00444BE8"/>
    <w:rsid w:val="00445E06"/>
    <w:rsid w:val="00445FD3"/>
    <w:rsid w:val="004461D9"/>
    <w:rsid w:val="00446AC6"/>
    <w:rsid w:val="0044759B"/>
    <w:rsid w:val="00447F54"/>
    <w:rsid w:val="00450A01"/>
    <w:rsid w:val="00450B7E"/>
    <w:rsid w:val="0045136B"/>
    <w:rsid w:val="00451C7E"/>
    <w:rsid w:val="00453BB6"/>
    <w:rsid w:val="00453CAA"/>
    <w:rsid w:val="0045405B"/>
    <w:rsid w:val="0045419D"/>
    <w:rsid w:val="00455068"/>
    <w:rsid w:val="00455113"/>
    <w:rsid w:val="00456421"/>
    <w:rsid w:val="00456DAB"/>
    <w:rsid w:val="00456F21"/>
    <w:rsid w:val="00457295"/>
    <w:rsid w:val="004574AC"/>
    <w:rsid w:val="00457B3D"/>
    <w:rsid w:val="0046039A"/>
    <w:rsid w:val="00460B64"/>
    <w:rsid w:val="00460CC3"/>
    <w:rsid w:val="00460E86"/>
    <w:rsid w:val="00461BC2"/>
    <w:rsid w:val="00461F53"/>
    <w:rsid w:val="0046294A"/>
    <w:rsid w:val="00463872"/>
    <w:rsid w:val="004640B2"/>
    <w:rsid w:val="004641CF"/>
    <w:rsid w:val="004646B4"/>
    <w:rsid w:val="00464A88"/>
    <w:rsid w:val="004651A0"/>
    <w:rsid w:val="0046592E"/>
    <w:rsid w:val="00466532"/>
    <w:rsid w:val="00466824"/>
    <w:rsid w:val="00467488"/>
    <w:rsid w:val="0047006C"/>
    <w:rsid w:val="00470663"/>
    <w:rsid w:val="0047083E"/>
    <w:rsid w:val="00470EB5"/>
    <w:rsid w:val="00471125"/>
    <w:rsid w:val="00471A6A"/>
    <w:rsid w:val="0047286B"/>
    <w:rsid w:val="00472D2D"/>
    <w:rsid w:val="00472E27"/>
    <w:rsid w:val="0047330B"/>
    <w:rsid w:val="004734BF"/>
    <w:rsid w:val="00473C67"/>
    <w:rsid w:val="00474220"/>
    <w:rsid w:val="004752D3"/>
    <w:rsid w:val="004754E1"/>
    <w:rsid w:val="0047558D"/>
    <w:rsid w:val="004757B2"/>
    <w:rsid w:val="00475C5D"/>
    <w:rsid w:val="00475CE0"/>
    <w:rsid w:val="00475FF9"/>
    <w:rsid w:val="00476600"/>
    <w:rsid w:val="00476827"/>
    <w:rsid w:val="00476BD4"/>
    <w:rsid w:val="00476C54"/>
    <w:rsid w:val="00477800"/>
    <w:rsid w:val="00477C35"/>
    <w:rsid w:val="00477ED4"/>
    <w:rsid w:val="0048021B"/>
    <w:rsid w:val="00480701"/>
    <w:rsid w:val="004807FB"/>
    <w:rsid w:val="00480988"/>
    <w:rsid w:val="00480E05"/>
    <w:rsid w:val="00481722"/>
    <w:rsid w:val="00481893"/>
    <w:rsid w:val="00482158"/>
    <w:rsid w:val="00482BBE"/>
    <w:rsid w:val="00483A12"/>
    <w:rsid w:val="00483AD9"/>
    <w:rsid w:val="00483CD7"/>
    <w:rsid w:val="00484A77"/>
    <w:rsid w:val="0048540F"/>
    <w:rsid w:val="00485970"/>
    <w:rsid w:val="00485BE0"/>
    <w:rsid w:val="00485C0D"/>
    <w:rsid w:val="00486575"/>
    <w:rsid w:val="004866D0"/>
    <w:rsid w:val="0048673B"/>
    <w:rsid w:val="00486936"/>
    <w:rsid w:val="00486F91"/>
    <w:rsid w:val="004873FB"/>
    <w:rsid w:val="00490019"/>
    <w:rsid w:val="00491286"/>
    <w:rsid w:val="00493040"/>
    <w:rsid w:val="004933BF"/>
    <w:rsid w:val="00493DF1"/>
    <w:rsid w:val="00494242"/>
    <w:rsid w:val="00494E8E"/>
    <w:rsid w:val="004951AE"/>
    <w:rsid w:val="004955BC"/>
    <w:rsid w:val="00495A8A"/>
    <w:rsid w:val="00495D63"/>
    <w:rsid w:val="0049648F"/>
    <w:rsid w:val="00496606"/>
    <w:rsid w:val="00496F05"/>
    <w:rsid w:val="004971E9"/>
    <w:rsid w:val="00497319"/>
    <w:rsid w:val="00497370"/>
    <w:rsid w:val="004A02A2"/>
    <w:rsid w:val="004A0F39"/>
    <w:rsid w:val="004A22EC"/>
    <w:rsid w:val="004A251F"/>
    <w:rsid w:val="004A2D2C"/>
    <w:rsid w:val="004A391A"/>
    <w:rsid w:val="004A3BF1"/>
    <w:rsid w:val="004A3E42"/>
    <w:rsid w:val="004A4162"/>
    <w:rsid w:val="004A4715"/>
    <w:rsid w:val="004A4B2F"/>
    <w:rsid w:val="004A4C34"/>
    <w:rsid w:val="004A4C51"/>
    <w:rsid w:val="004A5046"/>
    <w:rsid w:val="004A565E"/>
    <w:rsid w:val="004A5DF3"/>
    <w:rsid w:val="004A6134"/>
    <w:rsid w:val="004A649C"/>
    <w:rsid w:val="004A64DA"/>
    <w:rsid w:val="004A6667"/>
    <w:rsid w:val="004A7092"/>
    <w:rsid w:val="004B05C4"/>
    <w:rsid w:val="004B1A2F"/>
    <w:rsid w:val="004B23B9"/>
    <w:rsid w:val="004B27A1"/>
    <w:rsid w:val="004B49E6"/>
    <w:rsid w:val="004B4AF4"/>
    <w:rsid w:val="004B4D69"/>
    <w:rsid w:val="004B4EE2"/>
    <w:rsid w:val="004B6CF7"/>
    <w:rsid w:val="004B7786"/>
    <w:rsid w:val="004B77A7"/>
    <w:rsid w:val="004C017C"/>
    <w:rsid w:val="004C01A8"/>
    <w:rsid w:val="004C0FC1"/>
    <w:rsid w:val="004C105D"/>
    <w:rsid w:val="004C179D"/>
    <w:rsid w:val="004C1840"/>
    <w:rsid w:val="004C1AE5"/>
    <w:rsid w:val="004C1B6E"/>
    <w:rsid w:val="004C24C9"/>
    <w:rsid w:val="004C31B6"/>
    <w:rsid w:val="004C37B1"/>
    <w:rsid w:val="004C3D7E"/>
    <w:rsid w:val="004C5319"/>
    <w:rsid w:val="004C57C2"/>
    <w:rsid w:val="004C621F"/>
    <w:rsid w:val="004C73AE"/>
    <w:rsid w:val="004C7948"/>
    <w:rsid w:val="004C7BB8"/>
    <w:rsid w:val="004C7C60"/>
    <w:rsid w:val="004D0DFE"/>
    <w:rsid w:val="004D1D91"/>
    <w:rsid w:val="004D22C3"/>
    <w:rsid w:val="004D2A18"/>
    <w:rsid w:val="004D3F82"/>
    <w:rsid w:val="004D4184"/>
    <w:rsid w:val="004D45B6"/>
    <w:rsid w:val="004D495C"/>
    <w:rsid w:val="004D5172"/>
    <w:rsid w:val="004D5555"/>
    <w:rsid w:val="004D5B61"/>
    <w:rsid w:val="004D655D"/>
    <w:rsid w:val="004D6F4D"/>
    <w:rsid w:val="004D6F95"/>
    <w:rsid w:val="004D717B"/>
    <w:rsid w:val="004D72FE"/>
    <w:rsid w:val="004D7E91"/>
    <w:rsid w:val="004D7EA1"/>
    <w:rsid w:val="004E003A"/>
    <w:rsid w:val="004E05E5"/>
    <w:rsid w:val="004E0743"/>
    <w:rsid w:val="004E0768"/>
    <w:rsid w:val="004E08A0"/>
    <w:rsid w:val="004E0AF9"/>
    <w:rsid w:val="004E0D32"/>
    <w:rsid w:val="004E0D90"/>
    <w:rsid w:val="004E10BC"/>
    <w:rsid w:val="004E1A31"/>
    <w:rsid w:val="004E2554"/>
    <w:rsid w:val="004E2898"/>
    <w:rsid w:val="004E2DE0"/>
    <w:rsid w:val="004E309B"/>
    <w:rsid w:val="004E364E"/>
    <w:rsid w:val="004E36EB"/>
    <w:rsid w:val="004E3802"/>
    <w:rsid w:val="004E39C9"/>
    <w:rsid w:val="004E4060"/>
    <w:rsid w:val="004E409A"/>
    <w:rsid w:val="004E4507"/>
    <w:rsid w:val="004E5CBE"/>
    <w:rsid w:val="004E633B"/>
    <w:rsid w:val="004E648E"/>
    <w:rsid w:val="004E6987"/>
    <w:rsid w:val="004E755B"/>
    <w:rsid w:val="004F0FB9"/>
    <w:rsid w:val="004F1664"/>
    <w:rsid w:val="004F1710"/>
    <w:rsid w:val="004F2871"/>
    <w:rsid w:val="004F2F7E"/>
    <w:rsid w:val="004F32B5"/>
    <w:rsid w:val="004F407E"/>
    <w:rsid w:val="004F5479"/>
    <w:rsid w:val="004F5A69"/>
    <w:rsid w:val="004F6851"/>
    <w:rsid w:val="004F6D31"/>
    <w:rsid w:val="004F72F1"/>
    <w:rsid w:val="004F7528"/>
    <w:rsid w:val="004F7BCA"/>
    <w:rsid w:val="004F7C0B"/>
    <w:rsid w:val="004F7D89"/>
    <w:rsid w:val="004F7F65"/>
    <w:rsid w:val="00500178"/>
    <w:rsid w:val="00501981"/>
    <w:rsid w:val="00501A85"/>
    <w:rsid w:val="00501BB3"/>
    <w:rsid w:val="005021DD"/>
    <w:rsid w:val="005026CA"/>
    <w:rsid w:val="00502B72"/>
    <w:rsid w:val="00502EAB"/>
    <w:rsid w:val="0050391E"/>
    <w:rsid w:val="00503CC0"/>
    <w:rsid w:val="00504140"/>
    <w:rsid w:val="00504BC1"/>
    <w:rsid w:val="00505100"/>
    <w:rsid w:val="00505134"/>
    <w:rsid w:val="00505C04"/>
    <w:rsid w:val="0050697F"/>
    <w:rsid w:val="00507765"/>
    <w:rsid w:val="00510470"/>
    <w:rsid w:val="00510979"/>
    <w:rsid w:val="00511067"/>
    <w:rsid w:val="00511F15"/>
    <w:rsid w:val="005128F7"/>
    <w:rsid w:val="0051316B"/>
    <w:rsid w:val="0051318C"/>
    <w:rsid w:val="00513508"/>
    <w:rsid w:val="00513F06"/>
    <w:rsid w:val="00513F37"/>
    <w:rsid w:val="00513FD8"/>
    <w:rsid w:val="00514069"/>
    <w:rsid w:val="005142CD"/>
    <w:rsid w:val="005143C9"/>
    <w:rsid w:val="005157A9"/>
    <w:rsid w:val="00516ADC"/>
    <w:rsid w:val="00516FD1"/>
    <w:rsid w:val="005173A7"/>
    <w:rsid w:val="005177E1"/>
    <w:rsid w:val="00517B8E"/>
    <w:rsid w:val="00520C0A"/>
    <w:rsid w:val="005218B6"/>
    <w:rsid w:val="00521EDC"/>
    <w:rsid w:val="0052224D"/>
    <w:rsid w:val="00522589"/>
    <w:rsid w:val="00524545"/>
    <w:rsid w:val="00524653"/>
    <w:rsid w:val="005255BF"/>
    <w:rsid w:val="005257DE"/>
    <w:rsid w:val="00525D65"/>
    <w:rsid w:val="00526C72"/>
    <w:rsid w:val="00527200"/>
    <w:rsid w:val="00530157"/>
    <w:rsid w:val="00530A5B"/>
    <w:rsid w:val="005312E8"/>
    <w:rsid w:val="00531DD3"/>
    <w:rsid w:val="00531EBE"/>
    <w:rsid w:val="00531F5E"/>
    <w:rsid w:val="00532F8B"/>
    <w:rsid w:val="00533737"/>
    <w:rsid w:val="00533970"/>
    <w:rsid w:val="00533988"/>
    <w:rsid w:val="00533EC7"/>
    <w:rsid w:val="00535B79"/>
    <w:rsid w:val="00535BB2"/>
    <w:rsid w:val="00535D7C"/>
    <w:rsid w:val="00536579"/>
    <w:rsid w:val="00536895"/>
    <w:rsid w:val="00536C1E"/>
    <w:rsid w:val="00537B81"/>
    <w:rsid w:val="005411DB"/>
    <w:rsid w:val="0054134E"/>
    <w:rsid w:val="0054167C"/>
    <w:rsid w:val="005419EC"/>
    <w:rsid w:val="005420D5"/>
    <w:rsid w:val="00542ABB"/>
    <w:rsid w:val="0054343A"/>
    <w:rsid w:val="0054351A"/>
    <w:rsid w:val="00543974"/>
    <w:rsid w:val="00543EBF"/>
    <w:rsid w:val="00544ABA"/>
    <w:rsid w:val="00545727"/>
    <w:rsid w:val="0054593A"/>
    <w:rsid w:val="00545ABB"/>
    <w:rsid w:val="0054603E"/>
    <w:rsid w:val="005461DB"/>
    <w:rsid w:val="005467FB"/>
    <w:rsid w:val="00546AE9"/>
    <w:rsid w:val="00546EA0"/>
    <w:rsid w:val="00547989"/>
    <w:rsid w:val="00547DEB"/>
    <w:rsid w:val="0055062E"/>
    <w:rsid w:val="00550CD4"/>
    <w:rsid w:val="00550F4A"/>
    <w:rsid w:val="00551320"/>
    <w:rsid w:val="005518A4"/>
    <w:rsid w:val="00552768"/>
    <w:rsid w:val="00552935"/>
    <w:rsid w:val="00553127"/>
    <w:rsid w:val="00553794"/>
    <w:rsid w:val="005537D5"/>
    <w:rsid w:val="00553C93"/>
    <w:rsid w:val="00554BE7"/>
    <w:rsid w:val="00554FC3"/>
    <w:rsid w:val="005553D2"/>
    <w:rsid w:val="005559EB"/>
    <w:rsid w:val="00556081"/>
    <w:rsid w:val="00556D68"/>
    <w:rsid w:val="00557173"/>
    <w:rsid w:val="00557397"/>
    <w:rsid w:val="005576A1"/>
    <w:rsid w:val="00557A64"/>
    <w:rsid w:val="005602B3"/>
    <w:rsid w:val="005605C0"/>
    <w:rsid w:val="00560802"/>
    <w:rsid w:val="005608DF"/>
    <w:rsid w:val="00560D23"/>
    <w:rsid w:val="00560D8A"/>
    <w:rsid w:val="00561307"/>
    <w:rsid w:val="00561493"/>
    <w:rsid w:val="005615D8"/>
    <w:rsid w:val="005615FD"/>
    <w:rsid w:val="00561931"/>
    <w:rsid w:val="00561B9C"/>
    <w:rsid w:val="0056202C"/>
    <w:rsid w:val="005626D6"/>
    <w:rsid w:val="00563255"/>
    <w:rsid w:val="005638D4"/>
    <w:rsid w:val="00563F47"/>
    <w:rsid w:val="00564BE9"/>
    <w:rsid w:val="005654BB"/>
    <w:rsid w:val="005656ED"/>
    <w:rsid w:val="00565CC7"/>
    <w:rsid w:val="00565EA8"/>
    <w:rsid w:val="0056603C"/>
    <w:rsid w:val="005662AC"/>
    <w:rsid w:val="00566544"/>
    <w:rsid w:val="00566608"/>
    <w:rsid w:val="00566C83"/>
    <w:rsid w:val="0056740F"/>
    <w:rsid w:val="005679A8"/>
    <w:rsid w:val="005679C2"/>
    <w:rsid w:val="005700FE"/>
    <w:rsid w:val="00570125"/>
    <w:rsid w:val="00570530"/>
    <w:rsid w:val="00570E24"/>
    <w:rsid w:val="005711D9"/>
    <w:rsid w:val="00571B5F"/>
    <w:rsid w:val="00571BF5"/>
    <w:rsid w:val="00571E7B"/>
    <w:rsid w:val="00572760"/>
    <w:rsid w:val="00573456"/>
    <w:rsid w:val="00573EFE"/>
    <w:rsid w:val="005743DE"/>
    <w:rsid w:val="00574942"/>
    <w:rsid w:val="00574F3F"/>
    <w:rsid w:val="00575564"/>
    <w:rsid w:val="0057562C"/>
    <w:rsid w:val="005759F6"/>
    <w:rsid w:val="00575E3E"/>
    <w:rsid w:val="005765F5"/>
    <w:rsid w:val="00576D6C"/>
    <w:rsid w:val="00577979"/>
    <w:rsid w:val="00577A2E"/>
    <w:rsid w:val="00580634"/>
    <w:rsid w:val="00580CED"/>
    <w:rsid w:val="00580E48"/>
    <w:rsid w:val="00580F0A"/>
    <w:rsid w:val="005811D2"/>
    <w:rsid w:val="00581246"/>
    <w:rsid w:val="00581CB8"/>
    <w:rsid w:val="00582169"/>
    <w:rsid w:val="005827C3"/>
    <w:rsid w:val="00582C3A"/>
    <w:rsid w:val="00582E1A"/>
    <w:rsid w:val="00583147"/>
    <w:rsid w:val="0058339A"/>
    <w:rsid w:val="005834D6"/>
    <w:rsid w:val="0058429F"/>
    <w:rsid w:val="00584416"/>
    <w:rsid w:val="00584B39"/>
    <w:rsid w:val="00585028"/>
    <w:rsid w:val="005854D1"/>
    <w:rsid w:val="00585E5F"/>
    <w:rsid w:val="00585F5B"/>
    <w:rsid w:val="0058620A"/>
    <w:rsid w:val="00586327"/>
    <w:rsid w:val="0058708C"/>
    <w:rsid w:val="005873C0"/>
    <w:rsid w:val="005875C0"/>
    <w:rsid w:val="00587650"/>
    <w:rsid w:val="00587FC0"/>
    <w:rsid w:val="00590108"/>
    <w:rsid w:val="005906AD"/>
    <w:rsid w:val="00590C98"/>
    <w:rsid w:val="00590DA6"/>
    <w:rsid w:val="00591889"/>
    <w:rsid w:val="00591C7D"/>
    <w:rsid w:val="00592A08"/>
    <w:rsid w:val="00592B03"/>
    <w:rsid w:val="00593240"/>
    <w:rsid w:val="00593AB9"/>
    <w:rsid w:val="00594ABB"/>
    <w:rsid w:val="00594D1C"/>
    <w:rsid w:val="00594E36"/>
    <w:rsid w:val="00594F0A"/>
    <w:rsid w:val="00594F58"/>
    <w:rsid w:val="00594FB9"/>
    <w:rsid w:val="005950BE"/>
    <w:rsid w:val="0059525E"/>
    <w:rsid w:val="00595887"/>
    <w:rsid w:val="0059604C"/>
    <w:rsid w:val="005961F7"/>
    <w:rsid w:val="00596B9C"/>
    <w:rsid w:val="005A054D"/>
    <w:rsid w:val="005A0A46"/>
    <w:rsid w:val="005A10B9"/>
    <w:rsid w:val="005A11EA"/>
    <w:rsid w:val="005A1733"/>
    <w:rsid w:val="005A269F"/>
    <w:rsid w:val="005A27EE"/>
    <w:rsid w:val="005A305E"/>
    <w:rsid w:val="005A30BB"/>
    <w:rsid w:val="005A311A"/>
    <w:rsid w:val="005A3887"/>
    <w:rsid w:val="005A3E75"/>
    <w:rsid w:val="005A4A85"/>
    <w:rsid w:val="005A6B98"/>
    <w:rsid w:val="005A711A"/>
    <w:rsid w:val="005A74E0"/>
    <w:rsid w:val="005B00DF"/>
    <w:rsid w:val="005B0542"/>
    <w:rsid w:val="005B06BC"/>
    <w:rsid w:val="005B0AC3"/>
    <w:rsid w:val="005B2225"/>
    <w:rsid w:val="005B2354"/>
    <w:rsid w:val="005B2799"/>
    <w:rsid w:val="005B2B77"/>
    <w:rsid w:val="005B304D"/>
    <w:rsid w:val="005B3D4A"/>
    <w:rsid w:val="005B439A"/>
    <w:rsid w:val="005B4C33"/>
    <w:rsid w:val="005B4D87"/>
    <w:rsid w:val="005B668A"/>
    <w:rsid w:val="005B6967"/>
    <w:rsid w:val="005B7B8C"/>
    <w:rsid w:val="005B7DD1"/>
    <w:rsid w:val="005C00A0"/>
    <w:rsid w:val="005C04DA"/>
    <w:rsid w:val="005C07BB"/>
    <w:rsid w:val="005C28FA"/>
    <w:rsid w:val="005C2C3D"/>
    <w:rsid w:val="005C3108"/>
    <w:rsid w:val="005C3A8A"/>
    <w:rsid w:val="005C3C02"/>
    <w:rsid w:val="005C40F4"/>
    <w:rsid w:val="005C4355"/>
    <w:rsid w:val="005C43BE"/>
    <w:rsid w:val="005C44F3"/>
    <w:rsid w:val="005C5130"/>
    <w:rsid w:val="005C51F2"/>
    <w:rsid w:val="005C6840"/>
    <w:rsid w:val="005C712D"/>
    <w:rsid w:val="005C7C75"/>
    <w:rsid w:val="005D0E4F"/>
    <w:rsid w:val="005D1512"/>
    <w:rsid w:val="005D1E32"/>
    <w:rsid w:val="005D206B"/>
    <w:rsid w:val="005D22B7"/>
    <w:rsid w:val="005D2BDE"/>
    <w:rsid w:val="005D2E4C"/>
    <w:rsid w:val="005D3D76"/>
    <w:rsid w:val="005D4578"/>
    <w:rsid w:val="005D4EFA"/>
    <w:rsid w:val="005D55BA"/>
    <w:rsid w:val="005D5ADB"/>
    <w:rsid w:val="005D648A"/>
    <w:rsid w:val="005D7968"/>
    <w:rsid w:val="005D7E0D"/>
    <w:rsid w:val="005D7EE9"/>
    <w:rsid w:val="005E0640"/>
    <w:rsid w:val="005E234A"/>
    <w:rsid w:val="005E24E7"/>
    <w:rsid w:val="005E2654"/>
    <w:rsid w:val="005E27EA"/>
    <w:rsid w:val="005E35CC"/>
    <w:rsid w:val="005E371E"/>
    <w:rsid w:val="005E4C26"/>
    <w:rsid w:val="005E4C88"/>
    <w:rsid w:val="005E5236"/>
    <w:rsid w:val="005E53F9"/>
    <w:rsid w:val="005E775D"/>
    <w:rsid w:val="005E7CCB"/>
    <w:rsid w:val="005F0066"/>
    <w:rsid w:val="005F0A43"/>
    <w:rsid w:val="005F0A74"/>
    <w:rsid w:val="005F0CA7"/>
    <w:rsid w:val="005F0ED9"/>
    <w:rsid w:val="005F26B4"/>
    <w:rsid w:val="005F27BF"/>
    <w:rsid w:val="005F286B"/>
    <w:rsid w:val="005F32BC"/>
    <w:rsid w:val="005F3E6C"/>
    <w:rsid w:val="005F4171"/>
    <w:rsid w:val="005F4381"/>
    <w:rsid w:val="005F46D6"/>
    <w:rsid w:val="005F4801"/>
    <w:rsid w:val="005F4DD6"/>
    <w:rsid w:val="005F50D8"/>
    <w:rsid w:val="005F53A1"/>
    <w:rsid w:val="005F5B2C"/>
    <w:rsid w:val="005F5E5D"/>
    <w:rsid w:val="005F6986"/>
    <w:rsid w:val="005F6B77"/>
    <w:rsid w:val="005F6FCD"/>
    <w:rsid w:val="005F72DB"/>
    <w:rsid w:val="005F7487"/>
    <w:rsid w:val="005F769D"/>
    <w:rsid w:val="005F7E1C"/>
    <w:rsid w:val="006002C7"/>
    <w:rsid w:val="00600F95"/>
    <w:rsid w:val="00601255"/>
    <w:rsid w:val="00601395"/>
    <w:rsid w:val="006016AB"/>
    <w:rsid w:val="00601839"/>
    <w:rsid w:val="00601C28"/>
    <w:rsid w:val="00602759"/>
    <w:rsid w:val="0060277A"/>
    <w:rsid w:val="00602B7C"/>
    <w:rsid w:val="00603312"/>
    <w:rsid w:val="006034B1"/>
    <w:rsid w:val="00604B04"/>
    <w:rsid w:val="00604DC7"/>
    <w:rsid w:val="00604E47"/>
    <w:rsid w:val="0060509D"/>
    <w:rsid w:val="00605441"/>
    <w:rsid w:val="0060563A"/>
    <w:rsid w:val="00606788"/>
    <w:rsid w:val="00606970"/>
    <w:rsid w:val="00606A20"/>
    <w:rsid w:val="00606B6E"/>
    <w:rsid w:val="006072C6"/>
    <w:rsid w:val="006076A0"/>
    <w:rsid w:val="00607A2E"/>
    <w:rsid w:val="00607F01"/>
    <w:rsid w:val="006103C3"/>
    <w:rsid w:val="0061047A"/>
    <w:rsid w:val="0061058D"/>
    <w:rsid w:val="00611145"/>
    <w:rsid w:val="006130F7"/>
    <w:rsid w:val="00613668"/>
    <w:rsid w:val="0061371A"/>
    <w:rsid w:val="00613AF8"/>
    <w:rsid w:val="00613D8E"/>
    <w:rsid w:val="00614010"/>
    <w:rsid w:val="006142E0"/>
    <w:rsid w:val="00614DAC"/>
    <w:rsid w:val="006157E3"/>
    <w:rsid w:val="00616112"/>
    <w:rsid w:val="006161A9"/>
    <w:rsid w:val="00616C34"/>
    <w:rsid w:val="00616CF1"/>
    <w:rsid w:val="006170D8"/>
    <w:rsid w:val="00617AA6"/>
    <w:rsid w:val="006205CA"/>
    <w:rsid w:val="006205E2"/>
    <w:rsid w:val="00620682"/>
    <w:rsid w:val="00621D80"/>
    <w:rsid w:val="00621F53"/>
    <w:rsid w:val="006221CC"/>
    <w:rsid w:val="0062221B"/>
    <w:rsid w:val="00622E2A"/>
    <w:rsid w:val="00623045"/>
    <w:rsid w:val="00623064"/>
    <w:rsid w:val="00623089"/>
    <w:rsid w:val="0062308E"/>
    <w:rsid w:val="006231EE"/>
    <w:rsid w:val="006233B9"/>
    <w:rsid w:val="006234C4"/>
    <w:rsid w:val="006238D5"/>
    <w:rsid w:val="00624181"/>
    <w:rsid w:val="006244C9"/>
    <w:rsid w:val="006245F6"/>
    <w:rsid w:val="0062475D"/>
    <w:rsid w:val="0062495F"/>
    <w:rsid w:val="0062660B"/>
    <w:rsid w:val="00626AD1"/>
    <w:rsid w:val="00626C9B"/>
    <w:rsid w:val="00626CC9"/>
    <w:rsid w:val="00626E3E"/>
    <w:rsid w:val="00626EF5"/>
    <w:rsid w:val="0063006F"/>
    <w:rsid w:val="006301AD"/>
    <w:rsid w:val="006304BC"/>
    <w:rsid w:val="0063059A"/>
    <w:rsid w:val="00630C06"/>
    <w:rsid w:val="00630D84"/>
    <w:rsid w:val="00630DCE"/>
    <w:rsid w:val="00630FC2"/>
    <w:rsid w:val="0063120A"/>
    <w:rsid w:val="0063150B"/>
    <w:rsid w:val="00631585"/>
    <w:rsid w:val="0063183E"/>
    <w:rsid w:val="00631ED2"/>
    <w:rsid w:val="006326AF"/>
    <w:rsid w:val="00633493"/>
    <w:rsid w:val="00633821"/>
    <w:rsid w:val="0063394B"/>
    <w:rsid w:val="00634405"/>
    <w:rsid w:val="00634650"/>
    <w:rsid w:val="00634ACF"/>
    <w:rsid w:val="00634B90"/>
    <w:rsid w:val="00635035"/>
    <w:rsid w:val="006356C4"/>
    <w:rsid w:val="0063580D"/>
    <w:rsid w:val="00635CAE"/>
    <w:rsid w:val="006366AA"/>
    <w:rsid w:val="00636F50"/>
    <w:rsid w:val="00637240"/>
    <w:rsid w:val="00637714"/>
    <w:rsid w:val="006412A9"/>
    <w:rsid w:val="006413EB"/>
    <w:rsid w:val="00641934"/>
    <w:rsid w:val="00642237"/>
    <w:rsid w:val="00642864"/>
    <w:rsid w:val="00642AA1"/>
    <w:rsid w:val="00643660"/>
    <w:rsid w:val="00643BBE"/>
    <w:rsid w:val="00643F41"/>
    <w:rsid w:val="00644138"/>
    <w:rsid w:val="00644620"/>
    <w:rsid w:val="006447CE"/>
    <w:rsid w:val="00645767"/>
    <w:rsid w:val="00645D40"/>
    <w:rsid w:val="00645DB2"/>
    <w:rsid w:val="0064657E"/>
    <w:rsid w:val="006475FD"/>
    <w:rsid w:val="00647643"/>
    <w:rsid w:val="00647C77"/>
    <w:rsid w:val="00650139"/>
    <w:rsid w:val="006502FC"/>
    <w:rsid w:val="006517C5"/>
    <w:rsid w:val="00652756"/>
    <w:rsid w:val="00652AD8"/>
    <w:rsid w:val="00652B79"/>
    <w:rsid w:val="00652E8D"/>
    <w:rsid w:val="006533C3"/>
    <w:rsid w:val="00653A0E"/>
    <w:rsid w:val="00654068"/>
    <w:rsid w:val="0065427A"/>
    <w:rsid w:val="00654775"/>
    <w:rsid w:val="00654947"/>
    <w:rsid w:val="00654B38"/>
    <w:rsid w:val="00654B83"/>
    <w:rsid w:val="00655061"/>
    <w:rsid w:val="0065510C"/>
    <w:rsid w:val="006551BF"/>
    <w:rsid w:val="00655B63"/>
    <w:rsid w:val="00656DDC"/>
    <w:rsid w:val="006571F6"/>
    <w:rsid w:val="00657FFE"/>
    <w:rsid w:val="0066043C"/>
    <w:rsid w:val="00660919"/>
    <w:rsid w:val="00661201"/>
    <w:rsid w:val="00661360"/>
    <w:rsid w:val="006618CC"/>
    <w:rsid w:val="00662111"/>
    <w:rsid w:val="00662118"/>
    <w:rsid w:val="00663497"/>
    <w:rsid w:val="006638AD"/>
    <w:rsid w:val="0066436A"/>
    <w:rsid w:val="006647EC"/>
    <w:rsid w:val="00664CA9"/>
    <w:rsid w:val="00665789"/>
    <w:rsid w:val="00666080"/>
    <w:rsid w:val="006667B2"/>
    <w:rsid w:val="00667109"/>
    <w:rsid w:val="00667181"/>
    <w:rsid w:val="0066732C"/>
    <w:rsid w:val="00667759"/>
    <w:rsid w:val="0066785B"/>
    <w:rsid w:val="006679F5"/>
    <w:rsid w:val="00667B77"/>
    <w:rsid w:val="00667F47"/>
    <w:rsid w:val="00670469"/>
    <w:rsid w:val="00670EEA"/>
    <w:rsid w:val="0067101A"/>
    <w:rsid w:val="006716DA"/>
    <w:rsid w:val="0067182F"/>
    <w:rsid w:val="006728ED"/>
    <w:rsid w:val="006732B1"/>
    <w:rsid w:val="0067446F"/>
    <w:rsid w:val="006746A4"/>
    <w:rsid w:val="00675094"/>
    <w:rsid w:val="00675558"/>
    <w:rsid w:val="00675611"/>
    <w:rsid w:val="00675A60"/>
    <w:rsid w:val="0067655B"/>
    <w:rsid w:val="0067697E"/>
    <w:rsid w:val="00677443"/>
    <w:rsid w:val="0067769A"/>
    <w:rsid w:val="006806A3"/>
    <w:rsid w:val="006806A6"/>
    <w:rsid w:val="00680B20"/>
    <w:rsid w:val="00681211"/>
    <w:rsid w:val="006816AE"/>
    <w:rsid w:val="00681B36"/>
    <w:rsid w:val="00681D44"/>
    <w:rsid w:val="006824A4"/>
    <w:rsid w:val="00682CF5"/>
    <w:rsid w:val="00682E14"/>
    <w:rsid w:val="00683F13"/>
    <w:rsid w:val="0068436C"/>
    <w:rsid w:val="00684F8C"/>
    <w:rsid w:val="0068545E"/>
    <w:rsid w:val="00685740"/>
    <w:rsid w:val="0068598B"/>
    <w:rsid w:val="00685A73"/>
    <w:rsid w:val="00685FD4"/>
    <w:rsid w:val="00686612"/>
    <w:rsid w:val="0068661E"/>
    <w:rsid w:val="00690A49"/>
    <w:rsid w:val="00690B5D"/>
    <w:rsid w:val="00690BB6"/>
    <w:rsid w:val="00691560"/>
    <w:rsid w:val="00691B30"/>
    <w:rsid w:val="00692D7C"/>
    <w:rsid w:val="006937D9"/>
    <w:rsid w:val="00693CE8"/>
    <w:rsid w:val="00693E1F"/>
    <w:rsid w:val="00693ECB"/>
    <w:rsid w:val="0069469A"/>
    <w:rsid w:val="00694797"/>
    <w:rsid w:val="0069515E"/>
    <w:rsid w:val="00695887"/>
    <w:rsid w:val="00697733"/>
    <w:rsid w:val="00697B6C"/>
    <w:rsid w:val="006A1F6E"/>
    <w:rsid w:val="006A254E"/>
    <w:rsid w:val="006A2C30"/>
    <w:rsid w:val="006A2D2E"/>
    <w:rsid w:val="006A301C"/>
    <w:rsid w:val="006A3207"/>
    <w:rsid w:val="006A37B4"/>
    <w:rsid w:val="006A3A26"/>
    <w:rsid w:val="006A3E2B"/>
    <w:rsid w:val="006A47BC"/>
    <w:rsid w:val="006A4E3E"/>
    <w:rsid w:val="006A62BF"/>
    <w:rsid w:val="006A6625"/>
    <w:rsid w:val="006A6CA1"/>
    <w:rsid w:val="006A6E17"/>
    <w:rsid w:val="006A790F"/>
    <w:rsid w:val="006B03F5"/>
    <w:rsid w:val="006B05EB"/>
    <w:rsid w:val="006B0E5F"/>
    <w:rsid w:val="006B120D"/>
    <w:rsid w:val="006B17E7"/>
    <w:rsid w:val="006B19DC"/>
    <w:rsid w:val="006B19E8"/>
    <w:rsid w:val="006B1A8A"/>
    <w:rsid w:val="006B1FD5"/>
    <w:rsid w:val="006B20E3"/>
    <w:rsid w:val="006B21ED"/>
    <w:rsid w:val="006B3D21"/>
    <w:rsid w:val="006B44A5"/>
    <w:rsid w:val="006B51F4"/>
    <w:rsid w:val="006B555A"/>
    <w:rsid w:val="006B576D"/>
    <w:rsid w:val="006B5D4F"/>
    <w:rsid w:val="006B600A"/>
    <w:rsid w:val="006B62C2"/>
    <w:rsid w:val="006B6635"/>
    <w:rsid w:val="006B7760"/>
    <w:rsid w:val="006B7D22"/>
    <w:rsid w:val="006B7D2C"/>
    <w:rsid w:val="006C0994"/>
    <w:rsid w:val="006C0E57"/>
    <w:rsid w:val="006C1019"/>
    <w:rsid w:val="006C14C4"/>
    <w:rsid w:val="006C2BB5"/>
    <w:rsid w:val="006C2BEE"/>
    <w:rsid w:val="006C34DD"/>
    <w:rsid w:val="006C3AD8"/>
    <w:rsid w:val="006C4516"/>
    <w:rsid w:val="006C455E"/>
    <w:rsid w:val="006C5098"/>
    <w:rsid w:val="006C5958"/>
    <w:rsid w:val="006C59FC"/>
    <w:rsid w:val="006C5B25"/>
    <w:rsid w:val="006C5B4F"/>
    <w:rsid w:val="006C5F22"/>
    <w:rsid w:val="006C60BC"/>
    <w:rsid w:val="006C643C"/>
    <w:rsid w:val="006C687B"/>
    <w:rsid w:val="006C6E3A"/>
    <w:rsid w:val="006C6FD7"/>
    <w:rsid w:val="006D00DB"/>
    <w:rsid w:val="006D01D3"/>
    <w:rsid w:val="006D0361"/>
    <w:rsid w:val="006D0382"/>
    <w:rsid w:val="006D0592"/>
    <w:rsid w:val="006D0E21"/>
    <w:rsid w:val="006D1578"/>
    <w:rsid w:val="006D1662"/>
    <w:rsid w:val="006D16B0"/>
    <w:rsid w:val="006D1BBF"/>
    <w:rsid w:val="006D2182"/>
    <w:rsid w:val="006D2444"/>
    <w:rsid w:val="006D254B"/>
    <w:rsid w:val="006D289B"/>
    <w:rsid w:val="006D35FD"/>
    <w:rsid w:val="006D3BE1"/>
    <w:rsid w:val="006D42AE"/>
    <w:rsid w:val="006D48FC"/>
    <w:rsid w:val="006D62BC"/>
    <w:rsid w:val="006D6450"/>
    <w:rsid w:val="006D66CA"/>
    <w:rsid w:val="006D6939"/>
    <w:rsid w:val="006D6F7F"/>
    <w:rsid w:val="006D7D8A"/>
    <w:rsid w:val="006D7EB0"/>
    <w:rsid w:val="006D7F51"/>
    <w:rsid w:val="006E0138"/>
    <w:rsid w:val="006E0BB0"/>
    <w:rsid w:val="006E12C3"/>
    <w:rsid w:val="006E1373"/>
    <w:rsid w:val="006E1464"/>
    <w:rsid w:val="006E1877"/>
    <w:rsid w:val="006E2529"/>
    <w:rsid w:val="006E45F3"/>
    <w:rsid w:val="006E4923"/>
    <w:rsid w:val="006E4A2F"/>
    <w:rsid w:val="006E4B25"/>
    <w:rsid w:val="006E4ED4"/>
    <w:rsid w:val="006E5A12"/>
    <w:rsid w:val="006E5E19"/>
    <w:rsid w:val="006E609F"/>
    <w:rsid w:val="006E61C3"/>
    <w:rsid w:val="006E6428"/>
    <w:rsid w:val="006E6AA9"/>
    <w:rsid w:val="006E799D"/>
    <w:rsid w:val="006F0593"/>
    <w:rsid w:val="006F1064"/>
    <w:rsid w:val="006F14C9"/>
    <w:rsid w:val="006F14ED"/>
    <w:rsid w:val="006F1EB7"/>
    <w:rsid w:val="006F22E3"/>
    <w:rsid w:val="006F2A44"/>
    <w:rsid w:val="006F2F72"/>
    <w:rsid w:val="006F48A3"/>
    <w:rsid w:val="006F4B52"/>
    <w:rsid w:val="006F4DE9"/>
    <w:rsid w:val="006F52E5"/>
    <w:rsid w:val="006F5407"/>
    <w:rsid w:val="006F6066"/>
    <w:rsid w:val="006F61C1"/>
    <w:rsid w:val="006F6850"/>
    <w:rsid w:val="006F6ECC"/>
    <w:rsid w:val="006F707E"/>
    <w:rsid w:val="007001DC"/>
    <w:rsid w:val="0070047C"/>
    <w:rsid w:val="00701A0C"/>
    <w:rsid w:val="007025CB"/>
    <w:rsid w:val="0070284F"/>
    <w:rsid w:val="0070290E"/>
    <w:rsid w:val="00702EB1"/>
    <w:rsid w:val="00703495"/>
    <w:rsid w:val="007034AA"/>
    <w:rsid w:val="00703C9D"/>
    <w:rsid w:val="00704438"/>
    <w:rsid w:val="00704666"/>
    <w:rsid w:val="0070490C"/>
    <w:rsid w:val="00705901"/>
    <w:rsid w:val="00705ADB"/>
    <w:rsid w:val="00705C38"/>
    <w:rsid w:val="007061DD"/>
    <w:rsid w:val="00706465"/>
    <w:rsid w:val="0070695A"/>
    <w:rsid w:val="00707312"/>
    <w:rsid w:val="0070782D"/>
    <w:rsid w:val="00707E86"/>
    <w:rsid w:val="007109C2"/>
    <w:rsid w:val="0071130C"/>
    <w:rsid w:val="00711340"/>
    <w:rsid w:val="00712C42"/>
    <w:rsid w:val="00713DE4"/>
    <w:rsid w:val="00714660"/>
    <w:rsid w:val="00714C47"/>
    <w:rsid w:val="0071551A"/>
    <w:rsid w:val="00715A1D"/>
    <w:rsid w:val="00716462"/>
    <w:rsid w:val="00716CFF"/>
    <w:rsid w:val="0071759D"/>
    <w:rsid w:val="00717675"/>
    <w:rsid w:val="00717BC8"/>
    <w:rsid w:val="00721084"/>
    <w:rsid w:val="00721262"/>
    <w:rsid w:val="00721364"/>
    <w:rsid w:val="00721D9B"/>
    <w:rsid w:val="00722121"/>
    <w:rsid w:val="007224B9"/>
    <w:rsid w:val="007226A2"/>
    <w:rsid w:val="00722C85"/>
    <w:rsid w:val="00722F94"/>
    <w:rsid w:val="00723141"/>
    <w:rsid w:val="00723AA7"/>
    <w:rsid w:val="00723E23"/>
    <w:rsid w:val="0072432E"/>
    <w:rsid w:val="0072577C"/>
    <w:rsid w:val="00725ADB"/>
    <w:rsid w:val="00726036"/>
    <w:rsid w:val="00726279"/>
    <w:rsid w:val="00726A9B"/>
    <w:rsid w:val="00727530"/>
    <w:rsid w:val="00727A82"/>
    <w:rsid w:val="00727EAD"/>
    <w:rsid w:val="007307F6"/>
    <w:rsid w:val="00731E7C"/>
    <w:rsid w:val="007329EF"/>
    <w:rsid w:val="0073303F"/>
    <w:rsid w:val="0073327A"/>
    <w:rsid w:val="00734E9E"/>
    <w:rsid w:val="00734EBE"/>
    <w:rsid w:val="0073644D"/>
    <w:rsid w:val="00736D14"/>
    <w:rsid w:val="00736DD8"/>
    <w:rsid w:val="007371A8"/>
    <w:rsid w:val="00737715"/>
    <w:rsid w:val="00737E21"/>
    <w:rsid w:val="007400A4"/>
    <w:rsid w:val="007405FA"/>
    <w:rsid w:val="0074076A"/>
    <w:rsid w:val="00741AF4"/>
    <w:rsid w:val="00741DCC"/>
    <w:rsid w:val="0074203A"/>
    <w:rsid w:val="00742314"/>
    <w:rsid w:val="007427B5"/>
    <w:rsid w:val="00742865"/>
    <w:rsid w:val="0074296C"/>
    <w:rsid w:val="00742C83"/>
    <w:rsid w:val="0074360F"/>
    <w:rsid w:val="007442A6"/>
    <w:rsid w:val="00744746"/>
    <w:rsid w:val="00744A64"/>
    <w:rsid w:val="00744D47"/>
    <w:rsid w:val="00744EA0"/>
    <w:rsid w:val="0074638D"/>
    <w:rsid w:val="00746484"/>
    <w:rsid w:val="0074670B"/>
    <w:rsid w:val="0074704F"/>
    <w:rsid w:val="00747992"/>
    <w:rsid w:val="00747F48"/>
    <w:rsid w:val="00747F4C"/>
    <w:rsid w:val="00750893"/>
    <w:rsid w:val="00750EF1"/>
    <w:rsid w:val="00751091"/>
    <w:rsid w:val="007515FB"/>
    <w:rsid w:val="00751A79"/>
    <w:rsid w:val="00751B83"/>
    <w:rsid w:val="00752D64"/>
    <w:rsid w:val="007532B8"/>
    <w:rsid w:val="007535A8"/>
    <w:rsid w:val="0075366C"/>
    <w:rsid w:val="00754359"/>
    <w:rsid w:val="00754411"/>
    <w:rsid w:val="007548B5"/>
    <w:rsid w:val="00754BD9"/>
    <w:rsid w:val="00754E7A"/>
    <w:rsid w:val="0075540C"/>
    <w:rsid w:val="00755DB1"/>
    <w:rsid w:val="007571AE"/>
    <w:rsid w:val="0075729A"/>
    <w:rsid w:val="007574FC"/>
    <w:rsid w:val="00757C82"/>
    <w:rsid w:val="007600D3"/>
    <w:rsid w:val="00760975"/>
    <w:rsid w:val="00761732"/>
    <w:rsid w:val="007618A5"/>
    <w:rsid w:val="00761FDA"/>
    <w:rsid w:val="007621FF"/>
    <w:rsid w:val="007634E3"/>
    <w:rsid w:val="00764194"/>
    <w:rsid w:val="00764262"/>
    <w:rsid w:val="0076488D"/>
    <w:rsid w:val="00764952"/>
    <w:rsid w:val="00764CAC"/>
    <w:rsid w:val="00764D13"/>
    <w:rsid w:val="00765ED3"/>
    <w:rsid w:val="00766253"/>
    <w:rsid w:val="00766518"/>
    <w:rsid w:val="0076681D"/>
    <w:rsid w:val="00766A65"/>
    <w:rsid w:val="007671F5"/>
    <w:rsid w:val="0076720E"/>
    <w:rsid w:val="007676B8"/>
    <w:rsid w:val="00767CA2"/>
    <w:rsid w:val="00770C67"/>
    <w:rsid w:val="0077175C"/>
    <w:rsid w:val="00771870"/>
    <w:rsid w:val="00771BF9"/>
    <w:rsid w:val="00771CA8"/>
    <w:rsid w:val="00772F8A"/>
    <w:rsid w:val="007739C6"/>
    <w:rsid w:val="00774452"/>
    <w:rsid w:val="00774889"/>
    <w:rsid w:val="00774994"/>
    <w:rsid w:val="00774AFF"/>
    <w:rsid w:val="00774FE7"/>
    <w:rsid w:val="00774FF5"/>
    <w:rsid w:val="007750B3"/>
    <w:rsid w:val="00775D20"/>
    <w:rsid w:val="00775F76"/>
    <w:rsid w:val="007765BF"/>
    <w:rsid w:val="00776A15"/>
    <w:rsid w:val="00776AEA"/>
    <w:rsid w:val="00777BA0"/>
    <w:rsid w:val="00777F46"/>
    <w:rsid w:val="00780334"/>
    <w:rsid w:val="007803BD"/>
    <w:rsid w:val="007806B6"/>
    <w:rsid w:val="00780BF9"/>
    <w:rsid w:val="00780ED5"/>
    <w:rsid w:val="007811DC"/>
    <w:rsid w:val="00781952"/>
    <w:rsid w:val="00781A07"/>
    <w:rsid w:val="00781BAB"/>
    <w:rsid w:val="007820FA"/>
    <w:rsid w:val="00782437"/>
    <w:rsid w:val="0078285F"/>
    <w:rsid w:val="00783207"/>
    <w:rsid w:val="00783E1D"/>
    <w:rsid w:val="0078483B"/>
    <w:rsid w:val="00784946"/>
    <w:rsid w:val="00784EED"/>
    <w:rsid w:val="00785706"/>
    <w:rsid w:val="0078570B"/>
    <w:rsid w:val="00785900"/>
    <w:rsid w:val="00786958"/>
    <w:rsid w:val="00786E71"/>
    <w:rsid w:val="007874E4"/>
    <w:rsid w:val="007909A3"/>
    <w:rsid w:val="0079162F"/>
    <w:rsid w:val="00791956"/>
    <w:rsid w:val="007925E1"/>
    <w:rsid w:val="007930E9"/>
    <w:rsid w:val="00793943"/>
    <w:rsid w:val="0079416C"/>
    <w:rsid w:val="00794924"/>
    <w:rsid w:val="007956EE"/>
    <w:rsid w:val="00795797"/>
    <w:rsid w:val="007965DC"/>
    <w:rsid w:val="00796A9E"/>
    <w:rsid w:val="00796FAF"/>
    <w:rsid w:val="00797EEE"/>
    <w:rsid w:val="007A012D"/>
    <w:rsid w:val="007A0BC2"/>
    <w:rsid w:val="007A1F44"/>
    <w:rsid w:val="007A23FF"/>
    <w:rsid w:val="007A2446"/>
    <w:rsid w:val="007A295B"/>
    <w:rsid w:val="007A2969"/>
    <w:rsid w:val="007A2EDB"/>
    <w:rsid w:val="007A3424"/>
    <w:rsid w:val="007A35EF"/>
    <w:rsid w:val="007A43A2"/>
    <w:rsid w:val="007A491F"/>
    <w:rsid w:val="007A4A18"/>
    <w:rsid w:val="007A4D04"/>
    <w:rsid w:val="007A525F"/>
    <w:rsid w:val="007A5EFD"/>
    <w:rsid w:val="007A7A2E"/>
    <w:rsid w:val="007A7A96"/>
    <w:rsid w:val="007A7AD1"/>
    <w:rsid w:val="007A7EBA"/>
    <w:rsid w:val="007B03AF"/>
    <w:rsid w:val="007B09BB"/>
    <w:rsid w:val="007B1543"/>
    <w:rsid w:val="007B191C"/>
    <w:rsid w:val="007B1AC0"/>
    <w:rsid w:val="007B270A"/>
    <w:rsid w:val="007B2816"/>
    <w:rsid w:val="007B2D3B"/>
    <w:rsid w:val="007B2E4D"/>
    <w:rsid w:val="007B3F0C"/>
    <w:rsid w:val="007B4664"/>
    <w:rsid w:val="007B51C6"/>
    <w:rsid w:val="007B52CD"/>
    <w:rsid w:val="007B58AA"/>
    <w:rsid w:val="007B6366"/>
    <w:rsid w:val="007B6718"/>
    <w:rsid w:val="007B73FB"/>
    <w:rsid w:val="007B76DB"/>
    <w:rsid w:val="007B76FE"/>
    <w:rsid w:val="007B7DC1"/>
    <w:rsid w:val="007B7EDB"/>
    <w:rsid w:val="007C075D"/>
    <w:rsid w:val="007C0B18"/>
    <w:rsid w:val="007C0E44"/>
    <w:rsid w:val="007C1087"/>
    <w:rsid w:val="007C13D0"/>
    <w:rsid w:val="007C19AD"/>
    <w:rsid w:val="007C2202"/>
    <w:rsid w:val="007C230F"/>
    <w:rsid w:val="007C2336"/>
    <w:rsid w:val="007C3598"/>
    <w:rsid w:val="007C3FA8"/>
    <w:rsid w:val="007C41E2"/>
    <w:rsid w:val="007C5877"/>
    <w:rsid w:val="007C5C84"/>
    <w:rsid w:val="007C5DA2"/>
    <w:rsid w:val="007C68DA"/>
    <w:rsid w:val="007C6B88"/>
    <w:rsid w:val="007C6F32"/>
    <w:rsid w:val="007C720C"/>
    <w:rsid w:val="007C722B"/>
    <w:rsid w:val="007D0733"/>
    <w:rsid w:val="007D18B9"/>
    <w:rsid w:val="007D1D17"/>
    <w:rsid w:val="007D20BB"/>
    <w:rsid w:val="007D229A"/>
    <w:rsid w:val="007D2402"/>
    <w:rsid w:val="007D2E21"/>
    <w:rsid w:val="007D2EB7"/>
    <w:rsid w:val="007D2F44"/>
    <w:rsid w:val="007D2F4D"/>
    <w:rsid w:val="007D4178"/>
    <w:rsid w:val="007D441C"/>
    <w:rsid w:val="007D4D33"/>
    <w:rsid w:val="007D55D4"/>
    <w:rsid w:val="007D60AC"/>
    <w:rsid w:val="007D6A24"/>
    <w:rsid w:val="007D7175"/>
    <w:rsid w:val="007D7C8E"/>
    <w:rsid w:val="007D7E3D"/>
    <w:rsid w:val="007D7EA2"/>
    <w:rsid w:val="007E0A16"/>
    <w:rsid w:val="007E0AE1"/>
    <w:rsid w:val="007E1369"/>
    <w:rsid w:val="007E14AD"/>
    <w:rsid w:val="007E1A1B"/>
    <w:rsid w:val="007E1A88"/>
    <w:rsid w:val="007E37FF"/>
    <w:rsid w:val="007E38E5"/>
    <w:rsid w:val="007E4019"/>
    <w:rsid w:val="007E415C"/>
    <w:rsid w:val="007E467F"/>
    <w:rsid w:val="007E4C88"/>
    <w:rsid w:val="007E585E"/>
    <w:rsid w:val="007E6525"/>
    <w:rsid w:val="007E709F"/>
    <w:rsid w:val="007E7717"/>
    <w:rsid w:val="007E7DDF"/>
    <w:rsid w:val="007F1005"/>
    <w:rsid w:val="007F1073"/>
    <w:rsid w:val="007F111F"/>
    <w:rsid w:val="007F11C8"/>
    <w:rsid w:val="007F1356"/>
    <w:rsid w:val="007F1CFB"/>
    <w:rsid w:val="007F2092"/>
    <w:rsid w:val="007F220B"/>
    <w:rsid w:val="007F27DD"/>
    <w:rsid w:val="007F30EB"/>
    <w:rsid w:val="007F3CD8"/>
    <w:rsid w:val="007F468D"/>
    <w:rsid w:val="007F4A46"/>
    <w:rsid w:val="007F4F54"/>
    <w:rsid w:val="007F6689"/>
    <w:rsid w:val="007F6880"/>
    <w:rsid w:val="007F76B4"/>
    <w:rsid w:val="007F7A69"/>
    <w:rsid w:val="007F7AF0"/>
    <w:rsid w:val="008001B4"/>
    <w:rsid w:val="00800769"/>
    <w:rsid w:val="00800C55"/>
    <w:rsid w:val="00800ED2"/>
    <w:rsid w:val="0080229D"/>
    <w:rsid w:val="00802B8D"/>
    <w:rsid w:val="00802DAE"/>
    <w:rsid w:val="00802E74"/>
    <w:rsid w:val="00803DAE"/>
    <w:rsid w:val="008048C3"/>
    <w:rsid w:val="00804B92"/>
    <w:rsid w:val="00804E21"/>
    <w:rsid w:val="00805092"/>
    <w:rsid w:val="00805633"/>
    <w:rsid w:val="00805789"/>
    <w:rsid w:val="008057F8"/>
    <w:rsid w:val="00805B73"/>
    <w:rsid w:val="00806869"/>
    <w:rsid w:val="00806A0E"/>
    <w:rsid w:val="00806AAF"/>
    <w:rsid w:val="00806FE0"/>
    <w:rsid w:val="008070AC"/>
    <w:rsid w:val="0080712C"/>
    <w:rsid w:val="0080764D"/>
    <w:rsid w:val="008101FD"/>
    <w:rsid w:val="00810D8D"/>
    <w:rsid w:val="0081175A"/>
    <w:rsid w:val="00811835"/>
    <w:rsid w:val="00811FE9"/>
    <w:rsid w:val="00812721"/>
    <w:rsid w:val="008131AA"/>
    <w:rsid w:val="00814E95"/>
    <w:rsid w:val="00815132"/>
    <w:rsid w:val="0081581D"/>
    <w:rsid w:val="00815E6A"/>
    <w:rsid w:val="008172BE"/>
    <w:rsid w:val="00817B71"/>
    <w:rsid w:val="00820244"/>
    <w:rsid w:val="00820775"/>
    <w:rsid w:val="008218BE"/>
    <w:rsid w:val="00821BA0"/>
    <w:rsid w:val="008221B3"/>
    <w:rsid w:val="008221FE"/>
    <w:rsid w:val="0082248E"/>
    <w:rsid w:val="00822F68"/>
    <w:rsid w:val="00823078"/>
    <w:rsid w:val="00823FA5"/>
    <w:rsid w:val="008240D6"/>
    <w:rsid w:val="00824ADF"/>
    <w:rsid w:val="00824D02"/>
    <w:rsid w:val="00824FDF"/>
    <w:rsid w:val="00825125"/>
    <w:rsid w:val="00825703"/>
    <w:rsid w:val="008257CC"/>
    <w:rsid w:val="00826518"/>
    <w:rsid w:val="00826C67"/>
    <w:rsid w:val="00826E2F"/>
    <w:rsid w:val="008273B8"/>
    <w:rsid w:val="008274BF"/>
    <w:rsid w:val="008278D2"/>
    <w:rsid w:val="00830CB6"/>
    <w:rsid w:val="00830DC3"/>
    <w:rsid w:val="00831555"/>
    <w:rsid w:val="00831DD1"/>
    <w:rsid w:val="00831E8E"/>
    <w:rsid w:val="00831EE1"/>
    <w:rsid w:val="00831F52"/>
    <w:rsid w:val="00832154"/>
    <w:rsid w:val="00832F5C"/>
    <w:rsid w:val="0083344B"/>
    <w:rsid w:val="008338AB"/>
    <w:rsid w:val="00833EAF"/>
    <w:rsid w:val="008343C9"/>
    <w:rsid w:val="00834498"/>
    <w:rsid w:val="00834DEA"/>
    <w:rsid w:val="008354C8"/>
    <w:rsid w:val="008359E0"/>
    <w:rsid w:val="008367E6"/>
    <w:rsid w:val="008376F6"/>
    <w:rsid w:val="00837D5B"/>
    <w:rsid w:val="00837E7E"/>
    <w:rsid w:val="00840237"/>
    <w:rsid w:val="00840607"/>
    <w:rsid w:val="00841914"/>
    <w:rsid w:val="00841CD2"/>
    <w:rsid w:val="00842B2B"/>
    <w:rsid w:val="00842B77"/>
    <w:rsid w:val="0084309F"/>
    <w:rsid w:val="008438C6"/>
    <w:rsid w:val="008439D9"/>
    <w:rsid w:val="00843BE5"/>
    <w:rsid w:val="008443BA"/>
    <w:rsid w:val="00844A01"/>
    <w:rsid w:val="00844D82"/>
    <w:rsid w:val="008450C4"/>
    <w:rsid w:val="008451B0"/>
    <w:rsid w:val="00845321"/>
    <w:rsid w:val="00845C12"/>
    <w:rsid w:val="00845C4A"/>
    <w:rsid w:val="008469D9"/>
    <w:rsid w:val="00846DC0"/>
    <w:rsid w:val="00846EC9"/>
    <w:rsid w:val="008474A7"/>
    <w:rsid w:val="00847834"/>
    <w:rsid w:val="008479FA"/>
    <w:rsid w:val="008506B6"/>
    <w:rsid w:val="008509C2"/>
    <w:rsid w:val="00850AE0"/>
    <w:rsid w:val="00851E3B"/>
    <w:rsid w:val="00851F3E"/>
    <w:rsid w:val="008522ED"/>
    <w:rsid w:val="00852397"/>
    <w:rsid w:val="008524D2"/>
    <w:rsid w:val="00852E19"/>
    <w:rsid w:val="00853F75"/>
    <w:rsid w:val="0085415F"/>
    <w:rsid w:val="0085447E"/>
    <w:rsid w:val="0085475E"/>
    <w:rsid w:val="00854773"/>
    <w:rsid w:val="0085492B"/>
    <w:rsid w:val="0085638A"/>
    <w:rsid w:val="00856833"/>
    <w:rsid w:val="00856840"/>
    <w:rsid w:val="0085752E"/>
    <w:rsid w:val="00857851"/>
    <w:rsid w:val="00857F48"/>
    <w:rsid w:val="008606CA"/>
    <w:rsid w:val="0086087C"/>
    <w:rsid w:val="00860D8E"/>
    <w:rsid w:val="00861627"/>
    <w:rsid w:val="0086183D"/>
    <w:rsid w:val="00861C08"/>
    <w:rsid w:val="008622E4"/>
    <w:rsid w:val="0086275E"/>
    <w:rsid w:val="00862C89"/>
    <w:rsid w:val="00862FBE"/>
    <w:rsid w:val="008632A4"/>
    <w:rsid w:val="00863874"/>
    <w:rsid w:val="008638BD"/>
    <w:rsid w:val="00863B61"/>
    <w:rsid w:val="00864440"/>
    <w:rsid w:val="00864988"/>
    <w:rsid w:val="00864D76"/>
    <w:rsid w:val="008650FC"/>
    <w:rsid w:val="00865489"/>
    <w:rsid w:val="008654CD"/>
    <w:rsid w:val="00865E94"/>
    <w:rsid w:val="008662D4"/>
    <w:rsid w:val="00866CD5"/>
    <w:rsid w:val="00866EB3"/>
    <w:rsid w:val="0086701A"/>
    <w:rsid w:val="00867B78"/>
    <w:rsid w:val="00867BD2"/>
    <w:rsid w:val="008701B9"/>
    <w:rsid w:val="008704CA"/>
    <w:rsid w:val="00870BEA"/>
    <w:rsid w:val="00870E7D"/>
    <w:rsid w:val="008712FD"/>
    <w:rsid w:val="008716A1"/>
    <w:rsid w:val="0087245F"/>
    <w:rsid w:val="00872D3F"/>
    <w:rsid w:val="008733E4"/>
    <w:rsid w:val="00873B6D"/>
    <w:rsid w:val="00873F15"/>
    <w:rsid w:val="00874096"/>
    <w:rsid w:val="00874237"/>
    <w:rsid w:val="0087487E"/>
    <w:rsid w:val="008756A4"/>
    <w:rsid w:val="00875A10"/>
    <w:rsid w:val="00875F73"/>
    <w:rsid w:val="008767FF"/>
    <w:rsid w:val="00876A75"/>
    <w:rsid w:val="00876EC7"/>
    <w:rsid w:val="00877008"/>
    <w:rsid w:val="00880341"/>
    <w:rsid w:val="008808EE"/>
    <w:rsid w:val="00880F30"/>
    <w:rsid w:val="00881E27"/>
    <w:rsid w:val="008827DA"/>
    <w:rsid w:val="00882CA4"/>
    <w:rsid w:val="0088331D"/>
    <w:rsid w:val="00883365"/>
    <w:rsid w:val="008833E8"/>
    <w:rsid w:val="0088402E"/>
    <w:rsid w:val="00884897"/>
    <w:rsid w:val="008852A8"/>
    <w:rsid w:val="00886547"/>
    <w:rsid w:val="008874D9"/>
    <w:rsid w:val="008878D4"/>
    <w:rsid w:val="00887B48"/>
    <w:rsid w:val="0089017D"/>
    <w:rsid w:val="00890514"/>
    <w:rsid w:val="00890A07"/>
    <w:rsid w:val="00890D06"/>
    <w:rsid w:val="008912EA"/>
    <w:rsid w:val="00891361"/>
    <w:rsid w:val="008915A8"/>
    <w:rsid w:val="0089176E"/>
    <w:rsid w:val="008917E0"/>
    <w:rsid w:val="008918B3"/>
    <w:rsid w:val="00892365"/>
    <w:rsid w:val="008924D1"/>
    <w:rsid w:val="00892BE5"/>
    <w:rsid w:val="0089387C"/>
    <w:rsid w:val="00893C00"/>
    <w:rsid w:val="00893ECE"/>
    <w:rsid w:val="00894141"/>
    <w:rsid w:val="008941A3"/>
    <w:rsid w:val="0089444E"/>
    <w:rsid w:val="008949DF"/>
    <w:rsid w:val="008951DB"/>
    <w:rsid w:val="00895A5F"/>
    <w:rsid w:val="00895D15"/>
    <w:rsid w:val="00895D29"/>
    <w:rsid w:val="00896C81"/>
    <w:rsid w:val="00896D83"/>
    <w:rsid w:val="008A0AB2"/>
    <w:rsid w:val="008A0CFC"/>
    <w:rsid w:val="008A12FE"/>
    <w:rsid w:val="008A24A0"/>
    <w:rsid w:val="008A28B6"/>
    <w:rsid w:val="008A2BB1"/>
    <w:rsid w:val="008A2D2B"/>
    <w:rsid w:val="008A3466"/>
    <w:rsid w:val="008A367B"/>
    <w:rsid w:val="008A389F"/>
    <w:rsid w:val="008A3A5A"/>
    <w:rsid w:val="008A3D02"/>
    <w:rsid w:val="008A5940"/>
    <w:rsid w:val="008A6ED2"/>
    <w:rsid w:val="008A73B2"/>
    <w:rsid w:val="008B043F"/>
    <w:rsid w:val="008B0808"/>
    <w:rsid w:val="008B0AEC"/>
    <w:rsid w:val="008B0D2F"/>
    <w:rsid w:val="008B0ED2"/>
    <w:rsid w:val="008B1DAE"/>
    <w:rsid w:val="008B1E53"/>
    <w:rsid w:val="008B1E5B"/>
    <w:rsid w:val="008B1FBA"/>
    <w:rsid w:val="008B315D"/>
    <w:rsid w:val="008B3215"/>
    <w:rsid w:val="008B32F1"/>
    <w:rsid w:val="008B33D0"/>
    <w:rsid w:val="008B3518"/>
    <w:rsid w:val="008B389D"/>
    <w:rsid w:val="008B3C5C"/>
    <w:rsid w:val="008B413D"/>
    <w:rsid w:val="008B44F9"/>
    <w:rsid w:val="008B49D6"/>
    <w:rsid w:val="008B504F"/>
    <w:rsid w:val="008B5299"/>
    <w:rsid w:val="008B5A5F"/>
    <w:rsid w:val="008B5AB0"/>
    <w:rsid w:val="008B6054"/>
    <w:rsid w:val="008B6387"/>
    <w:rsid w:val="008B6C41"/>
    <w:rsid w:val="008B7590"/>
    <w:rsid w:val="008B7793"/>
    <w:rsid w:val="008B7B08"/>
    <w:rsid w:val="008B7BE3"/>
    <w:rsid w:val="008B7F6D"/>
    <w:rsid w:val="008B7F95"/>
    <w:rsid w:val="008C0B6B"/>
    <w:rsid w:val="008C13F0"/>
    <w:rsid w:val="008C1511"/>
    <w:rsid w:val="008C1F26"/>
    <w:rsid w:val="008C1F88"/>
    <w:rsid w:val="008C2A3A"/>
    <w:rsid w:val="008C3E04"/>
    <w:rsid w:val="008C441D"/>
    <w:rsid w:val="008C446B"/>
    <w:rsid w:val="008C4B4E"/>
    <w:rsid w:val="008C4BFB"/>
    <w:rsid w:val="008C4C7E"/>
    <w:rsid w:val="008C4E15"/>
    <w:rsid w:val="008C5584"/>
    <w:rsid w:val="008C5C46"/>
    <w:rsid w:val="008C6184"/>
    <w:rsid w:val="008C694F"/>
    <w:rsid w:val="008C73A0"/>
    <w:rsid w:val="008C77E6"/>
    <w:rsid w:val="008C7808"/>
    <w:rsid w:val="008C785E"/>
    <w:rsid w:val="008C7B01"/>
    <w:rsid w:val="008D07AA"/>
    <w:rsid w:val="008D0829"/>
    <w:rsid w:val="008D0AFB"/>
    <w:rsid w:val="008D0E12"/>
    <w:rsid w:val="008D1511"/>
    <w:rsid w:val="008D1FB2"/>
    <w:rsid w:val="008D23DB"/>
    <w:rsid w:val="008D26A7"/>
    <w:rsid w:val="008D27CB"/>
    <w:rsid w:val="008D29F9"/>
    <w:rsid w:val="008D32DF"/>
    <w:rsid w:val="008D3550"/>
    <w:rsid w:val="008D35E9"/>
    <w:rsid w:val="008D3959"/>
    <w:rsid w:val="008D3966"/>
    <w:rsid w:val="008D41A0"/>
    <w:rsid w:val="008D4352"/>
    <w:rsid w:val="008D45DD"/>
    <w:rsid w:val="008D48FA"/>
    <w:rsid w:val="008D50FC"/>
    <w:rsid w:val="008D5267"/>
    <w:rsid w:val="008D5BAF"/>
    <w:rsid w:val="008D5FE5"/>
    <w:rsid w:val="008D60BC"/>
    <w:rsid w:val="008D6D7B"/>
    <w:rsid w:val="008D6F95"/>
    <w:rsid w:val="008D7953"/>
    <w:rsid w:val="008D7C73"/>
    <w:rsid w:val="008D7D64"/>
    <w:rsid w:val="008D7E18"/>
    <w:rsid w:val="008D7EB7"/>
    <w:rsid w:val="008D7F55"/>
    <w:rsid w:val="008E0C2C"/>
    <w:rsid w:val="008E0DB2"/>
    <w:rsid w:val="008E0EB8"/>
    <w:rsid w:val="008E10A6"/>
    <w:rsid w:val="008E1271"/>
    <w:rsid w:val="008E1AE3"/>
    <w:rsid w:val="008E2251"/>
    <w:rsid w:val="008E2378"/>
    <w:rsid w:val="008E24B3"/>
    <w:rsid w:val="008E24CA"/>
    <w:rsid w:val="008E282A"/>
    <w:rsid w:val="008E2F0C"/>
    <w:rsid w:val="008E2F6E"/>
    <w:rsid w:val="008E38AD"/>
    <w:rsid w:val="008E391E"/>
    <w:rsid w:val="008E3EEC"/>
    <w:rsid w:val="008E4C07"/>
    <w:rsid w:val="008E556D"/>
    <w:rsid w:val="008E5BF2"/>
    <w:rsid w:val="008E5C6D"/>
    <w:rsid w:val="008E5C81"/>
    <w:rsid w:val="008E6AA0"/>
    <w:rsid w:val="008E76EE"/>
    <w:rsid w:val="008F0A38"/>
    <w:rsid w:val="008F0F84"/>
    <w:rsid w:val="008F1014"/>
    <w:rsid w:val="008F11C9"/>
    <w:rsid w:val="008F12B6"/>
    <w:rsid w:val="008F1C5B"/>
    <w:rsid w:val="008F23D8"/>
    <w:rsid w:val="008F2768"/>
    <w:rsid w:val="008F2EAF"/>
    <w:rsid w:val="008F2FD5"/>
    <w:rsid w:val="008F37E5"/>
    <w:rsid w:val="008F3D38"/>
    <w:rsid w:val="008F3FAC"/>
    <w:rsid w:val="008F48C2"/>
    <w:rsid w:val="008F5840"/>
    <w:rsid w:val="008F5E7A"/>
    <w:rsid w:val="008F5EEF"/>
    <w:rsid w:val="008F604D"/>
    <w:rsid w:val="008F66FE"/>
    <w:rsid w:val="008F70D9"/>
    <w:rsid w:val="008F721B"/>
    <w:rsid w:val="008F72CC"/>
    <w:rsid w:val="008F72CD"/>
    <w:rsid w:val="00900F35"/>
    <w:rsid w:val="009013C2"/>
    <w:rsid w:val="00901CD2"/>
    <w:rsid w:val="00901E5D"/>
    <w:rsid w:val="00903802"/>
    <w:rsid w:val="0090380F"/>
    <w:rsid w:val="009039B7"/>
    <w:rsid w:val="00904212"/>
    <w:rsid w:val="009042F8"/>
    <w:rsid w:val="00904424"/>
    <w:rsid w:val="00904879"/>
    <w:rsid w:val="00904C6D"/>
    <w:rsid w:val="00904E64"/>
    <w:rsid w:val="00905E93"/>
    <w:rsid w:val="00906448"/>
    <w:rsid w:val="0090696D"/>
    <w:rsid w:val="00906CD6"/>
    <w:rsid w:val="00906E4D"/>
    <w:rsid w:val="00906F31"/>
    <w:rsid w:val="009070CC"/>
    <w:rsid w:val="009078B3"/>
    <w:rsid w:val="00907A77"/>
    <w:rsid w:val="00907AAB"/>
    <w:rsid w:val="00907E00"/>
    <w:rsid w:val="0091088D"/>
    <w:rsid w:val="00910FC9"/>
    <w:rsid w:val="00911A09"/>
    <w:rsid w:val="0091291A"/>
    <w:rsid w:val="00912EFE"/>
    <w:rsid w:val="00913370"/>
    <w:rsid w:val="00913612"/>
    <w:rsid w:val="0091366A"/>
    <w:rsid w:val="00913728"/>
    <w:rsid w:val="00913824"/>
    <w:rsid w:val="00914027"/>
    <w:rsid w:val="009143A9"/>
    <w:rsid w:val="00915757"/>
    <w:rsid w:val="009159B3"/>
    <w:rsid w:val="00916181"/>
    <w:rsid w:val="00916B99"/>
    <w:rsid w:val="009204C5"/>
    <w:rsid w:val="00920A98"/>
    <w:rsid w:val="009216C0"/>
    <w:rsid w:val="0092177E"/>
    <w:rsid w:val="0092180D"/>
    <w:rsid w:val="00921EA1"/>
    <w:rsid w:val="00921F93"/>
    <w:rsid w:val="00922B2D"/>
    <w:rsid w:val="00922DC8"/>
    <w:rsid w:val="009232C9"/>
    <w:rsid w:val="00923608"/>
    <w:rsid w:val="009238E5"/>
    <w:rsid w:val="00923BC0"/>
    <w:rsid w:val="00923F01"/>
    <w:rsid w:val="00923F12"/>
    <w:rsid w:val="009242EC"/>
    <w:rsid w:val="00924358"/>
    <w:rsid w:val="00924FF8"/>
    <w:rsid w:val="00925430"/>
    <w:rsid w:val="00925BA8"/>
    <w:rsid w:val="00926DA7"/>
    <w:rsid w:val="00927F8B"/>
    <w:rsid w:val="0093094D"/>
    <w:rsid w:val="00930BB8"/>
    <w:rsid w:val="00931FCB"/>
    <w:rsid w:val="009328C7"/>
    <w:rsid w:val="00932B94"/>
    <w:rsid w:val="00932BA2"/>
    <w:rsid w:val="00933603"/>
    <w:rsid w:val="009336EC"/>
    <w:rsid w:val="00933F56"/>
    <w:rsid w:val="0093491E"/>
    <w:rsid w:val="00934BA8"/>
    <w:rsid w:val="00934C13"/>
    <w:rsid w:val="00934C72"/>
    <w:rsid w:val="00934EFC"/>
    <w:rsid w:val="00935228"/>
    <w:rsid w:val="009355A2"/>
    <w:rsid w:val="00935F9E"/>
    <w:rsid w:val="0093610B"/>
    <w:rsid w:val="00936D98"/>
    <w:rsid w:val="00940603"/>
    <w:rsid w:val="00940E2C"/>
    <w:rsid w:val="00941607"/>
    <w:rsid w:val="00941794"/>
    <w:rsid w:val="00941DA5"/>
    <w:rsid w:val="00941E97"/>
    <w:rsid w:val="00942C80"/>
    <w:rsid w:val="00943197"/>
    <w:rsid w:val="009435F2"/>
    <w:rsid w:val="009438DE"/>
    <w:rsid w:val="00945180"/>
    <w:rsid w:val="00945444"/>
    <w:rsid w:val="0094590C"/>
    <w:rsid w:val="00946355"/>
    <w:rsid w:val="0094649E"/>
    <w:rsid w:val="0094675B"/>
    <w:rsid w:val="009468B7"/>
    <w:rsid w:val="0094724E"/>
    <w:rsid w:val="00947973"/>
    <w:rsid w:val="00947BE6"/>
    <w:rsid w:val="0095048D"/>
    <w:rsid w:val="00951ADB"/>
    <w:rsid w:val="00951EEF"/>
    <w:rsid w:val="0095380C"/>
    <w:rsid w:val="00953E84"/>
    <w:rsid w:val="00954047"/>
    <w:rsid w:val="00954211"/>
    <w:rsid w:val="00954353"/>
    <w:rsid w:val="00955C0A"/>
    <w:rsid w:val="00955C4F"/>
    <w:rsid w:val="0095770F"/>
    <w:rsid w:val="00960034"/>
    <w:rsid w:val="00960BA8"/>
    <w:rsid w:val="00960BC0"/>
    <w:rsid w:val="009616D3"/>
    <w:rsid w:val="00962461"/>
    <w:rsid w:val="00962B55"/>
    <w:rsid w:val="00964699"/>
    <w:rsid w:val="009657F1"/>
    <w:rsid w:val="00965D17"/>
    <w:rsid w:val="0096625D"/>
    <w:rsid w:val="00966E00"/>
    <w:rsid w:val="009673F1"/>
    <w:rsid w:val="009675FD"/>
    <w:rsid w:val="00970032"/>
    <w:rsid w:val="009701EF"/>
    <w:rsid w:val="009709F8"/>
    <w:rsid w:val="00970E1A"/>
    <w:rsid w:val="009723AA"/>
    <w:rsid w:val="009724CA"/>
    <w:rsid w:val="00972929"/>
    <w:rsid w:val="00972F91"/>
    <w:rsid w:val="00973298"/>
    <w:rsid w:val="00973827"/>
    <w:rsid w:val="009739E8"/>
    <w:rsid w:val="009742D3"/>
    <w:rsid w:val="009748D2"/>
    <w:rsid w:val="00974B58"/>
    <w:rsid w:val="00974F89"/>
    <w:rsid w:val="00975B3A"/>
    <w:rsid w:val="00975BAF"/>
    <w:rsid w:val="00975FBB"/>
    <w:rsid w:val="0097632B"/>
    <w:rsid w:val="0097732F"/>
    <w:rsid w:val="00977BA7"/>
    <w:rsid w:val="00977D33"/>
    <w:rsid w:val="0098024B"/>
    <w:rsid w:val="00980517"/>
    <w:rsid w:val="009805F8"/>
    <w:rsid w:val="00980F68"/>
    <w:rsid w:val="00981074"/>
    <w:rsid w:val="009811F2"/>
    <w:rsid w:val="0098194F"/>
    <w:rsid w:val="00981C0E"/>
    <w:rsid w:val="0098252F"/>
    <w:rsid w:val="009826C8"/>
    <w:rsid w:val="009836E4"/>
    <w:rsid w:val="00983840"/>
    <w:rsid w:val="0098412F"/>
    <w:rsid w:val="00985776"/>
    <w:rsid w:val="00985F28"/>
    <w:rsid w:val="00986149"/>
    <w:rsid w:val="00986176"/>
    <w:rsid w:val="00986289"/>
    <w:rsid w:val="00986D6D"/>
    <w:rsid w:val="00986E7F"/>
    <w:rsid w:val="009874AF"/>
    <w:rsid w:val="00987536"/>
    <w:rsid w:val="00987839"/>
    <w:rsid w:val="00987ACB"/>
    <w:rsid w:val="009904F1"/>
    <w:rsid w:val="00990BD5"/>
    <w:rsid w:val="00990C2F"/>
    <w:rsid w:val="00991544"/>
    <w:rsid w:val="0099196F"/>
    <w:rsid w:val="00991E8F"/>
    <w:rsid w:val="00992B98"/>
    <w:rsid w:val="0099359F"/>
    <w:rsid w:val="009938B1"/>
    <w:rsid w:val="00994871"/>
    <w:rsid w:val="00994E08"/>
    <w:rsid w:val="00995026"/>
    <w:rsid w:val="009951F9"/>
    <w:rsid w:val="00995C95"/>
    <w:rsid w:val="00995E85"/>
    <w:rsid w:val="00996468"/>
    <w:rsid w:val="00996518"/>
    <w:rsid w:val="00996876"/>
    <w:rsid w:val="00996F51"/>
    <w:rsid w:val="00996FFA"/>
    <w:rsid w:val="009971B7"/>
    <w:rsid w:val="009973F1"/>
    <w:rsid w:val="009973F3"/>
    <w:rsid w:val="009979EC"/>
    <w:rsid w:val="00997E42"/>
    <w:rsid w:val="009A010D"/>
    <w:rsid w:val="009A0C6F"/>
    <w:rsid w:val="009A0CCC"/>
    <w:rsid w:val="009A1038"/>
    <w:rsid w:val="009A14EF"/>
    <w:rsid w:val="009A157C"/>
    <w:rsid w:val="009A2DF9"/>
    <w:rsid w:val="009A34B3"/>
    <w:rsid w:val="009A37D7"/>
    <w:rsid w:val="009A3A86"/>
    <w:rsid w:val="009A4869"/>
    <w:rsid w:val="009A53DC"/>
    <w:rsid w:val="009A550D"/>
    <w:rsid w:val="009A5AD8"/>
    <w:rsid w:val="009A5D3A"/>
    <w:rsid w:val="009A6A6B"/>
    <w:rsid w:val="009A6C96"/>
    <w:rsid w:val="009A7423"/>
    <w:rsid w:val="009A7CA6"/>
    <w:rsid w:val="009B01ED"/>
    <w:rsid w:val="009B0D10"/>
    <w:rsid w:val="009B1EF9"/>
    <w:rsid w:val="009B250D"/>
    <w:rsid w:val="009B26AC"/>
    <w:rsid w:val="009B3568"/>
    <w:rsid w:val="009B37E2"/>
    <w:rsid w:val="009B44C8"/>
    <w:rsid w:val="009B4519"/>
    <w:rsid w:val="009B4BFF"/>
    <w:rsid w:val="009B506B"/>
    <w:rsid w:val="009B57EF"/>
    <w:rsid w:val="009B5B85"/>
    <w:rsid w:val="009B6490"/>
    <w:rsid w:val="009B6688"/>
    <w:rsid w:val="009B6AFD"/>
    <w:rsid w:val="009B6C1B"/>
    <w:rsid w:val="009B7204"/>
    <w:rsid w:val="009C0074"/>
    <w:rsid w:val="009C0564"/>
    <w:rsid w:val="009C0A78"/>
    <w:rsid w:val="009C2169"/>
    <w:rsid w:val="009C2685"/>
    <w:rsid w:val="009C26A1"/>
    <w:rsid w:val="009C2A69"/>
    <w:rsid w:val="009C2B64"/>
    <w:rsid w:val="009C39BC"/>
    <w:rsid w:val="009C4BC2"/>
    <w:rsid w:val="009C4D22"/>
    <w:rsid w:val="009C4D94"/>
    <w:rsid w:val="009C5E51"/>
    <w:rsid w:val="009C698F"/>
    <w:rsid w:val="009C7320"/>
    <w:rsid w:val="009C7965"/>
    <w:rsid w:val="009D009F"/>
    <w:rsid w:val="009D0529"/>
    <w:rsid w:val="009D0729"/>
    <w:rsid w:val="009D0B6B"/>
    <w:rsid w:val="009D0F66"/>
    <w:rsid w:val="009D18B5"/>
    <w:rsid w:val="009D1A06"/>
    <w:rsid w:val="009D1BA4"/>
    <w:rsid w:val="009D2241"/>
    <w:rsid w:val="009D22E4"/>
    <w:rsid w:val="009D22F7"/>
    <w:rsid w:val="009D2932"/>
    <w:rsid w:val="009D2DF5"/>
    <w:rsid w:val="009D2EB6"/>
    <w:rsid w:val="009D319C"/>
    <w:rsid w:val="009D41D4"/>
    <w:rsid w:val="009D48F9"/>
    <w:rsid w:val="009D4AD2"/>
    <w:rsid w:val="009D4E76"/>
    <w:rsid w:val="009D59DC"/>
    <w:rsid w:val="009D5BAB"/>
    <w:rsid w:val="009D6A0A"/>
    <w:rsid w:val="009D6F3E"/>
    <w:rsid w:val="009E0308"/>
    <w:rsid w:val="009E058F"/>
    <w:rsid w:val="009E07C1"/>
    <w:rsid w:val="009E0A9E"/>
    <w:rsid w:val="009E1139"/>
    <w:rsid w:val="009E13D7"/>
    <w:rsid w:val="009E19A2"/>
    <w:rsid w:val="009E3AFD"/>
    <w:rsid w:val="009E3CDD"/>
    <w:rsid w:val="009E3F42"/>
    <w:rsid w:val="009E419D"/>
    <w:rsid w:val="009E4B16"/>
    <w:rsid w:val="009E5C60"/>
    <w:rsid w:val="009E5D7E"/>
    <w:rsid w:val="009E64DB"/>
    <w:rsid w:val="009E66DA"/>
    <w:rsid w:val="009E6794"/>
    <w:rsid w:val="009E7189"/>
    <w:rsid w:val="009E7860"/>
    <w:rsid w:val="009E7E46"/>
    <w:rsid w:val="009E7ECD"/>
    <w:rsid w:val="009E7FC1"/>
    <w:rsid w:val="009F01E1"/>
    <w:rsid w:val="009F0B4D"/>
    <w:rsid w:val="009F103C"/>
    <w:rsid w:val="009F1096"/>
    <w:rsid w:val="009F150E"/>
    <w:rsid w:val="009F1CB6"/>
    <w:rsid w:val="009F2068"/>
    <w:rsid w:val="009F2791"/>
    <w:rsid w:val="009F27AD"/>
    <w:rsid w:val="009F2A3F"/>
    <w:rsid w:val="009F379D"/>
    <w:rsid w:val="009F3FB5"/>
    <w:rsid w:val="009F4C02"/>
    <w:rsid w:val="009F4D82"/>
    <w:rsid w:val="009F4F7C"/>
    <w:rsid w:val="009F521F"/>
    <w:rsid w:val="009F553C"/>
    <w:rsid w:val="009F5946"/>
    <w:rsid w:val="009F59F8"/>
    <w:rsid w:val="009F5C26"/>
    <w:rsid w:val="009F6A51"/>
    <w:rsid w:val="009F7A86"/>
    <w:rsid w:val="00A005B0"/>
    <w:rsid w:val="00A005F2"/>
    <w:rsid w:val="00A017B4"/>
    <w:rsid w:val="00A01F17"/>
    <w:rsid w:val="00A022A5"/>
    <w:rsid w:val="00A02B38"/>
    <w:rsid w:val="00A03A22"/>
    <w:rsid w:val="00A04634"/>
    <w:rsid w:val="00A04754"/>
    <w:rsid w:val="00A05461"/>
    <w:rsid w:val="00A05EE6"/>
    <w:rsid w:val="00A06119"/>
    <w:rsid w:val="00A06127"/>
    <w:rsid w:val="00A06492"/>
    <w:rsid w:val="00A07471"/>
    <w:rsid w:val="00A07A48"/>
    <w:rsid w:val="00A10487"/>
    <w:rsid w:val="00A10609"/>
    <w:rsid w:val="00A108EE"/>
    <w:rsid w:val="00A10BB8"/>
    <w:rsid w:val="00A11CFF"/>
    <w:rsid w:val="00A1200D"/>
    <w:rsid w:val="00A12683"/>
    <w:rsid w:val="00A130E4"/>
    <w:rsid w:val="00A137E4"/>
    <w:rsid w:val="00A13DBB"/>
    <w:rsid w:val="00A14813"/>
    <w:rsid w:val="00A14A61"/>
    <w:rsid w:val="00A14B9F"/>
    <w:rsid w:val="00A14FDA"/>
    <w:rsid w:val="00A1566A"/>
    <w:rsid w:val="00A165BF"/>
    <w:rsid w:val="00A16B51"/>
    <w:rsid w:val="00A172E8"/>
    <w:rsid w:val="00A1786C"/>
    <w:rsid w:val="00A179FF"/>
    <w:rsid w:val="00A17EDF"/>
    <w:rsid w:val="00A208D2"/>
    <w:rsid w:val="00A21A36"/>
    <w:rsid w:val="00A21BC1"/>
    <w:rsid w:val="00A21FA5"/>
    <w:rsid w:val="00A22119"/>
    <w:rsid w:val="00A22B51"/>
    <w:rsid w:val="00A2309F"/>
    <w:rsid w:val="00A2397E"/>
    <w:rsid w:val="00A241D5"/>
    <w:rsid w:val="00A244DC"/>
    <w:rsid w:val="00A24548"/>
    <w:rsid w:val="00A25294"/>
    <w:rsid w:val="00A25456"/>
    <w:rsid w:val="00A254EE"/>
    <w:rsid w:val="00A25BE7"/>
    <w:rsid w:val="00A26273"/>
    <w:rsid w:val="00A27008"/>
    <w:rsid w:val="00A27360"/>
    <w:rsid w:val="00A27CDF"/>
    <w:rsid w:val="00A309C6"/>
    <w:rsid w:val="00A30D13"/>
    <w:rsid w:val="00A31287"/>
    <w:rsid w:val="00A314F9"/>
    <w:rsid w:val="00A318E6"/>
    <w:rsid w:val="00A319D0"/>
    <w:rsid w:val="00A31D89"/>
    <w:rsid w:val="00A32316"/>
    <w:rsid w:val="00A32928"/>
    <w:rsid w:val="00A33172"/>
    <w:rsid w:val="00A3432B"/>
    <w:rsid w:val="00A345DC"/>
    <w:rsid w:val="00A3466D"/>
    <w:rsid w:val="00A346BA"/>
    <w:rsid w:val="00A346E0"/>
    <w:rsid w:val="00A34939"/>
    <w:rsid w:val="00A34C67"/>
    <w:rsid w:val="00A34D62"/>
    <w:rsid w:val="00A34EC8"/>
    <w:rsid w:val="00A351DC"/>
    <w:rsid w:val="00A35C07"/>
    <w:rsid w:val="00A35CA2"/>
    <w:rsid w:val="00A35EA3"/>
    <w:rsid w:val="00A36002"/>
    <w:rsid w:val="00A360D1"/>
    <w:rsid w:val="00A3611D"/>
    <w:rsid w:val="00A36339"/>
    <w:rsid w:val="00A366E4"/>
    <w:rsid w:val="00A40661"/>
    <w:rsid w:val="00A41347"/>
    <w:rsid w:val="00A4285F"/>
    <w:rsid w:val="00A430E5"/>
    <w:rsid w:val="00A431CD"/>
    <w:rsid w:val="00A4376F"/>
    <w:rsid w:val="00A44284"/>
    <w:rsid w:val="00A4549F"/>
    <w:rsid w:val="00A45B9B"/>
    <w:rsid w:val="00A462FE"/>
    <w:rsid w:val="00A46A7B"/>
    <w:rsid w:val="00A4737C"/>
    <w:rsid w:val="00A47616"/>
    <w:rsid w:val="00A501C9"/>
    <w:rsid w:val="00A50506"/>
    <w:rsid w:val="00A50DAD"/>
    <w:rsid w:val="00A5184E"/>
    <w:rsid w:val="00A52650"/>
    <w:rsid w:val="00A52C00"/>
    <w:rsid w:val="00A53F55"/>
    <w:rsid w:val="00A5417B"/>
    <w:rsid w:val="00A54599"/>
    <w:rsid w:val="00A54B82"/>
    <w:rsid w:val="00A55304"/>
    <w:rsid w:val="00A554F8"/>
    <w:rsid w:val="00A56868"/>
    <w:rsid w:val="00A569D4"/>
    <w:rsid w:val="00A574C8"/>
    <w:rsid w:val="00A57BAC"/>
    <w:rsid w:val="00A57C9D"/>
    <w:rsid w:val="00A57F1A"/>
    <w:rsid w:val="00A60163"/>
    <w:rsid w:val="00A6038D"/>
    <w:rsid w:val="00A60CF0"/>
    <w:rsid w:val="00A61429"/>
    <w:rsid w:val="00A61514"/>
    <w:rsid w:val="00A61645"/>
    <w:rsid w:val="00A61D6E"/>
    <w:rsid w:val="00A62080"/>
    <w:rsid w:val="00A630A2"/>
    <w:rsid w:val="00A632B8"/>
    <w:rsid w:val="00A63BF3"/>
    <w:rsid w:val="00A63FCF"/>
    <w:rsid w:val="00A6402B"/>
    <w:rsid w:val="00A64942"/>
    <w:rsid w:val="00A64C2B"/>
    <w:rsid w:val="00A65520"/>
    <w:rsid w:val="00A65911"/>
    <w:rsid w:val="00A65B05"/>
    <w:rsid w:val="00A65D0D"/>
    <w:rsid w:val="00A65EAF"/>
    <w:rsid w:val="00A6643C"/>
    <w:rsid w:val="00A66677"/>
    <w:rsid w:val="00A67061"/>
    <w:rsid w:val="00A67544"/>
    <w:rsid w:val="00A67710"/>
    <w:rsid w:val="00A677D0"/>
    <w:rsid w:val="00A7075B"/>
    <w:rsid w:val="00A70D2E"/>
    <w:rsid w:val="00A71137"/>
    <w:rsid w:val="00A7142B"/>
    <w:rsid w:val="00A71CE6"/>
    <w:rsid w:val="00A71D23"/>
    <w:rsid w:val="00A73182"/>
    <w:rsid w:val="00A7333A"/>
    <w:rsid w:val="00A7355A"/>
    <w:rsid w:val="00A73A07"/>
    <w:rsid w:val="00A73D0D"/>
    <w:rsid w:val="00A73D0E"/>
    <w:rsid w:val="00A74A92"/>
    <w:rsid w:val="00A75C1D"/>
    <w:rsid w:val="00A75CC1"/>
    <w:rsid w:val="00A75E88"/>
    <w:rsid w:val="00A77D33"/>
    <w:rsid w:val="00A77ECB"/>
    <w:rsid w:val="00A8056E"/>
    <w:rsid w:val="00A8094B"/>
    <w:rsid w:val="00A82D58"/>
    <w:rsid w:val="00A8344A"/>
    <w:rsid w:val="00A8399D"/>
    <w:rsid w:val="00A83E3D"/>
    <w:rsid w:val="00A84057"/>
    <w:rsid w:val="00A8443A"/>
    <w:rsid w:val="00A8479C"/>
    <w:rsid w:val="00A84901"/>
    <w:rsid w:val="00A8557B"/>
    <w:rsid w:val="00A85A05"/>
    <w:rsid w:val="00A8610F"/>
    <w:rsid w:val="00A86190"/>
    <w:rsid w:val="00A8649E"/>
    <w:rsid w:val="00A86D63"/>
    <w:rsid w:val="00A8771D"/>
    <w:rsid w:val="00A87797"/>
    <w:rsid w:val="00A901DF"/>
    <w:rsid w:val="00A906FC"/>
    <w:rsid w:val="00A90E72"/>
    <w:rsid w:val="00A90E8A"/>
    <w:rsid w:val="00A91695"/>
    <w:rsid w:val="00A91BF2"/>
    <w:rsid w:val="00A91BFF"/>
    <w:rsid w:val="00A92095"/>
    <w:rsid w:val="00A922A2"/>
    <w:rsid w:val="00A9258A"/>
    <w:rsid w:val="00A92C36"/>
    <w:rsid w:val="00A92E4D"/>
    <w:rsid w:val="00A93153"/>
    <w:rsid w:val="00A9327B"/>
    <w:rsid w:val="00A93B69"/>
    <w:rsid w:val="00A9435D"/>
    <w:rsid w:val="00A94EB5"/>
    <w:rsid w:val="00A95508"/>
    <w:rsid w:val="00A95BE3"/>
    <w:rsid w:val="00A963C7"/>
    <w:rsid w:val="00A975A7"/>
    <w:rsid w:val="00A97C0F"/>
    <w:rsid w:val="00AA14F8"/>
    <w:rsid w:val="00AA1626"/>
    <w:rsid w:val="00AA1A72"/>
    <w:rsid w:val="00AA1C25"/>
    <w:rsid w:val="00AA26EE"/>
    <w:rsid w:val="00AA2B0D"/>
    <w:rsid w:val="00AA2B50"/>
    <w:rsid w:val="00AA3DB7"/>
    <w:rsid w:val="00AA4B1F"/>
    <w:rsid w:val="00AA51F5"/>
    <w:rsid w:val="00AA5E3B"/>
    <w:rsid w:val="00AA68B4"/>
    <w:rsid w:val="00AA6D61"/>
    <w:rsid w:val="00AA768A"/>
    <w:rsid w:val="00AB01AD"/>
    <w:rsid w:val="00AB04DC"/>
    <w:rsid w:val="00AB0543"/>
    <w:rsid w:val="00AB0AC9"/>
    <w:rsid w:val="00AB185A"/>
    <w:rsid w:val="00AB1BA7"/>
    <w:rsid w:val="00AB1C26"/>
    <w:rsid w:val="00AB1E04"/>
    <w:rsid w:val="00AB2200"/>
    <w:rsid w:val="00AB29CF"/>
    <w:rsid w:val="00AB2BA7"/>
    <w:rsid w:val="00AB3113"/>
    <w:rsid w:val="00AB348A"/>
    <w:rsid w:val="00AB3518"/>
    <w:rsid w:val="00AB3BC9"/>
    <w:rsid w:val="00AB3F38"/>
    <w:rsid w:val="00AB403C"/>
    <w:rsid w:val="00AB4068"/>
    <w:rsid w:val="00AB41AA"/>
    <w:rsid w:val="00AB421C"/>
    <w:rsid w:val="00AB4264"/>
    <w:rsid w:val="00AB43EC"/>
    <w:rsid w:val="00AB4BF4"/>
    <w:rsid w:val="00AB5ADF"/>
    <w:rsid w:val="00AB5E57"/>
    <w:rsid w:val="00AB6582"/>
    <w:rsid w:val="00AB725F"/>
    <w:rsid w:val="00AC0149"/>
    <w:rsid w:val="00AC0220"/>
    <w:rsid w:val="00AC0705"/>
    <w:rsid w:val="00AC109B"/>
    <w:rsid w:val="00AC1C24"/>
    <w:rsid w:val="00AC28C5"/>
    <w:rsid w:val="00AC5242"/>
    <w:rsid w:val="00AC5445"/>
    <w:rsid w:val="00AC5734"/>
    <w:rsid w:val="00AC6050"/>
    <w:rsid w:val="00AC6AF5"/>
    <w:rsid w:val="00AC6C44"/>
    <w:rsid w:val="00AC74DA"/>
    <w:rsid w:val="00AC7A2B"/>
    <w:rsid w:val="00AC7A75"/>
    <w:rsid w:val="00AC7C25"/>
    <w:rsid w:val="00AD0A51"/>
    <w:rsid w:val="00AD0B37"/>
    <w:rsid w:val="00AD11F7"/>
    <w:rsid w:val="00AD13E9"/>
    <w:rsid w:val="00AD17CB"/>
    <w:rsid w:val="00AD1DB7"/>
    <w:rsid w:val="00AD2852"/>
    <w:rsid w:val="00AD3976"/>
    <w:rsid w:val="00AD3A49"/>
    <w:rsid w:val="00AD3DD1"/>
    <w:rsid w:val="00AD4D2A"/>
    <w:rsid w:val="00AD52EF"/>
    <w:rsid w:val="00AD542F"/>
    <w:rsid w:val="00AD7305"/>
    <w:rsid w:val="00AD790F"/>
    <w:rsid w:val="00AD7E64"/>
    <w:rsid w:val="00AD7F39"/>
    <w:rsid w:val="00AE0462"/>
    <w:rsid w:val="00AE0748"/>
    <w:rsid w:val="00AE0C56"/>
    <w:rsid w:val="00AE0FEE"/>
    <w:rsid w:val="00AE149E"/>
    <w:rsid w:val="00AE2124"/>
    <w:rsid w:val="00AE22F2"/>
    <w:rsid w:val="00AE2344"/>
    <w:rsid w:val="00AE29FC"/>
    <w:rsid w:val="00AE2D17"/>
    <w:rsid w:val="00AE2D47"/>
    <w:rsid w:val="00AE2F3F"/>
    <w:rsid w:val="00AE3B4E"/>
    <w:rsid w:val="00AE425E"/>
    <w:rsid w:val="00AE46F3"/>
    <w:rsid w:val="00AE4C1C"/>
    <w:rsid w:val="00AE528D"/>
    <w:rsid w:val="00AE59EC"/>
    <w:rsid w:val="00AE5CF7"/>
    <w:rsid w:val="00AE5D91"/>
    <w:rsid w:val="00AE67B3"/>
    <w:rsid w:val="00AE761D"/>
    <w:rsid w:val="00AE7864"/>
    <w:rsid w:val="00AE7949"/>
    <w:rsid w:val="00AE7D42"/>
    <w:rsid w:val="00AF0323"/>
    <w:rsid w:val="00AF0746"/>
    <w:rsid w:val="00AF0C78"/>
    <w:rsid w:val="00AF140F"/>
    <w:rsid w:val="00AF1462"/>
    <w:rsid w:val="00AF1872"/>
    <w:rsid w:val="00AF227F"/>
    <w:rsid w:val="00AF25D5"/>
    <w:rsid w:val="00AF28E7"/>
    <w:rsid w:val="00AF2ED2"/>
    <w:rsid w:val="00AF325E"/>
    <w:rsid w:val="00AF3588"/>
    <w:rsid w:val="00AF3DBB"/>
    <w:rsid w:val="00AF40A4"/>
    <w:rsid w:val="00AF4F22"/>
    <w:rsid w:val="00AF4FD7"/>
    <w:rsid w:val="00AF5194"/>
    <w:rsid w:val="00AF524E"/>
    <w:rsid w:val="00AF53EF"/>
    <w:rsid w:val="00AF6119"/>
    <w:rsid w:val="00AF62C1"/>
    <w:rsid w:val="00AF63EE"/>
    <w:rsid w:val="00AF73C3"/>
    <w:rsid w:val="00AF752B"/>
    <w:rsid w:val="00AF795C"/>
    <w:rsid w:val="00B00752"/>
    <w:rsid w:val="00B01A2C"/>
    <w:rsid w:val="00B01CA5"/>
    <w:rsid w:val="00B020EC"/>
    <w:rsid w:val="00B021A0"/>
    <w:rsid w:val="00B026C1"/>
    <w:rsid w:val="00B02B9C"/>
    <w:rsid w:val="00B03470"/>
    <w:rsid w:val="00B0353B"/>
    <w:rsid w:val="00B03F65"/>
    <w:rsid w:val="00B040B2"/>
    <w:rsid w:val="00B04CDD"/>
    <w:rsid w:val="00B05B5C"/>
    <w:rsid w:val="00B061E2"/>
    <w:rsid w:val="00B10558"/>
    <w:rsid w:val="00B10FEB"/>
    <w:rsid w:val="00B1344D"/>
    <w:rsid w:val="00B14182"/>
    <w:rsid w:val="00B14843"/>
    <w:rsid w:val="00B149D7"/>
    <w:rsid w:val="00B155E9"/>
    <w:rsid w:val="00B156A9"/>
    <w:rsid w:val="00B15E92"/>
    <w:rsid w:val="00B15F83"/>
    <w:rsid w:val="00B160FF"/>
    <w:rsid w:val="00B16322"/>
    <w:rsid w:val="00B1662E"/>
    <w:rsid w:val="00B16992"/>
    <w:rsid w:val="00B169A6"/>
    <w:rsid w:val="00B16A6F"/>
    <w:rsid w:val="00B21D3A"/>
    <w:rsid w:val="00B21D8B"/>
    <w:rsid w:val="00B21F2A"/>
    <w:rsid w:val="00B2291C"/>
    <w:rsid w:val="00B22C0D"/>
    <w:rsid w:val="00B2364A"/>
    <w:rsid w:val="00B23AF4"/>
    <w:rsid w:val="00B23C15"/>
    <w:rsid w:val="00B24D0C"/>
    <w:rsid w:val="00B25762"/>
    <w:rsid w:val="00B25B40"/>
    <w:rsid w:val="00B25FDE"/>
    <w:rsid w:val="00B2636F"/>
    <w:rsid w:val="00B26442"/>
    <w:rsid w:val="00B26AB0"/>
    <w:rsid w:val="00B26AD2"/>
    <w:rsid w:val="00B26CA2"/>
    <w:rsid w:val="00B27F59"/>
    <w:rsid w:val="00B3012F"/>
    <w:rsid w:val="00B30B4E"/>
    <w:rsid w:val="00B30F12"/>
    <w:rsid w:val="00B30F80"/>
    <w:rsid w:val="00B31246"/>
    <w:rsid w:val="00B3145D"/>
    <w:rsid w:val="00B322DA"/>
    <w:rsid w:val="00B326FF"/>
    <w:rsid w:val="00B32FE5"/>
    <w:rsid w:val="00B33BB3"/>
    <w:rsid w:val="00B33DC1"/>
    <w:rsid w:val="00B340AA"/>
    <w:rsid w:val="00B34273"/>
    <w:rsid w:val="00B34A9F"/>
    <w:rsid w:val="00B34B80"/>
    <w:rsid w:val="00B354A6"/>
    <w:rsid w:val="00B35909"/>
    <w:rsid w:val="00B35CDA"/>
    <w:rsid w:val="00B361C8"/>
    <w:rsid w:val="00B36650"/>
    <w:rsid w:val="00B366FD"/>
    <w:rsid w:val="00B37D97"/>
    <w:rsid w:val="00B40435"/>
    <w:rsid w:val="00B405A8"/>
    <w:rsid w:val="00B40AD5"/>
    <w:rsid w:val="00B41157"/>
    <w:rsid w:val="00B411BD"/>
    <w:rsid w:val="00B41379"/>
    <w:rsid w:val="00B41559"/>
    <w:rsid w:val="00B418E8"/>
    <w:rsid w:val="00B41EFC"/>
    <w:rsid w:val="00B42285"/>
    <w:rsid w:val="00B4274B"/>
    <w:rsid w:val="00B435B1"/>
    <w:rsid w:val="00B4367F"/>
    <w:rsid w:val="00B438BA"/>
    <w:rsid w:val="00B44E8D"/>
    <w:rsid w:val="00B44F99"/>
    <w:rsid w:val="00B45876"/>
    <w:rsid w:val="00B45C38"/>
    <w:rsid w:val="00B4659F"/>
    <w:rsid w:val="00B46C2B"/>
    <w:rsid w:val="00B46E63"/>
    <w:rsid w:val="00B47147"/>
    <w:rsid w:val="00B473D0"/>
    <w:rsid w:val="00B504FF"/>
    <w:rsid w:val="00B50BC7"/>
    <w:rsid w:val="00B51542"/>
    <w:rsid w:val="00B5176D"/>
    <w:rsid w:val="00B51892"/>
    <w:rsid w:val="00B51D1D"/>
    <w:rsid w:val="00B52FB7"/>
    <w:rsid w:val="00B5310E"/>
    <w:rsid w:val="00B53F8C"/>
    <w:rsid w:val="00B542D4"/>
    <w:rsid w:val="00B549CF"/>
    <w:rsid w:val="00B54ACC"/>
    <w:rsid w:val="00B54DCB"/>
    <w:rsid w:val="00B5533F"/>
    <w:rsid w:val="00B55636"/>
    <w:rsid w:val="00B55AC2"/>
    <w:rsid w:val="00B560C9"/>
    <w:rsid w:val="00B56533"/>
    <w:rsid w:val="00B5680D"/>
    <w:rsid w:val="00B56CFC"/>
    <w:rsid w:val="00B57588"/>
    <w:rsid w:val="00B57777"/>
    <w:rsid w:val="00B578D0"/>
    <w:rsid w:val="00B57A17"/>
    <w:rsid w:val="00B57AFC"/>
    <w:rsid w:val="00B60630"/>
    <w:rsid w:val="00B61BE2"/>
    <w:rsid w:val="00B6266F"/>
    <w:rsid w:val="00B62E0B"/>
    <w:rsid w:val="00B63755"/>
    <w:rsid w:val="00B63821"/>
    <w:rsid w:val="00B63C32"/>
    <w:rsid w:val="00B64098"/>
    <w:rsid w:val="00B64434"/>
    <w:rsid w:val="00B6497B"/>
    <w:rsid w:val="00B657B4"/>
    <w:rsid w:val="00B665DA"/>
    <w:rsid w:val="00B674EE"/>
    <w:rsid w:val="00B675EA"/>
    <w:rsid w:val="00B67BA4"/>
    <w:rsid w:val="00B67C53"/>
    <w:rsid w:val="00B67FBF"/>
    <w:rsid w:val="00B704BA"/>
    <w:rsid w:val="00B711CE"/>
    <w:rsid w:val="00B71466"/>
    <w:rsid w:val="00B716FF"/>
    <w:rsid w:val="00B71DC8"/>
    <w:rsid w:val="00B71E58"/>
    <w:rsid w:val="00B7212B"/>
    <w:rsid w:val="00B72433"/>
    <w:rsid w:val="00B726B1"/>
    <w:rsid w:val="00B7288B"/>
    <w:rsid w:val="00B746C6"/>
    <w:rsid w:val="00B7478B"/>
    <w:rsid w:val="00B748B6"/>
    <w:rsid w:val="00B74B36"/>
    <w:rsid w:val="00B74EA8"/>
    <w:rsid w:val="00B753D2"/>
    <w:rsid w:val="00B75464"/>
    <w:rsid w:val="00B75A5B"/>
    <w:rsid w:val="00B75D51"/>
    <w:rsid w:val="00B75F3E"/>
    <w:rsid w:val="00B7604C"/>
    <w:rsid w:val="00B7652C"/>
    <w:rsid w:val="00B766BF"/>
    <w:rsid w:val="00B76BD3"/>
    <w:rsid w:val="00B76D12"/>
    <w:rsid w:val="00B76FA6"/>
    <w:rsid w:val="00B775A4"/>
    <w:rsid w:val="00B77BD8"/>
    <w:rsid w:val="00B77DBA"/>
    <w:rsid w:val="00B80910"/>
    <w:rsid w:val="00B818F4"/>
    <w:rsid w:val="00B81BC9"/>
    <w:rsid w:val="00B8222F"/>
    <w:rsid w:val="00B823E1"/>
    <w:rsid w:val="00B82615"/>
    <w:rsid w:val="00B82871"/>
    <w:rsid w:val="00B82BEE"/>
    <w:rsid w:val="00B83444"/>
    <w:rsid w:val="00B836ED"/>
    <w:rsid w:val="00B842B9"/>
    <w:rsid w:val="00B84E67"/>
    <w:rsid w:val="00B853BE"/>
    <w:rsid w:val="00B85B51"/>
    <w:rsid w:val="00B860AF"/>
    <w:rsid w:val="00B861B7"/>
    <w:rsid w:val="00B86476"/>
    <w:rsid w:val="00B86A3D"/>
    <w:rsid w:val="00B875C7"/>
    <w:rsid w:val="00B90756"/>
    <w:rsid w:val="00B907D4"/>
    <w:rsid w:val="00B90943"/>
    <w:rsid w:val="00B90A95"/>
    <w:rsid w:val="00B90CCF"/>
    <w:rsid w:val="00B90D10"/>
    <w:rsid w:val="00B90FE5"/>
    <w:rsid w:val="00B919AD"/>
    <w:rsid w:val="00B91A2B"/>
    <w:rsid w:val="00B91AF2"/>
    <w:rsid w:val="00B91B60"/>
    <w:rsid w:val="00B92DD7"/>
    <w:rsid w:val="00B93204"/>
    <w:rsid w:val="00B945AB"/>
    <w:rsid w:val="00B945C7"/>
    <w:rsid w:val="00B94911"/>
    <w:rsid w:val="00B94912"/>
    <w:rsid w:val="00B94E17"/>
    <w:rsid w:val="00B95460"/>
    <w:rsid w:val="00B957FE"/>
    <w:rsid w:val="00B95F02"/>
    <w:rsid w:val="00B966DB"/>
    <w:rsid w:val="00B966FA"/>
    <w:rsid w:val="00B96BEF"/>
    <w:rsid w:val="00B96FC0"/>
    <w:rsid w:val="00B97055"/>
    <w:rsid w:val="00B97260"/>
    <w:rsid w:val="00B9731D"/>
    <w:rsid w:val="00B97A69"/>
    <w:rsid w:val="00B97FF1"/>
    <w:rsid w:val="00BA05F8"/>
    <w:rsid w:val="00BA0632"/>
    <w:rsid w:val="00BA0AAA"/>
    <w:rsid w:val="00BA0DFB"/>
    <w:rsid w:val="00BA1433"/>
    <w:rsid w:val="00BA1583"/>
    <w:rsid w:val="00BA1587"/>
    <w:rsid w:val="00BA1636"/>
    <w:rsid w:val="00BA2217"/>
    <w:rsid w:val="00BA28C9"/>
    <w:rsid w:val="00BA2FEF"/>
    <w:rsid w:val="00BA33ED"/>
    <w:rsid w:val="00BA477E"/>
    <w:rsid w:val="00BA68BE"/>
    <w:rsid w:val="00BA6929"/>
    <w:rsid w:val="00BA7B2B"/>
    <w:rsid w:val="00BB1548"/>
    <w:rsid w:val="00BB168B"/>
    <w:rsid w:val="00BB1CE7"/>
    <w:rsid w:val="00BB2D21"/>
    <w:rsid w:val="00BB2FD3"/>
    <w:rsid w:val="00BB2FDF"/>
    <w:rsid w:val="00BB2FFF"/>
    <w:rsid w:val="00BB32DB"/>
    <w:rsid w:val="00BB3AFC"/>
    <w:rsid w:val="00BB4B88"/>
    <w:rsid w:val="00BB5FCB"/>
    <w:rsid w:val="00BB604B"/>
    <w:rsid w:val="00BB6745"/>
    <w:rsid w:val="00BB71EE"/>
    <w:rsid w:val="00BC00EC"/>
    <w:rsid w:val="00BC0638"/>
    <w:rsid w:val="00BC08C5"/>
    <w:rsid w:val="00BC12FB"/>
    <w:rsid w:val="00BC174E"/>
    <w:rsid w:val="00BC1C3C"/>
    <w:rsid w:val="00BC2AFC"/>
    <w:rsid w:val="00BC2E38"/>
    <w:rsid w:val="00BC307F"/>
    <w:rsid w:val="00BC3159"/>
    <w:rsid w:val="00BC3257"/>
    <w:rsid w:val="00BC39DB"/>
    <w:rsid w:val="00BC3A32"/>
    <w:rsid w:val="00BC3B07"/>
    <w:rsid w:val="00BC3D8A"/>
    <w:rsid w:val="00BC3E4F"/>
    <w:rsid w:val="00BC46EF"/>
    <w:rsid w:val="00BC57F6"/>
    <w:rsid w:val="00BC6341"/>
    <w:rsid w:val="00BC6FD6"/>
    <w:rsid w:val="00BC76B6"/>
    <w:rsid w:val="00BD008E"/>
    <w:rsid w:val="00BD059D"/>
    <w:rsid w:val="00BD0E7E"/>
    <w:rsid w:val="00BD1B60"/>
    <w:rsid w:val="00BD204B"/>
    <w:rsid w:val="00BD21CE"/>
    <w:rsid w:val="00BD2F3B"/>
    <w:rsid w:val="00BD3372"/>
    <w:rsid w:val="00BD4787"/>
    <w:rsid w:val="00BD50AA"/>
    <w:rsid w:val="00BD5135"/>
    <w:rsid w:val="00BD517A"/>
    <w:rsid w:val="00BD61FB"/>
    <w:rsid w:val="00BD7291"/>
    <w:rsid w:val="00BD7337"/>
    <w:rsid w:val="00BD7356"/>
    <w:rsid w:val="00BD7EA3"/>
    <w:rsid w:val="00BD7FE2"/>
    <w:rsid w:val="00BE0B19"/>
    <w:rsid w:val="00BE0DD8"/>
    <w:rsid w:val="00BE13F0"/>
    <w:rsid w:val="00BE1D82"/>
    <w:rsid w:val="00BE1EA8"/>
    <w:rsid w:val="00BE1EE4"/>
    <w:rsid w:val="00BE1F7F"/>
    <w:rsid w:val="00BE1F8B"/>
    <w:rsid w:val="00BE201B"/>
    <w:rsid w:val="00BE23B3"/>
    <w:rsid w:val="00BE2445"/>
    <w:rsid w:val="00BE2B4F"/>
    <w:rsid w:val="00BE2F39"/>
    <w:rsid w:val="00BE332D"/>
    <w:rsid w:val="00BE3CF1"/>
    <w:rsid w:val="00BE4400"/>
    <w:rsid w:val="00BE4B20"/>
    <w:rsid w:val="00BE58FC"/>
    <w:rsid w:val="00BE5FC4"/>
    <w:rsid w:val="00BE60B7"/>
    <w:rsid w:val="00BE63CF"/>
    <w:rsid w:val="00BE6467"/>
    <w:rsid w:val="00BE7060"/>
    <w:rsid w:val="00BE7BDF"/>
    <w:rsid w:val="00BE7C4D"/>
    <w:rsid w:val="00BE7D57"/>
    <w:rsid w:val="00BE7F6A"/>
    <w:rsid w:val="00BE7FCA"/>
    <w:rsid w:val="00BF0274"/>
    <w:rsid w:val="00BF077C"/>
    <w:rsid w:val="00BF08C4"/>
    <w:rsid w:val="00BF0BAF"/>
    <w:rsid w:val="00BF19CE"/>
    <w:rsid w:val="00BF1A10"/>
    <w:rsid w:val="00BF1E89"/>
    <w:rsid w:val="00BF276C"/>
    <w:rsid w:val="00BF2B6F"/>
    <w:rsid w:val="00BF351A"/>
    <w:rsid w:val="00BF3757"/>
    <w:rsid w:val="00BF3914"/>
    <w:rsid w:val="00BF49B1"/>
    <w:rsid w:val="00BF4BAF"/>
    <w:rsid w:val="00BF515B"/>
    <w:rsid w:val="00BF5411"/>
    <w:rsid w:val="00BF5552"/>
    <w:rsid w:val="00BF5F59"/>
    <w:rsid w:val="00BF5FCA"/>
    <w:rsid w:val="00BF6132"/>
    <w:rsid w:val="00BF6468"/>
    <w:rsid w:val="00BF6EBB"/>
    <w:rsid w:val="00BF73F2"/>
    <w:rsid w:val="00BF7FBF"/>
    <w:rsid w:val="00C005FF"/>
    <w:rsid w:val="00C01671"/>
    <w:rsid w:val="00C01973"/>
    <w:rsid w:val="00C02419"/>
    <w:rsid w:val="00C02766"/>
    <w:rsid w:val="00C029AD"/>
    <w:rsid w:val="00C03EE8"/>
    <w:rsid w:val="00C05808"/>
    <w:rsid w:val="00C05BEC"/>
    <w:rsid w:val="00C06496"/>
    <w:rsid w:val="00C06558"/>
    <w:rsid w:val="00C06E7D"/>
    <w:rsid w:val="00C07138"/>
    <w:rsid w:val="00C100CA"/>
    <w:rsid w:val="00C10671"/>
    <w:rsid w:val="00C1112B"/>
    <w:rsid w:val="00C11235"/>
    <w:rsid w:val="00C11323"/>
    <w:rsid w:val="00C11A88"/>
    <w:rsid w:val="00C12012"/>
    <w:rsid w:val="00C12874"/>
    <w:rsid w:val="00C12940"/>
    <w:rsid w:val="00C12BC1"/>
    <w:rsid w:val="00C13436"/>
    <w:rsid w:val="00C13A4C"/>
    <w:rsid w:val="00C13A52"/>
    <w:rsid w:val="00C13BDA"/>
    <w:rsid w:val="00C13FFD"/>
    <w:rsid w:val="00C14632"/>
    <w:rsid w:val="00C14B2F"/>
    <w:rsid w:val="00C14F91"/>
    <w:rsid w:val="00C16AF9"/>
    <w:rsid w:val="00C16C30"/>
    <w:rsid w:val="00C174C3"/>
    <w:rsid w:val="00C20117"/>
    <w:rsid w:val="00C205F4"/>
    <w:rsid w:val="00C20A00"/>
    <w:rsid w:val="00C21673"/>
    <w:rsid w:val="00C21C7A"/>
    <w:rsid w:val="00C21DE1"/>
    <w:rsid w:val="00C23130"/>
    <w:rsid w:val="00C234A3"/>
    <w:rsid w:val="00C2393D"/>
    <w:rsid w:val="00C239BC"/>
    <w:rsid w:val="00C23ACF"/>
    <w:rsid w:val="00C255A5"/>
    <w:rsid w:val="00C2584B"/>
    <w:rsid w:val="00C25942"/>
    <w:rsid w:val="00C25DD9"/>
    <w:rsid w:val="00C2663F"/>
    <w:rsid w:val="00C26DB8"/>
    <w:rsid w:val="00C27190"/>
    <w:rsid w:val="00C27F25"/>
    <w:rsid w:val="00C30CF4"/>
    <w:rsid w:val="00C3102A"/>
    <w:rsid w:val="00C316F0"/>
    <w:rsid w:val="00C3212C"/>
    <w:rsid w:val="00C326B4"/>
    <w:rsid w:val="00C326CE"/>
    <w:rsid w:val="00C326F0"/>
    <w:rsid w:val="00C32809"/>
    <w:rsid w:val="00C32ED2"/>
    <w:rsid w:val="00C32F4C"/>
    <w:rsid w:val="00C3335F"/>
    <w:rsid w:val="00C33AD7"/>
    <w:rsid w:val="00C3400F"/>
    <w:rsid w:val="00C34B64"/>
    <w:rsid w:val="00C34C36"/>
    <w:rsid w:val="00C352B3"/>
    <w:rsid w:val="00C35A53"/>
    <w:rsid w:val="00C3654C"/>
    <w:rsid w:val="00C36A55"/>
    <w:rsid w:val="00C36BF5"/>
    <w:rsid w:val="00C36DBC"/>
    <w:rsid w:val="00C36F94"/>
    <w:rsid w:val="00C376BA"/>
    <w:rsid w:val="00C377D9"/>
    <w:rsid w:val="00C37D72"/>
    <w:rsid w:val="00C40373"/>
    <w:rsid w:val="00C4082D"/>
    <w:rsid w:val="00C40AE6"/>
    <w:rsid w:val="00C40B9C"/>
    <w:rsid w:val="00C411AF"/>
    <w:rsid w:val="00C4138D"/>
    <w:rsid w:val="00C41E3A"/>
    <w:rsid w:val="00C42122"/>
    <w:rsid w:val="00C42660"/>
    <w:rsid w:val="00C4304C"/>
    <w:rsid w:val="00C43315"/>
    <w:rsid w:val="00C43690"/>
    <w:rsid w:val="00C43BBB"/>
    <w:rsid w:val="00C44402"/>
    <w:rsid w:val="00C44B0C"/>
    <w:rsid w:val="00C452F5"/>
    <w:rsid w:val="00C45327"/>
    <w:rsid w:val="00C4532A"/>
    <w:rsid w:val="00C455EC"/>
    <w:rsid w:val="00C45EEE"/>
    <w:rsid w:val="00C46555"/>
    <w:rsid w:val="00C465B9"/>
    <w:rsid w:val="00C46B15"/>
    <w:rsid w:val="00C46D7A"/>
    <w:rsid w:val="00C46F7D"/>
    <w:rsid w:val="00C479B5"/>
    <w:rsid w:val="00C50242"/>
    <w:rsid w:val="00C5034D"/>
    <w:rsid w:val="00C5050E"/>
    <w:rsid w:val="00C5066A"/>
    <w:rsid w:val="00C50E99"/>
    <w:rsid w:val="00C51503"/>
    <w:rsid w:val="00C52744"/>
    <w:rsid w:val="00C535F3"/>
    <w:rsid w:val="00C53B5E"/>
    <w:rsid w:val="00C53EB3"/>
    <w:rsid w:val="00C540FD"/>
    <w:rsid w:val="00C542D4"/>
    <w:rsid w:val="00C5489D"/>
    <w:rsid w:val="00C54D71"/>
    <w:rsid w:val="00C54D7C"/>
    <w:rsid w:val="00C55127"/>
    <w:rsid w:val="00C551F4"/>
    <w:rsid w:val="00C555CB"/>
    <w:rsid w:val="00C563F5"/>
    <w:rsid w:val="00C57039"/>
    <w:rsid w:val="00C570F7"/>
    <w:rsid w:val="00C57F76"/>
    <w:rsid w:val="00C61B46"/>
    <w:rsid w:val="00C61E7A"/>
    <w:rsid w:val="00C623C9"/>
    <w:rsid w:val="00C62A21"/>
    <w:rsid w:val="00C62CD5"/>
    <w:rsid w:val="00C62EA9"/>
    <w:rsid w:val="00C63302"/>
    <w:rsid w:val="00C636E6"/>
    <w:rsid w:val="00C639D6"/>
    <w:rsid w:val="00C63F8E"/>
    <w:rsid w:val="00C64485"/>
    <w:rsid w:val="00C6471D"/>
    <w:rsid w:val="00C647FB"/>
    <w:rsid w:val="00C654E0"/>
    <w:rsid w:val="00C65952"/>
    <w:rsid w:val="00C6606E"/>
    <w:rsid w:val="00C66C18"/>
    <w:rsid w:val="00C67EAB"/>
    <w:rsid w:val="00C70315"/>
    <w:rsid w:val="00C70AC1"/>
    <w:rsid w:val="00C70B70"/>
    <w:rsid w:val="00C70DFF"/>
    <w:rsid w:val="00C710F2"/>
    <w:rsid w:val="00C72222"/>
    <w:rsid w:val="00C727AA"/>
    <w:rsid w:val="00C72BAE"/>
    <w:rsid w:val="00C73101"/>
    <w:rsid w:val="00C73849"/>
    <w:rsid w:val="00C755FC"/>
    <w:rsid w:val="00C75A6B"/>
    <w:rsid w:val="00C75DF9"/>
    <w:rsid w:val="00C763B6"/>
    <w:rsid w:val="00C7644F"/>
    <w:rsid w:val="00C7668B"/>
    <w:rsid w:val="00C7681E"/>
    <w:rsid w:val="00C768F6"/>
    <w:rsid w:val="00C76A83"/>
    <w:rsid w:val="00C80073"/>
    <w:rsid w:val="00C802B5"/>
    <w:rsid w:val="00C8093D"/>
    <w:rsid w:val="00C80DEA"/>
    <w:rsid w:val="00C80EA4"/>
    <w:rsid w:val="00C8134A"/>
    <w:rsid w:val="00C81F7D"/>
    <w:rsid w:val="00C832DC"/>
    <w:rsid w:val="00C8377F"/>
    <w:rsid w:val="00C83DEB"/>
    <w:rsid w:val="00C83F77"/>
    <w:rsid w:val="00C84405"/>
    <w:rsid w:val="00C8646D"/>
    <w:rsid w:val="00C87288"/>
    <w:rsid w:val="00C872D3"/>
    <w:rsid w:val="00C8739A"/>
    <w:rsid w:val="00C87B06"/>
    <w:rsid w:val="00C87F58"/>
    <w:rsid w:val="00C91DE3"/>
    <w:rsid w:val="00C9284C"/>
    <w:rsid w:val="00C92C7F"/>
    <w:rsid w:val="00C92FCE"/>
    <w:rsid w:val="00C93130"/>
    <w:rsid w:val="00C9369D"/>
    <w:rsid w:val="00C944FA"/>
    <w:rsid w:val="00C947D4"/>
    <w:rsid w:val="00C95854"/>
    <w:rsid w:val="00C95ADA"/>
    <w:rsid w:val="00C95EFF"/>
    <w:rsid w:val="00C95FD1"/>
    <w:rsid w:val="00C96254"/>
    <w:rsid w:val="00C965E5"/>
    <w:rsid w:val="00C96CC6"/>
    <w:rsid w:val="00C96E6F"/>
    <w:rsid w:val="00C9724A"/>
    <w:rsid w:val="00C97872"/>
    <w:rsid w:val="00CA0532"/>
    <w:rsid w:val="00CA1727"/>
    <w:rsid w:val="00CA2241"/>
    <w:rsid w:val="00CA22D5"/>
    <w:rsid w:val="00CA305B"/>
    <w:rsid w:val="00CA3CDD"/>
    <w:rsid w:val="00CA3E62"/>
    <w:rsid w:val="00CA403B"/>
    <w:rsid w:val="00CA491D"/>
    <w:rsid w:val="00CA4C04"/>
    <w:rsid w:val="00CA505A"/>
    <w:rsid w:val="00CA5269"/>
    <w:rsid w:val="00CA5579"/>
    <w:rsid w:val="00CA58F1"/>
    <w:rsid w:val="00CA59AD"/>
    <w:rsid w:val="00CA59DD"/>
    <w:rsid w:val="00CA61D5"/>
    <w:rsid w:val="00CA6358"/>
    <w:rsid w:val="00CB008E"/>
    <w:rsid w:val="00CB01FA"/>
    <w:rsid w:val="00CB0737"/>
    <w:rsid w:val="00CB097A"/>
    <w:rsid w:val="00CB0C09"/>
    <w:rsid w:val="00CB1077"/>
    <w:rsid w:val="00CB174C"/>
    <w:rsid w:val="00CB18C6"/>
    <w:rsid w:val="00CB1FC9"/>
    <w:rsid w:val="00CB26EC"/>
    <w:rsid w:val="00CB2D2A"/>
    <w:rsid w:val="00CB3149"/>
    <w:rsid w:val="00CB369D"/>
    <w:rsid w:val="00CB3738"/>
    <w:rsid w:val="00CB3851"/>
    <w:rsid w:val="00CB5A25"/>
    <w:rsid w:val="00CB5AF6"/>
    <w:rsid w:val="00CB5B1E"/>
    <w:rsid w:val="00CB5C7D"/>
    <w:rsid w:val="00CB5C87"/>
    <w:rsid w:val="00CB64A3"/>
    <w:rsid w:val="00CB787A"/>
    <w:rsid w:val="00CC0C4A"/>
    <w:rsid w:val="00CC17F0"/>
    <w:rsid w:val="00CC1853"/>
    <w:rsid w:val="00CC1FAE"/>
    <w:rsid w:val="00CC3A23"/>
    <w:rsid w:val="00CC4B71"/>
    <w:rsid w:val="00CC4C25"/>
    <w:rsid w:val="00CC5D72"/>
    <w:rsid w:val="00CC6C46"/>
    <w:rsid w:val="00CC737C"/>
    <w:rsid w:val="00CC77FD"/>
    <w:rsid w:val="00CD087D"/>
    <w:rsid w:val="00CD0F5D"/>
    <w:rsid w:val="00CD1C0B"/>
    <w:rsid w:val="00CD1C78"/>
    <w:rsid w:val="00CD239A"/>
    <w:rsid w:val="00CD3145"/>
    <w:rsid w:val="00CD334D"/>
    <w:rsid w:val="00CD355F"/>
    <w:rsid w:val="00CD431B"/>
    <w:rsid w:val="00CD47A2"/>
    <w:rsid w:val="00CD4D88"/>
    <w:rsid w:val="00CD4F69"/>
    <w:rsid w:val="00CD5512"/>
    <w:rsid w:val="00CD6D15"/>
    <w:rsid w:val="00CD6E3D"/>
    <w:rsid w:val="00CD71AB"/>
    <w:rsid w:val="00CD74D0"/>
    <w:rsid w:val="00CD7BD3"/>
    <w:rsid w:val="00CD7F17"/>
    <w:rsid w:val="00CE0109"/>
    <w:rsid w:val="00CE0128"/>
    <w:rsid w:val="00CE139C"/>
    <w:rsid w:val="00CE1703"/>
    <w:rsid w:val="00CE1A4B"/>
    <w:rsid w:val="00CE1FC5"/>
    <w:rsid w:val="00CE2E1B"/>
    <w:rsid w:val="00CE321C"/>
    <w:rsid w:val="00CE37E7"/>
    <w:rsid w:val="00CE46E5"/>
    <w:rsid w:val="00CE485A"/>
    <w:rsid w:val="00CE4C42"/>
    <w:rsid w:val="00CE5279"/>
    <w:rsid w:val="00CE531D"/>
    <w:rsid w:val="00CE5A31"/>
    <w:rsid w:val="00CE5A78"/>
    <w:rsid w:val="00CE78AE"/>
    <w:rsid w:val="00CE7E62"/>
    <w:rsid w:val="00CF0374"/>
    <w:rsid w:val="00CF090C"/>
    <w:rsid w:val="00CF195E"/>
    <w:rsid w:val="00CF19DA"/>
    <w:rsid w:val="00CF1C7F"/>
    <w:rsid w:val="00CF1CC0"/>
    <w:rsid w:val="00CF1E61"/>
    <w:rsid w:val="00CF2483"/>
    <w:rsid w:val="00CF24F8"/>
    <w:rsid w:val="00CF2653"/>
    <w:rsid w:val="00CF2DDE"/>
    <w:rsid w:val="00CF374F"/>
    <w:rsid w:val="00CF3BB1"/>
    <w:rsid w:val="00CF3DD1"/>
    <w:rsid w:val="00CF4247"/>
    <w:rsid w:val="00CF43D9"/>
    <w:rsid w:val="00CF4B0E"/>
    <w:rsid w:val="00CF4B6E"/>
    <w:rsid w:val="00CF4C74"/>
    <w:rsid w:val="00CF4CBF"/>
    <w:rsid w:val="00CF5263"/>
    <w:rsid w:val="00CF567C"/>
    <w:rsid w:val="00CF5954"/>
    <w:rsid w:val="00CF60B5"/>
    <w:rsid w:val="00CF751F"/>
    <w:rsid w:val="00D00266"/>
    <w:rsid w:val="00D00384"/>
    <w:rsid w:val="00D003EE"/>
    <w:rsid w:val="00D004FA"/>
    <w:rsid w:val="00D00E76"/>
    <w:rsid w:val="00D0107F"/>
    <w:rsid w:val="00D01B21"/>
    <w:rsid w:val="00D01E2F"/>
    <w:rsid w:val="00D0280E"/>
    <w:rsid w:val="00D03102"/>
    <w:rsid w:val="00D03727"/>
    <w:rsid w:val="00D0378A"/>
    <w:rsid w:val="00D037FE"/>
    <w:rsid w:val="00D03A78"/>
    <w:rsid w:val="00D04257"/>
    <w:rsid w:val="00D047AE"/>
    <w:rsid w:val="00D05132"/>
    <w:rsid w:val="00D054E6"/>
    <w:rsid w:val="00D056F7"/>
    <w:rsid w:val="00D05EA9"/>
    <w:rsid w:val="00D07137"/>
    <w:rsid w:val="00D071F8"/>
    <w:rsid w:val="00D07252"/>
    <w:rsid w:val="00D074F4"/>
    <w:rsid w:val="00D07CE1"/>
    <w:rsid w:val="00D1026A"/>
    <w:rsid w:val="00D102C7"/>
    <w:rsid w:val="00D104AA"/>
    <w:rsid w:val="00D107CF"/>
    <w:rsid w:val="00D11A8F"/>
    <w:rsid w:val="00D11B0B"/>
    <w:rsid w:val="00D11BC1"/>
    <w:rsid w:val="00D11D3C"/>
    <w:rsid w:val="00D12293"/>
    <w:rsid w:val="00D12F51"/>
    <w:rsid w:val="00D14236"/>
    <w:rsid w:val="00D14553"/>
    <w:rsid w:val="00D14DB1"/>
    <w:rsid w:val="00D14FB0"/>
    <w:rsid w:val="00D15F43"/>
    <w:rsid w:val="00D16E87"/>
    <w:rsid w:val="00D1746A"/>
    <w:rsid w:val="00D17C5E"/>
    <w:rsid w:val="00D17E84"/>
    <w:rsid w:val="00D200CE"/>
    <w:rsid w:val="00D20118"/>
    <w:rsid w:val="00D20B8B"/>
    <w:rsid w:val="00D2122E"/>
    <w:rsid w:val="00D214F1"/>
    <w:rsid w:val="00D2162C"/>
    <w:rsid w:val="00D21984"/>
    <w:rsid w:val="00D21A3C"/>
    <w:rsid w:val="00D225B9"/>
    <w:rsid w:val="00D22990"/>
    <w:rsid w:val="00D22FF3"/>
    <w:rsid w:val="00D233F1"/>
    <w:rsid w:val="00D23DA4"/>
    <w:rsid w:val="00D23E28"/>
    <w:rsid w:val="00D24BE8"/>
    <w:rsid w:val="00D256F8"/>
    <w:rsid w:val="00D26805"/>
    <w:rsid w:val="00D2685C"/>
    <w:rsid w:val="00D26A3B"/>
    <w:rsid w:val="00D27BA1"/>
    <w:rsid w:val="00D27DD2"/>
    <w:rsid w:val="00D302FD"/>
    <w:rsid w:val="00D3038A"/>
    <w:rsid w:val="00D30832"/>
    <w:rsid w:val="00D3098D"/>
    <w:rsid w:val="00D31A02"/>
    <w:rsid w:val="00D321FE"/>
    <w:rsid w:val="00D327EB"/>
    <w:rsid w:val="00D331E8"/>
    <w:rsid w:val="00D3323C"/>
    <w:rsid w:val="00D33456"/>
    <w:rsid w:val="00D3396F"/>
    <w:rsid w:val="00D33C73"/>
    <w:rsid w:val="00D33D4D"/>
    <w:rsid w:val="00D34A0B"/>
    <w:rsid w:val="00D35845"/>
    <w:rsid w:val="00D3596E"/>
    <w:rsid w:val="00D35BD7"/>
    <w:rsid w:val="00D36234"/>
    <w:rsid w:val="00D36371"/>
    <w:rsid w:val="00D3689C"/>
    <w:rsid w:val="00D41CF7"/>
    <w:rsid w:val="00D42534"/>
    <w:rsid w:val="00D4294C"/>
    <w:rsid w:val="00D42CA3"/>
    <w:rsid w:val="00D43037"/>
    <w:rsid w:val="00D437D8"/>
    <w:rsid w:val="00D43DFD"/>
    <w:rsid w:val="00D4494D"/>
    <w:rsid w:val="00D44994"/>
    <w:rsid w:val="00D4585A"/>
    <w:rsid w:val="00D45D71"/>
    <w:rsid w:val="00D45DF3"/>
    <w:rsid w:val="00D46174"/>
    <w:rsid w:val="00D463FB"/>
    <w:rsid w:val="00D46BC0"/>
    <w:rsid w:val="00D46E33"/>
    <w:rsid w:val="00D470E6"/>
    <w:rsid w:val="00D47763"/>
    <w:rsid w:val="00D47DD0"/>
    <w:rsid w:val="00D50183"/>
    <w:rsid w:val="00D51B6D"/>
    <w:rsid w:val="00D51D12"/>
    <w:rsid w:val="00D527A3"/>
    <w:rsid w:val="00D5288E"/>
    <w:rsid w:val="00D5351D"/>
    <w:rsid w:val="00D5362B"/>
    <w:rsid w:val="00D53D77"/>
    <w:rsid w:val="00D544A5"/>
    <w:rsid w:val="00D55072"/>
    <w:rsid w:val="00D551B5"/>
    <w:rsid w:val="00D5567C"/>
    <w:rsid w:val="00D55C5B"/>
    <w:rsid w:val="00D55D47"/>
    <w:rsid w:val="00D56DB2"/>
    <w:rsid w:val="00D56E92"/>
    <w:rsid w:val="00D5747F"/>
    <w:rsid w:val="00D57495"/>
    <w:rsid w:val="00D574FA"/>
    <w:rsid w:val="00D57A53"/>
    <w:rsid w:val="00D57B10"/>
    <w:rsid w:val="00D57E41"/>
    <w:rsid w:val="00D606DC"/>
    <w:rsid w:val="00D60714"/>
    <w:rsid w:val="00D60A52"/>
    <w:rsid w:val="00D60C65"/>
    <w:rsid w:val="00D60C8D"/>
    <w:rsid w:val="00D60F48"/>
    <w:rsid w:val="00D61374"/>
    <w:rsid w:val="00D6168A"/>
    <w:rsid w:val="00D616A5"/>
    <w:rsid w:val="00D61FF0"/>
    <w:rsid w:val="00D62055"/>
    <w:rsid w:val="00D6211D"/>
    <w:rsid w:val="00D62C97"/>
    <w:rsid w:val="00D63517"/>
    <w:rsid w:val="00D63B75"/>
    <w:rsid w:val="00D6579D"/>
    <w:rsid w:val="00D659B1"/>
    <w:rsid w:val="00D661DE"/>
    <w:rsid w:val="00D663BF"/>
    <w:rsid w:val="00D663DB"/>
    <w:rsid w:val="00D66E18"/>
    <w:rsid w:val="00D6734D"/>
    <w:rsid w:val="00D679CF"/>
    <w:rsid w:val="00D679D3"/>
    <w:rsid w:val="00D67F64"/>
    <w:rsid w:val="00D708B0"/>
    <w:rsid w:val="00D70C2C"/>
    <w:rsid w:val="00D712E3"/>
    <w:rsid w:val="00D71396"/>
    <w:rsid w:val="00D71707"/>
    <w:rsid w:val="00D71BAE"/>
    <w:rsid w:val="00D71CF9"/>
    <w:rsid w:val="00D71EE9"/>
    <w:rsid w:val="00D72AC9"/>
    <w:rsid w:val="00D72E10"/>
    <w:rsid w:val="00D72FD6"/>
    <w:rsid w:val="00D7356F"/>
    <w:rsid w:val="00D73587"/>
    <w:rsid w:val="00D73EBB"/>
    <w:rsid w:val="00D745F7"/>
    <w:rsid w:val="00D74C80"/>
    <w:rsid w:val="00D751FB"/>
    <w:rsid w:val="00D754D6"/>
    <w:rsid w:val="00D75B88"/>
    <w:rsid w:val="00D75E12"/>
    <w:rsid w:val="00D761AA"/>
    <w:rsid w:val="00D76FAE"/>
    <w:rsid w:val="00D777D7"/>
    <w:rsid w:val="00D77ACE"/>
    <w:rsid w:val="00D80298"/>
    <w:rsid w:val="00D807A0"/>
    <w:rsid w:val="00D80AB8"/>
    <w:rsid w:val="00D81384"/>
    <w:rsid w:val="00D81792"/>
    <w:rsid w:val="00D819B1"/>
    <w:rsid w:val="00D81AE5"/>
    <w:rsid w:val="00D82046"/>
    <w:rsid w:val="00D82494"/>
    <w:rsid w:val="00D824AD"/>
    <w:rsid w:val="00D82964"/>
    <w:rsid w:val="00D82A96"/>
    <w:rsid w:val="00D82D7C"/>
    <w:rsid w:val="00D83876"/>
    <w:rsid w:val="00D83AE9"/>
    <w:rsid w:val="00D842E3"/>
    <w:rsid w:val="00D84712"/>
    <w:rsid w:val="00D84FE2"/>
    <w:rsid w:val="00D857B8"/>
    <w:rsid w:val="00D8588E"/>
    <w:rsid w:val="00D8686C"/>
    <w:rsid w:val="00D86EAC"/>
    <w:rsid w:val="00D87175"/>
    <w:rsid w:val="00D87ABF"/>
    <w:rsid w:val="00D90CD3"/>
    <w:rsid w:val="00D90F24"/>
    <w:rsid w:val="00D915F8"/>
    <w:rsid w:val="00D919E6"/>
    <w:rsid w:val="00D91A95"/>
    <w:rsid w:val="00D91BE1"/>
    <w:rsid w:val="00D92753"/>
    <w:rsid w:val="00D928E0"/>
    <w:rsid w:val="00D92C29"/>
    <w:rsid w:val="00D93350"/>
    <w:rsid w:val="00D936E2"/>
    <w:rsid w:val="00D93C1E"/>
    <w:rsid w:val="00D94CB8"/>
    <w:rsid w:val="00D95104"/>
    <w:rsid w:val="00D95600"/>
    <w:rsid w:val="00D9683C"/>
    <w:rsid w:val="00D96AAC"/>
    <w:rsid w:val="00D96E18"/>
    <w:rsid w:val="00D97160"/>
    <w:rsid w:val="00D97657"/>
    <w:rsid w:val="00D97884"/>
    <w:rsid w:val="00DA0362"/>
    <w:rsid w:val="00DA08C8"/>
    <w:rsid w:val="00DA0A7F"/>
    <w:rsid w:val="00DA0CB0"/>
    <w:rsid w:val="00DA1401"/>
    <w:rsid w:val="00DA150F"/>
    <w:rsid w:val="00DA1BBF"/>
    <w:rsid w:val="00DA1C31"/>
    <w:rsid w:val="00DA20BC"/>
    <w:rsid w:val="00DA2ED7"/>
    <w:rsid w:val="00DA3126"/>
    <w:rsid w:val="00DA3621"/>
    <w:rsid w:val="00DA3E7A"/>
    <w:rsid w:val="00DA430C"/>
    <w:rsid w:val="00DA4456"/>
    <w:rsid w:val="00DA53AF"/>
    <w:rsid w:val="00DA5CDD"/>
    <w:rsid w:val="00DA615D"/>
    <w:rsid w:val="00DA6598"/>
    <w:rsid w:val="00DA674F"/>
    <w:rsid w:val="00DA6C0F"/>
    <w:rsid w:val="00DA702F"/>
    <w:rsid w:val="00DA7147"/>
    <w:rsid w:val="00DA7524"/>
    <w:rsid w:val="00DA7F8A"/>
    <w:rsid w:val="00DB007A"/>
    <w:rsid w:val="00DB0176"/>
    <w:rsid w:val="00DB0404"/>
    <w:rsid w:val="00DB06AA"/>
    <w:rsid w:val="00DB11F8"/>
    <w:rsid w:val="00DB1215"/>
    <w:rsid w:val="00DB16CE"/>
    <w:rsid w:val="00DB18F8"/>
    <w:rsid w:val="00DB1CD0"/>
    <w:rsid w:val="00DB1F2A"/>
    <w:rsid w:val="00DB297F"/>
    <w:rsid w:val="00DB3153"/>
    <w:rsid w:val="00DB317A"/>
    <w:rsid w:val="00DB392B"/>
    <w:rsid w:val="00DB3B82"/>
    <w:rsid w:val="00DB485D"/>
    <w:rsid w:val="00DB48B9"/>
    <w:rsid w:val="00DB4E04"/>
    <w:rsid w:val="00DB6063"/>
    <w:rsid w:val="00DB7735"/>
    <w:rsid w:val="00DB7C52"/>
    <w:rsid w:val="00DC01CE"/>
    <w:rsid w:val="00DC088D"/>
    <w:rsid w:val="00DC1327"/>
    <w:rsid w:val="00DC1350"/>
    <w:rsid w:val="00DC1945"/>
    <w:rsid w:val="00DC2068"/>
    <w:rsid w:val="00DC3237"/>
    <w:rsid w:val="00DC38C0"/>
    <w:rsid w:val="00DC41A4"/>
    <w:rsid w:val="00DC4281"/>
    <w:rsid w:val="00DC54CD"/>
    <w:rsid w:val="00DC5672"/>
    <w:rsid w:val="00DC60A2"/>
    <w:rsid w:val="00DC6600"/>
    <w:rsid w:val="00DC6641"/>
    <w:rsid w:val="00DC66F4"/>
    <w:rsid w:val="00DC67BD"/>
    <w:rsid w:val="00DC67F5"/>
    <w:rsid w:val="00DC68F8"/>
    <w:rsid w:val="00DC6924"/>
    <w:rsid w:val="00DC6DA9"/>
    <w:rsid w:val="00DC71F2"/>
    <w:rsid w:val="00DD1021"/>
    <w:rsid w:val="00DD1BCB"/>
    <w:rsid w:val="00DD2025"/>
    <w:rsid w:val="00DD22EA"/>
    <w:rsid w:val="00DD23A0"/>
    <w:rsid w:val="00DD2F05"/>
    <w:rsid w:val="00DD2F09"/>
    <w:rsid w:val="00DD3A53"/>
    <w:rsid w:val="00DD3CC7"/>
    <w:rsid w:val="00DD3EF5"/>
    <w:rsid w:val="00DD536D"/>
    <w:rsid w:val="00DD53E2"/>
    <w:rsid w:val="00DD53FA"/>
    <w:rsid w:val="00DD5967"/>
    <w:rsid w:val="00DD5F42"/>
    <w:rsid w:val="00DD617B"/>
    <w:rsid w:val="00DE06BE"/>
    <w:rsid w:val="00DE080E"/>
    <w:rsid w:val="00DE0E59"/>
    <w:rsid w:val="00DE0EFE"/>
    <w:rsid w:val="00DE0F6C"/>
    <w:rsid w:val="00DE219B"/>
    <w:rsid w:val="00DE22F1"/>
    <w:rsid w:val="00DE2B00"/>
    <w:rsid w:val="00DE4B36"/>
    <w:rsid w:val="00DE4B5B"/>
    <w:rsid w:val="00DE4CEA"/>
    <w:rsid w:val="00DE52E3"/>
    <w:rsid w:val="00DE5D39"/>
    <w:rsid w:val="00DE6448"/>
    <w:rsid w:val="00DE7338"/>
    <w:rsid w:val="00DE7C00"/>
    <w:rsid w:val="00DF03E9"/>
    <w:rsid w:val="00DF03ED"/>
    <w:rsid w:val="00DF04EE"/>
    <w:rsid w:val="00DF0BF4"/>
    <w:rsid w:val="00DF1287"/>
    <w:rsid w:val="00DF179D"/>
    <w:rsid w:val="00DF1901"/>
    <w:rsid w:val="00DF191D"/>
    <w:rsid w:val="00DF1E9C"/>
    <w:rsid w:val="00DF1ED5"/>
    <w:rsid w:val="00DF217B"/>
    <w:rsid w:val="00DF2399"/>
    <w:rsid w:val="00DF2A1B"/>
    <w:rsid w:val="00DF3D06"/>
    <w:rsid w:val="00DF4572"/>
    <w:rsid w:val="00DF4658"/>
    <w:rsid w:val="00DF4FC3"/>
    <w:rsid w:val="00DF5377"/>
    <w:rsid w:val="00DF6427"/>
    <w:rsid w:val="00DF6C8B"/>
    <w:rsid w:val="00DF6F17"/>
    <w:rsid w:val="00DF73AE"/>
    <w:rsid w:val="00DF7709"/>
    <w:rsid w:val="00DF78FA"/>
    <w:rsid w:val="00DF79A0"/>
    <w:rsid w:val="00DF7EDE"/>
    <w:rsid w:val="00E002F1"/>
    <w:rsid w:val="00E0061F"/>
    <w:rsid w:val="00E0082C"/>
    <w:rsid w:val="00E010D7"/>
    <w:rsid w:val="00E019B0"/>
    <w:rsid w:val="00E01DAA"/>
    <w:rsid w:val="00E023E5"/>
    <w:rsid w:val="00E02432"/>
    <w:rsid w:val="00E02635"/>
    <w:rsid w:val="00E029FE"/>
    <w:rsid w:val="00E03F70"/>
    <w:rsid w:val="00E04022"/>
    <w:rsid w:val="00E04496"/>
    <w:rsid w:val="00E04837"/>
    <w:rsid w:val="00E04A85"/>
    <w:rsid w:val="00E04DF6"/>
    <w:rsid w:val="00E0728F"/>
    <w:rsid w:val="00E0755C"/>
    <w:rsid w:val="00E07C4F"/>
    <w:rsid w:val="00E1156B"/>
    <w:rsid w:val="00E12A13"/>
    <w:rsid w:val="00E13A78"/>
    <w:rsid w:val="00E14A7E"/>
    <w:rsid w:val="00E14CBF"/>
    <w:rsid w:val="00E151E1"/>
    <w:rsid w:val="00E1557B"/>
    <w:rsid w:val="00E17221"/>
    <w:rsid w:val="00E17619"/>
    <w:rsid w:val="00E17805"/>
    <w:rsid w:val="00E208CB"/>
    <w:rsid w:val="00E20F79"/>
    <w:rsid w:val="00E21278"/>
    <w:rsid w:val="00E214E0"/>
    <w:rsid w:val="00E22114"/>
    <w:rsid w:val="00E2228E"/>
    <w:rsid w:val="00E22C6E"/>
    <w:rsid w:val="00E22CCD"/>
    <w:rsid w:val="00E23844"/>
    <w:rsid w:val="00E23A11"/>
    <w:rsid w:val="00E23FB7"/>
    <w:rsid w:val="00E24046"/>
    <w:rsid w:val="00E24308"/>
    <w:rsid w:val="00E24A27"/>
    <w:rsid w:val="00E25651"/>
    <w:rsid w:val="00E25F89"/>
    <w:rsid w:val="00E27830"/>
    <w:rsid w:val="00E27DBD"/>
    <w:rsid w:val="00E31191"/>
    <w:rsid w:val="00E319FC"/>
    <w:rsid w:val="00E3223C"/>
    <w:rsid w:val="00E32D62"/>
    <w:rsid w:val="00E334B4"/>
    <w:rsid w:val="00E33963"/>
    <w:rsid w:val="00E339DC"/>
    <w:rsid w:val="00E33E15"/>
    <w:rsid w:val="00E34CE0"/>
    <w:rsid w:val="00E34E5E"/>
    <w:rsid w:val="00E3548C"/>
    <w:rsid w:val="00E35B9C"/>
    <w:rsid w:val="00E35DE2"/>
    <w:rsid w:val="00E361B8"/>
    <w:rsid w:val="00E3682E"/>
    <w:rsid w:val="00E36A1B"/>
    <w:rsid w:val="00E411DE"/>
    <w:rsid w:val="00E429ED"/>
    <w:rsid w:val="00E4395F"/>
    <w:rsid w:val="00E43989"/>
    <w:rsid w:val="00E43F37"/>
    <w:rsid w:val="00E442F7"/>
    <w:rsid w:val="00E450ED"/>
    <w:rsid w:val="00E4562C"/>
    <w:rsid w:val="00E477DF"/>
    <w:rsid w:val="00E4791B"/>
    <w:rsid w:val="00E47E31"/>
    <w:rsid w:val="00E50AC6"/>
    <w:rsid w:val="00E5148F"/>
    <w:rsid w:val="00E51DDD"/>
    <w:rsid w:val="00E51FDD"/>
    <w:rsid w:val="00E52435"/>
    <w:rsid w:val="00E52A33"/>
    <w:rsid w:val="00E52D20"/>
    <w:rsid w:val="00E53122"/>
    <w:rsid w:val="00E53364"/>
    <w:rsid w:val="00E5351B"/>
    <w:rsid w:val="00E53FA9"/>
    <w:rsid w:val="00E5414C"/>
    <w:rsid w:val="00E547B3"/>
    <w:rsid w:val="00E55A8C"/>
    <w:rsid w:val="00E5733D"/>
    <w:rsid w:val="00E57EE0"/>
    <w:rsid w:val="00E603B1"/>
    <w:rsid w:val="00E61CC0"/>
    <w:rsid w:val="00E6277B"/>
    <w:rsid w:val="00E62CEB"/>
    <w:rsid w:val="00E6333B"/>
    <w:rsid w:val="00E64424"/>
    <w:rsid w:val="00E648C5"/>
    <w:rsid w:val="00E64AC8"/>
    <w:rsid w:val="00E64C99"/>
    <w:rsid w:val="00E64CD3"/>
    <w:rsid w:val="00E64F82"/>
    <w:rsid w:val="00E65A9A"/>
    <w:rsid w:val="00E6609D"/>
    <w:rsid w:val="00E66397"/>
    <w:rsid w:val="00E66B51"/>
    <w:rsid w:val="00E671C9"/>
    <w:rsid w:val="00E6743F"/>
    <w:rsid w:val="00E6758E"/>
    <w:rsid w:val="00E679D4"/>
    <w:rsid w:val="00E67E23"/>
    <w:rsid w:val="00E67E5B"/>
    <w:rsid w:val="00E70016"/>
    <w:rsid w:val="00E700D5"/>
    <w:rsid w:val="00E70281"/>
    <w:rsid w:val="00E7080C"/>
    <w:rsid w:val="00E70BC7"/>
    <w:rsid w:val="00E70FBC"/>
    <w:rsid w:val="00E71FE7"/>
    <w:rsid w:val="00E72B52"/>
    <w:rsid w:val="00E72C01"/>
    <w:rsid w:val="00E741AC"/>
    <w:rsid w:val="00E7462E"/>
    <w:rsid w:val="00E75082"/>
    <w:rsid w:val="00E75174"/>
    <w:rsid w:val="00E752F9"/>
    <w:rsid w:val="00E7570D"/>
    <w:rsid w:val="00E75EBA"/>
    <w:rsid w:val="00E763B4"/>
    <w:rsid w:val="00E766B1"/>
    <w:rsid w:val="00E76FDB"/>
    <w:rsid w:val="00E77691"/>
    <w:rsid w:val="00E77848"/>
    <w:rsid w:val="00E77A94"/>
    <w:rsid w:val="00E77D87"/>
    <w:rsid w:val="00E80009"/>
    <w:rsid w:val="00E8003B"/>
    <w:rsid w:val="00E80514"/>
    <w:rsid w:val="00E80E59"/>
    <w:rsid w:val="00E80E5B"/>
    <w:rsid w:val="00E80F39"/>
    <w:rsid w:val="00E816C5"/>
    <w:rsid w:val="00E81787"/>
    <w:rsid w:val="00E81CE0"/>
    <w:rsid w:val="00E81D27"/>
    <w:rsid w:val="00E81E7C"/>
    <w:rsid w:val="00E8224D"/>
    <w:rsid w:val="00E82A25"/>
    <w:rsid w:val="00E83141"/>
    <w:rsid w:val="00E83A29"/>
    <w:rsid w:val="00E83BED"/>
    <w:rsid w:val="00E843B7"/>
    <w:rsid w:val="00E8466F"/>
    <w:rsid w:val="00E84CEE"/>
    <w:rsid w:val="00E8519F"/>
    <w:rsid w:val="00E85CC3"/>
    <w:rsid w:val="00E86130"/>
    <w:rsid w:val="00E8644A"/>
    <w:rsid w:val="00E8648E"/>
    <w:rsid w:val="00E86949"/>
    <w:rsid w:val="00E86CCC"/>
    <w:rsid w:val="00E87344"/>
    <w:rsid w:val="00E87BF4"/>
    <w:rsid w:val="00E87D29"/>
    <w:rsid w:val="00E9003B"/>
    <w:rsid w:val="00E90279"/>
    <w:rsid w:val="00E90635"/>
    <w:rsid w:val="00E909A1"/>
    <w:rsid w:val="00E90BFF"/>
    <w:rsid w:val="00E9130E"/>
    <w:rsid w:val="00E91526"/>
    <w:rsid w:val="00E915A2"/>
    <w:rsid w:val="00E91F04"/>
    <w:rsid w:val="00E91F35"/>
    <w:rsid w:val="00E9209B"/>
    <w:rsid w:val="00E9340A"/>
    <w:rsid w:val="00E948F2"/>
    <w:rsid w:val="00E9550C"/>
    <w:rsid w:val="00E95B0C"/>
    <w:rsid w:val="00E95BA6"/>
    <w:rsid w:val="00E95BF0"/>
    <w:rsid w:val="00E97591"/>
    <w:rsid w:val="00E97648"/>
    <w:rsid w:val="00E97702"/>
    <w:rsid w:val="00E9778F"/>
    <w:rsid w:val="00E97A91"/>
    <w:rsid w:val="00EA0B65"/>
    <w:rsid w:val="00EA0D46"/>
    <w:rsid w:val="00EA0E4A"/>
    <w:rsid w:val="00EA1458"/>
    <w:rsid w:val="00EA1A54"/>
    <w:rsid w:val="00EA1F97"/>
    <w:rsid w:val="00EA2226"/>
    <w:rsid w:val="00EA26FC"/>
    <w:rsid w:val="00EA3B2F"/>
    <w:rsid w:val="00EA3B5A"/>
    <w:rsid w:val="00EA3BE1"/>
    <w:rsid w:val="00EA3F4C"/>
    <w:rsid w:val="00EA410E"/>
    <w:rsid w:val="00EA4B8F"/>
    <w:rsid w:val="00EA4FD1"/>
    <w:rsid w:val="00EA53C2"/>
    <w:rsid w:val="00EA5695"/>
    <w:rsid w:val="00EA5B0A"/>
    <w:rsid w:val="00EA65AD"/>
    <w:rsid w:val="00EA6B9C"/>
    <w:rsid w:val="00EA784A"/>
    <w:rsid w:val="00EA7FCF"/>
    <w:rsid w:val="00EB0A59"/>
    <w:rsid w:val="00EB0C50"/>
    <w:rsid w:val="00EB0CA3"/>
    <w:rsid w:val="00EB104F"/>
    <w:rsid w:val="00EB1B27"/>
    <w:rsid w:val="00EB1B85"/>
    <w:rsid w:val="00EB1B9B"/>
    <w:rsid w:val="00EB1DA8"/>
    <w:rsid w:val="00EB2DA5"/>
    <w:rsid w:val="00EB3426"/>
    <w:rsid w:val="00EB35D2"/>
    <w:rsid w:val="00EB3D55"/>
    <w:rsid w:val="00EB4B20"/>
    <w:rsid w:val="00EB4CFF"/>
    <w:rsid w:val="00EB5476"/>
    <w:rsid w:val="00EB5C2F"/>
    <w:rsid w:val="00EB600B"/>
    <w:rsid w:val="00EB70B0"/>
    <w:rsid w:val="00EB7226"/>
    <w:rsid w:val="00EB7633"/>
    <w:rsid w:val="00EB7736"/>
    <w:rsid w:val="00EB79F6"/>
    <w:rsid w:val="00EB7A92"/>
    <w:rsid w:val="00EB7B50"/>
    <w:rsid w:val="00EC025A"/>
    <w:rsid w:val="00EC0CA3"/>
    <w:rsid w:val="00EC1092"/>
    <w:rsid w:val="00EC20DD"/>
    <w:rsid w:val="00EC210F"/>
    <w:rsid w:val="00EC21B2"/>
    <w:rsid w:val="00EC2BD7"/>
    <w:rsid w:val="00EC2E2D"/>
    <w:rsid w:val="00EC35F7"/>
    <w:rsid w:val="00EC3C99"/>
    <w:rsid w:val="00EC3DE9"/>
    <w:rsid w:val="00EC40E9"/>
    <w:rsid w:val="00EC4256"/>
    <w:rsid w:val="00EC4515"/>
    <w:rsid w:val="00EC462B"/>
    <w:rsid w:val="00EC4723"/>
    <w:rsid w:val="00EC56E0"/>
    <w:rsid w:val="00EC6057"/>
    <w:rsid w:val="00EC62EE"/>
    <w:rsid w:val="00EC6847"/>
    <w:rsid w:val="00EC6BA0"/>
    <w:rsid w:val="00EC7636"/>
    <w:rsid w:val="00EC781D"/>
    <w:rsid w:val="00EC7DB6"/>
    <w:rsid w:val="00ED06FF"/>
    <w:rsid w:val="00ED07DC"/>
    <w:rsid w:val="00ED0818"/>
    <w:rsid w:val="00ED162F"/>
    <w:rsid w:val="00ED17F0"/>
    <w:rsid w:val="00ED18D7"/>
    <w:rsid w:val="00ED2871"/>
    <w:rsid w:val="00ED2E52"/>
    <w:rsid w:val="00ED3024"/>
    <w:rsid w:val="00ED32C8"/>
    <w:rsid w:val="00ED338C"/>
    <w:rsid w:val="00ED3BC3"/>
    <w:rsid w:val="00ED3C83"/>
    <w:rsid w:val="00ED4432"/>
    <w:rsid w:val="00ED520A"/>
    <w:rsid w:val="00ED5C96"/>
    <w:rsid w:val="00ED5FE4"/>
    <w:rsid w:val="00ED6513"/>
    <w:rsid w:val="00ED67D3"/>
    <w:rsid w:val="00ED699C"/>
    <w:rsid w:val="00ED6AA2"/>
    <w:rsid w:val="00ED6B89"/>
    <w:rsid w:val="00ED6BB0"/>
    <w:rsid w:val="00ED71C5"/>
    <w:rsid w:val="00ED794C"/>
    <w:rsid w:val="00ED7FAD"/>
    <w:rsid w:val="00EE0DE5"/>
    <w:rsid w:val="00EE16FA"/>
    <w:rsid w:val="00EE1970"/>
    <w:rsid w:val="00EE1CE3"/>
    <w:rsid w:val="00EE21EC"/>
    <w:rsid w:val="00EE3C42"/>
    <w:rsid w:val="00EE3D3A"/>
    <w:rsid w:val="00EE3D4F"/>
    <w:rsid w:val="00EE3E2C"/>
    <w:rsid w:val="00EE4E8C"/>
    <w:rsid w:val="00EE534D"/>
    <w:rsid w:val="00EE5560"/>
    <w:rsid w:val="00EE5B57"/>
    <w:rsid w:val="00EE5F57"/>
    <w:rsid w:val="00EE6F1E"/>
    <w:rsid w:val="00EE7076"/>
    <w:rsid w:val="00EE7084"/>
    <w:rsid w:val="00EF0348"/>
    <w:rsid w:val="00EF042F"/>
    <w:rsid w:val="00EF0B83"/>
    <w:rsid w:val="00EF11F9"/>
    <w:rsid w:val="00EF1D2D"/>
    <w:rsid w:val="00EF1F9C"/>
    <w:rsid w:val="00EF1FF4"/>
    <w:rsid w:val="00EF2081"/>
    <w:rsid w:val="00EF2FF9"/>
    <w:rsid w:val="00EF30BF"/>
    <w:rsid w:val="00EF35FE"/>
    <w:rsid w:val="00EF3BAA"/>
    <w:rsid w:val="00EF4366"/>
    <w:rsid w:val="00EF486F"/>
    <w:rsid w:val="00EF4960"/>
    <w:rsid w:val="00EF4B98"/>
    <w:rsid w:val="00EF4CD6"/>
    <w:rsid w:val="00EF55A0"/>
    <w:rsid w:val="00EF6045"/>
    <w:rsid w:val="00EF63D1"/>
    <w:rsid w:val="00EF6513"/>
    <w:rsid w:val="00EF6683"/>
    <w:rsid w:val="00EF6F10"/>
    <w:rsid w:val="00EF7002"/>
    <w:rsid w:val="00EF769B"/>
    <w:rsid w:val="00F00CD0"/>
    <w:rsid w:val="00F01317"/>
    <w:rsid w:val="00F027BA"/>
    <w:rsid w:val="00F02802"/>
    <w:rsid w:val="00F03E79"/>
    <w:rsid w:val="00F047A0"/>
    <w:rsid w:val="00F0628D"/>
    <w:rsid w:val="00F06651"/>
    <w:rsid w:val="00F07BAC"/>
    <w:rsid w:val="00F07DE6"/>
    <w:rsid w:val="00F1056C"/>
    <w:rsid w:val="00F107F1"/>
    <w:rsid w:val="00F10B02"/>
    <w:rsid w:val="00F10B08"/>
    <w:rsid w:val="00F10FC1"/>
    <w:rsid w:val="00F112FD"/>
    <w:rsid w:val="00F1237A"/>
    <w:rsid w:val="00F12AF7"/>
    <w:rsid w:val="00F133A1"/>
    <w:rsid w:val="00F133E2"/>
    <w:rsid w:val="00F13ECD"/>
    <w:rsid w:val="00F1495D"/>
    <w:rsid w:val="00F14D06"/>
    <w:rsid w:val="00F155CE"/>
    <w:rsid w:val="00F15CCE"/>
    <w:rsid w:val="00F16186"/>
    <w:rsid w:val="00F16948"/>
    <w:rsid w:val="00F16BF2"/>
    <w:rsid w:val="00F17697"/>
    <w:rsid w:val="00F17EAE"/>
    <w:rsid w:val="00F20E26"/>
    <w:rsid w:val="00F218D4"/>
    <w:rsid w:val="00F21BE5"/>
    <w:rsid w:val="00F2250A"/>
    <w:rsid w:val="00F22F39"/>
    <w:rsid w:val="00F24788"/>
    <w:rsid w:val="00F249D7"/>
    <w:rsid w:val="00F2640F"/>
    <w:rsid w:val="00F27C34"/>
    <w:rsid w:val="00F27E46"/>
    <w:rsid w:val="00F3009B"/>
    <w:rsid w:val="00F3009F"/>
    <w:rsid w:val="00F301C2"/>
    <w:rsid w:val="00F302E1"/>
    <w:rsid w:val="00F30E09"/>
    <w:rsid w:val="00F31B22"/>
    <w:rsid w:val="00F31B49"/>
    <w:rsid w:val="00F31BFB"/>
    <w:rsid w:val="00F328BB"/>
    <w:rsid w:val="00F32BF5"/>
    <w:rsid w:val="00F32F56"/>
    <w:rsid w:val="00F332E3"/>
    <w:rsid w:val="00F33D4F"/>
    <w:rsid w:val="00F34CD6"/>
    <w:rsid w:val="00F35726"/>
    <w:rsid w:val="00F35873"/>
    <w:rsid w:val="00F35920"/>
    <w:rsid w:val="00F3596B"/>
    <w:rsid w:val="00F35A73"/>
    <w:rsid w:val="00F36222"/>
    <w:rsid w:val="00F366A5"/>
    <w:rsid w:val="00F36C5F"/>
    <w:rsid w:val="00F36C86"/>
    <w:rsid w:val="00F37259"/>
    <w:rsid w:val="00F373AD"/>
    <w:rsid w:val="00F400F0"/>
    <w:rsid w:val="00F405A4"/>
    <w:rsid w:val="00F40C60"/>
    <w:rsid w:val="00F41F05"/>
    <w:rsid w:val="00F4224F"/>
    <w:rsid w:val="00F42381"/>
    <w:rsid w:val="00F42E17"/>
    <w:rsid w:val="00F43265"/>
    <w:rsid w:val="00F433BD"/>
    <w:rsid w:val="00F43B7F"/>
    <w:rsid w:val="00F43CEF"/>
    <w:rsid w:val="00F44EC5"/>
    <w:rsid w:val="00F4598C"/>
    <w:rsid w:val="00F46212"/>
    <w:rsid w:val="00F469A2"/>
    <w:rsid w:val="00F46C8F"/>
    <w:rsid w:val="00F47498"/>
    <w:rsid w:val="00F50B38"/>
    <w:rsid w:val="00F512B2"/>
    <w:rsid w:val="00F51B32"/>
    <w:rsid w:val="00F520E6"/>
    <w:rsid w:val="00F5283D"/>
    <w:rsid w:val="00F52ABA"/>
    <w:rsid w:val="00F52BC7"/>
    <w:rsid w:val="00F535F8"/>
    <w:rsid w:val="00F53BF4"/>
    <w:rsid w:val="00F54266"/>
    <w:rsid w:val="00F543EE"/>
    <w:rsid w:val="00F54714"/>
    <w:rsid w:val="00F55043"/>
    <w:rsid w:val="00F5534E"/>
    <w:rsid w:val="00F56D1A"/>
    <w:rsid w:val="00F56DCF"/>
    <w:rsid w:val="00F57034"/>
    <w:rsid w:val="00F57F62"/>
    <w:rsid w:val="00F60860"/>
    <w:rsid w:val="00F60BE9"/>
    <w:rsid w:val="00F61FD8"/>
    <w:rsid w:val="00F62B43"/>
    <w:rsid w:val="00F62DBF"/>
    <w:rsid w:val="00F63244"/>
    <w:rsid w:val="00F633BB"/>
    <w:rsid w:val="00F63562"/>
    <w:rsid w:val="00F635B8"/>
    <w:rsid w:val="00F641FC"/>
    <w:rsid w:val="00F647F7"/>
    <w:rsid w:val="00F650C7"/>
    <w:rsid w:val="00F65538"/>
    <w:rsid w:val="00F6583C"/>
    <w:rsid w:val="00F6589A"/>
    <w:rsid w:val="00F65D85"/>
    <w:rsid w:val="00F66216"/>
    <w:rsid w:val="00F66411"/>
    <w:rsid w:val="00F66A27"/>
    <w:rsid w:val="00F672DA"/>
    <w:rsid w:val="00F675B7"/>
    <w:rsid w:val="00F6783E"/>
    <w:rsid w:val="00F700C4"/>
    <w:rsid w:val="00F70DBE"/>
    <w:rsid w:val="00F71124"/>
    <w:rsid w:val="00F716E1"/>
    <w:rsid w:val="00F71888"/>
    <w:rsid w:val="00F719CD"/>
    <w:rsid w:val="00F71A88"/>
    <w:rsid w:val="00F71BB8"/>
    <w:rsid w:val="00F72312"/>
    <w:rsid w:val="00F72584"/>
    <w:rsid w:val="00F7290D"/>
    <w:rsid w:val="00F729A0"/>
    <w:rsid w:val="00F72C9B"/>
    <w:rsid w:val="00F7302F"/>
    <w:rsid w:val="00F732EC"/>
    <w:rsid w:val="00F73D08"/>
    <w:rsid w:val="00F7515C"/>
    <w:rsid w:val="00F7586B"/>
    <w:rsid w:val="00F75986"/>
    <w:rsid w:val="00F75F2F"/>
    <w:rsid w:val="00F76445"/>
    <w:rsid w:val="00F76482"/>
    <w:rsid w:val="00F76ECC"/>
    <w:rsid w:val="00F7704C"/>
    <w:rsid w:val="00F80399"/>
    <w:rsid w:val="00F80E1B"/>
    <w:rsid w:val="00F812C8"/>
    <w:rsid w:val="00F8132D"/>
    <w:rsid w:val="00F816A1"/>
    <w:rsid w:val="00F818AE"/>
    <w:rsid w:val="00F81B40"/>
    <w:rsid w:val="00F81EE8"/>
    <w:rsid w:val="00F820C4"/>
    <w:rsid w:val="00F82D1F"/>
    <w:rsid w:val="00F82FC3"/>
    <w:rsid w:val="00F83829"/>
    <w:rsid w:val="00F83D37"/>
    <w:rsid w:val="00F84069"/>
    <w:rsid w:val="00F843D7"/>
    <w:rsid w:val="00F847AE"/>
    <w:rsid w:val="00F84C91"/>
    <w:rsid w:val="00F85536"/>
    <w:rsid w:val="00F85842"/>
    <w:rsid w:val="00F85B28"/>
    <w:rsid w:val="00F85BCA"/>
    <w:rsid w:val="00F85D78"/>
    <w:rsid w:val="00F85E7B"/>
    <w:rsid w:val="00F86110"/>
    <w:rsid w:val="00F86280"/>
    <w:rsid w:val="00F8630C"/>
    <w:rsid w:val="00F8657A"/>
    <w:rsid w:val="00F8679A"/>
    <w:rsid w:val="00F86827"/>
    <w:rsid w:val="00F86C90"/>
    <w:rsid w:val="00F87117"/>
    <w:rsid w:val="00F8736C"/>
    <w:rsid w:val="00F878FE"/>
    <w:rsid w:val="00F9030E"/>
    <w:rsid w:val="00F90ADB"/>
    <w:rsid w:val="00F90E78"/>
    <w:rsid w:val="00F91209"/>
    <w:rsid w:val="00F9153E"/>
    <w:rsid w:val="00F91693"/>
    <w:rsid w:val="00F9221F"/>
    <w:rsid w:val="00F92AB1"/>
    <w:rsid w:val="00F931C7"/>
    <w:rsid w:val="00F93559"/>
    <w:rsid w:val="00F93D72"/>
    <w:rsid w:val="00F93E65"/>
    <w:rsid w:val="00F94070"/>
    <w:rsid w:val="00F94101"/>
    <w:rsid w:val="00F94B20"/>
    <w:rsid w:val="00F94C4C"/>
    <w:rsid w:val="00F94E2F"/>
    <w:rsid w:val="00F950B5"/>
    <w:rsid w:val="00F9513F"/>
    <w:rsid w:val="00F95936"/>
    <w:rsid w:val="00F96092"/>
    <w:rsid w:val="00F96177"/>
    <w:rsid w:val="00F96509"/>
    <w:rsid w:val="00F96E07"/>
    <w:rsid w:val="00F97908"/>
    <w:rsid w:val="00F97954"/>
    <w:rsid w:val="00F97B43"/>
    <w:rsid w:val="00FA07F8"/>
    <w:rsid w:val="00FA105C"/>
    <w:rsid w:val="00FA106D"/>
    <w:rsid w:val="00FA1475"/>
    <w:rsid w:val="00FA148A"/>
    <w:rsid w:val="00FA1C7E"/>
    <w:rsid w:val="00FA2394"/>
    <w:rsid w:val="00FA27C8"/>
    <w:rsid w:val="00FA29E5"/>
    <w:rsid w:val="00FA2AD3"/>
    <w:rsid w:val="00FA305D"/>
    <w:rsid w:val="00FA3814"/>
    <w:rsid w:val="00FA3B76"/>
    <w:rsid w:val="00FA3F16"/>
    <w:rsid w:val="00FA4100"/>
    <w:rsid w:val="00FA4D66"/>
    <w:rsid w:val="00FA5A4E"/>
    <w:rsid w:val="00FA67DD"/>
    <w:rsid w:val="00FA69C6"/>
    <w:rsid w:val="00FA72C0"/>
    <w:rsid w:val="00FB0082"/>
    <w:rsid w:val="00FB0243"/>
    <w:rsid w:val="00FB057B"/>
    <w:rsid w:val="00FB077C"/>
    <w:rsid w:val="00FB1335"/>
    <w:rsid w:val="00FB1527"/>
    <w:rsid w:val="00FB15C8"/>
    <w:rsid w:val="00FB1607"/>
    <w:rsid w:val="00FB1C53"/>
    <w:rsid w:val="00FB1E35"/>
    <w:rsid w:val="00FB2537"/>
    <w:rsid w:val="00FB33DC"/>
    <w:rsid w:val="00FB3B56"/>
    <w:rsid w:val="00FB3C68"/>
    <w:rsid w:val="00FB4338"/>
    <w:rsid w:val="00FB477E"/>
    <w:rsid w:val="00FB4BE7"/>
    <w:rsid w:val="00FB4C9C"/>
    <w:rsid w:val="00FB4F7D"/>
    <w:rsid w:val="00FB5A8F"/>
    <w:rsid w:val="00FB6165"/>
    <w:rsid w:val="00FB6D10"/>
    <w:rsid w:val="00FB6DAB"/>
    <w:rsid w:val="00FB7B6B"/>
    <w:rsid w:val="00FC0150"/>
    <w:rsid w:val="00FC03AB"/>
    <w:rsid w:val="00FC04AC"/>
    <w:rsid w:val="00FC0EA8"/>
    <w:rsid w:val="00FC2246"/>
    <w:rsid w:val="00FC2F79"/>
    <w:rsid w:val="00FC3519"/>
    <w:rsid w:val="00FC4632"/>
    <w:rsid w:val="00FC468A"/>
    <w:rsid w:val="00FC4729"/>
    <w:rsid w:val="00FC4A8C"/>
    <w:rsid w:val="00FC4E8F"/>
    <w:rsid w:val="00FC5147"/>
    <w:rsid w:val="00FC53DB"/>
    <w:rsid w:val="00FC5948"/>
    <w:rsid w:val="00FC5FC2"/>
    <w:rsid w:val="00FC6177"/>
    <w:rsid w:val="00FC6236"/>
    <w:rsid w:val="00FC628F"/>
    <w:rsid w:val="00FC63D1"/>
    <w:rsid w:val="00FC6B1A"/>
    <w:rsid w:val="00FC7528"/>
    <w:rsid w:val="00FD0572"/>
    <w:rsid w:val="00FD1A97"/>
    <w:rsid w:val="00FD2A1F"/>
    <w:rsid w:val="00FD2D7B"/>
    <w:rsid w:val="00FD37F6"/>
    <w:rsid w:val="00FD4589"/>
    <w:rsid w:val="00FD473E"/>
    <w:rsid w:val="00FD4DF7"/>
    <w:rsid w:val="00FD67C9"/>
    <w:rsid w:val="00FD69ED"/>
    <w:rsid w:val="00FD6C60"/>
    <w:rsid w:val="00FD7684"/>
    <w:rsid w:val="00FD7DF9"/>
    <w:rsid w:val="00FE0B51"/>
    <w:rsid w:val="00FE0B78"/>
    <w:rsid w:val="00FE0ED4"/>
    <w:rsid w:val="00FE1512"/>
    <w:rsid w:val="00FE1EAB"/>
    <w:rsid w:val="00FE202D"/>
    <w:rsid w:val="00FE22DA"/>
    <w:rsid w:val="00FE2658"/>
    <w:rsid w:val="00FE3465"/>
    <w:rsid w:val="00FE67CF"/>
    <w:rsid w:val="00FE67EB"/>
    <w:rsid w:val="00FE6D20"/>
    <w:rsid w:val="00FE6FB9"/>
    <w:rsid w:val="00FE7187"/>
    <w:rsid w:val="00FE7457"/>
    <w:rsid w:val="00FE752F"/>
    <w:rsid w:val="00FE7549"/>
    <w:rsid w:val="00FE754E"/>
    <w:rsid w:val="00FE7622"/>
    <w:rsid w:val="00FE7BCC"/>
    <w:rsid w:val="00FF0B90"/>
    <w:rsid w:val="00FF126D"/>
    <w:rsid w:val="00FF14AA"/>
    <w:rsid w:val="00FF1BFF"/>
    <w:rsid w:val="00FF1D38"/>
    <w:rsid w:val="00FF2310"/>
    <w:rsid w:val="00FF2E73"/>
    <w:rsid w:val="00FF3961"/>
    <w:rsid w:val="00FF3A36"/>
    <w:rsid w:val="00FF3B6A"/>
    <w:rsid w:val="00FF4A1A"/>
    <w:rsid w:val="00FF4AE2"/>
    <w:rsid w:val="00FF50A8"/>
    <w:rsid w:val="00FF571E"/>
    <w:rsid w:val="00FF5CB4"/>
    <w:rsid w:val="00FF62EF"/>
    <w:rsid w:val="00FF6BD1"/>
    <w:rsid w:val="00FF6CC0"/>
    <w:rsid w:val="00FF7030"/>
    <w:rsid w:val="00FF713B"/>
    <w:rsid w:val="00FF7512"/>
    <w:rsid w:val="00FF7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E44602"/>
  <w15:docId w15:val="{17004D2C-126F-4BA5-8BFF-57394D83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8" w:qFormat="1"/>
    <w:lsdException w:name="heading 2" w:qFormat="1"/>
    <w:lsdException w:name="heading 3" w:qFormat="1"/>
    <w:lsdException w:name="heading 4" w:uiPriority="8" w:qFormat="1"/>
    <w:lsdException w:name="heading 5" w:uiPriority="8" w:qFormat="1"/>
    <w:lsdException w:name="heading 6" w:uiPriority="8" w:qFormat="1"/>
    <w:lsdException w:name="heading 7" w:semiHidden="1" w:uiPriority="8" w:unhideWhenUsed="1" w:qFormat="1"/>
    <w:lsdException w:name="heading 8" w:semiHidden="1" w:uiPriority="8" w:unhideWhenUsed="1" w:qFormat="1"/>
    <w:lsdException w:name="heading 9" w:semiHidden="1" w:uiPriority="9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DD1"/>
    <w:pPr>
      <w:autoSpaceDE w:val="0"/>
      <w:autoSpaceDN w:val="0"/>
      <w:adjustRightInd w:val="0"/>
      <w:snapToGrid w:val="0"/>
      <w:spacing w:after="120"/>
      <w:jc w:val="both"/>
    </w:pPr>
    <w:rPr>
      <w:sz w:val="22"/>
      <w:szCs w:val="22"/>
    </w:rPr>
  </w:style>
  <w:style w:type="paragraph" w:styleId="Heading1">
    <w:name w:val="heading 1"/>
    <w:aliases w:val="H1,h1,app heading 1,l1,Memo Heading 1,h11,h12,h13,h14,h15,h16,NMP Heading 1,Heading 1_a,heading 1,h17,h111,h121,h131,h141,h151,h161,h18,h112,h122,h132,h142,h152,h162,h19,h113,h123,h133,h143,h153,h163,Heading 1 Char,Alt+1,Alt+11,Alt+12,Alt+13"/>
    <w:basedOn w:val="Normal"/>
    <w:next w:val="Normal"/>
    <w:link w:val="Heading1Char1"/>
    <w:uiPriority w:val="8"/>
    <w:qFormat/>
    <w:pPr>
      <w:keepNext/>
      <w:numPr>
        <w:numId w:val="2"/>
      </w:numPr>
      <w:spacing w:before="120"/>
      <w:outlineLvl w:val="0"/>
    </w:pPr>
    <w:rPr>
      <w:b/>
      <w:bCs/>
      <w:sz w:val="28"/>
      <w:szCs w:val="28"/>
    </w:rPr>
  </w:style>
  <w:style w:type="paragraph" w:styleId="Heading2">
    <w:name w:val="heading 2"/>
    <w:aliases w:val="DO NOT USE_h2,h2,h21,H2,Head2A,2,UNDERRUBRIK 1-2,Header 2,Header2,22,heading2,2nd level,H21,H22,H23,H24,H25,R2,E2,†berschrift 2,õberschrift 2"/>
    <w:basedOn w:val="Normal"/>
    <w:next w:val="Normal"/>
    <w:link w:val="Heading2Char"/>
    <w:qFormat/>
    <w:pPr>
      <w:keepNext/>
      <w:numPr>
        <w:ilvl w:val="1"/>
        <w:numId w:val="2"/>
      </w:numPr>
      <w:spacing w:before="120"/>
      <w:outlineLvl w:val="1"/>
    </w:pPr>
    <w:rPr>
      <w:b/>
      <w:bCs/>
      <w:sz w:val="24"/>
    </w:rPr>
  </w:style>
  <w:style w:type="paragraph" w:styleId="Heading3">
    <w:name w:val="heading 3"/>
    <w:aliases w:val="Underrubrik2,H3,no break,Memo Heading 3,h3,hello,Titre 3 Car,no break Car,H3 Car,Underrubrik2 Car,h3 Car,Memo Heading 3 Car,hello Car,Heading 3 Char Car,no break Char Car,H3 Char Car,Underrubrik2 Char Car,h3 Char Car,Memo Heading 3 Char Car,3"/>
    <w:basedOn w:val="Normal"/>
    <w:next w:val="Normal"/>
    <w:qFormat/>
    <w:pPr>
      <w:keepNext/>
      <w:numPr>
        <w:ilvl w:val="2"/>
        <w:numId w:val="2"/>
      </w:numPr>
      <w:spacing w:before="120"/>
      <w:outlineLvl w:val="2"/>
    </w:pPr>
    <w:rPr>
      <w:b/>
    </w:rPr>
  </w:style>
  <w:style w:type="paragraph" w:styleId="Heading4">
    <w:name w:val="heading 4"/>
    <w:aliases w:val="h4,H4,H41,h41,H42,h42,H43,h43,H411,h411,H421,h421,H44,h44,H412,h412,H422,h422,H431,h431,H45,h45,H413,h413,H423,h423,H432,h432,H46,h46,H47,h47,Memo Heading 4,Memo Heading 5,heading 4,heading 4 + Indent: Left 0.5 in,标题3a,4th level,Heading,4,Memo"/>
    <w:basedOn w:val="Normal"/>
    <w:next w:val="Normal"/>
    <w:link w:val="Heading4Char"/>
    <w:uiPriority w:val="8"/>
    <w:qFormat/>
    <w:pPr>
      <w:keepNext/>
      <w:numPr>
        <w:ilvl w:val="3"/>
        <w:numId w:val="2"/>
      </w:numPr>
      <w:spacing w:before="120"/>
      <w:outlineLvl w:val="3"/>
    </w:pPr>
    <w:rPr>
      <w:b/>
      <w:bCs/>
      <w:szCs w:val="28"/>
    </w:rPr>
  </w:style>
  <w:style w:type="paragraph" w:styleId="Heading5">
    <w:name w:val="heading 5"/>
    <w:aliases w:val="H5,h5,Heading5"/>
    <w:basedOn w:val="Normal"/>
    <w:next w:val="Normal"/>
    <w:uiPriority w:val="8"/>
    <w:qFormat/>
    <w:pPr>
      <w:keepNext/>
      <w:numPr>
        <w:ilvl w:val="4"/>
        <w:numId w:val="2"/>
      </w:numPr>
      <w:tabs>
        <w:tab w:val="clear" w:pos="1008"/>
      </w:tabs>
      <w:spacing w:before="120"/>
      <w:ind w:left="720" w:hanging="720"/>
      <w:outlineLvl w:val="4"/>
    </w:pPr>
    <w:rPr>
      <w:b/>
      <w:bCs/>
      <w:i/>
      <w:iCs/>
      <w:szCs w:val="26"/>
    </w:rPr>
  </w:style>
  <w:style w:type="paragraph" w:styleId="Heading6">
    <w:name w:val="heading 6"/>
    <w:basedOn w:val="Normal"/>
    <w:next w:val="Normal"/>
    <w:uiPriority w:val="8"/>
    <w:qFormat/>
    <w:pPr>
      <w:numPr>
        <w:ilvl w:val="5"/>
        <w:numId w:val="2"/>
      </w:numPr>
      <w:spacing w:before="240" w:after="60"/>
      <w:outlineLvl w:val="5"/>
    </w:pPr>
    <w:rPr>
      <w:b/>
      <w:bCs/>
    </w:rPr>
  </w:style>
  <w:style w:type="paragraph" w:styleId="Heading7">
    <w:name w:val="heading 7"/>
    <w:basedOn w:val="Normal"/>
    <w:next w:val="Normal"/>
    <w:uiPriority w:val="8"/>
    <w:qFormat/>
    <w:pPr>
      <w:numPr>
        <w:ilvl w:val="6"/>
        <w:numId w:val="2"/>
      </w:numPr>
      <w:spacing w:before="240" w:after="60"/>
      <w:outlineLvl w:val="6"/>
    </w:pPr>
    <w:rPr>
      <w:sz w:val="24"/>
      <w:szCs w:val="24"/>
    </w:rPr>
  </w:style>
  <w:style w:type="paragraph" w:styleId="Heading8">
    <w:name w:val="heading 8"/>
    <w:aliases w:val="Table Heading"/>
    <w:basedOn w:val="Normal"/>
    <w:next w:val="Normal"/>
    <w:uiPriority w:val="8"/>
    <w:qFormat/>
    <w:pPr>
      <w:numPr>
        <w:ilvl w:val="7"/>
        <w:numId w:val="2"/>
      </w:numPr>
      <w:spacing w:before="240" w:after="60"/>
      <w:outlineLvl w:val="7"/>
    </w:pPr>
    <w:rPr>
      <w:i/>
      <w:iCs/>
      <w:sz w:val="24"/>
      <w:szCs w:val="24"/>
    </w:rPr>
  </w:style>
  <w:style w:type="paragraph" w:styleId="Heading9">
    <w:name w:val="heading 9"/>
    <w:aliases w:val="Figure Heading,FH,标题 91"/>
    <w:basedOn w:val="Normal"/>
    <w:next w:val="Normal"/>
    <w:uiPriority w:val="98"/>
    <w:qFormat/>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szCs w:val="20"/>
    </w:rPr>
  </w:style>
  <w:style w:type="character" w:customStyle="1" w:styleId="BodyTextChar">
    <w:name w:val="Body Text Char"/>
    <w:basedOn w:val="DefaultParagraphFont"/>
    <w:link w:val="BodyText"/>
    <w:rsid w:val="00CF195E"/>
  </w:style>
  <w:style w:type="character" w:styleId="Hyperlink">
    <w:name w:val="Hyperlink"/>
    <w:basedOn w:val="DefaultParagraphFont"/>
    <w:uiPriority w:val="99"/>
    <w:qFormat/>
    <w:rPr>
      <w:color w:val="0000FF"/>
      <w:u w:val="single"/>
    </w:rPr>
  </w:style>
  <w:style w:type="paragraph" w:styleId="Caption">
    <w:name w:val="caption"/>
    <w:aliases w:val="cap,cap Char Char Char Char Char Char Char,Caption Char1,Caption Char Char,Caption Char1 Char,Caption Char2,Caption Char Char Char,Caption Char Char1,fig and tbl,fighead2,Table Caption,fighead21,fighead22,fighead23,Table Caption1,fighead211,cap1"/>
    <w:basedOn w:val="Normal"/>
    <w:next w:val="Normal"/>
    <w:link w:val="CaptionChar"/>
    <w:qFormat/>
    <w:pPr>
      <w:jc w:val="center"/>
    </w:pPr>
    <w:rPr>
      <w:b/>
      <w:bCs/>
      <w:sz w:val="20"/>
      <w:szCs w:val="20"/>
    </w:rPr>
  </w:style>
  <w:style w:type="character" w:customStyle="1" w:styleId="CaptionChar">
    <w:name w:val="Caption Char"/>
    <w:aliases w:val="cap Char,cap Char Char Char Char Char Char Char Char,Caption Char1 Char1,Caption Char Char Char1,Caption Char1 Char Char,Caption Char2 Char,Caption Char Char Char Char,Caption Char Char1 Char,fig and tbl Char,fighead2 Char,fighead21 Char"/>
    <w:basedOn w:val="DefaultParagraphFont"/>
    <w:link w:val="Caption"/>
    <w:rsid w:val="00C411AF"/>
    <w:rPr>
      <w:b/>
      <w:bCs/>
    </w:rPr>
  </w:style>
  <w:style w:type="paragraph" w:styleId="ListBullet">
    <w:name w:val="List Bullet"/>
    <w:basedOn w:val="List"/>
    <w:pPr>
      <w:autoSpaceDE/>
      <w:autoSpaceDN/>
      <w:adjustRightInd/>
      <w:spacing w:after="180"/>
      <w:ind w:left="568" w:hanging="284"/>
      <w:jc w:val="left"/>
    </w:pPr>
    <w:rPr>
      <w:sz w:val="20"/>
      <w:szCs w:val="20"/>
      <w:lang w:val="en-GB"/>
    </w:rPr>
  </w:style>
  <w:style w:type="paragraph" w:styleId="List">
    <w:name w:val="List"/>
    <w:basedOn w:val="Normal"/>
    <w:pPr>
      <w:ind w:left="360" w:hanging="360"/>
    </w:pPr>
  </w:style>
  <w:style w:type="paragraph" w:styleId="BodyText2">
    <w:name w:val="Body Text 2"/>
    <w:basedOn w:val="Normal"/>
    <w:pPr>
      <w:spacing w:after="0"/>
      <w:jc w:val="left"/>
    </w:pPr>
    <w:rPr>
      <w:szCs w:val="20"/>
    </w:rPr>
  </w:style>
  <w:style w:type="paragraph" w:styleId="BalloonText">
    <w:name w:val="Balloon Text"/>
    <w:basedOn w:val="Normal"/>
    <w:rPr>
      <w:rFonts w:ascii="Tahoma" w:hAnsi="Tahoma" w:cs="Tahoma"/>
      <w:sz w:val="16"/>
      <w:szCs w:val="16"/>
    </w:rPr>
  </w:style>
  <w:style w:type="paragraph" w:customStyle="1" w:styleId="References">
    <w:name w:val="References"/>
    <w:basedOn w:val="Normal"/>
    <w:rsid w:val="00CF195E"/>
    <w:pPr>
      <w:numPr>
        <w:numId w:val="1"/>
      </w:numPr>
      <w:adjustRightInd/>
      <w:spacing w:after="60"/>
    </w:pPr>
    <w:rPr>
      <w:sz w:val="20"/>
      <w:szCs w:val="16"/>
    </w:rPr>
  </w:style>
  <w:style w:type="character" w:styleId="FollowedHyperlink">
    <w:name w:val="FollowedHyperlink"/>
    <w:basedOn w:val="DefaultParagraphFont"/>
    <w:rPr>
      <w:color w:val="800080"/>
      <w:u w:val="single"/>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Pr>
      <w:sz w:val="20"/>
      <w:szCs w:val="20"/>
    </w:rPr>
  </w:style>
  <w:style w:type="character" w:styleId="FootnoteReference">
    <w:name w:val="footnote reference"/>
    <w:basedOn w:val="DefaultParagraphFont"/>
    <w:semiHidden/>
    <w:rPr>
      <w:vertAlign w:val="superscript"/>
    </w:rPr>
  </w:style>
  <w:style w:type="table" w:styleId="TableGrid">
    <w:name w:val="Table Grid"/>
    <w:aliases w:val="TableGrid"/>
    <w:basedOn w:val="TableNormal"/>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w:next w:val="Normal"/>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Normal"/>
    <w:qFormat/>
    <w:rsid w:val="00CF195E"/>
    <w:pPr>
      <w:keepNext/>
      <w:jc w:val="center"/>
    </w:pPr>
  </w:style>
  <w:style w:type="paragraph" w:customStyle="1" w:styleId="Eqn">
    <w:name w:val="Eqn"/>
    <w:basedOn w:val="Normal"/>
    <w:qFormat/>
    <w:rsid w:val="000D1796"/>
    <w:pPr>
      <w:tabs>
        <w:tab w:val="center" w:pos="4608"/>
        <w:tab w:val="right" w:pos="9216"/>
      </w:tabs>
    </w:pPr>
    <w:rPr>
      <w:lang w:eastAsia="ja-JP"/>
    </w:rPr>
  </w:style>
  <w:style w:type="paragraph" w:customStyle="1" w:styleId="tablecell">
    <w:name w:val="tablecell"/>
    <w:basedOn w:val="Normal"/>
    <w:qFormat/>
    <w:rsid w:val="000D1796"/>
    <w:pPr>
      <w:spacing w:before="20" w:after="20"/>
      <w:jc w:val="left"/>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
    <w:basedOn w:val="Normal"/>
    <w:link w:val="HeaderChar"/>
    <w:rsid w:val="00AB3F38"/>
    <w:pPr>
      <w:tabs>
        <w:tab w:val="center" w:pos="4680"/>
        <w:tab w:val="right" w:pos="9360"/>
      </w:tabs>
    </w:p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basedOn w:val="DefaultParagraphFont"/>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basedOn w:val="DefaultParagraphFont"/>
    <w:link w:val="Footer"/>
    <w:rsid w:val="00AB3F38"/>
    <w:rPr>
      <w:sz w:val="22"/>
      <w:szCs w:val="22"/>
    </w:rPr>
  </w:style>
  <w:style w:type="paragraph" w:customStyle="1" w:styleId="tablecol">
    <w:name w:val="tablecol"/>
    <w:basedOn w:val="tablecell"/>
    <w:qFormat/>
    <w:rsid w:val="000D1796"/>
    <w:pPr>
      <w:jc w:val="center"/>
    </w:pPr>
    <w:rPr>
      <w:b/>
    </w:rPr>
  </w:style>
  <w:style w:type="paragraph" w:customStyle="1" w:styleId="B1">
    <w:name w:val="B1"/>
    <w:basedOn w:val="List"/>
    <w:link w:val="B1Char1"/>
    <w:qFormat/>
    <w:rsid w:val="00276BAC"/>
    <w:pPr>
      <w:autoSpaceDE/>
      <w:autoSpaceDN/>
      <w:adjustRightInd/>
      <w:snapToGrid/>
      <w:spacing w:after="180"/>
      <w:ind w:left="568" w:hanging="284"/>
      <w:jc w:val="left"/>
    </w:pPr>
    <w:rPr>
      <w:rFonts w:eastAsia="Times New Roman"/>
      <w:sz w:val="20"/>
      <w:szCs w:val="20"/>
      <w:lang w:val="en-GB"/>
    </w:rPr>
  </w:style>
  <w:style w:type="paragraph" w:customStyle="1" w:styleId="B2">
    <w:name w:val="B2"/>
    <w:basedOn w:val="List2"/>
    <w:link w:val="B2Char"/>
    <w:qFormat/>
    <w:rsid w:val="00276BAC"/>
    <w:pPr>
      <w:autoSpaceDE/>
      <w:autoSpaceDN/>
      <w:adjustRightInd/>
      <w:snapToGrid/>
      <w:spacing w:after="180"/>
      <w:ind w:left="851" w:hanging="284"/>
      <w:contextualSpacing w:val="0"/>
      <w:jc w:val="left"/>
    </w:pPr>
    <w:rPr>
      <w:rFonts w:eastAsia="Times New Roman"/>
      <w:sz w:val="20"/>
      <w:szCs w:val="20"/>
      <w:lang w:val="en-GB"/>
    </w:rPr>
  </w:style>
  <w:style w:type="character" w:customStyle="1" w:styleId="B1Char1">
    <w:name w:val="B1 Char1"/>
    <w:link w:val="B1"/>
    <w:qFormat/>
    <w:rsid w:val="00276BAC"/>
    <w:rPr>
      <w:rFonts w:eastAsia="Times New Roman"/>
      <w:lang w:val="en-GB"/>
    </w:rPr>
  </w:style>
  <w:style w:type="character" w:customStyle="1" w:styleId="B2Char">
    <w:name w:val="B2 Char"/>
    <w:link w:val="B2"/>
    <w:qFormat/>
    <w:locked/>
    <w:rsid w:val="00276BAC"/>
    <w:rPr>
      <w:rFonts w:eastAsia="Times New Roman"/>
      <w:lang w:val="en-GB"/>
    </w:rPr>
  </w:style>
  <w:style w:type="paragraph" w:styleId="List2">
    <w:name w:val="List 2"/>
    <w:basedOn w:val="Normal"/>
    <w:unhideWhenUsed/>
    <w:rsid w:val="00276BAC"/>
    <w:pPr>
      <w:ind w:left="566" w:hanging="283"/>
      <w:contextualSpacing/>
    </w:pPr>
  </w:style>
  <w:style w:type="paragraph" w:customStyle="1" w:styleId="EX">
    <w:name w:val="EX"/>
    <w:basedOn w:val="Normal"/>
    <w:rsid w:val="008918B3"/>
    <w:pPr>
      <w:keepLines/>
      <w:autoSpaceDE/>
      <w:autoSpaceDN/>
      <w:adjustRightInd/>
      <w:snapToGrid/>
      <w:spacing w:after="180"/>
      <w:ind w:left="1702" w:hanging="1418"/>
      <w:jc w:val="left"/>
    </w:pPr>
    <w:rPr>
      <w:rFonts w:eastAsia="Times New Roman"/>
      <w:sz w:val="20"/>
      <w:szCs w:val="20"/>
      <w:lang w:val="en-GB"/>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목록 단락,列表段落11,列表段落"/>
    <w:basedOn w:val="Normal"/>
    <w:link w:val="ListParagraphChar"/>
    <w:uiPriority w:val="34"/>
    <w:qFormat/>
    <w:rsid w:val="0015703E"/>
    <w:pPr>
      <w:ind w:left="720"/>
      <w:contextualSpacing/>
    </w:pPr>
  </w:style>
  <w:style w:type="character" w:styleId="CommentReference">
    <w:name w:val="annotation reference"/>
    <w:basedOn w:val="DefaultParagraphFont"/>
    <w:unhideWhenUsed/>
    <w:qFormat/>
    <w:rsid w:val="00DC38C0"/>
    <w:rPr>
      <w:sz w:val="16"/>
      <w:szCs w:val="16"/>
    </w:rPr>
  </w:style>
  <w:style w:type="paragraph" w:styleId="CommentText">
    <w:name w:val="annotation text"/>
    <w:basedOn w:val="Normal"/>
    <w:link w:val="CommentTextChar"/>
    <w:uiPriority w:val="99"/>
    <w:unhideWhenUsed/>
    <w:qFormat/>
    <w:rsid w:val="00DC38C0"/>
    <w:rPr>
      <w:sz w:val="20"/>
      <w:szCs w:val="20"/>
    </w:rPr>
  </w:style>
  <w:style w:type="character" w:customStyle="1" w:styleId="CommentTextChar">
    <w:name w:val="Comment Text Char"/>
    <w:basedOn w:val="DefaultParagraphFont"/>
    <w:link w:val="CommentText"/>
    <w:uiPriority w:val="99"/>
    <w:qFormat/>
    <w:rsid w:val="00DC38C0"/>
  </w:style>
  <w:style w:type="paragraph" w:styleId="CommentSubject">
    <w:name w:val="annotation subject"/>
    <w:basedOn w:val="CommentText"/>
    <w:next w:val="CommentText"/>
    <w:link w:val="CommentSubjectChar"/>
    <w:unhideWhenUsed/>
    <w:rsid w:val="00DC38C0"/>
    <w:rPr>
      <w:b/>
      <w:bCs/>
    </w:rPr>
  </w:style>
  <w:style w:type="character" w:customStyle="1" w:styleId="CommentSubjectChar">
    <w:name w:val="Comment Subject Char"/>
    <w:basedOn w:val="CommentTextChar"/>
    <w:link w:val="CommentSubject"/>
    <w:semiHidden/>
    <w:rsid w:val="00DC38C0"/>
    <w:rPr>
      <w:b/>
      <w:bCs/>
    </w:rPr>
  </w:style>
  <w:style w:type="character" w:styleId="Strong">
    <w:name w:val="Strong"/>
    <w:basedOn w:val="DefaultParagraphFont"/>
    <w:uiPriority w:val="22"/>
    <w:qFormat/>
    <w:rsid w:val="00DC38C0"/>
    <w:rPr>
      <w:b/>
      <w:bCs/>
    </w:rPr>
  </w:style>
  <w:style w:type="paragraph" w:styleId="Revision">
    <w:name w:val="Revision"/>
    <w:hidden/>
    <w:uiPriority w:val="99"/>
    <w:semiHidden/>
    <w:rsid w:val="004574AC"/>
    <w:rPr>
      <w:sz w:val="22"/>
      <w:szCs w:val="22"/>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sid w:val="00E766B1"/>
    <w:rPr>
      <w:sz w:val="22"/>
      <w:szCs w:val="22"/>
    </w:rPr>
  </w:style>
  <w:style w:type="character" w:customStyle="1" w:styleId="B3Char">
    <w:name w:val="B3 Char"/>
    <w:link w:val="B3"/>
    <w:locked/>
    <w:rsid w:val="00005B41"/>
    <w:rPr>
      <w:rFonts w:eastAsia="Times New Roman"/>
    </w:rPr>
  </w:style>
  <w:style w:type="paragraph" w:customStyle="1" w:styleId="B3">
    <w:name w:val="B3"/>
    <w:basedOn w:val="List3"/>
    <w:link w:val="B3Char"/>
    <w:qFormat/>
    <w:rsid w:val="00005B41"/>
    <w:pPr>
      <w:overflowPunct w:val="0"/>
      <w:snapToGrid/>
      <w:spacing w:after="180"/>
      <w:ind w:leftChars="0" w:left="1135" w:firstLineChars="0" w:hanging="284"/>
      <w:contextualSpacing w:val="0"/>
      <w:jc w:val="left"/>
    </w:pPr>
    <w:rPr>
      <w:rFonts w:eastAsia="Times New Roman"/>
      <w:sz w:val="20"/>
      <w:szCs w:val="20"/>
    </w:rPr>
  </w:style>
  <w:style w:type="paragraph" w:styleId="List3">
    <w:name w:val="List 3"/>
    <w:basedOn w:val="Normal"/>
    <w:unhideWhenUsed/>
    <w:rsid w:val="00005B41"/>
    <w:pPr>
      <w:ind w:leftChars="400" w:left="100" w:hangingChars="200" w:hanging="200"/>
      <w:contextualSpacing/>
    </w:pPr>
  </w:style>
  <w:style w:type="character" w:customStyle="1" w:styleId="Heading1Char1">
    <w:name w:val="Heading 1 Char1"/>
    <w:aliases w:val="H1 Char,h1 Char,app heading 1 Char,l1 Char,Memo Heading 1 Char,h11 Char,h12 Char,h13 Char,h14 Char,h15 Char,h16 Char,NMP Heading 1 Char,Heading 1_a Char,heading 1 Char,h17 Char,h111 Char,h121 Char,h131 Char,h141 Char,h151 Char,h161 Char"/>
    <w:basedOn w:val="DefaultParagraphFont"/>
    <w:link w:val="Heading1"/>
    <w:uiPriority w:val="8"/>
    <w:rsid w:val="00005B41"/>
    <w:rPr>
      <w:b/>
      <w:bCs/>
      <w:sz w:val="28"/>
      <w:szCs w:val="28"/>
    </w:rPr>
  </w:style>
  <w:style w:type="character" w:styleId="PlaceholderText">
    <w:name w:val="Placeholder Text"/>
    <w:basedOn w:val="DefaultParagraphFont"/>
    <w:uiPriority w:val="99"/>
    <w:semiHidden/>
    <w:rsid w:val="001F3751"/>
    <w:rPr>
      <w:color w:val="808080"/>
    </w:rPr>
  </w:style>
  <w:style w:type="paragraph" w:customStyle="1" w:styleId="TAH">
    <w:name w:val="TAH"/>
    <w:basedOn w:val="TAC"/>
    <w:link w:val="TAHCar"/>
    <w:qFormat/>
    <w:rsid w:val="002B1C3D"/>
    <w:rPr>
      <w:b/>
    </w:rPr>
  </w:style>
  <w:style w:type="paragraph" w:customStyle="1" w:styleId="TAC">
    <w:name w:val="TAC"/>
    <w:basedOn w:val="Normal"/>
    <w:link w:val="TACChar"/>
    <w:qFormat/>
    <w:rsid w:val="002B1C3D"/>
    <w:pPr>
      <w:keepNext/>
      <w:keepLines/>
      <w:autoSpaceDE/>
      <w:autoSpaceDN/>
      <w:adjustRightInd/>
      <w:snapToGrid/>
      <w:spacing w:after="0"/>
      <w:jc w:val="center"/>
    </w:pPr>
    <w:rPr>
      <w:rFonts w:ascii="Arial" w:eastAsia="Times New Roman" w:hAnsi="Arial"/>
      <w:sz w:val="18"/>
      <w:szCs w:val="20"/>
      <w:lang w:val="en-GB"/>
    </w:rPr>
  </w:style>
  <w:style w:type="paragraph" w:customStyle="1" w:styleId="TH">
    <w:name w:val="TH"/>
    <w:basedOn w:val="Normal"/>
    <w:link w:val="THChar"/>
    <w:qFormat/>
    <w:rsid w:val="002B1C3D"/>
    <w:pPr>
      <w:keepNext/>
      <w:keepLines/>
      <w:autoSpaceDE/>
      <w:autoSpaceDN/>
      <w:adjustRightInd/>
      <w:snapToGrid/>
      <w:spacing w:before="60" w:after="180"/>
      <w:jc w:val="center"/>
    </w:pPr>
    <w:rPr>
      <w:rFonts w:ascii="Arial" w:eastAsia="Times New Roman" w:hAnsi="Arial"/>
      <w:b/>
      <w:sz w:val="20"/>
      <w:szCs w:val="20"/>
      <w:lang w:val="en-GB"/>
    </w:rPr>
  </w:style>
  <w:style w:type="character" w:customStyle="1" w:styleId="THChar">
    <w:name w:val="TH Char"/>
    <w:link w:val="TH"/>
    <w:qFormat/>
    <w:rsid w:val="002B1C3D"/>
    <w:rPr>
      <w:rFonts w:ascii="Arial" w:eastAsia="Times New Roman" w:hAnsi="Arial"/>
      <w:b/>
      <w:lang w:val="en-GB"/>
    </w:rPr>
  </w:style>
  <w:style w:type="character" w:customStyle="1" w:styleId="TACChar">
    <w:name w:val="TAC Char"/>
    <w:link w:val="TAC"/>
    <w:qFormat/>
    <w:locked/>
    <w:rsid w:val="002B1C3D"/>
    <w:rPr>
      <w:rFonts w:ascii="Arial" w:eastAsia="Times New Roman" w:hAnsi="Arial"/>
      <w:sz w:val="18"/>
      <w:lang w:val="en-GB"/>
    </w:rPr>
  </w:style>
  <w:style w:type="character" w:customStyle="1" w:styleId="TAHCar">
    <w:name w:val="TAH Car"/>
    <w:link w:val="TAH"/>
    <w:qFormat/>
    <w:rsid w:val="002B1C3D"/>
    <w:rPr>
      <w:rFonts w:ascii="Arial" w:eastAsia="Times New Roman" w:hAnsi="Arial"/>
      <w:b/>
      <w:sz w:val="18"/>
      <w:lang w:val="en-GB"/>
    </w:rPr>
  </w:style>
  <w:style w:type="paragraph" w:customStyle="1" w:styleId="TAL">
    <w:name w:val="TAL"/>
    <w:basedOn w:val="Normal"/>
    <w:link w:val="TALCar"/>
    <w:qFormat/>
    <w:rsid w:val="00C377D9"/>
    <w:pPr>
      <w:keepNext/>
      <w:keepLines/>
      <w:autoSpaceDE/>
      <w:autoSpaceDN/>
      <w:adjustRightInd/>
      <w:snapToGrid/>
      <w:spacing w:after="0"/>
      <w:jc w:val="left"/>
    </w:pPr>
    <w:rPr>
      <w:rFonts w:ascii="Arial" w:eastAsiaTheme="minorEastAsia" w:hAnsi="Arial"/>
      <w:sz w:val="18"/>
      <w:szCs w:val="20"/>
      <w:lang w:val="en-GB"/>
    </w:rPr>
  </w:style>
  <w:style w:type="character" w:customStyle="1" w:styleId="TALCar">
    <w:name w:val="TAL Car"/>
    <w:basedOn w:val="DefaultParagraphFont"/>
    <w:link w:val="TAL"/>
    <w:qFormat/>
    <w:locked/>
    <w:rsid w:val="00C377D9"/>
    <w:rPr>
      <w:rFonts w:ascii="Arial" w:eastAsiaTheme="minorEastAsia" w:hAnsi="Arial"/>
      <w:sz w:val="18"/>
      <w:lang w:val="en-GB"/>
    </w:rPr>
  </w:style>
  <w:style w:type="paragraph" w:customStyle="1" w:styleId="Default">
    <w:name w:val="Default"/>
    <w:rsid w:val="00D712E3"/>
    <w:pPr>
      <w:autoSpaceDE w:val="0"/>
      <w:autoSpaceDN w:val="0"/>
      <w:adjustRightInd w:val="0"/>
    </w:pPr>
    <w:rPr>
      <w:rFonts w:ascii="Arial" w:eastAsiaTheme="minorEastAsia" w:hAnsi="Arial" w:cs="Arial"/>
      <w:color w:val="000000"/>
      <w:sz w:val="24"/>
      <w:szCs w:val="24"/>
      <w:lang w:eastAsia="ja-JP"/>
    </w:rPr>
  </w:style>
  <w:style w:type="paragraph" w:customStyle="1" w:styleId="3GPPNormalText">
    <w:name w:val="3GPP Normal Text"/>
    <w:basedOn w:val="BodyText"/>
    <w:link w:val="3GPPNormalTextChar"/>
    <w:qFormat/>
    <w:rsid w:val="00BA2217"/>
    <w:pPr>
      <w:autoSpaceDE/>
      <w:autoSpaceDN/>
      <w:adjustRightInd/>
      <w:snapToGrid/>
      <w:spacing w:after="60"/>
    </w:pPr>
    <w:rPr>
      <w:rFonts w:eastAsia="MS Mincho"/>
      <w:szCs w:val="24"/>
    </w:rPr>
  </w:style>
  <w:style w:type="character" w:customStyle="1" w:styleId="3GPPNormalTextChar">
    <w:name w:val="3GPP Normal Text Char"/>
    <w:link w:val="3GPPNormalText"/>
    <w:rsid w:val="00BA2217"/>
    <w:rPr>
      <w:rFonts w:eastAsia="MS Mincho"/>
      <w:szCs w:val="24"/>
    </w:rPr>
  </w:style>
  <w:style w:type="character" w:customStyle="1" w:styleId="B10">
    <w:name w:val="B1 (文字)"/>
    <w:qFormat/>
    <w:rsid w:val="00F72312"/>
    <w:rPr>
      <w:rFonts w:ascii="Times New Roman" w:eastAsia="MS Mincho" w:hAnsi="Times New Roman" w:cs="Times New Roman"/>
      <w:sz w:val="20"/>
      <w:szCs w:val="20"/>
      <w:lang w:val="en-GB"/>
    </w:rPr>
  </w:style>
  <w:style w:type="paragraph" w:customStyle="1" w:styleId="textintend2">
    <w:name w:val="text intend 2"/>
    <w:basedOn w:val="Normal"/>
    <w:rsid w:val="000F56E8"/>
    <w:pPr>
      <w:numPr>
        <w:numId w:val="3"/>
      </w:numPr>
      <w:overflowPunct w:val="0"/>
      <w:snapToGrid/>
      <w:textAlignment w:val="baseline"/>
    </w:pPr>
    <w:rPr>
      <w:rFonts w:eastAsia="MS Mincho"/>
      <w:sz w:val="24"/>
      <w:szCs w:val="20"/>
      <w:lang w:eastAsia="en-GB"/>
    </w:rPr>
  </w:style>
  <w:style w:type="paragraph" w:customStyle="1" w:styleId="Heading1unnumbered">
    <w:name w:val="Heading 1 unnumbered"/>
    <w:basedOn w:val="Heading1"/>
    <w:next w:val="BodyText"/>
    <w:rsid w:val="005411DB"/>
    <w:pPr>
      <w:numPr>
        <w:numId w:val="0"/>
      </w:numPr>
      <w:tabs>
        <w:tab w:val="left" w:pos="0"/>
        <w:tab w:val="num" w:pos="360"/>
      </w:tabs>
      <w:autoSpaceDE/>
      <w:autoSpaceDN/>
      <w:adjustRightInd/>
      <w:snapToGrid/>
      <w:spacing w:before="360" w:after="240"/>
      <w:ind w:left="360" w:hanging="360"/>
      <w:jc w:val="left"/>
      <w:outlineLvl w:val="9"/>
    </w:pPr>
    <w:rPr>
      <w:rFonts w:eastAsia="MS Gothic"/>
      <w:b w:val="0"/>
      <w:bCs w:val="0"/>
      <w:kern w:val="28"/>
      <w:sz w:val="32"/>
      <w:szCs w:val="20"/>
      <w:lang w:val="en-GB" w:eastAsia="ja-JP"/>
    </w:rPr>
  </w:style>
  <w:style w:type="paragraph" w:styleId="BodyTextIndent">
    <w:name w:val="Body Text Indent"/>
    <w:basedOn w:val="Normal"/>
    <w:link w:val="BodyTextIndentChar"/>
    <w:rsid w:val="005411DB"/>
    <w:pPr>
      <w:autoSpaceDE/>
      <w:autoSpaceDN/>
      <w:adjustRightInd/>
      <w:snapToGrid/>
      <w:spacing w:after="0"/>
      <w:ind w:left="360"/>
      <w:jc w:val="left"/>
    </w:pPr>
    <w:rPr>
      <w:rFonts w:eastAsia="MS Gothic"/>
      <w:sz w:val="24"/>
      <w:szCs w:val="20"/>
      <w:lang w:val="en-GB" w:eastAsia="ja-JP"/>
    </w:rPr>
  </w:style>
  <w:style w:type="character" w:customStyle="1" w:styleId="BodyTextIndentChar">
    <w:name w:val="Body Text Indent Char"/>
    <w:basedOn w:val="DefaultParagraphFont"/>
    <w:link w:val="BodyTextIndent"/>
    <w:rsid w:val="005411DB"/>
    <w:rPr>
      <w:rFonts w:eastAsia="MS Gothic"/>
      <w:sz w:val="24"/>
      <w:lang w:val="en-GB" w:eastAsia="ja-JP"/>
    </w:rPr>
  </w:style>
  <w:style w:type="paragraph" w:styleId="DocumentMap">
    <w:name w:val="Document Map"/>
    <w:basedOn w:val="Normal"/>
    <w:link w:val="DocumentMapChar"/>
    <w:semiHidden/>
    <w:rsid w:val="005411DB"/>
    <w:pPr>
      <w:shd w:val="clear" w:color="auto" w:fill="000080"/>
      <w:autoSpaceDE/>
      <w:autoSpaceDN/>
      <w:adjustRightInd/>
      <w:snapToGrid/>
      <w:spacing w:after="0"/>
      <w:jc w:val="left"/>
    </w:pPr>
    <w:rPr>
      <w:rFonts w:ascii="Tahoma" w:eastAsia="MS Gothic" w:hAnsi="Tahoma"/>
      <w:sz w:val="24"/>
      <w:szCs w:val="20"/>
      <w:lang w:val="en-GB" w:eastAsia="ja-JP"/>
    </w:rPr>
  </w:style>
  <w:style w:type="character" w:customStyle="1" w:styleId="DocumentMapChar">
    <w:name w:val="Document Map Char"/>
    <w:basedOn w:val="DefaultParagraphFont"/>
    <w:link w:val="DocumentMap"/>
    <w:semiHidden/>
    <w:rsid w:val="005411DB"/>
    <w:rPr>
      <w:rFonts w:ascii="Tahoma" w:eastAsia="MS Gothic" w:hAnsi="Tahoma"/>
      <w:sz w:val="24"/>
      <w:shd w:val="clear" w:color="auto" w:fill="000080"/>
      <w:lang w:val="en-GB" w:eastAsia="ja-JP"/>
    </w:rPr>
  </w:style>
  <w:style w:type="paragraph" w:styleId="PlainText">
    <w:name w:val="Plain Text"/>
    <w:basedOn w:val="Normal"/>
    <w:link w:val="PlainTextChar"/>
    <w:uiPriority w:val="99"/>
    <w:rsid w:val="005411DB"/>
    <w:pPr>
      <w:autoSpaceDE/>
      <w:autoSpaceDN/>
      <w:adjustRightInd/>
      <w:snapToGrid/>
      <w:spacing w:after="0"/>
      <w:jc w:val="left"/>
    </w:pPr>
    <w:rPr>
      <w:rFonts w:ascii="Courier New" w:eastAsia="MS Gothic" w:hAnsi="Courier New"/>
      <w:sz w:val="24"/>
      <w:szCs w:val="20"/>
      <w:lang w:val="en-GB" w:eastAsia="ja-JP"/>
    </w:rPr>
  </w:style>
  <w:style w:type="character" w:customStyle="1" w:styleId="PlainTextChar">
    <w:name w:val="Plain Text Char"/>
    <w:basedOn w:val="DefaultParagraphFont"/>
    <w:link w:val="PlainText"/>
    <w:uiPriority w:val="99"/>
    <w:rsid w:val="005411DB"/>
    <w:rPr>
      <w:rFonts w:ascii="Courier New" w:eastAsia="MS Gothic" w:hAnsi="Courier New"/>
      <w:sz w:val="24"/>
      <w:lang w:val="en-GB" w:eastAsia="ja-JP"/>
    </w:rPr>
  </w:style>
  <w:style w:type="paragraph" w:customStyle="1" w:styleId="ZT">
    <w:name w:val="ZT"/>
    <w:rsid w:val="005411DB"/>
    <w:pPr>
      <w:framePr w:wrap="notBeside" w:hAnchor="margin" w:yAlign="center"/>
      <w:widowControl w:val="0"/>
      <w:spacing w:line="240" w:lineRule="atLeast"/>
      <w:jc w:val="right"/>
    </w:pPr>
    <w:rPr>
      <w:rFonts w:ascii="Arial" w:eastAsia="MS Mincho" w:hAnsi="Arial"/>
      <w:b/>
      <w:sz w:val="34"/>
      <w:lang w:val="en-GB" w:eastAsia="ja-JP"/>
    </w:rPr>
  </w:style>
  <w:style w:type="character" w:customStyle="1" w:styleId="ZGSM">
    <w:name w:val="ZGSM"/>
    <w:rsid w:val="005411DB"/>
  </w:style>
  <w:style w:type="paragraph" w:customStyle="1" w:styleId="TF">
    <w:name w:val="TF"/>
    <w:basedOn w:val="TH"/>
    <w:rsid w:val="005411DB"/>
    <w:pPr>
      <w:keepNext w:val="0"/>
      <w:spacing w:before="0" w:after="240"/>
    </w:pPr>
    <w:rPr>
      <w:rFonts w:eastAsia="MS Gothic"/>
      <w:sz w:val="24"/>
      <w:lang w:eastAsia="ja-JP"/>
    </w:rPr>
  </w:style>
  <w:style w:type="paragraph" w:customStyle="1" w:styleId="EQ">
    <w:name w:val="EQ"/>
    <w:basedOn w:val="Normal"/>
    <w:next w:val="Normal"/>
    <w:qFormat/>
    <w:rsid w:val="005411DB"/>
    <w:pPr>
      <w:keepLines/>
      <w:tabs>
        <w:tab w:val="center" w:pos="4536"/>
        <w:tab w:val="right" w:pos="9072"/>
      </w:tabs>
      <w:autoSpaceDE/>
      <w:autoSpaceDN/>
      <w:adjustRightInd/>
      <w:snapToGrid/>
      <w:spacing w:after="180"/>
      <w:jc w:val="left"/>
    </w:pPr>
    <w:rPr>
      <w:rFonts w:eastAsia="MS Gothic"/>
      <w:noProof/>
      <w:sz w:val="24"/>
      <w:szCs w:val="20"/>
      <w:lang w:val="en-GB" w:eastAsia="ja-JP"/>
    </w:rPr>
  </w:style>
  <w:style w:type="paragraph" w:customStyle="1" w:styleId="lptext">
    <w:name w:val="lˆptext"/>
    <w:basedOn w:val="Normal"/>
    <w:rsid w:val="005411DB"/>
    <w:pPr>
      <w:autoSpaceDE/>
      <w:autoSpaceDN/>
      <w:adjustRightInd/>
      <w:snapToGrid/>
      <w:spacing w:before="100" w:after="100"/>
      <w:ind w:left="860"/>
      <w:jc w:val="left"/>
    </w:pPr>
    <w:rPr>
      <w:rFonts w:ascii="Times" w:eastAsia="MS Gothic" w:hAnsi="Times"/>
      <w:sz w:val="24"/>
      <w:szCs w:val="20"/>
      <w:lang w:val="en-GB" w:eastAsia="ja-JP"/>
    </w:rPr>
  </w:style>
  <w:style w:type="paragraph" w:customStyle="1" w:styleId="a">
    <w:name w:val="佐藤２"/>
    <w:basedOn w:val="Normal"/>
    <w:rsid w:val="005411DB"/>
    <w:pPr>
      <w:numPr>
        <w:numId w:val="5"/>
      </w:numPr>
      <w:autoSpaceDE/>
      <w:autoSpaceDN/>
      <w:adjustRightInd/>
      <w:snapToGrid/>
      <w:spacing w:after="180"/>
      <w:jc w:val="left"/>
    </w:pPr>
    <w:rPr>
      <w:rFonts w:eastAsia="MS Gothic"/>
      <w:sz w:val="24"/>
      <w:szCs w:val="20"/>
      <w:lang w:val="en-GB" w:eastAsia="ja-JP"/>
    </w:rPr>
  </w:style>
  <w:style w:type="paragraph" w:styleId="BodyTextIndent2">
    <w:name w:val="Body Text Indent 2"/>
    <w:basedOn w:val="Normal"/>
    <w:link w:val="BodyTextIndent2Char"/>
    <w:rsid w:val="005411DB"/>
    <w:pPr>
      <w:widowControl w:val="0"/>
      <w:snapToGrid/>
      <w:spacing w:after="0"/>
      <w:ind w:left="1656"/>
      <w:textAlignment w:val="baseline"/>
    </w:pPr>
    <w:rPr>
      <w:rFonts w:eastAsia="MS Gothic"/>
      <w:kern w:val="2"/>
      <w:sz w:val="24"/>
      <w:szCs w:val="20"/>
      <w:lang w:val="en-GB" w:eastAsia="ja-JP"/>
    </w:rPr>
  </w:style>
  <w:style w:type="character" w:customStyle="1" w:styleId="BodyTextIndent2Char">
    <w:name w:val="Body Text Indent 2 Char"/>
    <w:basedOn w:val="DefaultParagraphFont"/>
    <w:link w:val="BodyTextIndent2"/>
    <w:rsid w:val="005411DB"/>
    <w:rPr>
      <w:rFonts w:eastAsia="MS Gothic"/>
      <w:kern w:val="2"/>
      <w:sz w:val="24"/>
      <w:lang w:val="en-GB" w:eastAsia="ja-JP"/>
    </w:rPr>
  </w:style>
  <w:style w:type="paragraph" w:styleId="ListBullet2">
    <w:name w:val="List Bullet 2"/>
    <w:aliases w:val="lb2"/>
    <w:basedOn w:val="ListBullet"/>
    <w:autoRedefine/>
    <w:rsid w:val="005411DB"/>
    <w:pPr>
      <w:snapToGrid/>
      <w:spacing w:after="60"/>
      <w:ind w:left="1080" w:hanging="357"/>
    </w:pPr>
    <w:rPr>
      <w:rFonts w:ascii="Arial" w:eastAsia="MS Gothic" w:hAnsi="Arial"/>
      <w:sz w:val="24"/>
      <w:lang w:eastAsia="ja-JP"/>
    </w:rPr>
  </w:style>
  <w:style w:type="paragraph" w:customStyle="1" w:styleId="ListBulletLast">
    <w:name w:val="List Bullet Last"/>
    <w:aliases w:val="lbl"/>
    <w:basedOn w:val="ListBullet"/>
    <w:next w:val="BodyText"/>
    <w:rsid w:val="005411DB"/>
    <w:pPr>
      <w:snapToGrid/>
      <w:spacing w:after="240"/>
      <w:ind w:left="714" w:hanging="357"/>
    </w:pPr>
    <w:rPr>
      <w:rFonts w:ascii="Arial" w:eastAsia="MS Gothic" w:hAnsi="Arial"/>
      <w:sz w:val="24"/>
      <w:lang w:eastAsia="ja-JP"/>
    </w:rPr>
  </w:style>
  <w:style w:type="paragraph" w:customStyle="1" w:styleId="TitleText">
    <w:name w:val="Title Text"/>
    <w:basedOn w:val="Normal"/>
    <w:next w:val="Normal"/>
    <w:rsid w:val="005411DB"/>
    <w:pPr>
      <w:autoSpaceDE/>
      <w:autoSpaceDN/>
      <w:adjustRightInd/>
      <w:snapToGrid/>
      <w:spacing w:after="220"/>
      <w:jc w:val="left"/>
    </w:pPr>
    <w:rPr>
      <w:rFonts w:ascii="Arial" w:eastAsia="MS Gothic" w:hAnsi="Arial"/>
      <w:b/>
      <w:szCs w:val="20"/>
      <w:lang w:val="en-GB" w:eastAsia="ja-JP"/>
    </w:rPr>
  </w:style>
  <w:style w:type="paragraph" w:styleId="Title">
    <w:name w:val="Title"/>
    <w:basedOn w:val="Normal"/>
    <w:link w:val="TitleChar"/>
    <w:qFormat/>
    <w:rsid w:val="005411DB"/>
    <w:pPr>
      <w:autoSpaceDE/>
      <w:autoSpaceDN/>
      <w:adjustRightInd/>
      <w:snapToGrid/>
      <w:spacing w:after="0"/>
      <w:jc w:val="center"/>
    </w:pPr>
    <w:rPr>
      <w:rFonts w:ascii="Arial" w:eastAsia="MS Gothic" w:hAnsi="Arial"/>
      <w:b/>
      <w:sz w:val="24"/>
      <w:szCs w:val="20"/>
      <w:lang w:val="en-GB" w:eastAsia="ja-JP"/>
    </w:rPr>
  </w:style>
  <w:style w:type="character" w:customStyle="1" w:styleId="TitleChar">
    <w:name w:val="Title Char"/>
    <w:basedOn w:val="DefaultParagraphFont"/>
    <w:link w:val="Title"/>
    <w:rsid w:val="005411DB"/>
    <w:rPr>
      <w:rFonts w:ascii="Arial" w:eastAsia="MS Gothic" w:hAnsi="Arial"/>
      <w:b/>
      <w:sz w:val="24"/>
      <w:lang w:val="en-GB" w:eastAsia="ja-JP"/>
    </w:rPr>
  </w:style>
  <w:style w:type="paragraph" w:styleId="TableofFigures">
    <w:name w:val="table of figures"/>
    <w:basedOn w:val="TOC1"/>
    <w:next w:val="Normal"/>
    <w:semiHidden/>
    <w:rsid w:val="005411DB"/>
    <w:pPr>
      <w:tabs>
        <w:tab w:val="right" w:leader="dot" w:pos="9360"/>
      </w:tabs>
      <w:spacing w:before="120" w:after="120"/>
    </w:pPr>
    <w:rPr>
      <w:caps/>
    </w:rPr>
  </w:style>
  <w:style w:type="paragraph" w:styleId="TOC1">
    <w:name w:val="toc 1"/>
    <w:basedOn w:val="Normal"/>
    <w:next w:val="Normal"/>
    <w:autoRedefine/>
    <w:semiHidden/>
    <w:rsid w:val="005411DB"/>
    <w:pPr>
      <w:autoSpaceDE/>
      <w:autoSpaceDN/>
      <w:adjustRightInd/>
      <w:snapToGrid/>
      <w:spacing w:after="0"/>
      <w:jc w:val="left"/>
    </w:pPr>
    <w:rPr>
      <w:rFonts w:eastAsia="MS Gothic"/>
      <w:sz w:val="24"/>
      <w:szCs w:val="20"/>
      <w:lang w:val="en-GB" w:eastAsia="ja-JP"/>
    </w:rPr>
  </w:style>
  <w:style w:type="character" w:styleId="PageNumber">
    <w:name w:val="page number"/>
    <w:rsid w:val="005411DB"/>
    <w:rPr>
      <w:rFonts w:eastAsia="Times New Roman"/>
      <w:noProof w:val="0"/>
      <w:kern w:val="2"/>
      <w:sz w:val="21"/>
      <w:lang w:val="en-GB"/>
    </w:rPr>
  </w:style>
  <w:style w:type="paragraph" w:styleId="BodyText3">
    <w:name w:val="Body Text 3"/>
    <w:basedOn w:val="Normal"/>
    <w:link w:val="BodyText3Char"/>
    <w:rsid w:val="005411DB"/>
    <w:pPr>
      <w:autoSpaceDE/>
      <w:autoSpaceDN/>
      <w:adjustRightInd/>
      <w:snapToGrid/>
      <w:spacing w:after="0"/>
    </w:pPr>
    <w:rPr>
      <w:rFonts w:eastAsia="MS Gothic"/>
      <w:sz w:val="24"/>
      <w:szCs w:val="20"/>
      <w:lang w:val="en-GB" w:eastAsia="ja-JP"/>
    </w:rPr>
  </w:style>
  <w:style w:type="character" w:customStyle="1" w:styleId="BodyText3Char">
    <w:name w:val="Body Text 3 Char"/>
    <w:basedOn w:val="DefaultParagraphFont"/>
    <w:link w:val="BodyText3"/>
    <w:rsid w:val="005411DB"/>
    <w:rPr>
      <w:rFonts w:eastAsia="MS Gothic"/>
      <w:sz w:val="24"/>
      <w:lang w:val="en-GB" w:eastAsia="ja-JP"/>
    </w:rPr>
  </w:style>
  <w:style w:type="paragraph" w:customStyle="1" w:styleId="TableText">
    <w:name w:val="Table_Text"/>
    <w:basedOn w:val="Normal"/>
    <w:rsid w:val="005411DB"/>
    <w:pPr>
      <w:keepNext/>
      <w:tabs>
        <w:tab w:val="left" w:pos="794"/>
        <w:tab w:val="left" w:pos="1191"/>
        <w:tab w:val="left" w:pos="1588"/>
        <w:tab w:val="left" w:pos="1985"/>
      </w:tabs>
      <w:autoSpaceDE/>
      <w:autoSpaceDN/>
      <w:adjustRightInd/>
      <w:snapToGrid/>
      <w:spacing w:before="100" w:after="100" w:line="190" w:lineRule="exact"/>
    </w:pPr>
    <w:rPr>
      <w:rFonts w:eastAsia="MS Gothic"/>
      <w:sz w:val="18"/>
      <w:szCs w:val="20"/>
      <w:lang w:val="en-GB" w:eastAsia="ja-JP"/>
    </w:rPr>
  </w:style>
  <w:style w:type="paragraph" w:customStyle="1" w:styleId="text0">
    <w:name w:val="text"/>
    <w:basedOn w:val="Normal"/>
    <w:link w:val="textChar"/>
    <w:qFormat/>
    <w:rsid w:val="005411DB"/>
    <w:pPr>
      <w:autoSpaceDE/>
      <w:autoSpaceDN/>
      <w:adjustRightInd/>
      <w:snapToGrid/>
      <w:spacing w:after="240"/>
    </w:pPr>
    <w:rPr>
      <w:rFonts w:eastAsia="MS Gothic"/>
      <w:sz w:val="24"/>
      <w:szCs w:val="20"/>
      <w:lang w:eastAsia="ja-JP"/>
    </w:rPr>
  </w:style>
  <w:style w:type="paragraph" w:customStyle="1" w:styleId="textintend1">
    <w:name w:val="text intend 1"/>
    <w:basedOn w:val="text0"/>
    <w:rsid w:val="005411DB"/>
    <w:pPr>
      <w:numPr>
        <w:numId w:val="4"/>
      </w:numPr>
      <w:tabs>
        <w:tab w:val="clear" w:pos="992"/>
        <w:tab w:val="num" w:pos="360"/>
      </w:tabs>
      <w:spacing w:after="120"/>
      <w:ind w:left="360" w:hanging="360"/>
    </w:pPr>
  </w:style>
  <w:style w:type="paragraph" w:customStyle="1" w:styleId="shortcode">
    <w:name w:val="shortcode"/>
    <w:basedOn w:val="BodyText"/>
    <w:rsid w:val="005411DB"/>
    <w:pPr>
      <w:keepNext/>
      <w:tabs>
        <w:tab w:val="left" w:pos="1247"/>
        <w:tab w:val="left" w:pos="2552"/>
        <w:tab w:val="left" w:pos="3856"/>
        <w:tab w:val="left" w:pos="5216"/>
        <w:tab w:val="left" w:pos="6464"/>
        <w:tab w:val="left" w:pos="7768"/>
        <w:tab w:val="left" w:pos="9072"/>
        <w:tab w:val="left" w:pos="10206"/>
      </w:tabs>
      <w:overflowPunct w:val="0"/>
      <w:snapToGrid/>
      <w:spacing w:after="0" w:line="480" w:lineRule="auto"/>
      <w:jc w:val="left"/>
      <w:textAlignment w:val="baseline"/>
    </w:pPr>
    <w:rPr>
      <w:rFonts w:ascii="Times" w:eastAsia="Mincho" w:hAnsi="Times"/>
      <w:sz w:val="24"/>
      <w:lang w:val="en-GB" w:eastAsia="ja-JP"/>
    </w:rPr>
  </w:style>
  <w:style w:type="paragraph" w:customStyle="1" w:styleId="RecCCITT">
    <w:name w:val="Rec_CCITT_#"/>
    <w:basedOn w:val="Normal"/>
    <w:rsid w:val="005411DB"/>
    <w:pPr>
      <w:keepNext/>
      <w:keepLines/>
      <w:autoSpaceDE/>
      <w:autoSpaceDN/>
      <w:adjustRightInd/>
      <w:snapToGrid/>
      <w:spacing w:after="180"/>
      <w:jc w:val="left"/>
    </w:pPr>
    <w:rPr>
      <w:rFonts w:eastAsia="MS Gothic"/>
      <w:b/>
      <w:sz w:val="24"/>
      <w:szCs w:val="20"/>
      <w:lang w:val="en-GB" w:eastAsia="ja-JP"/>
    </w:rPr>
  </w:style>
  <w:style w:type="paragraph" w:customStyle="1" w:styleId="Reference">
    <w:name w:val="Reference"/>
    <w:basedOn w:val="Normal"/>
    <w:link w:val="ReferenceChar"/>
    <w:rsid w:val="005411DB"/>
    <w:pPr>
      <w:widowControl w:val="0"/>
      <w:autoSpaceDE/>
      <w:autoSpaceDN/>
      <w:adjustRightInd/>
      <w:snapToGrid/>
      <w:spacing w:after="0"/>
      <w:ind w:left="283" w:hanging="283"/>
    </w:pPr>
    <w:rPr>
      <w:rFonts w:ascii="Arial" w:eastAsia="MS Mincho" w:hAnsi="Arial"/>
      <w:kern w:val="2"/>
      <w:sz w:val="21"/>
      <w:szCs w:val="20"/>
      <w:lang w:val="de-DE" w:eastAsia="ja-JP"/>
    </w:rPr>
  </w:style>
  <w:style w:type="paragraph" w:customStyle="1" w:styleId="HTMLBody">
    <w:name w:val="HTML Body"/>
    <w:rsid w:val="005411DB"/>
    <w:pPr>
      <w:widowControl w:val="0"/>
      <w:autoSpaceDE w:val="0"/>
      <w:autoSpaceDN w:val="0"/>
      <w:adjustRightInd w:val="0"/>
    </w:pPr>
    <w:rPr>
      <w:rFonts w:ascii="MS PGothic" w:eastAsia="MS PGothic" w:hAnsi="Century"/>
      <w:lang w:eastAsia="ja-JP"/>
    </w:rPr>
  </w:style>
  <w:style w:type="character" w:customStyle="1" w:styleId="a0">
    <w:name w:val="図表番号 (文字)"/>
    <w:aliases w:val="cap (文字),cap Char (文字) (文字)1"/>
    <w:rsid w:val="005411DB"/>
    <w:rPr>
      <w:rFonts w:eastAsia="MS Gothic"/>
      <w:b/>
      <w:noProof w:val="0"/>
      <w:kern w:val="2"/>
      <w:sz w:val="24"/>
      <w:lang w:val="en-GB"/>
    </w:rPr>
  </w:style>
  <w:style w:type="paragraph" w:customStyle="1" w:styleId="Normal1CharChar">
    <w:name w:val="Normal1 Char Char"/>
    <w:rsid w:val="005411DB"/>
    <w:pPr>
      <w:keepNext/>
      <w:tabs>
        <w:tab w:val="num"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 w:type="paragraph" w:customStyle="1" w:styleId="CharCharCharCarCarCharCharCarCar">
    <w:name w:val="Char Char Char Car Car Char Char Car Car"/>
    <w:rsid w:val="005411DB"/>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5411DB"/>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5411DB"/>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5411DB"/>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NormalWeb">
    <w:name w:val="Normal (Web)"/>
    <w:basedOn w:val="Normal"/>
    <w:uiPriority w:val="99"/>
    <w:unhideWhenUsed/>
    <w:rsid w:val="005411DB"/>
    <w:pPr>
      <w:autoSpaceDE/>
      <w:autoSpaceDN/>
      <w:adjustRightInd/>
      <w:snapToGrid/>
      <w:spacing w:before="100" w:beforeAutospacing="1" w:after="100" w:afterAutospacing="1"/>
      <w:jc w:val="left"/>
    </w:pPr>
    <w:rPr>
      <w:rFonts w:ascii="MS PGothic" w:eastAsia="MS PGothic" w:hAnsi="MS PGothic" w:cs="MS PGothic"/>
      <w:sz w:val="24"/>
      <w:szCs w:val="24"/>
      <w:lang w:eastAsia="ja-JP"/>
    </w:rPr>
  </w:style>
  <w:style w:type="paragraph" w:customStyle="1" w:styleId="81">
    <w:name w:val="表 (赤)  81"/>
    <w:basedOn w:val="Normal"/>
    <w:uiPriority w:val="34"/>
    <w:qFormat/>
    <w:rsid w:val="005411DB"/>
    <w:pPr>
      <w:autoSpaceDE/>
      <w:autoSpaceDN/>
      <w:adjustRightInd/>
      <w:snapToGrid/>
      <w:spacing w:after="0"/>
      <w:ind w:leftChars="400" w:left="840"/>
      <w:jc w:val="left"/>
    </w:pPr>
    <w:rPr>
      <w:rFonts w:ascii="MS PGothic" w:eastAsia="MS PGothic" w:hAnsi="MS PGothic" w:cs="MS PGothic"/>
      <w:sz w:val="24"/>
      <w:szCs w:val="24"/>
      <w:lang w:eastAsia="ja-JP"/>
    </w:rPr>
  </w:style>
  <w:style w:type="paragraph" w:customStyle="1" w:styleId="71">
    <w:name w:val="表 (赤)  71"/>
    <w:hidden/>
    <w:uiPriority w:val="99"/>
    <w:semiHidden/>
    <w:rsid w:val="005411DB"/>
    <w:rPr>
      <w:rFonts w:eastAsia="MS Gothic"/>
      <w:sz w:val="24"/>
      <w:lang w:val="en-GB" w:eastAsia="ja-JP"/>
    </w:rPr>
  </w:style>
  <w:style w:type="paragraph" w:customStyle="1" w:styleId="Doc-title">
    <w:name w:val="Doc-title"/>
    <w:basedOn w:val="Normal"/>
    <w:next w:val="Doc-text2"/>
    <w:link w:val="Doc-titleChar"/>
    <w:qFormat/>
    <w:rsid w:val="005411DB"/>
    <w:pPr>
      <w:autoSpaceDE/>
      <w:autoSpaceDN/>
      <w:adjustRightInd/>
      <w:snapToGrid/>
      <w:spacing w:after="0"/>
      <w:ind w:left="1260" w:hanging="1260"/>
      <w:jc w:val="left"/>
    </w:pPr>
    <w:rPr>
      <w:rFonts w:ascii="Arial" w:eastAsia="MS Mincho" w:hAnsi="Arial"/>
      <w:sz w:val="20"/>
      <w:szCs w:val="24"/>
      <w:lang w:val="en-GB" w:eastAsia="en-GB"/>
    </w:rPr>
  </w:style>
  <w:style w:type="paragraph" w:customStyle="1" w:styleId="Doc-text2">
    <w:name w:val="Doc-text2"/>
    <w:basedOn w:val="Normal"/>
    <w:link w:val="Doc-text2Char"/>
    <w:qFormat/>
    <w:rsid w:val="005411DB"/>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rsid w:val="005411DB"/>
    <w:rPr>
      <w:rFonts w:ascii="Arial" w:eastAsia="MS Mincho" w:hAnsi="Arial"/>
      <w:szCs w:val="24"/>
      <w:lang w:val="en-GB" w:eastAsia="en-GB"/>
    </w:rPr>
  </w:style>
  <w:style w:type="character" w:customStyle="1" w:styleId="Doc-titleChar">
    <w:name w:val="Doc-title Char"/>
    <w:link w:val="Doc-title"/>
    <w:rsid w:val="005411DB"/>
    <w:rPr>
      <w:rFonts w:ascii="Arial" w:eastAsia="MS Mincho" w:hAnsi="Arial"/>
      <w:szCs w:val="24"/>
      <w:lang w:val="en-GB" w:eastAsia="en-GB"/>
    </w:rPr>
  </w:style>
  <w:style w:type="character" w:customStyle="1" w:styleId="textChar">
    <w:name w:val="text Char"/>
    <w:basedOn w:val="DefaultParagraphFont"/>
    <w:link w:val="text0"/>
    <w:rsid w:val="005411DB"/>
    <w:rPr>
      <w:rFonts w:eastAsia="MS Gothic"/>
      <w:sz w:val="24"/>
      <w:lang w:eastAsia="ja-JP"/>
    </w:rPr>
  </w:style>
  <w:style w:type="paragraph" w:customStyle="1" w:styleId="bullet">
    <w:name w:val="bullet"/>
    <w:basedOn w:val="ListParagraph"/>
    <w:link w:val="bulletChar"/>
    <w:qFormat/>
    <w:rsid w:val="005411DB"/>
    <w:pPr>
      <w:widowControl w:val="0"/>
      <w:numPr>
        <w:numId w:val="6"/>
      </w:numPr>
      <w:autoSpaceDE/>
      <w:autoSpaceDN/>
      <w:adjustRightInd/>
      <w:snapToGrid/>
      <w:spacing w:after="0"/>
      <w:ind w:left="0"/>
    </w:pPr>
    <w:rPr>
      <w:rFonts w:ascii="Calibri" w:eastAsia="Times New Roman" w:hAnsi="Calibri"/>
      <w:kern w:val="2"/>
      <w:sz w:val="20"/>
      <w:szCs w:val="24"/>
      <w:lang w:eastAsia="zh-CN"/>
    </w:rPr>
  </w:style>
  <w:style w:type="character" w:customStyle="1" w:styleId="bulletChar">
    <w:name w:val="bullet Char"/>
    <w:link w:val="bullet"/>
    <w:rsid w:val="005411DB"/>
    <w:rPr>
      <w:rFonts w:ascii="Calibri" w:eastAsia="Times New Roman" w:hAnsi="Calibri"/>
      <w:kern w:val="2"/>
      <w:szCs w:val="24"/>
      <w:lang w:eastAsia="zh-CN"/>
    </w:rPr>
  </w:style>
  <w:style w:type="table" w:customStyle="1" w:styleId="11">
    <w:name w:val="网格型1"/>
    <w:basedOn w:val="TableNormal"/>
    <w:next w:val="TableGrid"/>
    <w:rsid w:val="005411DB"/>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qFormat/>
    <w:rsid w:val="005411DB"/>
    <w:rPr>
      <w:rFonts w:ascii="Times New Roman" w:eastAsia="MS Gothic" w:hAnsi="Times New Roman"/>
      <w:sz w:val="24"/>
      <w:lang w:val="en-GB"/>
    </w:rPr>
  </w:style>
  <w:style w:type="paragraph" w:customStyle="1" w:styleId="PL">
    <w:name w:val="PL"/>
    <w:link w:val="PLChar"/>
    <w:qFormat/>
    <w:rsid w:val="005411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5411DB"/>
    <w:rPr>
      <w:rFonts w:ascii="Courier New" w:eastAsia="Batang" w:hAnsi="Courier New"/>
      <w:noProof/>
      <w:sz w:val="16"/>
      <w:shd w:val="clear" w:color="auto" w:fill="E6E6E6"/>
      <w:lang w:val="en-GB" w:eastAsia="sv-SE"/>
    </w:rPr>
  </w:style>
  <w:style w:type="character" w:customStyle="1" w:styleId="Heading2Char">
    <w:name w:val="Heading 2 Char"/>
    <w:aliases w:val="DO NOT USE_h2 Char,h2 Char,h21 Char,H2 Char,Head2A Char,2 Char,UNDERRUBRIK 1-2 Char,Header 2 Char,Header2 Char,22 Char,heading2 Char,2nd level Char,H21 Char,H22 Char,H23 Char,H24 Char,H25 Char,R2 Char,E2 Char,†berschrift 2 Char"/>
    <w:basedOn w:val="DefaultParagraphFont"/>
    <w:link w:val="Heading2"/>
    <w:rsid w:val="005411DB"/>
    <w:rPr>
      <w:b/>
      <w:bCs/>
      <w:sz w:val="24"/>
      <w:szCs w:val="22"/>
    </w:rPr>
  </w:style>
  <w:style w:type="table" w:customStyle="1" w:styleId="12">
    <w:name w:val="表 (格子)1"/>
    <w:basedOn w:val="TableNormal"/>
    <w:next w:val="TableGrid"/>
    <w:qFormat/>
    <w:rsid w:val="005411DB"/>
    <w:rPr>
      <w:rFonts w:ascii="DengXian" w:eastAsia="DengXian" w:hAnsi="DengXian"/>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5411DB"/>
    <w:rPr>
      <w:rFonts w:ascii="Arial" w:eastAsia="MS Mincho" w:hAnsi="Arial"/>
      <w:kern w:val="2"/>
      <w:sz w:val="21"/>
      <w:lang w:val="de-DE" w:eastAsia="ja-JP"/>
    </w:rPr>
  </w:style>
  <w:style w:type="table" w:customStyle="1" w:styleId="20">
    <w:name w:val="表 (格子)2"/>
    <w:basedOn w:val="TableNormal"/>
    <w:next w:val="TableGrid"/>
    <w:qFormat/>
    <w:rsid w:val="005411DB"/>
    <w:rPr>
      <w:rFonts w:ascii="DengXian" w:eastAsia="DengXian" w:hAnsi="DengXian"/>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link w:val="ProposalChar"/>
    <w:qFormat/>
    <w:rsid w:val="00183767"/>
    <w:pPr>
      <w:numPr>
        <w:numId w:val="7"/>
      </w:numPr>
      <w:tabs>
        <w:tab w:val="clear" w:pos="1304"/>
        <w:tab w:val="left" w:pos="1701"/>
      </w:tabs>
      <w:autoSpaceDE/>
      <w:autoSpaceDN/>
      <w:adjustRightInd/>
      <w:snapToGrid/>
      <w:spacing w:line="259" w:lineRule="auto"/>
      <w:ind w:left="1701" w:hanging="1701"/>
    </w:pPr>
    <w:rPr>
      <w:rFonts w:ascii="Arial" w:eastAsiaTheme="minorHAnsi" w:hAnsi="Arial" w:cstheme="minorBidi"/>
      <w:b/>
      <w:bCs/>
      <w:sz w:val="22"/>
      <w:szCs w:val="22"/>
    </w:rPr>
  </w:style>
  <w:style w:type="character" w:customStyle="1" w:styleId="ProposalChar">
    <w:name w:val="Proposal Char"/>
    <w:basedOn w:val="DefaultParagraphFont"/>
    <w:link w:val="Proposal"/>
    <w:locked/>
    <w:rsid w:val="00183767"/>
    <w:rPr>
      <w:rFonts w:ascii="Arial" w:eastAsiaTheme="minorHAnsi" w:hAnsi="Arial" w:cstheme="minorBidi"/>
      <w:b/>
      <w:bCs/>
      <w:sz w:val="22"/>
      <w:szCs w:val="22"/>
    </w:rPr>
  </w:style>
  <w:style w:type="paragraph" w:customStyle="1" w:styleId="Observation">
    <w:name w:val="Observation"/>
    <w:basedOn w:val="Proposal"/>
    <w:qFormat/>
    <w:rsid w:val="00183767"/>
    <w:pPr>
      <w:numPr>
        <w:numId w:val="8"/>
      </w:numPr>
      <w:ind w:left="1701" w:hanging="1701"/>
    </w:pPr>
    <w:rPr>
      <w:lang w:eastAsia="ja-JP"/>
    </w:rPr>
  </w:style>
  <w:style w:type="paragraph" w:styleId="TOC8">
    <w:name w:val="toc 8"/>
    <w:basedOn w:val="Normal"/>
    <w:next w:val="Normal"/>
    <w:autoRedefine/>
    <w:semiHidden/>
    <w:unhideWhenUsed/>
    <w:rsid w:val="00B97055"/>
    <w:pPr>
      <w:ind w:leftChars="1400" w:left="2940"/>
    </w:pPr>
  </w:style>
  <w:style w:type="paragraph" w:customStyle="1" w:styleId="Agreement">
    <w:name w:val="Agreement"/>
    <w:basedOn w:val="Normal"/>
    <w:next w:val="Normal"/>
    <w:rsid w:val="00EB0A59"/>
    <w:pPr>
      <w:numPr>
        <w:numId w:val="9"/>
      </w:numPr>
      <w:autoSpaceDE/>
      <w:autoSpaceDN/>
      <w:adjustRightInd/>
      <w:snapToGrid/>
      <w:spacing w:before="60" w:after="0"/>
      <w:jc w:val="left"/>
    </w:pPr>
    <w:rPr>
      <w:rFonts w:ascii="Arial" w:eastAsia="MS Mincho" w:hAnsi="Arial"/>
      <w:b/>
      <w:sz w:val="20"/>
      <w:szCs w:val="24"/>
      <w:lang w:val="en-GB" w:eastAsia="en-GB"/>
    </w:rPr>
  </w:style>
  <w:style w:type="paragraph" w:customStyle="1" w:styleId="B4">
    <w:name w:val="B4"/>
    <w:basedOn w:val="List4"/>
    <w:link w:val="B4Char"/>
    <w:qFormat/>
    <w:rsid w:val="004E6987"/>
    <w:pPr>
      <w:autoSpaceDE/>
      <w:autoSpaceDN/>
      <w:adjustRightInd/>
      <w:snapToGrid/>
      <w:spacing w:after="180"/>
      <w:ind w:leftChars="0" w:left="1418" w:firstLineChars="0" w:hanging="284"/>
      <w:contextualSpacing w:val="0"/>
      <w:jc w:val="left"/>
    </w:pPr>
    <w:rPr>
      <w:sz w:val="20"/>
      <w:szCs w:val="20"/>
      <w:lang w:val="en-GB"/>
    </w:rPr>
  </w:style>
  <w:style w:type="character" w:customStyle="1" w:styleId="B4Char">
    <w:name w:val="B4 Char"/>
    <w:link w:val="B4"/>
    <w:qFormat/>
    <w:rsid w:val="004E6987"/>
    <w:rPr>
      <w:lang w:val="en-GB"/>
    </w:rPr>
  </w:style>
  <w:style w:type="character" w:styleId="Emphasis">
    <w:name w:val="Emphasis"/>
    <w:uiPriority w:val="20"/>
    <w:qFormat/>
    <w:rsid w:val="004E6987"/>
    <w:rPr>
      <w:i/>
      <w:iCs/>
    </w:rPr>
  </w:style>
  <w:style w:type="paragraph" w:styleId="List4">
    <w:name w:val="List 4"/>
    <w:basedOn w:val="Normal"/>
    <w:rsid w:val="004E6987"/>
    <w:pPr>
      <w:ind w:leftChars="600" w:left="100" w:hangingChars="200" w:hanging="200"/>
      <w:contextualSpacing/>
    </w:pPr>
  </w:style>
  <w:style w:type="character" w:customStyle="1" w:styleId="apple-converted-space">
    <w:name w:val="apple-converted-space"/>
    <w:basedOn w:val="DefaultParagraphFont"/>
    <w:qFormat/>
    <w:rsid w:val="00ED06FF"/>
  </w:style>
  <w:style w:type="numbering" w:styleId="111111">
    <w:name w:val="Outline List 2"/>
    <w:basedOn w:val="NoList"/>
    <w:rsid w:val="008B315D"/>
    <w:pPr>
      <w:numPr>
        <w:numId w:val="10"/>
      </w:numPr>
    </w:pPr>
  </w:style>
  <w:style w:type="paragraph" w:customStyle="1" w:styleId="1">
    <w:name w:val="段落番号1"/>
    <w:basedOn w:val="Heading1"/>
    <w:next w:val="Normal"/>
    <w:rsid w:val="00A975A7"/>
    <w:pPr>
      <w:widowControl w:val="0"/>
      <w:numPr>
        <w:numId w:val="11"/>
      </w:numPr>
      <w:autoSpaceDE/>
      <w:autoSpaceDN/>
      <w:adjustRightInd/>
      <w:snapToGrid/>
      <w:spacing w:before="0" w:afterLines="50" w:after="0" w:line="320" w:lineRule="exact"/>
      <w:ind w:left="100" w:hangingChars="100" w:hanging="100"/>
    </w:pPr>
    <w:rPr>
      <w:rFonts w:eastAsia="MS Mincho"/>
      <w:b w:val="0"/>
      <w:bCs w:val="0"/>
      <w:kern w:val="2"/>
      <w:sz w:val="21"/>
      <w:szCs w:val="24"/>
      <w:lang w:eastAsia="ja-JP"/>
    </w:rPr>
  </w:style>
  <w:style w:type="paragraph" w:customStyle="1" w:styleId="2">
    <w:name w:val="段落番号2"/>
    <w:basedOn w:val="1"/>
    <w:next w:val="Normal"/>
    <w:rsid w:val="00A975A7"/>
    <w:pPr>
      <w:numPr>
        <w:ilvl w:val="1"/>
      </w:numPr>
      <w:ind w:left="200" w:hangingChars="200" w:hanging="200"/>
    </w:pPr>
    <w:rPr>
      <w:rFonts w:eastAsia="MS PMincho"/>
    </w:rPr>
  </w:style>
  <w:style w:type="paragraph" w:customStyle="1" w:styleId="3">
    <w:name w:val="段落番号3"/>
    <w:basedOn w:val="1"/>
    <w:next w:val="Normal"/>
    <w:rsid w:val="00A975A7"/>
    <w:pPr>
      <w:numPr>
        <w:ilvl w:val="2"/>
      </w:numPr>
      <w:ind w:left="250" w:hangingChars="250" w:hanging="250"/>
    </w:p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uiPriority w:val="99"/>
    <w:semiHidden/>
    <w:rsid w:val="00B21D3A"/>
  </w:style>
  <w:style w:type="paragraph" w:customStyle="1" w:styleId="Text">
    <w:name w:val="Text"/>
    <w:rsid w:val="00531F5E"/>
    <w:pPr>
      <w:keepLines/>
      <w:numPr>
        <w:numId w:val="12"/>
      </w:numPr>
      <w:tabs>
        <w:tab w:val="left" w:pos="2552"/>
        <w:tab w:val="left" w:pos="3856"/>
        <w:tab w:val="left" w:pos="5216"/>
        <w:tab w:val="left" w:pos="6464"/>
        <w:tab w:val="left" w:pos="7768"/>
        <w:tab w:val="left" w:pos="9072"/>
        <w:tab w:val="left" w:pos="9639"/>
      </w:tabs>
      <w:ind w:left="0" w:firstLine="0"/>
    </w:pPr>
    <w:rPr>
      <w:rFonts w:ascii="Arial" w:hAnsi="Arial"/>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8"/>
    <w:rsid w:val="00181206"/>
    <w:rPr>
      <w:b/>
      <w:bCs/>
      <w:sz w:val="22"/>
      <w:szCs w:val="28"/>
    </w:rPr>
  </w:style>
  <w:style w:type="paragraph" w:customStyle="1" w:styleId="B5">
    <w:name w:val="B5"/>
    <w:basedOn w:val="Normal"/>
    <w:rsid w:val="009D2241"/>
    <w:pPr>
      <w:autoSpaceDE/>
      <w:autoSpaceDN/>
      <w:adjustRightInd/>
      <w:snapToGrid/>
      <w:spacing w:after="180"/>
      <w:ind w:left="1702" w:hanging="284"/>
      <w:jc w:val="left"/>
    </w:pPr>
    <w:rPr>
      <w:rFonts w:eastAsiaTheme="minorEastAsia"/>
      <w:sz w:val="20"/>
      <w:szCs w:val="20"/>
      <w:lang w:val="en-GB"/>
    </w:rPr>
  </w:style>
  <w:style w:type="paragraph" w:customStyle="1" w:styleId="NF">
    <w:name w:val="NF"/>
    <w:basedOn w:val="Normal"/>
    <w:rsid w:val="00AF6119"/>
    <w:pPr>
      <w:keepNext/>
      <w:keepLines/>
      <w:autoSpaceDE/>
      <w:autoSpaceDN/>
      <w:adjustRightInd/>
      <w:snapToGrid/>
      <w:spacing w:after="0"/>
      <w:ind w:left="1135" w:hanging="851"/>
      <w:jc w:val="left"/>
    </w:pPr>
    <w:rPr>
      <w:rFonts w:ascii="Arial" w:eastAsia="MS Mincho" w:hAnsi="Arial"/>
      <w:sz w:val="18"/>
      <w:szCs w:val="20"/>
    </w:rPr>
  </w:style>
  <w:style w:type="numbering" w:customStyle="1" w:styleId="StyleBulletedSymbolsymbolLeft025Hanging0">
    <w:name w:val="Style Bulleted Symbol (symbol) Left:  0.25&quot; Hanging:  0."/>
    <w:basedOn w:val="NoList"/>
    <w:rsid w:val="008924D1"/>
    <w:pPr>
      <w:numPr>
        <w:numId w:val="13"/>
      </w:numPr>
    </w:pPr>
  </w:style>
  <w:style w:type="paragraph" w:customStyle="1" w:styleId="ListParagraph1">
    <w:name w:val="List Paragraph1"/>
    <w:basedOn w:val="Normal"/>
    <w:uiPriority w:val="34"/>
    <w:qFormat/>
    <w:rsid w:val="000D4DCC"/>
    <w:pPr>
      <w:autoSpaceDE/>
      <w:autoSpaceDN/>
      <w:adjustRightInd/>
      <w:snapToGrid/>
      <w:spacing w:after="200" w:line="276" w:lineRule="auto"/>
      <w:ind w:firstLineChars="200" w:firstLine="420"/>
      <w:jc w:val="left"/>
    </w:pPr>
    <w:rPr>
      <w:rFonts w:ascii="Calibri" w:eastAsia="Calibri" w:hAnsi="Calibri"/>
    </w:rPr>
  </w:style>
  <w:style w:type="character" w:customStyle="1" w:styleId="TALChar">
    <w:name w:val="TAL Char"/>
    <w:qFormat/>
    <w:rsid w:val="008662D4"/>
    <w:rPr>
      <w:rFonts w:ascii="Arial" w:eastAsia="Times New Roman" w:hAnsi="Arial" w:cs="Times New Roman"/>
      <w:kern w:val="0"/>
      <w:sz w:val="18"/>
      <w:szCs w:val="20"/>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682">
      <w:bodyDiv w:val="1"/>
      <w:marLeft w:val="0"/>
      <w:marRight w:val="0"/>
      <w:marTop w:val="0"/>
      <w:marBottom w:val="0"/>
      <w:divBdr>
        <w:top w:val="none" w:sz="0" w:space="0" w:color="auto"/>
        <w:left w:val="none" w:sz="0" w:space="0" w:color="auto"/>
        <w:bottom w:val="none" w:sz="0" w:space="0" w:color="auto"/>
        <w:right w:val="none" w:sz="0" w:space="0" w:color="auto"/>
      </w:divBdr>
    </w:div>
    <w:div w:id="30153846">
      <w:bodyDiv w:val="1"/>
      <w:marLeft w:val="0"/>
      <w:marRight w:val="0"/>
      <w:marTop w:val="0"/>
      <w:marBottom w:val="0"/>
      <w:divBdr>
        <w:top w:val="none" w:sz="0" w:space="0" w:color="auto"/>
        <w:left w:val="none" w:sz="0" w:space="0" w:color="auto"/>
        <w:bottom w:val="none" w:sz="0" w:space="0" w:color="auto"/>
        <w:right w:val="none" w:sz="0" w:space="0" w:color="auto"/>
      </w:divBdr>
    </w:div>
    <w:div w:id="95831133">
      <w:bodyDiv w:val="1"/>
      <w:marLeft w:val="0"/>
      <w:marRight w:val="0"/>
      <w:marTop w:val="0"/>
      <w:marBottom w:val="0"/>
      <w:divBdr>
        <w:top w:val="none" w:sz="0" w:space="0" w:color="auto"/>
        <w:left w:val="none" w:sz="0" w:space="0" w:color="auto"/>
        <w:bottom w:val="none" w:sz="0" w:space="0" w:color="auto"/>
        <w:right w:val="none" w:sz="0" w:space="0" w:color="auto"/>
      </w:divBdr>
    </w:div>
    <w:div w:id="160393320">
      <w:bodyDiv w:val="1"/>
      <w:marLeft w:val="0"/>
      <w:marRight w:val="0"/>
      <w:marTop w:val="0"/>
      <w:marBottom w:val="0"/>
      <w:divBdr>
        <w:top w:val="none" w:sz="0" w:space="0" w:color="auto"/>
        <w:left w:val="none" w:sz="0" w:space="0" w:color="auto"/>
        <w:bottom w:val="none" w:sz="0" w:space="0" w:color="auto"/>
        <w:right w:val="none" w:sz="0" w:space="0" w:color="auto"/>
      </w:divBdr>
    </w:div>
    <w:div w:id="201746629">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89366122">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45133547">
      <w:bodyDiv w:val="1"/>
      <w:marLeft w:val="0"/>
      <w:marRight w:val="0"/>
      <w:marTop w:val="0"/>
      <w:marBottom w:val="0"/>
      <w:divBdr>
        <w:top w:val="none" w:sz="0" w:space="0" w:color="auto"/>
        <w:left w:val="none" w:sz="0" w:space="0" w:color="auto"/>
        <w:bottom w:val="none" w:sz="0" w:space="0" w:color="auto"/>
        <w:right w:val="none" w:sz="0" w:space="0" w:color="auto"/>
      </w:divBdr>
    </w:div>
    <w:div w:id="370152970">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394278593">
      <w:bodyDiv w:val="1"/>
      <w:marLeft w:val="0"/>
      <w:marRight w:val="0"/>
      <w:marTop w:val="0"/>
      <w:marBottom w:val="0"/>
      <w:divBdr>
        <w:top w:val="none" w:sz="0" w:space="0" w:color="auto"/>
        <w:left w:val="none" w:sz="0" w:space="0" w:color="auto"/>
        <w:bottom w:val="none" w:sz="0" w:space="0" w:color="auto"/>
        <w:right w:val="none" w:sz="0" w:space="0" w:color="auto"/>
      </w:divBdr>
    </w:div>
    <w:div w:id="482699704">
      <w:bodyDiv w:val="1"/>
      <w:marLeft w:val="0"/>
      <w:marRight w:val="0"/>
      <w:marTop w:val="0"/>
      <w:marBottom w:val="0"/>
      <w:divBdr>
        <w:top w:val="none" w:sz="0" w:space="0" w:color="auto"/>
        <w:left w:val="none" w:sz="0" w:space="0" w:color="auto"/>
        <w:bottom w:val="none" w:sz="0" w:space="0" w:color="auto"/>
        <w:right w:val="none" w:sz="0" w:space="0" w:color="auto"/>
      </w:divBdr>
    </w:div>
    <w:div w:id="512302645">
      <w:bodyDiv w:val="1"/>
      <w:marLeft w:val="0"/>
      <w:marRight w:val="0"/>
      <w:marTop w:val="0"/>
      <w:marBottom w:val="0"/>
      <w:divBdr>
        <w:top w:val="none" w:sz="0" w:space="0" w:color="auto"/>
        <w:left w:val="none" w:sz="0" w:space="0" w:color="auto"/>
        <w:bottom w:val="none" w:sz="0" w:space="0" w:color="auto"/>
        <w:right w:val="none" w:sz="0" w:space="0" w:color="auto"/>
      </w:divBdr>
    </w:div>
    <w:div w:id="538399364">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583684975">
      <w:bodyDiv w:val="1"/>
      <w:marLeft w:val="0"/>
      <w:marRight w:val="0"/>
      <w:marTop w:val="0"/>
      <w:marBottom w:val="0"/>
      <w:divBdr>
        <w:top w:val="none" w:sz="0" w:space="0" w:color="auto"/>
        <w:left w:val="none" w:sz="0" w:space="0" w:color="auto"/>
        <w:bottom w:val="none" w:sz="0" w:space="0" w:color="auto"/>
        <w:right w:val="none" w:sz="0" w:space="0" w:color="auto"/>
      </w:divBdr>
    </w:div>
    <w:div w:id="761293385">
      <w:bodyDiv w:val="1"/>
      <w:marLeft w:val="0"/>
      <w:marRight w:val="0"/>
      <w:marTop w:val="0"/>
      <w:marBottom w:val="0"/>
      <w:divBdr>
        <w:top w:val="none" w:sz="0" w:space="0" w:color="auto"/>
        <w:left w:val="none" w:sz="0" w:space="0" w:color="auto"/>
        <w:bottom w:val="none" w:sz="0" w:space="0" w:color="auto"/>
        <w:right w:val="none" w:sz="0" w:space="0" w:color="auto"/>
      </w:divBdr>
    </w:div>
    <w:div w:id="855924259">
      <w:bodyDiv w:val="1"/>
      <w:marLeft w:val="0"/>
      <w:marRight w:val="0"/>
      <w:marTop w:val="0"/>
      <w:marBottom w:val="0"/>
      <w:divBdr>
        <w:top w:val="none" w:sz="0" w:space="0" w:color="auto"/>
        <w:left w:val="none" w:sz="0" w:space="0" w:color="auto"/>
        <w:bottom w:val="none" w:sz="0" w:space="0" w:color="auto"/>
        <w:right w:val="none" w:sz="0" w:space="0" w:color="auto"/>
      </w:divBdr>
    </w:div>
    <w:div w:id="913198411">
      <w:bodyDiv w:val="1"/>
      <w:marLeft w:val="0"/>
      <w:marRight w:val="0"/>
      <w:marTop w:val="0"/>
      <w:marBottom w:val="0"/>
      <w:divBdr>
        <w:top w:val="none" w:sz="0" w:space="0" w:color="auto"/>
        <w:left w:val="none" w:sz="0" w:space="0" w:color="auto"/>
        <w:bottom w:val="none" w:sz="0" w:space="0" w:color="auto"/>
        <w:right w:val="none" w:sz="0" w:space="0" w:color="auto"/>
      </w:divBdr>
    </w:div>
    <w:div w:id="944531694">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1045061816">
      <w:bodyDiv w:val="1"/>
      <w:marLeft w:val="0"/>
      <w:marRight w:val="0"/>
      <w:marTop w:val="0"/>
      <w:marBottom w:val="0"/>
      <w:divBdr>
        <w:top w:val="none" w:sz="0" w:space="0" w:color="auto"/>
        <w:left w:val="none" w:sz="0" w:space="0" w:color="auto"/>
        <w:bottom w:val="none" w:sz="0" w:space="0" w:color="auto"/>
        <w:right w:val="none" w:sz="0" w:space="0" w:color="auto"/>
      </w:divBdr>
    </w:div>
    <w:div w:id="1075011758">
      <w:bodyDiv w:val="1"/>
      <w:marLeft w:val="0"/>
      <w:marRight w:val="0"/>
      <w:marTop w:val="0"/>
      <w:marBottom w:val="0"/>
      <w:divBdr>
        <w:top w:val="none" w:sz="0" w:space="0" w:color="auto"/>
        <w:left w:val="none" w:sz="0" w:space="0" w:color="auto"/>
        <w:bottom w:val="none" w:sz="0" w:space="0" w:color="auto"/>
        <w:right w:val="none" w:sz="0" w:space="0" w:color="auto"/>
      </w:divBdr>
    </w:div>
    <w:div w:id="1076824546">
      <w:bodyDiv w:val="1"/>
      <w:marLeft w:val="0"/>
      <w:marRight w:val="0"/>
      <w:marTop w:val="0"/>
      <w:marBottom w:val="0"/>
      <w:divBdr>
        <w:top w:val="none" w:sz="0" w:space="0" w:color="auto"/>
        <w:left w:val="none" w:sz="0" w:space="0" w:color="auto"/>
        <w:bottom w:val="none" w:sz="0" w:space="0" w:color="auto"/>
        <w:right w:val="none" w:sz="0" w:space="0" w:color="auto"/>
      </w:divBdr>
    </w:div>
    <w:div w:id="1108351872">
      <w:bodyDiv w:val="1"/>
      <w:marLeft w:val="0"/>
      <w:marRight w:val="0"/>
      <w:marTop w:val="0"/>
      <w:marBottom w:val="0"/>
      <w:divBdr>
        <w:top w:val="none" w:sz="0" w:space="0" w:color="auto"/>
        <w:left w:val="none" w:sz="0" w:space="0" w:color="auto"/>
        <w:bottom w:val="none" w:sz="0" w:space="0" w:color="auto"/>
        <w:right w:val="none" w:sz="0" w:space="0" w:color="auto"/>
      </w:divBdr>
    </w:div>
    <w:div w:id="1111782006">
      <w:bodyDiv w:val="1"/>
      <w:marLeft w:val="0"/>
      <w:marRight w:val="0"/>
      <w:marTop w:val="0"/>
      <w:marBottom w:val="0"/>
      <w:divBdr>
        <w:top w:val="none" w:sz="0" w:space="0" w:color="auto"/>
        <w:left w:val="none" w:sz="0" w:space="0" w:color="auto"/>
        <w:bottom w:val="none" w:sz="0" w:space="0" w:color="auto"/>
        <w:right w:val="none" w:sz="0" w:space="0" w:color="auto"/>
      </w:divBdr>
    </w:div>
    <w:div w:id="1147084849">
      <w:bodyDiv w:val="1"/>
      <w:marLeft w:val="0"/>
      <w:marRight w:val="0"/>
      <w:marTop w:val="0"/>
      <w:marBottom w:val="0"/>
      <w:divBdr>
        <w:top w:val="none" w:sz="0" w:space="0" w:color="auto"/>
        <w:left w:val="none" w:sz="0" w:space="0" w:color="auto"/>
        <w:bottom w:val="none" w:sz="0" w:space="0" w:color="auto"/>
        <w:right w:val="none" w:sz="0" w:space="0" w:color="auto"/>
      </w:divBdr>
    </w:div>
    <w:div w:id="1151798571">
      <w:bodyDiv w:val="1"/>
      <w:marLeft w:val="0"/>
      <w:marRight w:val="0"/>
      <w:marTop w:val="0"/>
      <w:marBottom w:val="0"/>
      <w:divBdr>
        <w:top w:val="none" w:sz="0" w:space="0" w:color="auto"/>
        <w:left w:val="none" w:sz="0" w:space="0" w:color="auto"/>
        <w:bottom w:val="none" w:sz="0" w:space="0" w:color="auto"/>
        <w:right w:val="none" w:sz="0" w:space="0" w:color="auto"/>
      </w:divBdr>
    </w:div>
    <w:div w:id="1172139254">
      <w:bodyDiv w:val="1"/>
      <w:marLeft w:val="0"/>
      <w:marRight w:val="0"/>
      <w:marTop w:val="0"/>
      <w:marBottom w:val="0"/>
      <w:divBdr>
        <w:top w:val="none" w:sz="0" w:space="0" w:color="auto"/>
        <w:left w:val="none" w:sz="0" w:space="0" w:color="auto"/>
        <w:bottom w:val="none" w:sz="0" w:space="0" w:color="auto"/>
        <w:right w:val="none" w:sz="0" w:space="0" w:color="auto"/>
      </w:divBdr>
    </w:div>
    <w:div w:id="1512643863">
      <w:bodyDiv w:val="1"/>
      <w:marLeft w:val="0"/>
      <w:marRight w:val="0"/>
      <w:marTop w:val="0"/>
      <w:marBottom w:val="0"/>
      <w:divBdr>
        <w:top w:val="none" w:sz="0" w:space="0" w:color="auto"/>
        <w:left w:val="none" w:sz="0" w:space="0" w:color="auto"/>
        <w:bottom w:val="none" w:sz="0" w:space="0" w:color="auto"/>
        <w:right w:val="none" w:sz="0" w:space="0" w:color="auto"/>
      </w:divBdr>
    </w:div>
    <w:div w:id="1640652170">
      <w:bodyDiv w:val="1"/>
      <w:marLeft w:val="0"/>
      <w:marRight w:val="0"/>
      <w:marTop w:val="0"/>
      <w:marBottom w:val="0"/>
      <w:divBdr>
        <w:top w:val="none" w:sz="0" w:space="0" w:color="auto"/>
        <w:left w:val="none" w:sz="0" w:space="0" w:color="auto"/>
        <w:bottom w:val="none" w:sz="0" w:space="0" w:color="auto"/>
        <w:right w:val="none" w:sz="0" w:space="0" w:color="auto"/>
      </w:divBdr>
    </w:div>
    <w:div w:id="1707758494">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56516254">
      <w:bodyDiv w:val="1"/>
      <w:marLeft w:val="0"/>
      <w:marRight w:val="0"/>
      <w:marTop w:val="0"/>
      <w:marBottom w:val="0"/>
      <w:divBdr>
        <w:top w:val="none" w:sz="0" w:space="0" w:color="auto"/>
        <w:left w:val="none" w:sz="0" w:space="0" w:color="auto"/>
        <w:bottom w:val="none" w:sz="0" w:space="0" w:color="auto"/>
        <w:right w:val="none" w:sz="0" w:space="0" w:color="auto"/>
      </w:divBdr>
    </w:div>
    <w:div w:id="1876768952">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14777866">
      <w:bodyDiv w:val="1"/>
      <w:marLeft w:val="0"/>
      <w:marRight w:val="0"/>
      <w:marTop w:val="0"/>
      <w:marBottom w:val="0"/>
      <w:divBdr>
        <w:top w:val="none" w:sz="0" w:space="0" w:color="auto"/>
        <w:left w:val="none" w:sz="0" w:space="0" w:color="auto"/>
        <w:bottom w:val="none" w:sz="0" w:space="0" w:color="auto"/>
        <w:right w:val="none" w:sz="0" w:space="0" w:color="auto"/>
      </w:divBdr>
    </w:div>
    <w:div w:id="1915628073">
      <w:bodyDiv w:val="1"/>
      <w:marLeft w:val="0"/>
      <w:marRight w:val="0"/>
      <w:marTop w:val="0"/>
      <w:marBottom w:val="0"/>
      <w:divBdr>
        <w:top w:val="none" w:sz="0" w:space="0" w:color="auto"/>
        <w:left w:val="none" w:sz="0" w:space="0" w:color="auto"/>
        <w:bottom w:val="none" w:sz="0" w:space="0" w:color="auto"/>
        <w:right w:val="none" w:sz="0" w:space="0" w:color="auto"/>
      </w:divBdr>
    </w:div>
    <w:div w:id="2119329693">
      <w:bodyDiv w:val="1"/>
      <w:marLeft w:val="0"/>
      <w:marRight w:val="0"/>
      <w:marTop w:val="0"/>
      <w:marBottom w:val="0"/>
      <w:divBdr>
        <w:top w:val="none" w:sz="0" w:space="0" w:color="auto"/>
        <w:left w:val="none" w:sz="0" w:space="0" w:color="auto"/>
        <w:bottom w:val="none" w:sz="0" w:space="0" w:color="auto"/>
        <w:right w:val="none" w:sz="0" w:space="0" w:color="auto"/>
      </w:divBdr>
    </w:div>
    <w:div w:id="212495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hyperlink" Target="https://www.3gpp.org/ftp/tsg_ran/WG1_RL1/TSGR1_102-e/Inbox/drafts/8.3.4/R1-2xxxxxx%20Draft%20LS%20on%20propagation%20delay%20compensation%20enhancements.doc" TargetMode="External"/><Relationship Id="rId39" Type="http://schemas.openxmlformats.org/officeDocument/2006/relationships/hyperlink" Target="file:///C:\Users\wanshic\OneDrive%20-%20Qualcomm\Documents\Standards\3GPP%20Standards\Meeting%20Documents\TSGR1_102\Docs\R1-2006930.zip" TargetMode="External"/><Relationship Id="rId21" Type="http://schemas.openxmlformats.org/officeDocument/2006/relationships/package" Target="embeddings/Microsoft_Visio_Drawing11111.vsdx"/><Relationship Id="rId34" Type="http://schemas.openxmlformats.org/officeDocument/2006/relationships/hyperlink" Target="file:///C:\Users\wanshic\OneDrive%20-%20Qualcomm\Documents\Standards\3GPP%20Standards\Meeting%20Documents\TSGR1_102\Docs\R1-2006930.zip" TargetMode="External"/><Relationship Id="rId42"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7.emf"/><Relationship Id="rId29" Type="http://schemas.openxmlformats.org/officeDocument/2006/relationships/hyperlink" Target="file:///C:\Users\wanshic\OneDrive%20-%20Qualcomm\Documents\Standards\3GPP%20Standards\Meeting%20Documents\TSGR1_102\Docs\R1-2005705.zip"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C:\Users\panidx\Documents\RAN2_111-e\Docs\R2-2006921.zip" TargetMode="External"/><Relationship Id="rId32" Type="http://schemas.openxmlformats.org/officeDocument/2006/relationships/hyperlink" Target="file:///C:\Users\wanshic\OneDrive%20-%20Qualcomm\Documents\Standards\3GPP%20Standards\Meeting%20Documents\TSGR1_102\Docs\R1-2006341.zip" TargetMode="External"/><Relationship Id="rId37" Type="http://schemas.openxmlformats.org/officeDocument/2006/relationships/image" Target="media/image9.wmf"/><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package" Target="embeddings/Microsoft_Visio_Drawing233333.vsdx"/><Relationship Id="rId28" Type="http://schemas.openxmlformats.org/officeDocument/2006/relationships/hyperlink" Target="file:///C:\Users\wanshic\OneDrive%20-%20Qualcomm\Documents\Standards\3GPP%20Standards\Meeting%20Documents\TSGR1_102\Docs\R1-2005435.zip" TargetMode="External"/><Relationship Id="rId36" Type="http://schemas.openxmlformats.org/officeDocument/2006/relationships/oleObject" Target="embeddings/Microsoft_Visio_2003-2010_Drawing11111.vsd"/><Relationship Id="rId10" Type="http://schemas.openxmlformats.org/officeDocument/2006/relationships/webSettings" Target="webSettings.xml"/><Relationship Id="rId19" Type="http://schemas.openxmlformats.org/officeDocument/2006/relationships/image" Target="media/image6.png"/><Relationship Id="rId31" Type="http://schemas.openxmlformats.org/officeDocument/2006/relationships/hyperlink" Target="file:///C:\Users\wanshic\OneDrive%20-%20Qualcomm\Documents\Standards\3GPP%20Standards\Meeting%20Documents\TSGR1_102\Docs\R1-2006143.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package" Target="embeddings/Microsoft_Visio_Drawing122222.vsdx"/><Relationship Id="rId27" Type="http://schemas.openxmlformats.org/officeDocument/2006/relationships/hyperlink" Target="file:///C:\Users\wanshic\OneDrive%20-%20Qualcomm\Documents\Standards\3GPP%20Standards\Meeting%20Documents\TSGR1_102\Docs\R1-2005378.zip" TargetMode="External"/><Relationship Id="rId30" Type="http://schemas.openxmlformats.org/officeDocument/2006/relationships/hyperlink" Target="file:///C:\Users\wanshic\OneDrive%20-%20Qualcomm\Documents\Standards\3GPP%20Standards\Meeting%20Documents\TSGR1_102\Docs\R1-2006062.zip" TargetMode="External"/><Relationship Id="rId35" Type="http://schemas.openxmlformats.org/officeDocument/2006/relationships/image" Target="media/image8.emf"/><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4.wmf"/><Relationship Id="rId25" Type="http://schemas.openxmlformats.org/officeDocument/2006/relationships/hyperlink" Target="file:///C:\Users\panidx\Documents\RAN2_111-e\Docs\R2-2006921.zip" TargetMode="External"/><Relationship Id="rId33" Type="http://schemas.openxmlformats.org/officeDocument/2006/relationships/hyperlink" Target="file:///C:\Users\wanshic\OneDrive%20-%20Qualcomm\Documents\Standards\3GPP%20Standards\Meeting%20Documents\TSGR1_102\Docs\R1-2006803.zip" TargetMode="External"/><Relationship Id="rId38"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5AIRPNAIUNRU-1830940522-8569</_dlc_DocId>
    <_dlc_DocIdUrl xmlns="71c5aaf6-e6ce-465b-b873-5148d2a4c105">
      <Url>https://nokia.sharepoint.com/sites/c5g/5gradio/_layouts/15/DocIdRedir.aspx?ID=5AIRPNAIUNRU-1830940522-8569</Url>
      <Description>5AIRPNAIUNRU-1830940522-8569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AB5073-5C11-470B-AFF3-5ED718475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0D207B-2ABF-4E80-8BD0-68BC03DAB883}">
  <ds:schemaRefs>
    <ds:schemaRef ds:uri="http://schemas.microsoft.com/sharepoint/v3/contenttype/forms"/>
  </ds:schemaRefs>
</ds:datastoreItem>
</file>

<file path=customXml/itemProps3.xml><?xml version="1.0" encoding="utf-8"?>
<ds:datastoreItem xmlns:ds="http://schemas.openxmlformats.org/officeDocument/2006/customXml" ds:itemID="{4E02641A-8F89-4912-9E1D-C9376981BB3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95AF227B-D8A7-4282-8156-9C60FDC79A06}">
  <ds:schemaRefs>
    <ds:schemaRef ds:uri="http://schemas.microsoft.com/sharepoint/events"/>
  </ds:schemaRefs>
</ds:datastoreItem>
</file>

<file path=customXml/itemProps5.xml><?xml version="1.0" encoding="utf-8"?>
<ds:datastoreItem xmlns:ds="http://schemas.openxmlformats.org/officeDocument/2006/customXml" ds:itemID="{1D78E4BF-E573-459A-AB6A-1A988F44FEC0}">
  <ds:schemaRefs>
    <ds:schemaRef ds:uri="Microsoft.SharePoint.Taxonomy.ContentTypeSync"/>
  </ds:schemaRefs>
</ds:datastoreItem>
</file>

<file path=customXml/itemProps6.xml><?xml version="1.0" encoding="utf-8"?>
<ds:datastoreItem xmlns:ds="http://schemas.openxmlformats.org/officeDocument/2006/customXml" ds:itemID="{07778B63-8032-462C-B51F-775E7C2A1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50</Pages>
  <Words>17434</Words>
  <Characters>99377</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116578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CTPClassification=CTP_NT</cp:keywords>
  <dc:description/>
  <cp:lastModifiedBy>Thorsten Schier</cp:lastModifiedBy>
  <cp:revision>3</cp:revision>
  <cp:lastPrinted>2007-06-18T22:08:00Z</cp:lastPrinted>
  <dcterms:created xsi:type="dcterms:W3CDTF">2020-08-27T15:24:00Z</dcterms:created>
  <dcterms:modified xsi:type="dcterms:W3CDTF">2020-08-27T15:41:00Z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(3)EpCZ31DlX1ONWXBt2sDGfCJY3Z3Tbbyswud4BEuBlcKQb39WgBzZac3Ef5gcxvUowM5tDPPx
XmELa4z0QKDW3zCHX2+axssRe0POjgXSrvDxJg5yy4+L8fG3jD/izf6oB0+3ESX+TQuj2tfy
g6gCIVbnGA8UBwK39bUYDMOuYtnv91VX22ojCkmvg8LMR/r4202DzRKJuveDfBjFoWNjc+yg
quNpAqtFUnZkErJtia</vt:lpwstr>
  </property>
  <property fmtid="{D5CDD505-2E9C-101B-9397-08002B2CF9AE}" pid="13" name="_2015_ms_pID_725343_00">
    <vt:lpwstr>_2015_ms_pID_725343</vt:lpwstr>
  </property>
  <property fmtid="{D5CDD505-2E9C-101B-9397-08002B2CF9AE}" pid="14" name="_2015_ms_pID_7253431">
    <vt:lpwstr>3j5sIxyHptWsbWVeVdYkH/kLJgAPOMLKkEDuAje+YyGrs4b5nywzuY
vxKIVjf/qxit4D/PZLyNXOlAhpqHnn3xAz5WgEEXvl7nzGmjaLUh/SiNXRpPUSaoIZLHKkry
Iv7ArwQDD9+VfM4e2R6/Pi2GY2QE61TJMAxX3wxs6GVCYI/ZsNAuzGffG3KMpUspquYOINVT
5FvRXvgEw6jxM3lVP4o4IFoxzkfEpaCCn0LD</vt:lpwstr>
  </property>
  <property fmtid="{D5CDD505-2E9C-101B-9397-08002B2CF9AE}" pid="15" name="_2015_ms_pID_7253431_00">
    <vt:lpwstr>_2015_ms_pID_7253431</vt:lpwstr>
  </property>
  <property fmtid="{D5CDD505-2E9C-101B-9397-08002B2CF9AE}" pid="16" name="_2015_ms_pID_7253432">
    <vt:lpwstr>jRhfoqPhB5csOhejg9njgyY19aD6eEKa0+yy
hgt9eoibp33EYT0VH4lyZS65QE9+zg==</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1581644558</vt:lpwstr>
  </property>
  <property fmtid="{D5CDD505-2E9C-101B-9397-08002B2CF9AE}" pid="22" name="ContentTypeId">
    <vt:lpwstr>0x010100F72F5225BF40E546BD513D0BB4BDDD33</vt:lpwstr>
  </property>
  <property fmtid="{D5CDD505-2E9C-101B-9397-08002B2CF9AE}" pid="23" name="TitusGUID">
    <vt:lpwstr>3d2ef0f0-2791-4bc3-9ffe-bd1b44c28999</vt:lpwstr>
  </property>
  <property fmtid="{D5CDD505-2E9C-101B-9397-08002B2CF9AE}" pid="24" name="CTP_TimeStamp">
    <vt:lpwstr>2020-04-16 06:47:01Z</vt:lpwstr>
  </property>
  <property fmtid="{D5CDD505-2E9C-101B-9397-08002B2CF9AE}" pid="25" name="CTP_BU">
    <vt:lpwstr>NA</vt:lpwstr>
  </property>
  <property fmtid="{D5CDD505-2E9C-101B-9397-08002B2CF9AE}" pid="26" name="CTP_IDSID">
    <vt:lpwstr>NA</vt:lpwstr>
  </property>
  <property fmtid="{D5CDD505-2E9C-101B-9397-08002B2CF9AE}" pid="27" name="CTP_WWID">
    <vt:lpwstr>NA</vt:lpwstr>
  </property>
  <property fmtid="{D5CDD505-2E9C-101B-9397-08002B2CF9AE}" pid="28" name="CTPClassification">
    <vt:lpwstr>CTP_NT</vt:lpwstr>
  </property>
  <property fmtid="{D5CDD505-2E9C-101B-9397-08002B2CF9AE}" pid="29" name="NSCPROP_SA">
    <vt:lpwstr>C:\Users\feifei.sun\Desktop\102e\R1-2xxxxxx Feature lead summary#1 on propagation delay compensation enhancements_v001_FL_Nokia.docx</vt:lpwstr>
  </property>
  <property fmtid="{D5CDD505-2E9C-101B-9397-08002B2CF9AE}" pid="30" name="_dlc_DocIdItemGuid">
    <vt:lpwstr>274dbc1f-4cab-4ba5-ad4c-dcfd7c84096e</vt:lpwstr>
  </property>
</Properties>
</file>