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38F4" w14:textId="77777777" w:rsidR="00371459" w:rsidRDefault="002A6D8C">
      <w:pPr>
        <w:tabs>
          <w:tab w:val="right" w:pos="9360"/>
        </w:tabs>
        <w:spacing w:after="0"/>
        <w:rPr>
          <w:rFonts w:eastAsia="SimSun"/>
        </w:rPr>
      </w:pPr>
      <w:r>
        <w:rPr>
          <w:rFonts w:eastAsia="SimSun"/>
        </w:rPr>
        <w:t>3GPP TSG RAN WG1 Meeting #102-e</w:t>
      </w:r>
      <w:r>
        <w:rPr>
          <w:rFonts w:eastAsia="SimSun"/>
        </w:rPr>
        <w:tab/>
        <w:t xml:space="preserve">                                                                     R1-200xxxx</w:t>
      </w:r>
    </w:p>
    <w:p w14:paraId="115FD763" w14:textId="77777777" w:rsidR="00371459" w:rsidRDefault="002A6D8C">
      <w:pPr>
        <w:tabs>
          <w:tab w:val="right" w:pos="9360"/>
        </w:tabs>
        <w:spacing w:after="0"/>
        <w:rPr>
          <w:rFonts w:eastAsia="SimSun"/>
          <w:bCs/>
          <w:iCs/>
          <w:caps/>
          <w:color w:val="000000"/>
          <w:spacing w:val="-9617"/>
          <w:w w:val="65535"/>
          <w:kern w:val="0"/>
          <w:szCs w:val="0"/>
          <w:u w:color="000000"/>
          <w:shd w:val="clear" w:color="030000" w:fill="000000"/>
          <w:vertAlign w:val="subscript"/>
          <w:lang w:eastAsia="zh-CN"/>
        </w:rPr>
      </w:pPr>
      <w:r>
        <w:rPr>
          <w:rFonts w:eastAsia="SimSun"/>
        </w:rPr>
        <w:t>Aug 17</w:t>
      </w:r>
      <w:r>
        <w:rPr>
          <w:rFonts w:eastAsia="SimSun"/>
          <w:vertAlign w:val="superscript"/>
        </w:rPr>
        <w:t>t</w:t>
      </w:r>
      <w:r>
        <w:rPr>
          <w:rFonts w:eastAsia="SimSun"/>
          <w:color w:val="000000"/>
          <w:vertAlign w:val="superscript"/>
        </w:rPr>
        <w:t>h</w:t>
      </w:r>
      <w:r>
        <w:rPr>
          <w:rFonts w:eastAsia="SimSun"/>
          <w:color w:val="000000"/>
        </w:rPr>
        <w:t>– 24</w:t>
      </w:r>
      <w:r>
        <w:rPr>
          <w:rFonts w:eastAsia="SimSun"/>
          <w:color w:val="000000"/>
          <w:vertAlign w:val="superscript"/>
        </w:rPr>
        <w:t>th</w:t>
      </w:r>
      <w:r>
        <w:rPr>
          <w:rFonts w:eastAsia="SimSun"/>
          <w:color w:val="000000"/>
        </w:rPr>
        <w:t>, 2020</w:t>
      </w:r>
    </w:p>
    <w:p w14:paraId="24D6B66D" w14:textId="77777777" w:rsidR="00371459" w:rsidRDefault="002A6D8C">
      <w:pPr>
        <w:rPr>
          <w:rFonts w:eastAsia="SimSun"/>
        </w:rPr>
      </w:pPr>
      <w:r>
        <w:rPr>
          <w:rFonts w:eastAsia="SimSun"/>
        </w:rPr>
        <w:t>Agenda item:    8.2.2</w:t>
      </w:r>
    </w:p>
    <w:p w14:paraId="5C2135AF" w14:textId="77777777" w:rsidR="00371459" w:rsidRDefault="002A6D8C">
      <w:pPr>
        <w:rPr>
          <w:rFonts w:eastAsia="SimSun"/>
        </w:rPr>
      </w:pPr>
      <w:r>
        <w:rPr>
          <w:rFonts w:eastAsia="SimSun"/>
        </w:rPr>
        <w:t>Source:              Moderator (</w:t>
      </w:r>
      <w:proofErr w:type="spellStart"/>
      <w:r>
        <w:rPr>
          <w:rFonts w:eastAsia="SimSun"/>
        </w:rPr>
        <w:t>QualcommIncorporated</w:t>
      </w:r>
      <w:proofErr w:type="spellEnd"/>
      <w:r>
        <w:rPr>
          <w:rFonts w:eastAsia="SimSun"/>
        </w:rPr>
        <w:t>)</w:t>
      </w:r>
    </w:p>
    <w:p w14:paraId="01155C5C" w14:textId="77777777" w:rsidR="00371459" w:rsidRDefault="002A6D8C">
      <w:pPr>
        <w:rPr>
          <w:rFonts w:eastAsia="SimSun"/>
        </w:rPr>
      </w:pPr>
      <w:r>
        <w:rPr>
          <w:rFonts w:eastAsia="SimSun"/>
        </w:rPr>
        <w:t>Title:                  Email discussion on channel access mechanism for 52.6GHz-71GHz band</w:t>
      </w:r>
    </w:p>
    <w:p w14:paraId="2B84EA79" w14:textId="77777777" w:rsidR="00371459" w:rsidRDefault="002A6D8C">
      <w:pPr>
        <w:rPr>
          <w:rFonts w:eastAsia="SimSun"/>
        </w:rPr>
      </w:pPr>
      <w:r>
        <w:rPr>
          <w:rFonts w:eastAsia="SimSun"/>
        </w:rPr>
        <w:t>Document for:  Discussion</w:t>
      </w:r>
      <w:r>
        <w:rPr>
          <w:rFonts w:eastAsia="SimSun"/>
          <w:lang w:eastAsia="zh-CN"/>
        </w:rPr>
        <w:t xml:space="preserve"> and </w:t>
      </w:r>
      <w:r>
        <w:rPr>
          <w:rFonts w:eastAsia="SimSun"/>
        </w:rPr>
        <w:t>Decision</w:t>
      </w:r>
    </w:p>
    <w:p w14:paraId="2523EE84" w14:textId="77777777" w:rsidR="00371459" w:rsidRDefault="002A6D8C">
      <w:pPr>
        <w:pStyle w:val="Heading1"/>
      </w:pPr>
      <w:r>
        <w:t>Introduction</w:t>
      </w:r>
    </w:p>
    <w:p w14:paraId="6E81F2AA" w14:textId="77777777" w:rsidR="00371459" w:rsidRDefault="002A6D8C">
      <w:pPr>
        <w:rPr>
          <w:rFonts w:eastAsia="SimSun"/>
        </w:rPr>
      </w:pPr>
      <w:r>
        <w:rPr>
          <w:rFonts w:eastAsia="SimSun"/>
        </w:rPr>
        <w:t>This paper summarizes the email discussion for agenda item 8.2.2</w:t>
      </w:r>
    </w:p>
    <w:p w14:paraId="0A474881" w14:textId="77777777" w:rsidR="00371459" w:rsidRDefault="002A6D8C">
      <w:pPr>
        <w:rPr>
          <w:rFonts w:eastAsia="SimSun"/>
          <w:lang w:eastAsia="zh-CN"/>
        </w:rPr>
      </w:pPr>
      <w:r>
        <w:rPr>
          <w:rFonts w:eastAsia="SimSun"/>
          <w:highlight w:val="cyan"/>
          <w:lang w:eastAsia="zh-CN"/>
        </w:rPr>
        <w:t>[102-e-NR-52-71-Channel-Access] Email discussion/approval on channel access mechanism until 8/20; address any remaining aspects by 8/25 – Jing (Qualcomm)</w:t>
      </w:r>
    </w:p>
    <w:p w14:paraId="6BB5258C" w14:textId="77777777" w:rsidR="00371459" w:rsidRDefault="00371459">
      <w:pPr>
        <w:rPr>
          <w:rFonts w:eastAsia="SimSun"/>
        </w:rPr>
      </w:pPr>
    </w:p>
    <w:p w14:paraId="1F6E5DE7" w14:textId="77777777" w:rsidR="00371459" w:rsidRDefault="00371459">
      <w:pPr>
        <w:rPr>
          <w:rFonts w:eastAsia="SimSun"/>
        </w:rPr>
      </w:pPr>
    </w:p>
    <w:p w14:paraId="68152C13" w14:textId="77777777" w:rsidR="00371459" w:rsidRDefault="002A6D8C">
      <w:pPr>
        <w:pStyle w:val="Heading1"/>
      </w:pPr>
      <w:r>
        <w:t>Regulatory updates</w:t>
      </w:r>
    </w:p>
    <w:p w14:paraId="0F48C7D8" w14:textId="77777777" w:rsidR="00371459" w:rsidRDefault="002A6D8C">
      <w:pPr>
        <w:rPr>
          <w:rFonts w:eastAsia="SimSun"/>
          <w:lang w:eastAsia="en-US"/>
        </w:rPr>
      </w:pPr>
      <w:r>
        <w:rPr>
          <w:rFonts w:eastAsia="SimSun"/>
          <w:lang w:eastAsia="en-US"/>
        </w:rPr>
        <w:t>Multiple submitted papers suggest considering current regulation in EN 302 567 as baseline for channel access design. However, there seems to be no common understanding on the regulation. There are also proposals suggesting no LBT needs to be applied for regions and/or bands where there is no LBT requirements. This section is devoted to have a common understanding on what regulation we target the channel access design for, and what are the requirements from regulations.</w:t>
      </w:r>
    </w:p>
    <w:p w14:paraId="7627755E" w14:textId="77777777" w:rsidR="00371459" w:rsidRDefault="00371459">
      <w:pPr>
        <w:rPr>
          <w:rFonts w:eastAsia="SimSun"/>
          <w:lang w:eastAsia="en-US"/>
        </w:rPr>
      </w:pPr>
    </w:p>
    <w:p w14:paraId="62CE976D" w14:textId="77777777" w:rsidR="00371459" w:rsidRDefault="002A6D8C">
      <w:pPr>
        <w:pStyle w:val="Heading2"/>
      </w:pPr>
      <w:r>
        <w:t>Regional differences in regulation</w:t>
      </w:r>
    </w:p>
    <w:p w14:paraId="2A94093D" w14:textId="77777777" w:rsidR="00371459" w:rsidRDefault="002A6D8C">
      <w:pPr>
        <w:rPr>
          <w:rFonts w:eastAsia="SimSun"/>
          <w:lang w:eastAsia="en-US"/>
        </w:rPr>
      </w:pPr>
      <w:r>
        <w:rPr>
          <w:rFonts w:eastAsia="SimSun"/>
          <w:lang w:eastAsia="en-US"/>
        </w:rPr>
        <w:t>The regulations governing the unlicensed portions of the 57-71GHz band vary according to regions.</w:t>
      </w:r>
    </w:p>
    <w:p w14:paraId="0C333E6F" w14:textId="77777777" w:rsidR="00371459" w:rsidRDefault="002A6D8C">
      <w:pPr>
        <w:pStyle w:val="ListParagraph"/>
        <w:numPr>
          <w:ilvl w:val="0"/>
          <w:numId w:val="11"/>
        </w:numPr>
        <w:rPr>
          <w:rFonts w:eastAsia="SimSun"/>
          <w:lang w:eastAsia="en-US"/>
        </w:rPr>
      </w:pPr>
      <w:r>
        <w:rPr>
          <w:rFonts w:eastAsia="SimSun"/>
          <w:lang w:eastAsia="en-US"/>
        </w:rPr>
        <w:t xml:space="preserve">FCC in the USA, imposes EIRP and maximum conducted output power limits for devices, but does not mandate a spectrum sharing mechanism </w:t>
      </w:r>
    </w:p>
    <w:p w14:paraId="24EED090" w14:textId="77777777" w:rsidR="00371459" w:rsidRDefault="002A6D8C">
      <w:pPr>
        <w:pStyle w:val="ListParagraph"/>
        <w:numPr>
          <w:ilvl w:val="0"/>
          <w:numId w:val="11"/>
        </w:numPr>
        <w:rPr>
          <w:rFonts w:eastAsia="SimSun"/>
          <w:lang w:eastAsia="en-US"/>
        </w:rPr>
      </w:pPr>
      <w:r>
        <w:rPr>
          <w:rFonts w:eastAsia="SimSun"/>
          <w:lang w:eastAsia="en-US"/>
        </w:rPr>
        <w:t>Similarly, Listen Before Talk (LBT)  protocol is not mandated in China, Japan, South Korea, Australia and Singapore.</w:t>
      </w:r>
    </w:p>
    <w:p w14:paraId="78C3EC8A" w14:textId="77777777" w:rsidR="00371459" w:rsidRDefault="002A6D8C">
      <w:pPr>
        <w:pStyle w:val="ListParagraph"/>
        <w:numPr>
          <w:ilvl w:val="0"/>
          <w:numId w:val="11"/>
        </w:numPr>
        <w:rPr>
          <w:rFonts w:eastAsia="SimSun"/>
          <w:lang w:eastAsia="en-US"/>
        </w:rPr>
      </w:pPr>
      <w:r>
        <w:rPr>
          <w:rFonts w:eastAsia="SimSun"/>
          <w:lang w:eastAsia="en-US"/>
        </w:rPr>
        <w:t>For EU, there are three regulations that govern the use of the spectrum that cover three types of deployment modes, under ‘C1’, ‘C2’, and ‘C3’.</w:t>
      </w:r>
    </w:p>
    <w:p w14:paraId="0F566E3C" w14:textId="77777777" w:rsidR="00371459" w:rsidRDefault="002A6D8C">
      <w:pPr>
        <w:pStyle w:val="ListParagraph"/>
        <w:numPr>
          <w:ilvl w:val="1"/>
          <w:numId w:val="11"/>
        </w:numPr>
        <w:rPr>
          <w:rFonts w:eastAsia="SimSun"/>
          <w:lang w:eastAsia="en-US"/>
        </w:rPr>
      </w:pPr>
      <w:r>
        <w:rPr>
          <w:rFonts w:eastAsia="SimSun"/>
          <w:lang w:eastAsia="en-US"/>
        </w:rPr>
        <w:t>In EU, regulated by ETSI BRAN, LBT with CCA is mandated only under the ‘C1’, for indoor and outdoor deployment (except outdoor fixed deployment) of Multiple Gigabit Wireless Systems devices, which is governed by regulation EN 302 567. Only this regulation has a stable version of channel access rule details defined.</w:t>
      </w:r>
    </w:p>
    <w:p w14:paraId="01CFB045" w14:textId="77777777" w:rsidR="00371459" w:rsidRDefault="002A6D8C">
      <w:pPr>
        <w:pStyle w:val="ListParagraph"/>
        <w:numPr>
          <w:ilvl w:val="1"/>
          <w:numId w:val="11"/>
        </w:numPr>
        <w:rPr>
          <w:rFonts w:eastAsia="SimSun"/>
          <w:lang w:eastAsia="en-US"/>
        </w:rPr>
      </w:pPr>
      <w:r>
        <w:rPr>
          <w:rFonts w:eastAsia="SimSun"/>
          <w:lang w:eastAsia="en-US"/>
        </w:rPr>
        <w:t xml:space="preserve">In the same frequency band, fixed outdoor deployment technologies, Wideband Data Transmission Systems. ‘C3’ are governed by EN  303 722, whose agreed drafts do not mandate sensing/LBT but enforce that the deployment uses directional antennas with antenna gain exceeding 30 </w:t>
      </w:r>
      <w:proofErr w:type="spellStart"/>
      <w:r>
        <w:rPr>
          <w:rFonts w:eastAsia="SimSun"/>
          <w:lang w:eastAsia="en-US"/>
        </w:rPr>
        <w:t>dBi</w:t>
      </w:r>
      <w:proofErr w:type="spellEnd"/>
      <w:r>
        <w:rPr>
          <w:rFonts w:eastAsia="SimSun"/>
          <w:lang w:eastAsia="en-US"/>
        </w:rPr>
        <w:t xml:space="preserve">. </w:t>
      </w:r>
    </w:p>
    <w:p w14:paraId="17A9EA96" w14:textId="77777777" w:rsidR="00371459" w:rsidRDefault="002A6D8C">
      <w:pPr>
        <w:pStyle w:val="ListParagraph"/>
        <w:numPr>
          <w:ilvl w:val="1"/>
          <w:numId w:val="11"/>
        </w:numPr>
        <w:rPr>
          <w:rFonts w:eastAsia="SimSun"/>
          <w:lang w:eastAsia="en-US"/>
        </w:rPr>
      </w:pPr>
      <w:r>
        <w:rPr>
          <w:rFonts w:eastAsia="SimSun"/>
          <w:lang w:eastAsia="en-US"/>
        </w:rPr>
        <w:t xml:space="preserve">Another ETSI BRAN work item, leading to specification EN 303 563 will define new spectrum access regulations, applicable to ‘C2’ deployments, which will cover indoor as well as outdoor deployments without the restriction to fixed links.  </w:t>
      </w:r>
    </w:p>
    <w:p w14:paraId="6C9933B7" w14:textId="77777777" w:rsidR="00371459" w:rsidRDefault="002A6D8C">
      <w:pPr>
        <w:pStyle w:val="Heading2"/>
      </w:pPr>
      <w:r>
        <w:lastRenderedPageBreak/>
        <w:t>Occupied Channel Bandwidth in ETSI BRAN EN 302 567</w:t>
      </w:r>
    </w:p>
    <w:p w14:paraId="4C61DF4D" w14:textId="77777777" w:rsidR="00371459" w:rsidRDefault="002A6D8C">
      <w:pPr>
        <w:rPr>
          <w:rFonts w:eastAsia="SimSun"/>
          <w:lang w:eastAsia="en-US"/>
        </w:rPr>
      </w:pPr>
      <w:r>
        <w:rPr>
          <w:rFonts w:eastAsia="SimSun"/>
          <w:noProof/>
          <w:lang w:val="en-US" w:eastAsia="ja-JP"/>
        </w:rPr>
        <mc:AlternateContent>
          <mc:Choice Requires="wps">
            <w:drawing>
              <wp:anchor distT="45720" distB="45720" distL="114300" distR="114300" simplePos="0" relativeHeight="251657216" behindDoc="0" locked="0" layoutInCell="1" allowOverlap="1" wp14:anchorId="5498F527" wp14:editId="0B01C84A">
                <wp:simplePos x="0" y="0"/>
                <wp:positionH relativeFrom="margin">
                  <wp:posOffset>-1905</wp:posOffset>
                </wp:positionH>
                <wp:positionV relativeFrom="paragraph">
                  <wp:posOffset>452120</wp:posOffset>
                </wp:positionV>
                <wp:extent cx="6083935" cy="880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880110"/>
                        </a:xfrm>
                        <a:prstGeom prst="rect">
                          <a:avLst/>
                        </a:prstGeom>
                        <a:solidFill>
                          <a:srgbClr val="FFFFFF"/>
                        </a:solidFill>
                        <a:ln w="9525">
                          <a:solidFill>
                            <a:srgbClr val="000000"/>
                          </a:solidFill>
                          <a:miter lim="800000"/>
                        </a:ln>
                      </wps:spPr>
                      <wps:txbx>
                        <w:txbxContent>
                          <w:p w14:paraId="141E03EF" w14:textId="77777777" w:rsidR="004B2AA5" w:rsidRDefault="004B2AA5">
                            <w:pPr>
                              <w:rPr>
                                <w:lang w:eastAsia="en-US"/>
                              </w:rPr>
                            </w:pPr>
                            <w:r>
                              <w:rPr>
                                <w:lang w:eastAsia="en-US"/>
                              </w:rPr>
                              <w:t>4.2.10.3</w:t>
                            </w:r>
                            <w:r>
                              <w:rPr>
                                <w:lang w:eastAsia="en-US"/>
                              </w:rPr>
                              <w:tab/>
                              <w:t>Requirements</w:t>
                            </w:r>
                          </w:p>
                          <w:p w14:paraId="5E899B00" w14:textId="77777777" w:rsidR="004B2AA5" w:rsidRDefault="004B2AA5">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wps:txbx>
                      <wps:bodyPr rot="0" vert="horz" wrap="square" lIns="91440" tIns="45720" rIns="91440" bIns="45720" anchor="t" anchorCtr="0">
                        <a:noAutofit/>
                      </wps:bodyPr>
                    </wps:wsp>
                  </a:graphicData>
                </a:graphic>
              </wp:anchor>
            </w:drawing>
          </mc:Choice>
          <mc:Fallback>
            <w:pict>
              <v:shapetype w14:anchorId="5498F527" id="_x0000_t202" coordsize="21600,21600" o:spt="202" path="m,l,21600r21600,l21600,xe">
                <v:stroke joinstyle="miter"/>
                <v:path gradientshapeok="t" o:connecttype="rect"/>
              </v:shapetype>
              <v:shape id="Text Box 2" o:spid="_x0000_s1026" type="#_x0000_t202" style="position:absolute;left:0;text-align:left;margin-left:-.15pt;margin-top:35.6pt;width:479.05pt;height:69.3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">
                <v:textbox>
                  <w:txbxContent>
                    <w:p w14:paraId="141E03EF" w14:textId="77777777" w:rsidR="004B2AA5" w:rsidRDefault="004B2AA5">
                      <w:pPr>
                        <w:rPr>
                          <w:lang w:eastAsia="en-US"/>
                        </w:rPr>
                      </w:pPr>
                      <w:r>
                        <w:rPr>
                          <w:lang w:eastAsia="en-US"/>
                        </w:rPr>
                        <w:t>4.2.10.3</w:t>
                      </w:r>
                      <w:r>
                        <w:rPr>
                          <w:lang w:eastAsia="en-US"/>
                        </w:rPr>
                        <w:tab/>
                        <w:t>Requirements</w:t>
                      </w:r>
                    </w:p>
                    <w:p w14:paraId="5E899B00" w14:textId="77777777" w:rsidR="004B2AA5" w:rsidRDefault="004B2AA5">
                      <w:pPr>
                        <w:spacing w:after="0"/>
                      </w:pPr>
                      <w:r>
                        <w:rPr>
                          <w:lang w:eastAsia="en-US"/>
                        </w:rPr>
                        <w:t>The Occupied Channel Bandwidth shall be less than the declared nominal Channel Bandwidth for all transmissions. The device shall support a mode of transmission with a necessary bandwidth as defined in Radio Regulation 1.152 (Article 1) [i.11] at least 70% of the declared nominal channel bandwidth. In case of smart antenna systems (devices with multiple transmit chains) each of the transmit chains shall meet this requirement.</w:t>
                      </w:r>
                    </w:p>
                  </w:txbxContent>
                </v:textbox>
                <w10:wrap type="square" anchorx="margin"/>
              </v:shape>
            </w:pict>
          </mc:Fallback>
        </mc:AlternateContent>
      </w:r>
      <w:r>
        <w:rPr>
          <w:rFonts w:eastAsia="SimSun"/>
          <w:lang w:eastAsia="en-US"/>
        </w:rPr>
        <w:t xml:space="preserve">ETSI BRAN Harmonized standard EN 302 567  V2.1.20, the section on Occupied Channel Bandwidth, [1, Section 4.2.10.3] specifies the requirements for OCB criterion as follows. </w:t>
      </w:r>
    </w:p>
    <w:p w14:paraId="61C0757F" w14:textId="77777777" w:rsidR="00371459" w:rsidRDefault="00371459">
      <w:pPr>
        <w:rPr>
          <w:rFonts w:eastAsia="SimSun"/>
          <w:lang w:eastAsia="en-US"/>
        </w:rPr>
      </w:pPr>
    </w:p>
    <w:p w14:paraId="2F6871E3" w14:textId="77777777" w:rsidR="00371459" w:rsidRDefault="002A6D8C">
      <w:pPr>
        <w:rPr>
          <w:rFonts w:eastAsia="SimSun"/>
          <w:lang w:eastAsia="en-US"/>
        </w:rPr>
      </w:pPr>
      <w:r>
        <w:rPr>
          <w:rFonts w:eastAsia="SimSun"/>
          <w:noProof/>
          <w:lang w:val="en-US" w:eastAsia="ja-JP"/>
        </w:rPr>
        <mc:AlternateContent>
          <mc:Choice Requires="wps">
            <w:drawing>
              <wp:anchor distT="45720" distB="45720" distL="114300" distR="114300" simplePos="0" relativeHeight="251658240" behindDoc="0" locked="0" layoutInCell="1" allowOverlap="1" wp14:anchorId="5E6D80AB" wp14:editId="29EE0C65">
                <wp:simplePos x="0" y="0"/>
                <wp:positionH relativeFrom="margin">
                  <wp:align>left</wp:align>
                </wp:positionH>
                <wp:positionV relativeFrom="paragraph">
                  <wp:posOffset>413385</wp:posOffset>
                </wp:positionV>
                <wp:extent cx="6083935" cy="768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68350"/>
                        </a:xfrm>
                        <a:prstGeom prst="rect">
                          <a:avLst/>
                        </a:prstGeom>
                        <a:solidFill>
                          <a:srgbClr val="FFFFFF"/>
                        </a:solidFill>
                        <a:ln w="9525">
                          <a:solidFill>
                            <a:srgbClr val="000000"/>
                          </a:solidFill>
                          <a:miter lim="800000"/>
                        </a:ln>
                      </wps:spPr>
                      <wps:txbx>
                        <w:txbxContent>
                          <w:p w14:paraId="4DE0ADC5" w14:textId="77777777" w:rsidR="004B2AA5" w:rsidRDefault="004B2AA5">
                            <w:pPr>
                              <w:rPr>
                                <w:lang w:eastAsia="en-US"/>
                              </w:rPr>
                            </w:pPr>
                            <w:r>
                              <w:rPr>
                                <w:lang w:eastAsia="en-US"/>
                              </w:rPr>
                              <w:t>These measurements need to be performed at normal and extreme test conditions.</w:t>
                            </w:r>
                          </w:p>
                          <w:p w14:paraId="3F772B4B" w14:textId="77777777" w:rsidR="004B2AA5" w:rsidRDefault="004B2AA5">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wps:txbx>
                      <wps:bodyPr rot="0" vert="horz" wrap="square" lIns="91440" tIns="45720" rIns="91440" bIns="45720" anchor="t" anchorCtr="0">
                        <a:noAutofit/>
                      </wps:bodyPr>
                    </wps:wsp>
                  </a:graphicData>
                </a:graphic>
              </wp:anchor>
            </w:drawing>
          </mc:Choice>
          <mc:Fallback>
            <w:pict>
              <v:shape w14:anchorId="5E6D80AB" id="_x0000_s1027" type="#_x0000_t202" style="position:absolute;left:0;text-align:left;margin-left:0;margin-top:32.55pt;width:479.05pt;height:60.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">
                <v:textbox>
                  <w:txbxContent>
                    <w:p w14:paraId="4DE0ADC5" w14:textId="77777777" w:rsidR="004B2AA5" w:rsidRDefault="004B2AA5">
                      <w:pPr>
                        <w:rPr>
                          <w:lang w:eastAsia="en-US"/>
                        </w:rPr>
                      </w:pPr>
                      <w:r>
                        <w:rPr>
                          <w:lang w:eastAsia="en-US"/>
                        </w:rPr>
                        <w:t>These measurements need to be performed at normal and extreme test conditions.</w:t>
                      </w:r>
                    </w:p>
                    <w:p w14:paraId="3F772B4B" w14:textId="77777777" w:rsidR="004B2AA5" w:rsidRDefault="004B2AA5">
                      <w:r>
                        <w:rPr>
                          <w:lang w:eastAsia="en-US"/>
                        </w:rPr>
                        <w:t>The device shall be configured to operate at its maximum output power level. If the device can operate with different nominal channel bandwidths, then for each nominal channel bandwidth the mode of transmission with the largest necessary bandwidth shall be used for this test</w:t>
                      </w:r>
                    </w:p>
                  </w:txbxContent>
                </v:textbox>
                <w10:wrap type="square" anchorx="margin"/>
              </v:shape>
            </w:pict>
          </mc:Fallback>
        </mc:AlternateContent>
      </w:r>
      <w:r>
        <w:rPr>
          <w:rFonts w:eastAsia="SimSun"/>
          <w:lang w:eastAsia="en-US"/>
        </w:rPr>
        <w:t xml:space="preserve">Further ETSI EN 302 567  V2.1.20 Section on Occupied Channel Bandwidth, [1, Section 5.3.10.1] specifies the test conditions for the OCB criteria to be met as follows. </w:t>
      </w:r>
    </w:p>
    <w:p w14:paraId="54E5E8C1" w14:textId="77777777" w:rsidR="00371459" w:rsidRDefault="00371459">
      <w:pPr>
        <w:rPr>
          <w:rFonts w:eastAsia="SimSun"/>
          <w:lang w:eastAsia="en-US"/>
        </w:rPr>
      </w:pPr>
    </w:p>
    <w:p w14:paraId="131F2568" w14:textId="77777777" w:rsidR="00371459" w:rsidRDefault="002A6D8C">
      <w:pPr>
        <w:rPr>
          <w:rFonts w:eastAsia="SimSun"/>
          <w:lang w:eastAsia="en-US"/>
        </w:rPr>
      </w:pPr>
      <w:r>
        <w:rPr>
          <w:rFonts w:eastAsia="SimSun"/>
          <w:lang w:eastAsia="en-US"/>
        </w:rPr>
        <w:t xml:space="preserve">It will be beneficial to have a consensus on the understanding on the requirement on devices to support a mode of transmission that satisfies the OCB criterion related to the declared nominal bandwidth.  </w:t>
      </w:r>
    </w:p>
    <w:p w14:paraId="2CEAD2D6" w14:textId="77777777" w:rsidR="00371459" w:rsidRDefault="002A6D8C">
      <w:pPr>
        <w:pStyle w:val="ListParagraph"/>
        <w:numPr>
          <w:ilvl w:val="0"/>
          <w:numId w:val="11"/>
        </w:numPr>
        <w:rPr>
          <w:rFonts w:eastAsia="SimSun"/>
          <w:lang w:eastAsia="en-US"/>
        </w:rPr>
      </w:pPr>
      <w:r>
        <w:rPr>
          <w:rFonts w:eastAsia="SimSun"/>
          <w:lang w:eastAsia="en-US"/>
        </w:rPr>
        <w:t>Alt 1: A device is required to occupy at least 70% of the nominal channel bandwidth all the time</w:t>
      </w:r>
    </w:p>
    <w:p w14:paraId="47A71D3B" w14:textId="77777777"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p>
    <w:p w14:paraId="711930D4"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7154957E" w14:textId="77777777">
        <w:tc>
          <w:tcPr>
            <w:tcW w:w="2785" w:type="dxa"/>
          </w:tcPr>
          <w:p w14:paraId="6E733165" w14:textId="77777777" w:rsidR="00371459" w:rsidRDefault="002A6D8C">
            <w:pPr>
              <w:rPr>
                <w:rFonts w:eastAsia="SimSun"/>
                <w:bCs/>
                <w:lang w:eastAsia="en-US"/>
              </w:rPr>
            </w:pPr>
            <w:r>
              <w:rPr>
                <w:rFonts w:eastAsia="SimSun"/>
                <w:bCs/>
                <w:lang w:eastAsia="en-US"/>
              </w:rPr>
              <w:t>Company</w:t>
            </w:r>
          </w:p>
        </w:tc>
        <w:tc>
          <w:tcPr>
            <w:tcW w:w="6577" w:type="dxa"/>
          </w:tcPr>
          <w:p w14:paraId="543ADD9C" w14:textId="77777777" w:rsidR="00371459" w:rsidRDefault="002A6D8C">
            <w:pPr>
              <w:rPr>
                <w:rFonts w:eastAsia="SimSun"/>
                <w:bCs/>
                <w:lang w:eastAsia="en-US"/>
              </w:rPr>
            </w:pPr>
            <w:r>
              <w:rPr>
                <w:rFonts w:eastAsia="SimSun"/>
                <w:bCs/>
                <w:lang w:eastAsia="en-US"/>
              </w:rPr>
              <w:t>View</w:t>
            </w:r>
          </w:p>
        </w:tc>
      </w:tr>
      <w:tr w:rsidR="00371459" w14:paraId="341C1591" w14:textId="77777777">
        <w:tc>
          <w:tcPr>
            <w:tcW w:w="2785" w:type="dxa"/>
          </w:tcPr>
          <w:p w14:paraId="54F7EB39" w14:textId="77777777" w:rsidR="00371459" w:rsidRDefault="002A6D8C">
            <w:pPr>
              <w:rPr>
                <w:rFonts w:eastAsia="SimSun"/>
                <w:lang w:eastAsia="en-US"/>
              </w:rPr>
            </w:pPr>
            <w:r>
              <w:rPr>
                <w:rFonts w:eastAsia="SimSun"/>
                <w:lang w:eastAsia="en-US"/>
              </w:rPr>
              <w:t>Qualcomm</w:t>
            </w:r>
          </w:p>
        </w:tc>
        <w:tc>
          <w:tcPr>
            <w:tcW w:w="6577" w:type="dxa"/>
          </w:tcPr>
          <w:p w14:paraId="4607CBA3" w14:textId="77777777" w:rsidR="00371459" w:rsidRDefault="002A6D8C">
            <w:pPr>
              <w:rPr>
                <w:rFonts w:eastAsia="SimSun"/>
                <w:lang w:eastAsia="en-US"/>
              </w:rPr>
            </w:pPr>
            <w:r>
              <w:rPr>
                <w:rFonts w:eastAsia="SimSun"/>
                <w:lang w:eastAsia="en-US"/>
              </w:rPr>
              <w:t>Alt 2</w:t>
            </w:r>
          </w:p>
        </w:tc>
      </w:tr>
      <w:tr w:rsidR="00371459" w14:paraId="0FB323D9" w14:textId="77777777">
        <w:tc>
          <w:tcPr>
            <w:tcW w:w="2785" w:type="dxa"/>
          </w:tcPr>
          <w:p w14:paraId="34741DFD" w14:textId="77777777" w:rsidR="00371459" w:rsidRDefault="002A6D8C">
            <w:pPr>
              <w:rPr>
                <w:rFonts w:eastAsia="SimSun"/>
                <w:lang w:eastAsia="en-US"/>
              </w:rPr>
            </w:pPr>
            <w:r>
              <w:rPr>
                <w:rFonts w:eastAsia="SimSun"/>
                <w:lang w:eastAsia="en-US"/>
              </w:rPr>
              <w:t>X</w:t>
            </w:r>
            <w:r>
              <w:rPr>
                <w:rFonts w:eastAsia="SimSun" w:hint="eastAsia"/>
                <w:lang w:eastAsia="en-US"/>
              </w:rPr>
              <w:t>iaomi</w:t>
            </w:r>
          </w:p>
        </w:tc>
        <w:tc>
          <w:tcPr>
            <w:tcW w:w="6577" w:type="dxa"/>
          </w:tcPr>
          <w:p w14:paraId="65AF433B" w14:textId="77777777" w:rsidR="00371459" w:rsidRDefault="002A6D8C">
            <w:pPr>
              <w:rPr>
                <w:rFonts w:eastAsia="SimSun"/>
                <w:lang w:eastAsia="en-US"/>
              </w:rPr>
            </w:pPr>
            <w:r>
              <w:rPr>
                <w:rFonts w:eastAsia="SimSun"/>
                <w:lang w:eastAsia="zh-CN"/>
              </w:rPr>
              <w:t>S</w:t>
            </w:r>
            <w:r>
              <w:rPr>
                <w:rFonts w:eastAsia="SimSun" w:hint="eastAsia"/>
                <w:lang w:eastAsia="zh-CN"/>
              </w:rPr>
              <w:t>upport</w:t>
            </w:r>
            <w:r>
              <w:rPr>
                <w:rFonts w:eastAsia="SimSun"/>
                <w:lang w:eastAsia="zh-CN"/>
              </w:rPr>
              <w:t xml:space="preserve"> </w:t>
            </w:r>
            <w:r>
              <w:rPr>
                <w:rFonts w:eastAsia="SimSun" w:hint="eastAsia"/>
                <w:lang w:eastAsia="en-US"/>
              </w:rPr>
              <w:t>Alt</w:t>
            </w:r>
            <w:r>
              <w:rPr>
                <w:rFonts w:eastAsia="SimSun"/>
                <w:lang w:eastAsia="en-US"/>
              </w:rPr>
              <w:t xml:space="preserve"> 2</w:t>
            </w:r>
          </w:p>
        </w:tc>
      </w:tr>
      <w:tr w:rsidR="00371459" w14:paraId="5A885F96" w14:textId="77777777">
        <w:tc>
          <w:tcPr>
            <w:tcW w:w="2785" w:type="dxa"/>
          </w:tcPr>
          <w:p w14:paraId="66730782" w14:textId="77777777" w:rsidR="00371459" w:rsidRDefault="002A6D8C">
            <w:pPr>
              <w:rPr>
                <w:rFonts w:eastAsia="MS Mincho"/>
                <w:lang w:eastAsia="ja-JP"/>
              </w:rPr>
            </w:pPr>
            <w:r>
              <w:rPr>
                <w:rFonts w:eastAsia="MS Mincho" w:hint="eastAsia"/>
                <w:lang w:eastAsia="ja-JP"/>
              </w:rPr>
              <w:t>S</w:t>
            </w:r>
            <w:r>
              <w:rPr>
                <w:rFonts w:eastAsia="MS Mincho"/>
                <w:lang w:eastAsia="ja-JP"/>
              </w:rPr>
              <w:t>harp</w:t>
            </w:r>
          </w:p>
        </w:tc>
        <w:tc>
          <w:tcPr>
            <w:tcW w:w="6577" w:type="dxa"/>
          </w:tcPr>
          <w:p w14:paraId="65F3F199" w14:textId="77777777" w:rsidR="00371459" w:rsidRDefault="002A6D8C">
            <w:pPr>
              <w:rPr>
                <w:rFonts w:eastAsia="MS Mincho"/>
                <w:lang w:eastAsia="ja-JP"/>
              </w:rPr>
            </w:pPr>
            <w:r>
              <w:rPr>
                <w:rFonts w:eastAsia="MS Mincho" w:hint="eastAsia"/>
                <w:lang w:eastAsia="ja-JP"/>
              </w:rPr>
              <w:t>Alt 2</w:t>
            </w:r>
          </w:p>
        </w:tc>
      </w:tr>
      <w:tr w:rsidR="00371459" w14:paraId="7639EABB" w14:textId="77777777">
        <w:tc>
          <w:tcPr>
            <w:tcW w:w="2785" w:type="dxa"/>
          </w:tcPr>
          <w:p w14:paraId="3CC7D1A3" w14:textId="77777777" w:rsidR="00371459" w:rsidRDefault="002A6D8C">
            <w:pPr>
              <w:rPr>
                <w:rFonts w:eastAsia="SimSun"/>
                <w:lang w:eastAsia="en-US"/>
              </w:rPr>
            </w:pPr>
            <w:r>
              <w:rPr>
                <w:lang w:eastAsia="en-US"/>
              </w:rPr>
              <w:t>Huawei/</w:t>
            </w:r>
            <w:proofErr w:type="spellStart"/>
            <w:r>
              <w:rPr>
                <w:lang w:eastAsia="en-US"/>
              </w:rPr>
              <w:t>HiSilicon</w:t>
            </w:r>
            <w:proofErr w:type="spellEnd"/>
          </w:p>
        </w:tc>
        <w:tc>
          <w:tcPr>
            <w:tcW w:w="6577" w:type="dxa"/>
          </w:tcPr>
          <w:p w14:paraId="58C23361" w14:textId="77777777" w:rsidR="00371459" w:rsidRDefault="002A6D8C">
            <w:pPr>
              <w:rPr>
                <w:lang w:eastAsia="en-US"/>
              </w:rPr>
            </w:pPr>
            <w:r>
              <w:rPr>
                <w:lang w:eastAsia="en-US"/>
              </w:rPr>
              <w:t xml:space="preserve">First, as a note to above description in Section 2.1, our understanding is that EN 302 567 does not regulate </w:t>
            </w:r>
            <w:r>
              <w:rPr>
                <w:u w:val="single"/>
                <w:lang w:eastAsia="en-US"/>
              </w:rPr>
              <w:t>only</w:t>
            </w:r>
            <w:r>
              <w:rPr>
                <w:lang w:eastAsia="en-US"/>
              </w:rPr>
              <w:t xml:space="preserve"> indoor deployment of Multiple Gigabit Wireless Systems devices. In fact, in Section 1 of EN 302 567, we read:</w:t>
            </w:r>
          </w:p>
          <w:p w14:paraId="2D39EFEC" w14:textId="77777777" w:rsidR="00371459" w:rsidRDefault="002A6D8C">
            <w:pPr>
              <w:rPr>
                <w:lang w:eastAsia="en-US"/>
              </w:rPr>
            </w:pPr>
            <w:r>
              <w:rPr>
                <w:lang w:eastAsia="en-US"/>
              </w:rPr>
              <w:t xml:space="preserve">“The present document specifies technical characteristics and methods of measurements for radio equipment with integral antennas operating </w:t>
            </w:r>
            <w:r>
              <w:rPr>
                <w:u w:val="single"/>
                <w:lang w:eastAsia="en-US"/>
              </w:rPr>
              <w:t>indoor or outdoor</w:t>
            </w:r>
            <w:r>
              <w:rPr>
                <w:lang w:eastAsia="en-US"/>
              </w:rPr>
              <w:t xml:space="preserve"> at data rates of multiple-gigabit per second in the 60 GHz frequency range”.</w:t>
            </w:r>
          </w:p>
          <w:p w14:paraId="22B608DA" w14:textId="77777777" w:rsidR="00371459" w:rsidRDefault="002A6D8C">
            <w:pPr>
              <w:rPr>
                <w:lang w:eastAsia="en-US"/>
              </w:rPr>
            </w:pPr>
            <w:r>
              <w:rPr>
                <w:lang w:eastAsia="en-US"/>
              </w:rPr>
              <w:t xml:space="preserve">EN 302 567 only excludes </w:t>
            </w:r>
            <w:r>
              <w:rPr>
                <w:u w:val="single"/>
                <w:lang w:eastAsia="en-US"/>
              </w:rPr>
              <w:t>fixed</w:t>
            </w:r>
            <w:r>
              <w:rPr>
                <w:lang w:eastAsia="en-US"/>
              </w:rPr>
              <w:t xml:space="preserve"> outdoor installations. </w:t>
            </w:r>
          </w:p>
          <w:p w14:paraId="3C7E5E0D" w14:textId="77777777" w:rsidR="00371459" w:rsidRDefault="00371459">
            <w:pPr>
              <w:rPr>
                <w:lang w:eastAsia="en-US"/>
              </w:rPr>
            </w:pPr>
          </w:p>
          <w:p w14:paraId="56EADDCE" w14:textId="77777777" w:rsidR="00371459" w:rsidRDefault="002A6D8C">
            <w:pPr>
              <w:rPr>
                <w:lang w:eastAsia="en-US"/>
              </w:rPr>
            </w:pPr>
            <w:r>
              <w:rPr>
                <w:lang w:eastAsia="en-US"/>
              </w:rPr>
              <w:t>Second, our understanding of EN 302 567 is that, when one or multiple nominal channel BWs are declared by the manufacturer, the device must be able to support all the declared nominal channel bandwidths. Therefore, “device only need be able to support transmitting with at least 70% of the nominal channel bandwidth” in Alt 2 does not seem to be aligned with EN 302 567. However,  for each declared nominal BW, there should be a transmission mode that occupies at least 70% of the corresponding nominal channel BW. As such, we propose the following Alt 3:</w:t>
            </w:r>
          </w:p>
          <w:p w14:paraId="0B4C13D0" w14:textId="77777777" w:rsidR="00371459" w:rsidRDefault="00371459">
            <w:pPr>
              <w:rPr>
                <w:lang w:eastAsia="en-US"/>
              </w:rPr>
            </w:pPr>
          </w:p>
          <w:p w14:paraId="00A0BC3A" w14:textId="77777777" w:rsidR="00371459" w:rsidRDefault="002A6D8C">
            <w:pPr>
              <w:rPr>
                <w:lang w:eastAsia="en-US"/>
              </w:rPr>
            </w:pPr>
            <w:r>
              <w:rPr>
                <w:b/>
                <w:lang w:eastAsia="en-US"/>
              </w:rPr>
              <w:t>Alt 3:</w:t>
            </w:r>
            <w:r>
              <w:rPr>
                <w:lang w:eastAsia="en-US"/>
              </w:rPr>
              <w:t xml:space="preserve"> Device supports one or multiple declared nominal channel bandwidths. For each declared nominal channel bandwidth, there should be at least one trans</w:t>
            </w:r>
            <w:r>
              <w:rPr>
                <w:lang w:eastAsia="en-US"/>
              </w:rPr>
              <w:lastRenderedPageBreak/>
              <w:t xml:space="preserve">mission mode that occupies at least 70% of the nominal channel bandwidth. </w:t>
            </w:r>
          </w:p>
          <w:p w14:paraId="3161B03F" w14:textId="77777777" w:rsidR="00371459" w:rsidRDefault="002A6D8C">
            <w:pPr>
              <w:pStyle w:val="ListParagraph"/>
              <w:numPr>
                <w:ilvl w:val="0"/>
                <w:numId w:val="12"/>
              </w:numPr>
              <w:rPr>
                <w:lang w:eastAsia="en-US"/>
              </w:rPr>
            </w:pPr>
            <w:r>
              <w:rPr>
                <w:lang w:eastAsia="en-US"/>
              </w:rPr>
              <w:t>3GPP should therefore design at least one such transmission mode.</w:t>
            </w:r>
          </w:p>
          <w:p w14:paraId="0BB33D0E" w14:textId="77777777" w:rsidR="00371459" w:rsidRDefault="00371459">
            <w:pPr>
              <w:rPr>
                <w:rFonts w:eastAsia="SimSun"/>
                <w:lang w:eastAsia="en-US"/>
              </w:rPr>
            </w:pPr>
          </w:p>
        </w:tc>
      </w:tr>
      <w:tr w:rsidR="00371459" w14:paraId="7645B20C" w14:textId="77777777">
        <w:tc>
          <w:tcPr>
            <w:tcW w:w="2785" w:type="dxa"/>
          </w:tcPr>
          <w:p w14:paraId="26EF09AC" w14:textId="77777777" w:rsidR="00371459" w:rsidRDefault="002A6D8C">
            <w:pPr>
              <w:rPr>
                <w:lang w:eastAsia="en-US"/>
              </w:rPr>
            </w:pPr>
            <w:r>
              <w:rPr>
                <w:lang w:eastAsia="en-US"/>
              </w:rPr>
              <w:lastRenderedPageBreak/>
              <w:t>Nokia</w:t>
            </w:r>
          </w:p>
        </w:tc>
        <w:tc>
          <w:tcPr>
            <w:tcW w:w="6577" w:type="dxa"/>
          </w:tcPr>
          <w:p w14:paraId="3B52E5C6" w14:textId="77777777" w:rsidR="00371459" w:rsidRDefault="002A6D8C">
            <w:pPr>
              <w:rPr>
                <w:lang w:eastAsia="en-US"/>
              </w:rPr>
            </w:pPr>
            <w:bookmarkStart w:id="0" w:name="_Hlk48646325"/>
            <w:r>
              <w:rPr>
                <w:lang w:eastAsia="en-US"/>
              </w:rPr>
              <w:t>Alt 2</w:t>
            </w:r>
            <w:bookmarkEnd w:id="0"/>
            <w:r>
              <w:rPr>
                <w:lang w:eastAsia="en-US"/>
              </w:rPr>
              <w:t>. It is sufficient that the device has at least one transmit configuration (e.g. full PRB allocation) that fulfils the 70% OCB requirement. The test clause text quoted above further explains this. The background of the OCB requirement relates to the unwanted spectrum emission mask, which is a function of declared nominal channel bandwidth, i.e. with the 70% test condition manufacturers need to declare reasonable nominal channel bandwidths, and consequently apply reasonable unwanted emission masks.</w:t>
            </w:r>
          </w:p>
        </w:tc>
      </w:tr>
      <w:tr w:rsidR="00371459" w14:paraId="2CEDD89F" w14:textId="77777777">
        <w:tc>
          <w:tcPr>
            <w:tcW w:w="2785" w:type="dxa"/>
          </w:tcPr>
          <w:p w14:paraId="6ACC5D62" w14:textId="77777777" w:rsidR="00371459" w:rsidRDefault="002A6D8C">
            <w:pPr>
              <w:rPr>
                <w:lang w:eastAsia="en-US"/>
              </w:rPr>
            </w:pPr>
            <w:r>
              <w:rPr>
                <w:lang w:eastAsia="en-US"/>
              </w:rPr>
              <w:t>vivo</w:t>
            </w:r>
          </w:p>
        </w:tc>
        <w:tc>
          <w:tcPr>
            <w:tcW w:w="6577" w:type="dxa"/>
          </w:tcPr>
          <w:p w14:paraId="3D276F83" w14:textId="77777777" w:rsidR="00371459" w:rsidRDefault="002A6D8C">
            <w:pPr>
              <w:rPr>
                <w:lang w:eastAsia="en-US"/>
              </w:rPr>
            </w:pPr>
            <w:r>
              <w:rPr>
                <w:lang w:eastAsia="en-US"/>
              </w:rPr>
              <w:t>Alt 2.</w:t>
            </w:r>
          </w:p>
        </w:tc>
      </w:tr>
      <w:tr w:rsidR="00371459" w14:paraId="0D4CCF54" w14:textId="77777777">
        <w:tc>
          <w:tcPr>
            <w:tcW w:w="2785" w:type="dxa"/>
          </w:tcPr>
          <w:p w14:paraId="3B9C120C" w14:textId="77777777" w:rsidR="00371459" w:rsidRDefault="002A6D8C">
            <w:r>
              <w:rPr>
                <w:rFonts w:hint="eastAsia"/>
              </w:rPr>
              <w:t>LG</w:t>
            </w:r>
          </w:p>
        </w:tc>
        <w:tc>
          <w:tcPr>
            <w:tcW w:w="6577" w:type="dxa"/>
          </w:tcPr>
          <w:p w14:paraId="6D6D185E" w14:textId="77777777" w:rsidR="00371459" w:rsidRDefault="002A6D8C">
            <w:pPr>
              <w:rPr>
                <w:lang w:eastAsia="en-US"/>
              </w:rPr>
            </w:pPr>
            <w:r>
              <w:rPr>
                <w:lang w:eastAsia="en-US"/>
              </w:rPr>
              <w:t>Alt 2 is preferred. However, Alt 1 can be also considered since both alternatives don’t seem to violate the OCB requirements described in the latest draft of EN 302 567.</w:t>
            </w:r>
          </w:p>
        </w:tc>
      </w:tr>
      <w:tr w:rsidR="00371459" w14:paraId="1D319102" w14:textId="77777777">
        <w:tc>
          <w:tcPr>
            <w:tcW w:w="2785" w:type="dxa"/>
          </w:tcPr>
          <w:p w14:paraId="56BA82AF" w14:textId="77777777" w:rsidR="00371459" w:rsidRDefault="002A6D8C">
            <w:r>
              <w:t>Apple</w:t>
            </w:r>
          </w:p>
        </w:tc>
        <w:tc>
          <w:tcPr>
            <w:tcW w:w="6577" w:type="dxa"/>
          </w:tcPr>
          <w:p w14:paraId="4C34641E" w14:textId="77777777" w:rsidR="00371459" w:rsidRDefault="002A6D8C">
            <w:pPr>
              <w:rPr>
                <w:lang w:eastAsia="en-US"/>
              </w:rPr>
            </w:pPr>
            <w:r>
              <w:rPr>
                <w:lang w:eastAsia="en-US"/>
              </w:rPr>
              <w:t xml:space="preserve">Our understanding is Alt. 2. We would like to clarify that this is just one specific mode and that the device may not always have to satisfy the OCB requirement. </w:t>
            </w:r>
          </w:p>
          <w:p w14:paraId="10F1A5FF" w14:textId="77777777" w:rsidR="00371459" w:rsidRDefault="00371459">
            <w:pPr>
              <w:rPr>
                <w:lang w:eastAsia="en-US"/>
              </w:rPr>
            </w:pPr>
          </w:p>
          <w:p w14:paraId="2179EBF9" w14:textId="77777777" w:rsidR="00371459" w:rsidRDefault="002A6D8C">
            <w:pPr>
              <w:rPr>
                <w:lang w:eastAsia="en-US"/>
              </w:rPr>
            </w:pPr>
            <w:r>
              <w:rPr>
                <w:lang w:eastAsia="en-US"/>
              </w:rPr>
              <w:t xml:space="preserve">On another issue, from our understanding, EN 303 722 governs both c2 and c3 as seen in the link below and as at May 2020, does not specify any OCB requirements. This means that similar to the idea of having multiple LBT modes of operation, </w:t>
            </w:r>
            <w:r>
              <w:rPr>
                <w:b/>
                <w:bCs/>
                <w:lang w:eastAsia="en-US"/>
              </w:rPr>
              <w:t>3GPP may want to design multiple OCB modes of operation</w:t>
            </w:r>
            <w:r>
              <w:rPr>
                <w:lang w:eastAsia="en-US"/>
              </w:rPr>
              <w:t>.</w:t>
            </w:r>
          </w:p>
          <w:p w14:paraId="5D5E7C1B" w14:textId="77777777" w:rsidR="00371459" w:rsidRDefault="00371459">
            <w:pPr>
              <w:rPr>
                <w:lang w:eastAsia="en-US"/>
              </w:rPr>
            </w:pPr>
          </w:p>
          <w:p w14:paraId="0CCC110C" w14:textId="77777777" w:rsidR="00371459" w:rsidRDefault="00FF1633">
            <w:pPr>
              <w:rPr>
                <w:lang w:eastAsia="en-US"/>
              </w:rPr>
            </w:pPr>
            <w:hyperlink r:id="rId14" w:history="1">
              <w:r w:rsidR="002A6D8C">
                <w:rPr>
                  <w:rStyle w:val="Hyperlink"/>
                  <w:rFonts w:ascii="Times New Roman" w:eastAsia="Batang" w:hAnsi="Times New Roman" w:cs="Times New Roman"/>
                  <w:lang w:val="en-GB" w:eastAsia="en-US"/>
                </w:rPr>
                <w:t>EN 303 722 Reference</w:t>
              </w:r>
            </w:hyperlink>
          </w:p>
          <w:p w14:paraId="0BB6A8CB" w14:textId="77777777" w:rsidR="00371459" w:rsidRDefault="002A6D8C">
            <w:pPr>
              <w:rPr>
                <w:lang w:val="en-US" w:eastAsia="en-US"/>
              </w:rPr>
            </w:pPr>
            <w:r>
              <w:rPr>
                <w:lang w:val="en-US" w:eastAsia="en-US"/>
              </w:rPr>
              <w:t>Develop Harmonized Standard for Wideband Data Transmission Systems (WDTS) for fixed network radio equipment operating in 57 - 71 GHz band taking into consideration ERC/REC 70-03 Annex 3 (frequency bands c2 and c3) and Commission Decision 2006/771/EC.</w:t>
            </w:r>
          </w:p>
          <w:p w14:paraId="79762665" w14:textId="77777777" w:rsidR="00371459" w:rsidRDefault="00371459">
            <w:pPr>
              <w:rPr>
                <w:lang w:val="en-US" w:eastAsia="en-US"/>
              </w:rPr>
            </w:pPr>
          </w:p>
          <w:p w14:paraId="44ABE8CD" w14:textId="77777777" w:rsidR="00371459" w:rsidRDefault="002A6D8C">
            <w:pPr>
              <w:rPr>
                <w:lang w:val="en-US" w:eastAsia="en-US"/>
              </w:rPr>
            </w:pPr>
            <w:r>
              <w:rPr>
                <w:lang w:val="en-US" w:eastAsia="en-US"/>
              </w:rPr>
              <w:t>EN 303 722 v0.0.0.4 (2020-05)  in Section 4.2.9.3 says:</w:t>
            </w:r>
          </w:p>
          <w:p w14:paraId="120EE0E9" w14:textId="77777777" w:rsidR="00371459" w:rsidRDefault="002A6D8C">
            <w:pPr>
              <w:rPr>
                <w:lang w:eastAsia="en-US"/>
              </w:rPr>
            </w:pPr>
            <w:r>
              <w:rPr>
                <w:lang w:eastAsia="en-US"/>
              </w:rPr>
              <w:t>The Occupied Channel Bandwidth shall be less than 100 % of the declared nominal channel bandwidth. In case of smart antenna systems (devices with multiple transmit chains) each of the transmit chains shall meet this requirement.</w:t>
            </w:r>
          </w:p>
          <w:p w14:paraId="5FD6F55A" w14:textId="77777777" w:rsidR="00371459" w:rsidRDefault="002A6D8C">
            <w:pPr>
              <w:rPr>
                <w:lang w:eastAsia="en-US"/>
              </w:rPr>
            </w:pPr>
            <w:r>
              <w:rPr>
                <w:lang w:eastAsia="en-US"/>
              </w:rPr>
              <w:t>[Editor’s Note: It was agreed during BRAN#105 to replace “between 70% and 100%” with “less than 100%”.  However, there was no discussion related to the possible value of a lower limit (the 70%) with respect to the use of “nominal channel bandwidth” in clause 4.2.7.2.]</w:t>
            </w:r>
          </w:p>
          <w:p w14:paraId="548F6C10" w14:textId="77777777" w:rsidR="00371459" w:rsidRDefault="00371459">
            <w:pPr>
              <w:rPr>
                <w:lang w:eastAsia="en-US"/>
              </w:rPr>
            </w:pPr>
          </w:p>
        </w:tc>
      </w:tr>
      <w:tr w:rsidR="00371459" w14:paraId="7B5967A6" w14:textId="77777777">
        <w:tc>
          <w:tcPr>
            <w:tcW w:w="2785" w:type="dxa"/>
          </w:tcPr>
          <w:p w14:paraId="1194C27C" w14:textId="77777777" w:rsidR="00371459" w:rsidRDefault="002A6D8C">
            <w:pPr>
              <w:rPr>
                <w:rFonts w:eastAsia="MS Mincho"/>
                <w:lang w:eastAsia="ja-JP"/>
              </w:rPr>
            </w:pPr>
            <w:r>
              <w:rPr>
                <w:rFonts w:eastAsia="MS Mincho" w:hint="eastAsia"/>
                <w:lang w:eastAsia="ja-JP"/>
              </w:rPr>
              <w:t>NTT DOCOMO</w:t>
            </w:r>
          </w:p>
        </w:tc>
        <w:tc>
          <w:tcPr>
            <w:tcW w:w="6577" w:type="dxa"/>
          </w:tcPr>
          <w:p w14:paraId="12F5D0D6" w14:textId="77777777" w:rsidR="00371459" w:rsidRDefault="002A6D8C">
            <w:pPr>
              <w:rPr>
                <w:rFonts w:eastAsia="MS Mincho"/>
                <w:lang w:eastAsia="ja-JP"/>
              </w:rPr>
            </w:pPr>
            <w:r>
              <w:rPr>
                <w:rFonts w:eastAsia="MS Mincho" w:hint="eastAsia"/>
                <w:lang w:eastAsia="ja-JP"/>
              </w:rPr>
              <w:t>Alt 2</w:t>
            </w:r>
          </w:p>
        </w:tc>
      </w:tr>
      <w:tr w:rsidR="00371459" w14:paraId="11FCB794" w14:textId="77777777">
        <w:tc>
          <w:tcPr>
            <w:tcW w:w="2785" w:type="dxa"/>
          </w:tcPr>
          <w:p w14:paraId="2FEA3734" w14:textId="77777777" w:rsidR="00371459" w:rsidRDefault="002A6D8C">
            <w:pPr>
              <w:rPr>
                <w:rFonts w:eastAsia="MS Mincho"/>
                <w:lang w:eastAsia="ja-JP"/>
              </w:rPr>
            </w:pPr>
            <w:r>
              <w:t>InterDigital</w:t>
            </w:r>
          </w:p>
        </w:tc>
        <w:tc>
          <w:tcPr>
            <w:tcW w:w="6577" w:type="dxa"/>
          </w:tcPr>
          <w:p w14:paraId="47548EF2" w14:textId="77777777" w:rsidR="00371459" w:rsidRDefault="002A6D8C">
            <w:pPr>
              <w:rPr>
                <w:rFonts w:eastAsia="MS Mincho"/>
                <w:lang w:eastAsia="ja-JP"/>
              </w:rPr>
            </w:pPr>
            <w:r>
              <w:rPr>
                <w:lang w:eastAsia="en-US"/>
              </w:rPr>
              <w:t>Alt 2</w:t>
            </w:r>
          </w:p>
        </w:tc>
      </w:tr>
      <w:tr w:rsidR="00371459" w14:paraId="78D280B5" w14:textId="77777777">
        <w:tc>
          <w:tcPr>
            <w:tcW w:w="2785" w:type="dxa"/>
          </w:tcPr>
          <w:p w14:paraId="271B5E31" w14:textId="77777777" w:rsidR="00371459" w:rsidRDefault="002A6D8C">
            <w:r>
              <w:t xml:space="preserve">Intel </w:t>
            </w:r>
          </w:p>
        </w:tc>
        <w:tc>
          <w:tcPr>
            <w:tcW w:w="6577" w:type="dxa"/>
          </w:tcPr>
          <w:p w14:paraId="5FF944D5" w14:textId="77777777" w:rsidR="00371459" w:rsidRDefault="002A6D8C">
            <w:pPr>
              <w:rPr>
                <w:lang w:eastAsia="en-US"/>
              </w:rPr>
            </w:pPr>
            <w:r>
              <w:t xml:space="preserve">Support Alt 3 from Huawei. </w:t>
            </w:r>
          </w:p>
        </w:tc>
      </w:tr>
      <w:tr w:rsidR="00371459" w14:paraId="73FA6DB6" w14:textId="77777777">
        <w:tc>
          <w:tcPr>
            <w:tcW w:w="2785" w:type="dxa"/>
          </w:tcPr>
          <w:p w14:paraId="3EA09E15"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32DD6F0F" w14:textId="77777777" w:rsidR="00371459" w:rsidRDefault="002A6D8C">
            <w:r>
              <w:rPr>
                <w:rFonts w:eastAsia="SimSun" w:hint="eastAsia"/>
                <w:lang w:val="en-US" w:eastAsia="zh-CN"/>
              </w:rPr>
              <w:t>Support Alt. 2.</w:t>
            </w:r>
          </w:p>
        </w:tc>
      </w:tr>
      <w:tr w:rsidR="00371459" w14:paraId="3655FCC5" w14:textId="77777777">
        <w:tc>
          <w:tcPr>
            <w:tcW w:w="2785" w:type="dxa"/>
          </w:tcPr>
          <w:p w14:paraId="694FC218" w14:textId="77777777" w:rsidR="00371459" w:rsidRDefault="002A6D8C">
            <w:pPr>
              <w:rPr>
                <w:rFonts w:eastAsia="SimSun"/>
                <w:lang w:val="en-US" w:eastAsia="zh-CN"/>
              </w:rPr>
            </w:pPr>
            <w:r>
              <w:rPr>
                <w:rFonts w:hint="eastAsia"/>
              </w:rPr>
              <w:t>W</w:t>
            </w:r>
            <w:r>
              <w:t>ILUS</w:t>
            </w:r>
          </w:p>
        </w:tc>
        <w:tc>
          <w:tcPr>
            <w:tcW w:w="6577" w:type="dxa"/>
          </w:tcPr>
          <w:p w14:paraId="33D610F9" w14:textId="77777777" w:rsidR="00371459" w:rsidRDefault="002A6D8C">
            <w:pPr>
              <w:rPr>
                <w:rFonts w:eastAsia="SimSun"/>
                <w:lang w:val="en-US" w:eastAsia="zh-CN"/>
              </w:rPr>
            </w:pPr>
            <w:r>
              <w:t>Support Alt-3 from HW</w:t>
            </w:r>
          </w:p>
        </w:tc>
      </w:tr>
      <w:tr w:rsidR="00371459" w14:paraId="0F9DFD27" w14:textId="77777777">
        <w:tc>
          <w:tcPr>
            <w:tcW w:w="2785" w:type="dxa"/>
          </w:tcPr>
          <w:p w14:paraId="1BCEE304" w14:textId="77777777" w:rsidR="00371459" w:rsidRDefault="002A6D8C">
            <w:r>
              <w:t xml:space="preserve">Ericsson </w:t>
            </w:r>
          </w:p>
        </w:tc>
        <w:tc>
          <w:tcPr>
            <w:tcW w:w="6577" w:type="dxa"/>
          </w:tcPr>
          <w:p w14:paraId="6AE7D4EF" w14:textId="77777777" w:rsidR="00371459" w:rsidRDefault="002A6D8C">
            <w:pPr>
              <w:rPr>
                <w:lang w:eastAsia="en-US"/>
              </w:rPr>
            </w:pPr>
            <w:r>
              <w:rPr>
                <w:lang w:eastAsia="en-US"/>
              </w:rPr>
              <w:t xml:space="preserve">Alt2, and to be more accurate, ALT2 should be modified: </w:t>
            </w:r>
          </w:p>
          <w:p w14:paraId="5AE0D5C6" w14:textId="77777777" w:rsidR="00371459" w:rsidRDefault="002A6D8C">
            <w:pPr>
              <w:rPr>
                <w:lang w:eastAsia="en-US"/>
              </w:rPr>
            </w:pPr>
            <w:r>
              <w:rPr>
                <w:lang w:eastAsia="en-US"/>
              </w:rPr>
              <w:t xml:space="preserve">device is NOT required to occupy at least 70% of the nominal channel bandwidth all the time. Instead the device only need be able to support transmitting with at least 70% of the nominal channel bandwidth, </w:t>
            </w:r>
            <w:r>
              <w:rPr>
                <w:b/>
                <w:bCs/>
                <w:lang w:eastAsia="en-US"/>
              </w:rPr>
              <w:t>for every declared channel bandwidth.</w:t>
            </w:r>
          </w:p>
          <w:p w14:paraId="7E75FDFE" w14:textId="77777777" w:rsidR="00371459" w:rsidRDefault="00371459"/>
        </w:tc>
      </w:tr>
      <w:tr w:rsidR="00371459" w14:paraId="0853C4EC" w14:textId="77777777">
        <w:tc>
          <w:tcPr>
            <w:tcW w:w="2785" w:type="dxa"/>
          </w:tcPr>
          <w:p w14:paraId="3B0568A8" w14:textId="77777777" w:rsidR="00371459" w:rsidRDefault="002A6D8C">
            <w:pPr>
              <w:rPr>
                <w:rFonts w:eastAsia="SimSun"/>
                <w:lang w:val="en-US" w:eastAsia="zh-CN"/>
              </w:rPr>
            </w:pPr>
            <w:proofErr w:type="spellStart"/>
            <w:r>
              <w:rPr>
                <w:rFonts w:eastAsia="SimSun" w:hint="eastAsia"/>
                <w:lang w:val="en-US" w:eastAsia="zh-CN"/>
              </w:rPr>
              <w:lastRenderedPageBreak/>
              <w:t>Potevio</w:t>
            </w:r>
            <w:proofErr w:type="spellEnd"/>
          </w:p>
        </w:tc>
        <w:tc>
          <w:tcPr>
            <w:tcW w:w="6577" w:type="dxa"/>
          </w:tcPr>
          <w:p w14:paraId="598CC44E" w14:textId="77777777" w:rsidR="00371459" w:rsidRDefault="002A6D8C">
            <w:pPr>
              <w:rPr>
                <w:rFonts w:eastAsia="SimSun"/>
                <w:lang w:val="en-US" w:eastAsia="zh-CN"/>
              </w:rPr>
            </w:pPr>
            <w:r>
              <w:rPr>
                <w:rFonts w:eastAsia="SimSun" w:hint="eastAsia"/>
                <w:lang w:val="en-US" w:eastAsia="zh-CN"/>
              </w:rPr>
              <w:t>Support Alt.2</w:t>
            </w:r>
          </w:p>
        </w:tc>
      </w:tr>
      <w:tr w:rsidR="00371459" w14:paraId="704E4CBA" w14:textId="77777777">
        <w:tc>
          <w:tcPr>
            <w:tcW w:w="2785" w:type="dxa"/>
          </w:tcPr>
          <w:p w14:paraId="10B64A62" w14:textId="77777777" w:rsidR="00371459" w:rsidRDefault="002A6D8C">
            <w:r>
              <w:t>Sony</w:t>
            </w:r>
          </w:p>
        </w:tc>
        <w:tc>
          <w:tcPr>
            <w:tcW w:w="6577" w:type="dxa"/>
          </w:tcPr>
          <w:p w14:paraId="3C50515E" w14:textId="77777777" w:rsidR="00371459" w:rsidRDefault="002A6D8C">
            <w:pPr>
              <w:rPr>
                <w:rFonts w:eastAsia="MS Mincho"/>
                <w:lang w:eastAsia="ja-JP"/>
              </w:rPr>
            </w:pPr>
            <w:r>
              <w:rPr>
                <w:rFonts w:eastAsia="MS Mincho" w:hint="eastAsia"/>
                <w:lang w:eastAsia="ja-JP"/>
              </w:rPr>
              <w:t>A</w:t>
            </w:r>
            <w:r>
              <w:rPr>
                <w:rFonts w:eastAsia="MS Mincho"/>
                <w:lang w:eastAsia="ja-JP"/>
              </w:rPr>
              <w:t>lt 2</w:t>
            </w:r>
          </w:p>
        </w:tc>
      </w:tr>
      <w:tr w:rsidR="00371459" w14:paraId="75349869" w14:textId="77777777">
        <w:tc>
          <w:tcPr>
            <w:tcW w:w="2785" w:type="dxa"/>
          </w:tcPr>
          <w:p w14:paraId="06E263A6" w14:textId="77777777" w:rsidR="00371459" w:rsidRDefault="002A6D8C">
            <w:r>
              <w:t>Futurewei</w:t>
            </w:r>
          </w:p>
        </w:tc>
        <w:tc>
          <w:tcPr>
            <w:tcW w:w="6577" w:type="dxa"/>
          </w:tcPr>
          <w:p w14:paraId="36159652" w14:textId="77777777" w:rsidR="00371459" w:rsidRDefault="002A6D8C">
            <w:r>
              <w:t xml:space="preserve">In our understanding there is no ambiguity in the EN 302 567 regarding OCB. The regulator neither require OCB to be satisfied all the time nor for all the modes of operation. The OCB must be satisfied [at least] for “a mode of transmission </w:t>
            </w:r>
            <w:r>
              <w:rPr>
                <w:lang w:eastAsia="en-US"/>
              </w:rPr>
              <w:t>with a necessary bandwidth … at least 70% of the declared nominal channel bandwidth</w:t>
            </w:r>
            <w:r>
              <w:t xml:space="preserve">” Therefore, we support Alt 2 with modifications as suggested by Huawei or Ericsson. </w:t>
            </w:r>
          </w:p>
        </w:tc>
      </w:tr>
      <w:tr w:rsidR="00371459" w14:paraId="6C8582BF" w14:textId="77777777">
        <w:tc>
          <w:tcPr>
            <w:tcW w:w="2785" w:type="dxa"/>
          </w:tcPr>
          <w:p w14:paraId="7DC7DF10" w14:textId="77777777" w:rsidR="00371459" w:rsidRDefault="002A6D8C">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77C570CE" w14:textId="77777777" w:rsidR="00371459" w:rsidRDefault="002A6D8C">
            <w:r>
              <w:t>Alt 2</w:t>
            </w:r>
          </w:p>
        </w:tc>
      </w:tr>
      <w:tr w:rsidR="00371459" w14:paraId="7B2CBF4D" w14:textId="77777777">
        <w:tc>
          <w:tcPr>
            <w:tcW w:w="2785" w:type="dxa"/>
          </w:tcPr>
          <w:p w14:paraId="58F5D996" w14:textId="77777777" w:rsidR="00371459" w:rsidRDefault="002A6D8C">
            <w:r>
              <w:t>Samsung</w:t>
            </w:r>
          </w:p>
        </w:tc>
        <w:tc>
          <w:tcPr>
            <w:tcW w:w="6577" w:type="dxa"/>
          </w:tcPr>
          <w:p w14:paraId="6AA9479A" w14:textId="77777777" w:rsidR="00371459" w:rsidRDefault="002A6D8C">
            <w:r>
              <w:t xml:space="preserve">We support Alt 3 from Huawei, and RAN1 needs to further clarify the meaning of </w:t>
            </w:r>
            <w:r>
              <w:rPr>
                <w:lang w:eastAsia="en-US"/>
              </w:rPr>
              <w:t>“a necessary bandwidth” in “a mode of transmission” as described in EN 302 567, using NR terminology. For example, does it mean BW of all signals/channels in the mode of transmission or BW of at least one signal/channel in the mode of transmission.</w:t>
            </w:r>
          </w:p>
        </w:tc>
      </w:tr>
      <w:tr w:rsidR="00371459" w14:paraId="0707011E" w14:textId="77777777">
        <w:tc>
          <w:tcPr>
            <w:tcW w:w="2785" w:type="dxa"/>
          </w:tcPr>
          <w:p w14:paraId="7EB3DD70"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55430440" w14:textId="77777777" w:rsidR="00371459" w:rsidRDefault="002A6D8C">
            <w:r>
              <w:t>In our view, Alt 2 and Alt 3 (proposed by Huawei) have the same intention just worded differently. So, we are ok with Alt 2.</w:t>
            </w:r>
          </w:p>
        </w:tc>
      </w:tr>
      <w:tr w:rsidR="00371459" w14:paraId="13BBD8E3" w14:textId="77777777">
        <w:tc>
          <w:tcPr>
            <w:tcW w:w="2785" w:type="dxa"/>
          </w:tcPr>
          <w:p w14:paraId="32C284A9" w14:textId="77777777" w:rsidR="00371459" w:rsidRDefault="002A6D8C">
            <w:pPr>
              <w:rPr>
                <w:rFonts w:eastAsia="MS Mincho"/>
                <w:lang w:val="en-US" w:eastAsia="ja-JP"/>
              </w:rPr>
            </w:pPr>
            <w:r>
              <w:rPr>
                <w:rFonts w:eastAsia="MS Mincho"/>
                <w:lang w:val="en-US" w:eastAsia="ja-JP"/>
              </w:rPr>
              <w:t>Charter Communications</w:t>
            </w:r>
          </w:p>
        </w:tc>
        <w:tc>
          <w:tcPr>
            <w:tcW w:w="6577" w:type="dxa"/>
          </w:tcPr>
          <w:p w14:paraId="6B681A0A" w14:textId="77777777" w:rsidR="00371459" w:rsidRDefault="002A6D8C">
            <w:r>
              <w:t>Supportive of Alt 2 or Huawei/Ericsson modifications.</w:t>
            </w:r>
          </w:p>
        </w:tc>
      </w:tr>
      <w:tr w:rsidR="00371459" w14:paraId="7BC47EBE" w14:textId="77777777">
        <w:tc>
          <w:tcPr>
            <w:tcW w:w="2785" w:type="dxa"/>
          </w:tcPr>
          <w:p w14:paraId="287C3BA2" w14:textId="77777777" w:rsidR="00371459" w:rsidRDefault="002A6D8C">
            <w:pPr>
              <w:rPr>
                <w:rFonts w:eastAsia="MS Mincho"/>
                <w:lang w:val="en-US" w:eastAsia="ja-JP"/>
              </w:rPr>
            </w:pPr>
            <w:r>
              <w:rPr>
                <w:rFonts w:eastAsia="MS Mincho"/>
                <w:lang w:val="en-US" w:eastAsia="ja-JP"/>
              </w:rPr>
              <w:t>Huawei/HiSilicon2</w:t>
            </w:r>
          </w:p>
        </w:tc>
        <w:tc>
          <w:tcPr>
            <w:tcW w:w="6577" w:type="dxa"/>
          </w:tcPr>
          <w:p w14:paraId="41086E0C" w14:textId="77777777" w:rsidR="00371459" w:rsidRDefault="002A6D8C">
            <w:r>
              <w:t>To further explain our intention for proposing Alt. 3 option and as a remark to Nokia’s comment, please note that EN 302 567 OCB requirement should be viewed in the 3GPP context and terminology. A direct use of EN 302 567 OCB requirement as an agreement in 3GPP (e.g., Alt. 2 approach) can result in a completely unintended outcome. To provide some context, please note that:</w:t>
            </w:r>
          </w:p>
          <w:p w14:paraId="7B72A509" w14:textId="77777777" w:rsidR="00371459" w:rsidRDefault="00371459"/>
          <w:p w14:paraId="783252F0" w14:textId="77777777" w:rsidR="00371459" w:rsidRDefault="002A6D8C">
            <w:r>
              <w:t xml:space="preserve">In 3GPP, UE signals its supported DL and UL channel BWs for different numerologies as a part of UE capability signalling in </w:t>
            </w:r>
            <w:proofErr w:type="spellStart"/>
            <w:r>
              <w:t>channelBWs</w:t>
            </w:r>
            <w:proofErr w:type="spellEnd"/>
            <w:r>
              <w:t xml:space="preserve">-DL and </w:t>
            </w:r>
            <w:proofErr w:type="spellStart"/>
            <w:r>
              <w:t>channelBWs</w:t>
            </w:r>
            <w:proofErr w:type="spellEnd"/>
            <w:r>
              <w:t xml:space="preserve">-UL. Our understanding is that if a specific channel BW is signalled to be supported, UE is expected to support the corresponding “maximum transmission </w:t>
            </w:r>
            <w:proofErr w:type="spellStart"/>
            <w:r>
              <w:t>bandwith</w:t>
            </w:r>
            <w:proofErr w:type="spellEnd"/>
            <w:r>
              <w:t xml:space="preserve"> configuration” in terms of number of RBs given in Table 5.3.2-1 in 38.101-2 for FR2 and 38.101-1 for FR1. For instance, if 100 MHz channel bandwidth is signalled to be supported for 120 kHz SCS in </w:t>
            </w:r>
            <w:proofErr w:type="spellStart"/>
            <w:r>
              <w:t>channelBWs</w:t>
            </w:r>
            <w:proofErr w:type="spellEnd"/>
            <w:r>
              <w:t xml:space="preserve">-UL, the </w:t>
            </w:r>
            <w:r>
              <w:rPr>
                <w:b/>
              </w:rPr>
              <w:t>UE is expected to support (transmit signal/channel)</w:t>
            </w:r>
            <w:r>
              <w:t xml:space="preserve"> in 66 RBs which is more than 95% of the signalled supported BW. However, to meet the OCB requirement set by EN 302 567, there should be a transmission mode (e.g., an UL transmission configuration by the gNB) that ensures that at least 70% of the signalled supported channel BW is used. Again, this does not mean that the UE is required to support only 70% of the signalled supported channel BW (e.g., if 100 MHz is indicated in </w:t>
            </w:r>
            <w:proofErr w:type="spellStart"/>
            <w:r>
              <w:t>channelBWs</w:t>
            </w:r>
            <w:proofErr w:type="spellEnd"/>
            <w:r>
              <w:t xml:space="preserve">-UL, this is not true that UE only needs to support transmitting in 70 MHz of it).  </w:t>
            </w:r>
          </w:p>
          <w:p w14:paraId="3DA4A704" w14:textId="77777777" w:rsidR="00371459" w:rsidRDefault="00371459"/>
          <w:p w14:paraId="70A81898" w14:textId="77777777" w:rsidR="00371459" w:rsidRDefault="002A6D8C">
            <w:r>
              <w:t>Given the above explanation, in our view, Alt2 is at odds with 3GPP specifications as Alt2 mentions “</w:t>
            </w:r>
            <w:r>
              <w:rPr>
                <w:rFonts w:eastAsia="SimSun"/>
                <w:lang w:eastAsia="en-US"/>
              </w:rPr>
              <w:t xml:space="preserve">the device only need be able to support transmitting with at least 70% of the nominal channel bandwidth” and we cannot agree with it.  </w:t>
            </w:r>
          </w:p>
        </w:tc>
      </w:tr>
      <w:tr w:rsidR="00371459" w14:paraId="1974FA8A" w14:textId="77777777">
        <w:tc>
          <w:tcPr>
            <w:tcW w:w="2785" w:type="dxa"/>
          </w:tcPr>
          <w:p w14:paraId="3C3F4538" w14:textId="77777777" w:rsidR="00371459" w:rsidRDefault="002A6D8C">
            <w:pPr>
              <w:rPr>
                <w:rFonts w:eastAsia="MS Mincho"/>
                <w:lang w:val="en-US" w:eastAsia="ja-JP"/>
              </w:rPr>
            </w:pPr>
            <w:proofErr w:type="spellStart"/>
            <w:r>
              <w:rPr>
                <w:rFonts w:eastAsia="MS Mincho"/>
                <w:lang w:val="en-US" w:eastAsia="ja-JP"/>
              </w:rPr>
              <w:t>Spreadtrum</w:t>
            </w:r>
            <w:proofErr w:type="spellEnd"/>
          </w:p>
        </w:tc>
        <w:tc>
          <w:tcPr>
            <w:tcW w:w="6577" w:type="dxa"/>
          </w:tcPr>
          <w:p w14:paraId="624F5B78" w14:textId="77777777" w:rsidR="00371459" w:rsidRDefault="002A6D8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Alt 2 or Alt 3. In our understanding, the intention of Alt 2 and Alt 3 is the same. </w:t>
            </w:r>
          </w:p>
        </w:tc>
      </w:tr>
      <w:tr w:rsidR="00371459" w14:paraId="7059D595" w14:textId="77777777">
        <w:tc>
          <w:tcPr>
            <w:tcW w:w="2785" w:type="dxa"/>
          </w:tcPr>
          <w:p w14:paraId="37BC41D9" w14:textId="77777777" w:rsidR="00371459" w:rsidRDefault="002A6D8C">
            <w:pPr>
              <w:rPr>
                <w:rFonts w:eastAsia="MS Mincho"/>
                <w:lang w:val="en-US" w:eastAsia="ja-JP"/>
              </w:rPr>
            </w:pPr>
            <w:r>
              <w:rPr>
                <w:rFonts w:eastAsia="PMingLiU"/>
                <w:lang w:val="en-US" w:eastAsia="zh-TW"/>
              </w:rPr>
              <w:t>ITRI</w:t>
            </w:r>
          </w:p>
        </w:tc>
        <w:tc>
          <w:tcPr>
            <w:tcW w:w="6577" w:type="dxa"/>
          </w:tcPr>
          <w:p w14:paraId="4C36E0C5" w14:textId="77777777" w:rsidR="00371459" w:rsidRDefault="002A6D8C">
            <w:pPr>
              <w:rPr>
                <w:rFonts w:eastAsia="PMingLiU"/>
                <w:lang w:eastAsia="zh-TW"/>
              </w:rPr>
            </w:pPr>
            <w:r>
              <w:rPr>
                <w:rFonts w:eastAsia="PMingLiU" w:hint="eastAsia"/>
                <w:lang w:eastAsia="zh-TW"/>
              </w:rPr>
              <w:t>A</w:t>
            </w:r>
            <w:r>
              <w:rPr>
                <w:rFonts w:eastAsia="PMingLiU"/>
                <w:lang w:eastAsia="zh-TW"/>
              </w:rPr>
              <w:t>lt 2</w:t>
            </w:r>
          </w:p>
        </w:tc>
      </w:tr>
    </w:tbl>
    <w:p w14:paraId="4163A42C" w14:textId="60A45784" w:rsidR="00371459" w:rsidRDefault="002A6D8C">
      <w:pPr>
        <w:pStyle w:val="Heading3"/>
      </w:pPr>
      <w:r>
        <w:t xml:space="preserve">Summary of </w:t>
      </w:r>
      <w:r w:rsidR="004645CD">
        <w:t>1</w:t>
      </w:r>
      <w:r w:rsidR="004645CD" w:rsidRPr="004645CD">
        <w:rPr>
          <w:vertAlign w:val="superscript"/>
        </w:rPr>
        <w:t>st</w:t>
      </w:r>
      <w:r w:rsidR="004645CD">
        <w:t xml:space="preserve"> round </w:t>
      </w:r>
      <w:r>
        <w:t>discussion</w:t>
      </w:r>
    </w:p>
    <w:p w14:paraId="269E0D51" w14:textId="77777777" w:rsidR="00371459" w:rsidRDefault="002A6D8C">
      <w:pPr>
        <w:rPr>
          <w:lang w:eastAsia="en-US"/>
        </w:rPr>
      </w:pPr>
      <w:r>
        <w:rPr>
          <w:lang w:eastAsia="en-US"/>
        </w:rPr>
        <w:t>On understanding requirement on OCB of latest version of EN 302 567, we have the following alternatives</w:t>
      </w:r>
    </w:p>
    <w:p w14:paraId="1871B465" w14:textId="77777777" w:rsidR="00371459" w:rsidRDefault="002A6D8C">
      <w:pPr>
        <w:pStyle w:val="ListParagraph"/>
        <w:numPr>
          <w:ilvl w:val="0"/>
          <w:numId w:val="11"/>
        </w:numPr>
        <w:rPr>
          <w:rFonts w:eastAsia="SimSun"/>
          <w:lang w:eastAsia="en-US"/>
        </w:rPr>
      </w:pPr>
      <w:r>
        <w:rPr>
          <w:rFonts w:eastAsia="SimSun"/>
          <w:lang w:eastAsia="en-US"/>
        </w:rPr>
        <w:lastRenderedPageBreak/>
        <w:t>Alt 1: A device is required to occupy at least 70% of the nominal channel bandwidth all the time</w:t>
      </w:r>
    </w:p>
    <w:p w14:paraId="5D22439B" w14:textId="77777777" w:rsidR="00371459" w:rsidRDefault="002A6D8C">
      <w:pPr>
        <w:pStyle w:val="ListParagraph"/>
        <w:numPr>
          <w:ilvl w:val="0"/>
          <w:numId w:val="11"/>
        </w:numPr>
        <w:rPr>
          <w:rFonts w:eastAsia="SimSun"/>
          <w:lang w:eastAsia="en-US"/>
        </w:rPr>
      </w:pPr>
      <w:r>
        <w:rPr>
          <w:rFonts w:eastAsia="SimSun"/>
          <w:lang w:eastAsia="en-US"/>
        </w:rPr>
        <w:t>Alt 2: A device is NOT required to occupy at least 70% of the nominal channel bandwidth all the time. Instead the device only need be able to support transmitting with at least 70% of the nominal channel bandwidth,</w:t>
      </w:r>
      <w:r>
        <w:t xml:space="preserve"> </w:t>
      </w:r>
      <w:r>
        <w:rPr>
          <w:rFonts w:eastAsia="SimSun"/>
          <w:lang w:eastAsia="en-US"/>
        </w:rPr>
        <w:t>for every declared channel bandwidth.</w:t>
      </w:r>
    </w:p>
    <w:p w14:paraId="06888500" w14:textId="77777777" w:rsidR="00371459" w:rsidRDefault="002A6D8C">
      <w:pPr>
        <w:pStyle w:val="ListParagraph"/>
        <w:numPr>
          <w:ilvl w:val="0"/>
          <w:numId w:val="11"/>
        </w:numPr>
        <w:rPr>
          <w:bCs/>
          <w:lang w:eastAsia="en-US"/>
        </w:rPr>
      </w:pPr>
      <w:r>
        <w:rPr>
          <w:bCs/>
          <w:lang w:eastAsia="en-US"/>
        </w:rPr>
        <w:t xml:space="preserve">Alt 3: Device supports one or multiple declared nominal channel bandwidths. For each declared nominal channel bandwidth, there should be at least one transmission mode that occupies at least 70% of the nominal channel bandwidth. </w:t>
      </w:r>
    </w:p>
    <w:p w14:paraId="3E6315DC" w14:textId="77777777" w:rsidR="00371459" w:rsidRDefault="002A6D8C">
      <w:pPr>
        <w:pStyle w:val="ListParagraph"/>
        <w:numPr>
          <w:ilvl w:val="1"/>
          <w:numId w:val="11"/>
        </w:numPr>
        <w:rPr>
          <w:lang w:eastAsia="en-US"/>
        </w:rPr>
      </w:pPr>
      <w:r>
        <w:rPr>
          <w:lang w:eastAsia="en-US"/>
        </w:rPr>
        <w:t>3GPP should therefore design at least one such transmission mode.</w:t>
      </w:r>
    </w:p>
    <w:p w14:paraId="7A4A6FFC" w14:textId="77777777" w:rsidR="00371459" w:rsidRDefault="002A6D8C">
      <w:pPr>
        <w:rPr>
          <w:rFonts w:eastAsia="SimSun"/>
          <w:lang w:eastAsia="en-US"/>
        </w:rPr>
      </w:pPr>
      <w:r>
        <w:rPr>
          <w:rFonts w:eastAsia="SimSun"/>
          <w:lang w:eastAsia="en-US"/>
        </w:rPr>
        <w:t xml:space="preserve">Between Alt 2 and Alt 3, there are no fundamental difference. Alt 3 might be a more accurate way to describe the understanding. In the summary below, we don’t distinguish Alt 2 and Alt 3. </w:t>
      </w:r>
    </w:p>
    <w:p w14:paraId="14B7194D" w14:textId="77777777" w:rsidR="00371459" w:rsidRDefault="002A6D8C">
      <w:pPr>
        <w:rPr>
          <w:lang w:eastAsia="en-US"/>
        </w:rPr>
      </w:pPr>
      <w:r>
        <w:rPr>
          <w:lang w:eastAsia="en-US"/>
        </w:rPr>
        <w:t>The company view on the understanding are</w:t>
      </w:r>
    </w:p>
    <w:p w14:paraId="4F525119" w14:textId="77777777" w:rsidR="00371459" w:rsidRDefault="002A6D8C">
      <w:pPr>
        <w:pStyle w:val="ListParagraph"/>
        <w:numPr>
          <w:ilvl w:val="0"/>
          <w:numId w:val="11"/>
        </w:numPr>
        <w:rPr>
          <w:lang w:eastAsia="en-US"/>
        </w:rPr>
      </w:pPr>
      <w:r>
        <w:rPr>
          <w:lang w:eastAsia="en-US"/>
        </w:rPr>
        <w:t>Alt 1: LG (can be also considered)</w:t>
      </w:r>
    </w:p>
    <w:p w14:paraId="23FE19C7" w14:textId="435E9E19" w:rsidR="00371459" w:rsidRDefault="002A6D8C">
      <w:pPr>
        <w:pStyle w:val="ListParagraph"/>
        <w:numPr>
          <w:ilvl w:val="0"/>
          <w:numId w:val="11"/>
        </w:numPr>
        <w:rPr>
          <w:lang w:eastAsia="en-US"/>
        </w:rPr>
      </w:pPr>
      <w:r>
        <w:rPr>
          <w:lang w:eastAsia="en-US"/>
        </w:rPr>
        <w:t>Alt 2/Alt 3: Qualcomm, Xiaomi, Sharp, Huawei/</w:t>
      </w:r>
      <w:proofErr w:type="spellStart"/>
      <w:r>
        <w:rPr>
          <w:lang w:eastAsia="en-US"/>
        </w:rPr>
        <w:t>HiSilicon</w:t>
      </w:r>
      <w:proofErr w:type="spellEnd"/>
      <w:r>
        <w:rPr>
          <w:lang w:eastAsia="en-US"/>
        </w:rPr>
        <w:t>, Nokia, Vivo, LG</w:t>
      </w:r>
      <w:r w:rsidR="004B2AA5">
        <w:rPr>
          <w:lang w:eastAsia="en-US"/>
        </w:rPr>
        <w:t xml:space="preserve"> (preferred)</w:t>
      </w:r>
      <w:r>
        <w:rPr>
          <w:lang w:eastAsia="en-US"/>
        </w:rPr>
        <w:t xml:space="preserve">, Apple, DoCoMo,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Ericsson, </w:t>
      </w:r>
      <w:proofErr w:type="spellStart"/>
      <w:r>
        <w:rPr>
          <w:lang w:eastAsia="en-US"/>
        </w:rPr>
        <w:t>Potevio</w:t>
      </w:r>
      <w:proofErr w:type="spellEnd"/>
      <w:r>
        <w:rPr>
          <w:lang w:eastAsia="en-US"/>
        </w:rPr>
        <w:t xml:space="preserve">, Sony, Futurewei, </w:t>
      </w:r>
      <w:proofErr w:type="spellStart"/>
      <w:r>
        <w:rPr>
          <w:lang w:eastAsia="en-US"/>
        </w:rPr>
        <w:t>Convida</w:t>
      </w:r>
      <w:proofErr w:type="spellEnd"/>
      <w:r>
        <w:rPr>
          <w:lang w:eastAsia="en-US"/>
        </w:rPr>
        <w:t xml:space="preserve"> Wireless, Samsung, Lenovo/Motorola Mobility, Charter, </w:t>
      </w:r>
      <w:proofErr w:type="spellStart"/>
      <w:r>
        <w:rPr>
          <w:lang w:eastAsia="en-US"/>
        </w:rPr>
        <w:t>Spreadtrum</w:t>
      </w:r>
      <w:proofErr w:type="spellEnd"/>
      <w:r>
        <w:rPr>
          <w:lang w:eastAsia="en-US"/>
        </w:rPr>
        <w:t>, ITRI</w:t>
      </w:r>
    </w:p>
    <w:p w14:paraId="662FBE22" w14:textId="77777777" w:rsidR="00371459" w:rsidRDefault="002A6D8C">
      <w:pPr>
        <w:rPr>
          <w:lang w:eastAsia="en-US"/>
        </w:rPr>
      </w:pPr>
      <w:r w:rsidRPr="004645CD">
        <w:rPr>
          <w:lang w:eastAsia="en-US"/>
        </w:rPr>
        <w:t>Proposed conclusion:</w:t>
      </w:r>
    </w:p>
    <w:p w14:paraId="509E0C32" w14:textId="77777777" w:rsidR="00371459" w:rsidRDefault="002A6D8C">
      <w:pPr>
        <w:pStyle w:val="ListParagraph"/>
        <w:numPr>
          <w:ilvl w:val="0"/>
          <w:numId w:val="11"/>
        </w:numPr>
        <w:rPr>
          <w:bCs/>
          <w:lang w:eastAsia="en-US"/>
        </w:rPr>
      </w:pPr>
      <w:r>
        <w:rPr>
          <w:lang w:eastAsia="en-US"/>
        </w:rPr>
        <w:t xml:space="preserve">From RAN1 perspective, the OCB requirement of latest version of EN 302 567 implies that </w:t>
      </w:r>
    </w:p>
    <w:p w14:paraId="5A46BEF1" w14:textId="77777777" w:rsidR="00371459" w:rsidRDefault="002A6D8C">
      <w:pPr>
        <w:pStyle w:val="ListParagraph"/>
        <w:numPr>
          <w:ilvl w:val="1"/>
          <w:numId w:val="11"/>
        </w:numPr>
        <w:rPr>
          <w:bCs/>
          <w:lang w:eastAsia="en-US"/>
        </w:rPr>
      </w:pPr>
      <w:r>
        <w:rPr>
          <w:bCs/>
          <w:lang w:eastAsia="en-US"/>
        </w:rPr>
        <w:t xml:space="preserve">Device supports one or multiple declared nominal channel bandwidths. </w:t>
      </w:r>
    </w:p>
    <w:p w14:paraId="67180927" w14:textId="076A0469" w:rsidR="00371459" w:rsidRDefault="002A6D8C">
      <w:pPr>
        <w:pStyle w:val="ListParagraph"/>
        <w:numPr>
          <w:ilvl w:val="1"/>
          <w:numId w:val="11"/>
        </w:numPr>
        <w:rPr>
          <w:bCs/>
          <w:lang w:eastAsia="en-US"/>
        </w:rPr>
      </w:pPr>
      <w:r>
        <w:rPr>
          <w:bCs/>
          <w:lang w:eastAsia="en-US"/>
        </w:rPr>
        <w:t xml:space="preserve">For each declared nominal channel bandwidth, there should be at least one transmission mode that occupies at least 70% of the nominal channel bandwidth. </w:t>
      </w:r>
    </w:p>
    <w:p w14:paraId="3DA5DA6E" w14:textId="77777777" w:rsidR="004B2AA5" w:rsidRPr="004B2AA5" w:rsidRDefault="004B2AA5" w:rsidP="004B2AA5">
      <w:pPr>
        <w:rPr>
          <w:lang w:eastAsia="en-US"/>
        </w:rPr>
      </w:pPr>
    </w:p>
    <w:tbl>
      <w:tblPr>
        <w:tblStyle w:val="TableGrid"/>
        <w:tblW w:w="9362" w:type="dxa"/>
        <w:tblLayout w:type="fixed"/>
        <w:tblLook w:val="04A0" w:firstRow="1" w:lastRow="0" w:firstColumn="1" w:lastColumn="0" w:noHBand="0" w:noVBand="1"/>
      </w:tblPr>
      <w:tblGrid>
        <w:gridCol w:w="2785"/>
        <w:gridCol w:w="6577"/>
      </w:tblGrid>
      <w:tr w:rsidR="00371459" w14:paraId="26D47E64" w14:textId="77777777">
        <w:tc>
          <w:tcPr>
            <w:tcW w:w="2785" w:type="dxa"/>
          </w:tcPr>
          <w:p w14:paraId="202402B3" w14:textId="77777777" w:rsidR="00371459" w:rsidRDefault="002A6D8C">
            <w:pPr>
              <w:wordWrap/>
              <w:rPr>
                <w:rFonts w:eastAsia="SimSun"/>
                <w:bCs/>
                <w:lang w:eastAsia="en-US"/>
              </w:rPr>
            </w:pPr>
            <w:r>
              <w:rPr>
                <w:rFonts w:eastAsia="SimSun"/>
                <w:bCs/>
                <w:lang w:eastAsia="en-US"/>
              </w:rPr>
              <w:t>Company</w:t>
            </w:r>
          </w:p>
        </w:tc>
        <w:tc>
          <w:tcPr>
            <w:tcW w:w="6577" w:type="dxa"/>
          </w:tcPr>
          <w:p w14:paraId="2088453A" w14:textId="77777777" w:rsidR="00371459" w:rsidRDefault="002A6D8C">
            <w:pPr>
              <w:wordWrap/>
              <w:rPr>
                <w:rFonts w:eastAsia="SimSun"/>
                <w:bCs/>
                <w:lang w:eastAsia="en-US"/>
              </w:rPr>
            </w:pPr>
            <w:r>
              <w:rPr>
                <w:rFonts w:eastAsia="SimSun"/>
                <w:bCs/>
                <w:lang w:eastAsia="en-US"/>
              </w:rPr>
              <w:t>View</w:t>
            </w:r>
          </w:p>
        </w:tc>
      </w:tr>
      <w:tr w:rsidR="00371459" w14:paraId="0BB9DF44" w14:textId="77777777">
        <w:tc>
          <w:tcPr>
            <w:tcW w:w="2785" w:type="dxa"/>
          </w:tcPr>
          <w:p w14:paraId="41017E45" w14:textId="77777777" w:rsidR="00371459" w:rsidRDefault="002A6D8C">
            <w:pPr>
              <w:wordWrap/>
              <w:rPr>
                <w:rFonts w:eastAsia="SimSun"/>
                <w:lang w:eastAsia="en-US"/>
              </w:rPr>
            </w:pPr>
            <w:ins w:id="1" w:author="Hongbo Si" w:date="2020-08-20T15:11:00Z">
              <w:r>
                <w:rPr>
                  <w:rFonts w:eastAsia="SimSun"/>
                  <w:lang w:eastAsia="en-US"/>
                </w:rPr>
                <w:t>Samsung</w:t>
              </w:r>
            </w:ins>
          </w:p>
        </w:tc>
        <w:tc>
          <w:tcPr>
            <w:tcW w:w="6577" w:type="dxa"/>
          </w:tcPr>
          <w:p w14:paraId="715602E4" w14:textId="77777777" w:rsidR="00371459" w:rsidRDefault="002A6D8C">
            <w:pPr>
              <w:wordWrap/>
              <w:rPr>
                <w:rFonts w:eastAsia="SimSun"/>
                <w:lang w:eastAsia="en-US"/>
              </w:rPr>
            </w:pPr>
            <w:ins w:id="2" w:author="Hongbo Si" w:date="2020-08-20T15:11:00Z">
              <w:r>
                <w:rPr>
                  <w:rFonts w:eastAsia="SimSun"/>
                  <w:lang w:eastAsia="en-US"/>
                </w:rPr>
                <w:t xml:space="preserve">We are ok the proposed conclusion. Moreover, as commented in the previous round, the term </w:t>
              </w:r>
            </w:ins>
            <w:ins w:id="3" w:author="Hongbo Si" w:date="2020-08-20T15:12:00Z">
              <w:r>
                <w:rPr>
                  <w:rFonts w:eastAsia="SimSun"/>
                  <w:lang w:eastAsia="en-US"/>
                </w:rPr>
                <w:t>“transmission mode” should be explained in 3GPP terminology.</w:t>
              </w:r>
            </w:ins>
          </w:p>
        </w:tc>
      </w:tr>
      <w:tr w:rsidR="00371459" w14:paraId="4FEDA913" w14:textId="77777777">
        <w:trPr>
          <w:ins w:id="4" w:author="Huawei Technologies" w:date="2020-08-20T16:23:00Z"/>
        </w:trPr>
        <w:tc>
          <w:tcPr>
            <w:tcW w:w="2785" w:type="dxa"/>
          </w:tcPr>
          <w:p w14:paraId="74B6DFAF" w14:textId="77777777" w:rsidR="00371459" w:rsidRDefault="002A6D8C">
            <w:pPr>
              <w:rPr>
                <w:ins w:id="5" w:author="Huawei Technologies" w:date="2020-08-20T16:23:00Z"/>
                <w:rFonts w:eastAsia="SimSun"/>
                <w:lang w:eastAsia="en-US"/>
              </w:rPr>
            </w:pPr>
            <w:ins w:id="6" w:author="Huawei Technologies" w:date="2020-08-20T16:23:00Z">
              <w:r>
                <w:rPr>
                  <w:rFonts w:eastAsia="SimSun"/>
                  <w:lang w:eastAsia="en-US"/>
                </w:rPr>
                <w:t>Huawei/HiSilicon3</w:t>
              </w:r>
            </w:ins>
          </w:p>
        </w:tc>
        <w:tc>
          <w:tcPr>
            <w:tcW w:w="6577" w:type="dxa"/>
          </w:tcPr>
          <w:p w14:paraId="26B02E51" w14:textId="77777777" w:rsidR="00371459" w:rsidRDefault="002A6D8C">
            <w:pPr>
              <w:rPr>
                <w:ins w:id="7" w:author="Huawei Technologies" w:date="2020-08-20T16:23:00Z"/>
                <w:rFonts w:eastAsia="SimSun"/>
                <w:lang w:eastAsia="en-US"/>
              </w:rPr>
            </w:pPr>
            <w:ins w:id="8" w:author="Huawei Technologies" w:date="2020-08-20T16:27:00Z">
              <w:r>
                <w:rPr>
                  <w:rFonts w:eastAsia="SimSun"/>
                  <w:lang w:eastAsia="en-US"/>
                </w:rPr>
                <w:t>OK with the proposed conclusion and a</w:t>
              </w:r>
            </w:ins>
            <w:ins w:id="9" w:author="Huawei Technologies" w:date="2020-08-20T16:25:00Z">
              <w:r>
                <w:rPr>
                  <w:rFonts w:eastAsia="SimSun"/>
                  <w:lang w:eastAsia="en-US"/>
                </w:rPr>
                <w:t>gree with Samsung</w:t>
              </w:r>
            </w:ins>
            <w:ins w:id="10" w:author="Huawei Technologies" w:date="2020-08-20T16:27:00Z">
              <w:r>
                <w:rPr>
                  <w:rFonts w:eastAsia="SimSun"/>
                  <w:lang w:eastAsia="en-US"/>
                </w:rPr>
                <w:t xml:space="preserve">. </w:t>
              </w:r>
            </w:ins>
            <w:ins w:id="11" w:author="Huawei Technologies" w:date="2020-08-20T16:32:00Z">
              <w:r>
                <w:rPr>
                  <w:rFonts w:eastAsia="SimSun"/>
                  <w:lang w:eastAsia="en-US"/>
                </w:rPr>
                <w:t xml:space="preserve">In fact, </w:t>
              </w:r>
            </w:ins>
            <w:ins w:id="12" w:author="Huawei Technologies" w:date="2020-08-20T16:33:00Z">
              <w:r>
                <w:rPr>
                  <w:lang w:eastAsia="en-US"/>
                </w:rPr>
                <w:t>our suggested</w:t>
              </w:r>
            </w:ins>
            <w:ins w:id="13" w:author="Huawei Technologies" w:date="2020-08-20T16:29:00Z">
              <w:r>
                <w:rPr>
                  <w:lang w:eastAsia="en-US"/>
                </w:rPr>
                <w:t xml:space="preserve"> sub-bullet in Alt. 3 </w:t>
              </w:r>
            </w:ins>
            <w:ins w:id="14" w:author="Huawei Technologies" w:date="2020-08-20T16:32:00Z">
              <w:r>
                <w:rPr>
                  <w:lang w:eastAsia="en-US"/>
                </w:rPr>
                <w:t xml:space="preserve">is to ensure that the transmission mode is well-defined. </w:t>
              </w:r>
            </w:ins>
            <w:ins w:id="15" w:author="Huawei Technologies" w:date="2020-08-20T16:33:00Z">
              <w:r>
                <w:rPr>
                  <w:lang w:eastAsia="en-US"/>
                </w:rPr>
                <w:t xml:space="preserve">As such, we suggest to add the sub-bullet in Alt.3 </w:t>
              </w:r>
            </w:ins>
            <w:ins w:id="16" w:author="Huawei Technologies" w:date="2020-08-20T16:29:00Z">
              <w:r>
                <w:rPr>
                  <w:lang w:eastAsia="en-US"/>
                </w:rPr>
                <w:t>to the proposed conclusion.</w:t>
              </w:r>
            </w:ins>
          </w:p>
        </w:tc>
      </w:tr>
      <w:tr w:rsidR="00371459" w14:paraId="4A60406D" w14:textId="77777777">
        <w:trPr>
          <w:ins w:id="17" w:author="Moderator" w:date="2020-08-20T15:40:00Z"/>
        </w:trPr>
        <w:tc>
          <w:tcPr>
            <w:tcW w:w="2785" w:type="dxa"/>
          </w:tcPr>
          <w:p w14:paraId="6B7C1AF6" w14:textId="77777777" w:rsidR="00371459" w:rsidRDefault="002A6D8C">
            <w:pPr>
              <w:rPr>
                <w:ins w:id="18" w:author="Moderator" w:date="2020-08-20T15:40:00Z"/>
                <w:rFonts w:eastAsia="SimSun"/>
                <w:lang w:eastAsia="en-US"/>
              </w:rPr>
            </w:pPr>
            <w:ins w:id="19" w:author="Moderator" w:date="2020-08-20T15:40:00Z">
              <w:r>
                <w:rPr>
                  <w:rFonts w:eastAsia="SimSun"/>
                  <w:lang w:eastAsia="en-US"/>
                </w:rPr>
                <w:t>vivo</w:t>
              </w:r>
            </w:ins>
          </w:p>
        </w:tc>
        <w:tc>
          <w:tcPr>
            <w:tcW w:w="6577" w:type="dxa"/>
          </w:tcPr>
          <w:p w14:paraId="13234023" w14:textId="77777777" w:rsidR="00371459" w:rsidRDefault="002A6D8C">
            <w:pPr>
              <w:rPr>
                <w:ins w:id="20" w:author="Moderator" w:date="2020-08-20T15:40:00Z"/>
                <w:rFonts w:eastAsia="SimSun"/>
                <w:lang w:eastAsia="en-US"/>
              </w:rPr>
            </w:pPr>
            <w:ins w:id="21" w:author="Moderator" w:date="2020-08-20T15:40:00Z">
              <w:r>
                <w:rPr>
                  <w:rFonts w:eastAsia="SimSun"/>
                  <w:lang w:eastAsia="en-US"/>
                </w:rPr>
                <w:t>Support proposed conclusion</w:t>
              </w:r>
            </w:ins>
            <w:ins w:id="22" w:author="Moderator" w:date="2020-08-20T15:41:00Z">
              <w:r>
                <w:rPr>
                  <w:rFonts w:eastAsia="SimSun"/>
                  <w:lang w:eastAsia="en-US"/>
                </w:rPr>
                <w:t xml:space="preserve"> from Moderator. Agree with Samsung and Huawei on the definition or explanation of term “transmission mode”.</w:t>
              </w:r>
            </w:ins>
          </w:p>
        </w:tc>
      </w:tr>
      <w:tr w:rsidR="00371459" w14:paraId="0E4B0516" w14:textId="77777777">
        <w:trPr>
          <w:ins w:id="23" w:author="Young Woo Kwak" w:date="2020-08-20T20:21:00Z"/>
        </w:trPr>
        <w:tc>
          <w:tcPr>
            <w:tcW w:w="2785" w:type="dxa"/>
          </w:tcPr>
          <w:p w14:paraId="69947AE6" w14:textId="77777777" w:rsidR="00371459" w:rsidRDefault="002A6D8C">
            <w:pPr>
              <w:rPr>
                <w:ins w:id="24" w:author="Young Woo Kwak" w:date="2020-08-20T20:21:00Z"/>
                <w:rFonts w:eastAsia="SimSun"/>
                <w:lang w:eastAsia="en-US"/>
              </w:rPr>
            </w:pPr>
            <w:ins w:id="25" w:author="Young Woo Kwak" w:date="2020-08-20T20:21:00Z">
              <w:r>
                <w:rPr>
                  <w:rFonts w:eastAsia="SimSun"/>
                  <w:lang w:eastAsia="en-US"/>
                </w:rPr>
                <w:t>InterDigital</w:t>
              </w:r>
            </w:ins>
          </w:p>
        </w:tc>
        <w:tc>
          <w:tcPr>
            <w:tcW w:w="6577" w:type="dxa"/>
          </w:tcPr>
          <w:p w14:paraId="003BB994" w14:textId="77777777" w:rsidR="00371459" w:rsidRDefault="002A6D8C">
            <w:pPr>
              <w:rPr>
                <w:ins w:id="26" w:author="Young Woo Kwak" w:date="2020-08-20T20:21:00Z"/>
                <w:rFonts w:eastAsia="SimSun"/>
                <w:lang w:eastAsia="en-US"/>
              </w:rPr>
            </w:pPr>
            <w:ins w:id="27" w:author="Young Woo Kwak" w:date="2020-08-20T20:21:00Z">
              <w:r>
                <w:rPr>
                  <w:rFonts w:eastAsia="SimSun"/>
                  <w:lang w:eastAsia="en-US"/>
                </w:rPr>
                <w:t>Agree with Samsung, Huawei and vivo.</w:t>
              </w:r>
            </w:ins>
          </w:p>
        </w:tc>
      </w:tr>
      <w:tr w:rsidR="00371459" w14:paraId="38205213" w14:textId="77777777">
        <w:tc>
          <w:tcPr>
            <w:tcW w:w="2785" w:type="dxa"/>
          </w:tcPr>
          <w:p w14:paraId="6F0ED7CF"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277A1EF6" w14:textId="77777777" w:rsidR="00371459" w:rsidRDefault="002A6D8C">
            <w:pPr>
              <w:rPr>
                <w:sz w:val="21"/>
                <w:lang w:val="en-US" w:eastAsia="en-US"/>
              </w:rPr>
            </w:pPr>
            <w:r>
              <w:rPr>
                <w:sz w:val="21"/>
                <w:lang w:val="en-US" w:eastAsia="en-US"/>
              </w:rPr>
              <w:t xml:space="preserve">Agree this proposed conclusion. </w:t>
            </w:r>
          </w:p>
          <w:p w14:paraId="63B52A30" w14:textId="710E2B4D" w:rsidR="00371459" w:rsidRPr="004B2AA5" w:rsidRDefault="002A6D8C">
            <w:pPr>
              <w:rPr>
                <w:rFonts w:eastAsia="SimSun"/>
                <w:lang w:val="en-US" w:eastAsia="zh-CN"/>
              </w:rPr>
            </w:pPr>
            <w:r>
              <w:rPr>
                <w:sz w:val="21"/>
                <w:lang w:val="en-US" w:eastAsia="en-US"/>
              </w:rPr>
              <w:t xml:space="preserve">But we have same </w:t>
            </w:r>
            <w:r>
              <w:rPr>
                <w:rFonts w:eastAsia="SimSun" w:hint="eastAsia"/>
                <w:sz w:val="21"/>
                <w:lang w:val="en-US" w:eastAsia="zh-CN"/>
              </w:rPr>
              <w:t>comment</w:t>
            </w:r>
            <w:r>
              <w:rPr>
                <w:sz w:val="21"/>
                <w:lang w:val="en-US" w:eastAsia="en-US"/>
              </w:rPr>
              <w:t xml:space="preserve"> with Samsung</w:t>
            </w:r>
            <w:r>
              <w:rPr>
                <w:rFonts w:eastAsia="SimSun" w:hint="eastAsia"/>
                <w:sz w:val="21"/>
                <w:lang w:val="en-US" w:eastAsia="zh-CN"/>
              </w:rPr>
              <w:t xml:space="preserve"> and HW and vivo</w:t>
            </w:r>
            <w:r>
              <w:rPr>
                <w:sz w:val="21"/>
                <w:lang w:val="en-US" w:eastAsia="en-US"/>
              </w:rPr>
              <w:t xml:space="preserve"> on how to </w:t>
            </w:r>
            <w:r>
              <w:rPr>
                <w:rFonts w:eastAsia="SimSun" w:hint="eastAsia"/>
                <w:sz w:val="21"/>
                <w:lang w:val="en-US" w:eastAsia="zh-CN"/>
              </w:rPr>
              <w:t>define</w:t>
            </w:r>
            <w:r>
              <w:rPr>
                <w:sz w:val="21"/>
                <w:lang w:val="en-US" w:eastAsia="en-US"/>
              </w:rPr>
              <w:t xml:space="preserve"> the term “one</w:t>
            </w:r>
            <w:r>
              <w:rPr>
                <w:rFonts w:eastAsia="SimSun" w:hint="eastAsia"/>
                <w:sz w:val="21"/>
                <w:lang w:val="en-US" w:eastAsia="zh-CN"/>
              </w:rPr>
              <w:t xml:space="preserve"> </w:t>
            </w:r>
            <w:r>
              <w:rPr>
                <w:sz w:val="21"/>
                <w:lang w:val="en-US" w:eastAsia="en-US"/>
              </w:rPr>
              <w:t>transmission mode”</w:t>
            </w:r>
            <w:r>
              <w:rPr>
                <w:rFonts w:eastAsia="SimSun" w:hint="eastAsia"/>
                <w:sz w:val="21"/>
                <w:lang w:val="en-US" w:eastAsia="zh-CN"/>
              </w:rPr>
              <w:t xml:space="preserve"> and understand the wording </w:t>
            </w:r>
            <w:r>
              <w:rPr>
                <w:rFonts w:eastAsia="SimSun"/>
                <w:sz w:val="21"/>
                <w:lang w:val="en-US" w:eastAsia="zh-CN"/>
              </w:rPr>
              <w:t>“</w:t>
            </w:r>
            <w:r>
              <w:rPr>
                <w:rFonts w:eastAsia="SimSun" w:hint="eastAsia"/>
                <w:sz w:val="21"/>
                <w:lang w:val="en-US" w:eastAsia="zh-CN"/>
              </w:rPr>
              <w:t>at least</w:t>
            </w:r>
            <w:r>
              <w:rPr>
                <w:rFonts w:eastAsia="SimSun"/>
                <w:sz w:val="21"/>
                <w:lang w:val="en-US" w:eastAsia="zh-CN"/>
              </w:rPr>
              <w:t>”</w:t>
            </w:r>
            <w:r>
              <w:rPr>
                <w:rFonts w:eastAsia="SimSun" w:hint="eastAsia"/>
                <w:sz w:val="21"/>
                <w:lang w:val="en-US" w:eastAsia="zh-CN"/>
              </w:rPr>
              <w:t xml:space="preserve"> in front of </w:t>
            </w:r>
            <w:r>
              <w:rPr>
                <w:rFonts w:eastAsia="SimSun"/>
                <w:sz w:val="21"/>
                <w:lang w:val="en-US" w:eastAsia="zh-CN"/>
              </w:rPr>
              <w:t>“</w:t>
            </w:r>
            <w:r>
              <w:rPr>
                <w:rFonts w:eastAsia="SimSun" w:hint="eastAsia"/>
                <w:sz w:val="21"/>
                <w:lang w:val="en-US" w:eastAsia="zh-CN"/>
              </w:rPr>
              <w:t>one transmission mode</w:t>
            </w:r>
            <w:r>
              <w:rPr>
                <w:rFonts w:eastAsia="SimSun"/>
                <w:sz w:val="21"/>
                <w:lang w:val="en-US" w:eastAsia="zh-CN"/>
              </w:rPr>
              <w:t>”</w:t>
            </w:r>
            <w:r>
              <w:rPr>
                <w:rFonts w:eastAsia="SimSun" w:hint="eastAsia"/>
                <w:sz w:val="21"/>
                <w:lang w:val="en-US" w:eastAsia="zh-CN"/>
              </w:rPr>
              <w:t xml:space="preserve"> for each declared nominal channel bandwidth.</w:t>
            </w:r>
          </w:p>
        </w:tc>
      </w:tr>
      <w:tr w:rsidR="00FD60EC" w14:paraId="03C742F8" w14:textId="77777777">
        <w:trPr>
          <w:ins w:id="28" w:author="George Calcev" w:date="2020-08-20T23:02:00Z"/>
        </w:trPr>
        <w:tc>
          <w:tcPr>
            <w:tcW w:w="2785" w:type="dxa"/>
          </w:tcPr>
          <w:p w14:paraId="4AF96630" w14:textId="77777777" w:rsidR="00FD60EC" w:rsidRDefault="00FD60EC">
            <w:pPr>
              <w:rPr>
                <w:ins w:id="29" w:author="George Calcev" w:date="2020-08-20T23:02:00Z"/>
                <w:rFonts w:eastAsia="SimSun"/>
                <w:lang w:val="en-US" w:eastAsia="zh-CN"/>
              </w:rPr>
            </w:pPr>
            <w:ins w:id="30" w:author="George Calcev" w:date="2020-08-20T23:02:00Z">
              <w:r>
                <w:rPr>
                  <w:rFonts w:eastAsia="SimSun"/>
                  <w:lang w:val="en-US" w:eastAsia="zh-CN"/>
                </w:rPr>
                <w:t>Futurewei</w:t>
              </w:r>
            </w:ins>
          </w:p>
        </w:tc>
        <w:tc>
          <w:tcPr>
            <w:tcW w:w="6577" w:type="dxa"/>
          </w:tcPr>
          <w:p w14:paraId="5CD21D9F" w14:textId="77777777" w:rsidR="00FD60EC" w:rsidRDefault="00FD60EC">
            <w:pPr>
              <w:rPr>
                <w:ins w:id="31" w:author="George Calcev" w:date="2020-08-20T23:02:00Z"/>
                <w:sz w:val="21"/>
                <w:lang w:val="en-US" w:eastAsia="en-US"/>
              </w:rPr>
            </w:pPr>
            <w:ins w:id="32" w:author="George Calcev" w:date="2020-08-20T23:02:00Z">
              <w:r>
                <w:rPr>
                  <w:sz w:val="21"/>
                  <w:lang w:val="en-US" w:eastAsia="en-US"/>
                </w:rPr>
                <w:t>Agree with the proposed conclusion.</w:t>
              </w:r>
            </w:ins>
          </w:p>
        </w:tc>
      </w:tr>
      <w:tr w:rsidR="007E6032" w14:paraId="64D74E10" w14:textId="77777777">
        <w:trPr>
          <w:ins w:id="33" w:author="Sechang Myung" w:date="2020-08-21T13:38:00Z"/>
        </w:trPr>
        <w:tc>
          <w:tcPr>
            <w:tcW w:w="2785" w:type="dxa"/>
          </w:tcPr>
          <w:p w14:paraId="0E60CE48" w14:textId="77777777" w:rsidR="007E6032" w:rsidRDefault="007E6032" w:rsidP="007E6032">
            <w:pPr>
              <w:rPr>
                <w:ins w:id="34" w:author="Sechang Myung" w:date="2020-08-21T13:38:00Z"/>
                <w:rFonts w:eastAsia="SimSun"/>
                <w:lang w:val="en-US" w:eastAsia="zh-CN"/>
              </w:rPr>
            </w:pPr>
            <w:ins w:id="35" w:author="Sechang Myung" w:date="2020-08-21T13:38:00Z">
              <w:r>
                <w:rPr>
                  <w:rFonts w:eastAsia="Malgun Gothic" w:hint="eastAsia"/>
                  <w:lang w:val="en-US"/>
                </w:rPr>
                <w:t>LG</w:t>
              </w:r>
            </w:ins>
          </w:p>
        </w:tc>
        <w:tc>
          <w:tcPr>
            <w:tcW w:w="6577" w:type="dxa"/>
          </w:tcPr>
          <w:p w14:paraId="32D65DC0" w14:textId="77777777" w:rsidR="007E6032" w:rsidRDefault="007E6032" w:rsidP="007E6032">
            <w:pPr>
              <w:rPr>
                <w:ins w:id="36" w:author="Sechang Myung" w:date="2020-08-21T13:38:00Z"/>
                <w:sz w:val="21"/>
                <w:lang w:val="en-US" w:eastAsia="en-US"/>
              </w:rPr>
            </w:pPr>
            <w:ins w:id="37" w:author="Sechang Myung" w:date="2020-08-21T13:38:00Z">
              <w:r>
                <w:rPr>
                  <w:rFonts w:eastAsia="Malgun Gothic" w:hint="eastAsia"/>
                  <w:lang w:val="en-US"/>
                </w:rPr>
                <w:t xml:space="preserve">We also agree </w:t>
              </w:r>
              <w:r>
                <w:rPr>
                  <w:rFonts w:eastAsia="Malgun Gothic"/>
                  <w:lang w:val="en-US"/>
                </w:rPr>
                <w:t xml:space="preserve">with </w:t>
              </w:r>
              <w:r>
                <w:rPr>
                  <w:rFonts w:eastAsia="Malgun Gothic" w:hint="eastAsia"/>
                  <w:lang w:val="en-US"/>
                </w:rPr>
                <w:t xml:space="preserve">the proposed conclusion. </w:t>
              </w:r>
              <w:r>
                <w:rPr>
                  <w:rFonts w:eastAsia="Malgun Gothic"/>
                  <w:lang w:val="en-US"/>
                </w:rPr>
                <w:t>We</w:t>
              </w:r>
              <w:r w:rsidRPr="00682359">
                <w:rPr>
                  <w:rFonts w:eastAsia="Malgun Gothic"/>
                  <w:lang w:val="en-US"/>
                </w:rPr>
                <w:t xml:space="preserve"> would also like to clarify that our preference for OCB requirements is Alt 2, as in the first </w:t>
              </w:r>
              <w:r>
                <w:rPr>
                  <w:rFonts w:eastAsia="Malgun Gothic"/>
                  <w:lang w:val="en-US"/>
                </w:rPr>
                <w:t>comment.</w:t>
              </w:r>
            </w:ins>
          </w:p>
        </w:tc>
      </w:tr>
      <w:tr w:rsidR="00AB6E42" w14:paraId="510656C5" w14:textId="77777777">
        <w:trPr>
          <w:ins w:id="38" w:author="Jiann-Ching Guey (桂建卿)" w:date="2020-08-20T21:48:00Z"/>
        </w:trPr>
        <w:tc>
          <w:tcPr>
            <w:tcW w:w="2785" w:type="dxa"/>
          </w:tcPr>
          <w:p w14:paraId="32DAA84F" w14:textId="77777777" w:rsidR="00AB6E42" w:rsidRDefault="00AB6E42" w:rsidP="00AB6E42">
            <w:pPr>
              <w:rPr>
                <w:ins w:id="39" w:author="Jiann-Ching Guey (桂建卿)" w:date="2020-08-20T21:48:00Z"/>
                <w:rFonts w:eastAsia="Malgun Gothic"/>
                <w:lang w:val="en-US"/>
              </w:rPr>
            </w:pPr>
            <w:ins w:id="40" w:author="Jiann-Ching Guey (桂建卿)" w:date="2020-08-20T21:48:00Z">
              <w:r>
                <w:rPr>
                  <w:rFonts w:eastAsia="SimSun"/>
                  <w:lang w:val="en-US" w:eastAsia="zh-CN"/>
                </w:rPr>
                <w:t>MediaTek</w:t>
              </w:r>
            </w:ins>
          </w:p>
        </w:tc>
        <w:tc>
          <w:tcPr>
            <w:tcW w:w="6577" w:type="dxa"/>
          </w:tcPr>
          <w:p w14:paraId="0977B924" w14:textId="77777777" w:rsidR="00AB6E42" w:rsidRDefault="00AB6E42" w:rsidP="00AB6E42">
            <w:pPr>
              <w:rPr>
                <w:ins w:id="41" w:author="Jiann-Ching Guey (桂建卿)" w:date="2020-08-20T21:48:00Z"/>
                <w:rFonts w:eastAsia="Malgun Gothic"/>
                <w:lang w:val="en-US"/>
              </w:rPr>
            </w:pPr>
            <w:ins w:id="42" w:author="Jiann-Ching Guey (桂建卿)" w:date="2020-08-20T21:48:00Z">
              <w:r>
                <w:rPr>
                  <w:sz w:val="21"/>
                  <w:lang w:val="en-US" w:eastAsia="en-US"/>
                </w:rPr>
                <w:t>We support the proposed conclusion.</w:t>
              </w:r>
            </w:ins>
          </w:p>
        </w:tc>
      </w:tr>
      <w:tr w:rsidR="005107D7" w14:paraId="01983851" w14:textId="77777777">
        <w:trPr>
          <w:ins w:id="43" w:author="Alexander Golitschek" w:date="2020-08-21T09:31:00Z"/>
        </w:trPr>
        <w:tc>
          <w:tcPr>
            <w:tcW w:w="2785" w:type="dxa"/>
          </w:tcPr>
          <w:p w14:paraId="7B3BA259" w14:textId="77777777" w:rsidR="005107D7" w:rsidRDefault="005107D7" w:rsidP="00AB6E42">
            <w:pPr>
              <w:rPr>
                <w:ins w:id="44" w:author="Alexander Golitschek" w:date="2020-08-21T09:31:00Z"/>
                <w:rFonts w:eastAsia="SimSun"/>
                <w:lang w:val="en-US" w:eastAsia="zh-CN"/>
              </w:rPr>
            </w:pPr>
            <w:ins w:id="45" w:author="Alexander Golitschek" w:date="2020-08-21T09:31:00Z">
              <w:r>
                <w:rPr>
                  <w:rFonts w:eastAsia="SimSun"/>
                  <w:lang w:val="en-US" w:eastAsia="zh-CN"/>
                </w:rPr>
                <w:t>Lenovo, Motorola Mobility</w:t>
              </w:r>
            </w:ins>
          </w:p>
        </w:tc>
        <w:tc>
          <w:tcPr>
            <w:tcW w:w="6577" w:type="dxa"/>
          </w:tcPr>
          <w:p w14:paraId="39D027EB" w14:textId="77777777" w:rsidR="005107D7" w:rsidRDefault="005107D7" w:rsidP="00AB6E42">
            <w:pPr>
              <w:rPr>
                <w:ins w:id="46" w:author="Alexander Golitschek" w:date="2020-08-21T09:31:00Z"/>
                <w:sz w:val="21"/>
                <w:lang w:val="en-US" w:eastAsia="en-US"/>
              </w:rPr>
            </w:pPr>
            <w:ins w:id="47" w:author="Alexander Golitschek" w:date="2020-08-21T09:31:00Z">
              <w:r>
                <w:rPr>
                  <w:sz w:val="21"/>
                  <w:lang w:val="en-US" w:eastAsia="en-US"/>
                </w:rPr>
                <w:t>Fine with the moderator's proposal.</w:t>
              </w:r>
            </w:ins>
          </w:p>
        </w:tc>
      </w:tr>
      <w:tr w:rsidR="002744D0" w14:paraId="4A325993" w14:textId="77777777">
        <w:trPr>
          <w:ins w:id="48" w:author="Kusashima, Naoki (Sony)" w:date="2020-08-21T17:01:00Z"/>
        </w:trPr>
        <w:tc>
          <w:tcPr>
            <w:tcW w:w="2785" w:type="dxa"/>
          </w:tcPr>
          <w:p w14:paraId="47B53C04" w14:textId="77777777" w:rsidR="002744D0" w:rsidRDefault="002744D0" w:rsidP="00AB6E42">
            <w:pPr>
              <w:rPr>
                <w:ins w:id="49" w:author="Kusashima, Naoki (Sony)" w:date="2020-08-21T17:01:00Z"/>
                <w:rFonts w:eastAsia="SimSun"/>
                <w:lang w:val="en-US" w:eastAsia="zh-CN"/>
              </w:rPr>
            </w:pPr>
            <w:ins w:id="50" w:author="Kusashima, Naoki (Sony)" w:date="2020-08-21T17:01:00Z">
              <w:r>
                <w:rPr>
                  <w:rFonts w:eastAsia="SimSun"/>
                  <w:lang w:val="en-US" w:eastAsia="zh-CN"/>
                </w:rPr>
                <w:t>Sony</w:t>
              </w:r>
            </w:ins>
          </w:p>
        </w:tc>
        <w:tc>
          <w:tcPr>
            <w:tcW w:w="6577" w:type="dxa"/>
          </w:tcPr>
          <w:p w14:paraId="0ECC2EF6" w14:textId="77777777" w:rsidR="002744D0" w:rsidRPr="002744D0" w:rsidRDefault="002744D0" w:rsidP="00AB6E42">
            <w:pPr>
              <w:rPr>
                <w:ins w:id="51" w:author="Kusashima, Naoki (Sony)" w:date="2020-08-21T17:01:00Z"/>
                <w:rFonts w:eastAsia="MS Mincho"/>
                <w:sz w:val="21"/>
                <w:lang w:val="en-US" w:eastAsia="ja-JP"/>
              </w:rPr>
            </w:pPr>
            <w:ins w:id="52" w:author="Kusashima, Naoki (Sony)" w:date="2020-08-21T17:02:00Z">
              <w:r>
                <w:rPr>
                  <w:rFonts w:eastAsia="MS Mincho"/>
                  <w:sz w:val="21"/>
                  <w:lang w:val="en-US" w:eastAsia="ja-JP"/>
                </w:rPr>
                <w:t>We agree with the proposed conclusion.</w:t>
              </w:r>
            </w:ins>
          </w:p>
        </w:tc>
      </w:tr>
      <w:tr w:rsidR="000D402E" w14:paraId="4D0FB083" w14:textId="77777777">
        <w:trPr>
          <w:ins w:id="53" w:author="Naoya Shibaike" w:date="2020-08-21T18:04:00Z"/>
        </w:trPr>
        <w:tc>
          <w:tcPr>
            <w:tcW w:w="2785" w:type="dxa"/>
          </w:tcPr>
          <w:p w14:paraId="08A33DD0" w14:textId="77777777" w:rsidR="000D402E" w:rsidRPr="004B2AA5" w:rsidRDefault="000D402E" w:rsidP="00AB6E42">
            <w:pPr>
              <w:rPr>
                <w:ins w:id="54" w:author="Naoya Shibaike" w:date="2020-08-21T18:04:00Z"/>
                <w:rFonts w:eastAsia="MS Mincho"/>
                <w:lang w:val="en-US" w:eastAsia="ja-JP"/>
              </w:rPr>
            </w:pPr>
            <w:ins w:id="55" w:author="Naoya Shibaike" w:date="2020-08-21T18:04:00Z">
              <w:r>
                <w:rPr>
                  <w:rFonts w:eastAsia="MS Mincho" w:hint="eastAsia"/>
                  <w:lang w:val="en-US" w:eastAsia="ja-JP"/>
                </w:rPr>
                <w:t>N</w:t>
              </w:r>
              <w:r>
                <w:rPr>
                  <w:rFonts w:eastAsia="MS Mincho"/>
                  <w:lang w:val="en-US" w:eastAsia="ja-JP"/>
                </w:rPr>
                <w:t>TT DOCOMO</w:t>
              </w:r>
            </w:ins>
          </w:p>
        </w:tc>
        <w:tc>
          <w:tcPr>
            <w:tcW w:w="6577" w:type="dxa"/>
          </w:tcPr>
          <w:p w14:paraId="79870D21" w14:textId="77777777" w:rsidR="000D402E" w:rsidRDefault="000D402E" w:rsidP="00AB6E42">
            <w:pPr>
              <w:rPr>
                <w:ins w:id="56" w:author="Naoya Shibaike" w:date="2020-08-21T18:04:00Z"/>
                <w:rFonts w:eastAsia="MS Mincho"/>
                <w:sz w:val="21"/>
                <w:lang w:val="en-US" w:eastAsia="ja-JP"/>
              </w:rPr>
            </w:pPr>
            <w:ins w:id="57" w:author="Naoya Shibaike" w:date="2020-08-21T18:04: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the proposed conclusion with some clarification on </w:t>
              </w:r>
            </w:ins>
            <w:ins w:id="58" w:author="Naoya Shibaike" w:date="2020-08-21T18:05:00Z">
              <w:r>
                <w:rPr>
                  <w:rFonts w:eastAsia="MS Mincho"/>
                  <w:sz w:val="21"/>
                  <w:lang w:val="en-US" w:eastAsia="ja-JP"/>
                </w:rPr>
                <w:t>“transmission mode”, as mentioned already.</w:t>
              </w:r>
            </w:ins>
          </w:p>
        </w:tc>
      </w:tr>
      <w:tr w:rsidR="00F22DDC" w14:paraId="65AF9FA1" w14:textId="77777777">
        <w:trPr>
          <w:ins w:id="59" w:author=" " w:date="2020-08-21T19:03:00Z"/>
        </w:trPr>
        <w:tc>
          <w:tcPr>
            <w:tcW w:w="2785" w:type="dxa"/>
          </w:tcPr>
          <w:p w14:paraId="47277A5A" w14:textId="02E133FD" w:rsidR="00F22DDC" w:rsidRPr="004B2AA5" w:rsidRDefault="00F22DDC" w:rsidP="00AB6E42">
            <w:pPr>
              <w:rPr>
                <w:ins w:id="60" w:author=" " w:date="2020-08-21T19:03:00Z"/>
                <w:rFonts w:eastAsiaTheme="minorEastAsia"/>
                <w:lang w:val="en-US" w:eastAsia="zh-CN"/>
              </w:rPr>
            </w:pPr>
            <w:ins w:id="61" w:author=" " w:date="2020-08-21T19:03:00Z">
              <w:r>
                <w:rPr>
                  <w:rFonts w:eastAsiaTheme="minorEastAsia"/>
                  <w:lang w:val="en-US" w:eastAsia="zh-CN"/>
                </w:rPr>
                <w:t>CAICT</w:t>
              </w:r>
            </w:ins>
          </w:p>
        </w:tc>
        <w:tc>
          <w:tcPr>
            <w:tcW w:w="6577" w:type="dxa"/>
          </w:tcPr>
          <w:p w14:paraId="508DA995" w14:textId="733C4661" w:rsidR="00F22DDC" w:rsidRPr="004B2AA5" w:rsidRDefault="00F22DDC" w:rsidP="00AB6E42">
            <w:pPr>
              <w:rPr>
                <w:ins w:id="62" w:author=" " w:date="2020-08-21T19:03:00Z"/>
                <w:rFonts w:eastAsiaTheme="minorEastAsia"/>
                <w:sz w:val="21"/>
                <w:lang w:val="en-US" w:eastAsia="zh-CN"/>
              </w:rPr>
            </w:pPr>
            <w:ins w:id="63" w:author=" " w:date="2020-08-21T19:04:00Z">
              <w:r>
                <w:rPr>
                  <w:rFonts w:eastAsiaTheme="minorEastAsia" w:hint="eastAsia"/>
                  <w:sz w:val="21"/>
                  <w:lang w:val="en-US" w:eastAsia="zh-CN"/>
                </w:rPr>
                <w:t>W</w:t>
              </w:r>
              <w:r>
                <w:rPr>
                  <w:rFonts w:eastAsiaTheme="minorEastAsia"/>
                  <w:sz w:val="21"/>
                  <w:lang w:val="en-US" w:eastAsia="zh-CN"/>
                </w:rPr>
                <w:t xml:space="preserve">e are fine with </w:t>
              </w:r>
              <w:r>
                <w:rPr>
                  <w:sz w:val="21"/>
                  <w:lang w:val="en-US" w:eastAsia="en-US"/>
                </w:rPr>
                <w:t>moderator's proposal.</w:t>
              </w:r>
            </w:ins>
          </w:p>
        </w:tc>
      </w:tr>
      <w:tr w:rsidR="007E6E99" w14:paraId="7497D6C8" w14:textId="77777777">
        <w:trPr>
          <w:ins w:id="64" w:author="Kome Oteri" w:date="2020-08-21T05:27:00Z"/>
        </w:trPr>
        <w:tc>
          <w:tcPr>
            <w:tcW w:w="2785" w:type="dxa"/>
          </w:tcPr>
          <w:p w14:paraId="3A289804" w14:textId="4BBDFA80" w:rsidR="007E6E99" w:rsidRDefault="007E6E99" w:rsidP="00AB6E42">
            <w:pPr>
              <w:rPr>
                <w:ins w:id="65" w:author="Kome Oteri" w:date="2020-08-21T05:27:00Z"/>
                <w:rFonts w:eastAsiaTheme="minorEastAsia"/>
                <w:lang w:val="en-US" w:eastAsia="zh-CN"/>
              </w:rPr>
            </w:pPr>
            <w:ins w:id="66" w:author="Kome Oteri" w:date="2020-08-21T05:27:00Z">
              <w:r>
                <w:rPr>
                  <w:rFonts w:eastAsiaTheme="minorEastAsia"/>
                  <w:lang w:val="en-US" w:eastAsia="zh-CN"/>
                </w:rPr>
                <w:t>Apple</w:t>
              </w:r>
            </w:ins>
          </w:p>
        </w:tc>
        <w:tc>
          <w:tcPr>
            <w:tcW w:w="6577" w:type="dxa"/>
          </w:tcPr>
          <w:p w14:paraId="425C939D" w14:textId="0AA2CFE6" w:rsidR="007E6E99" w:rsidRDefault="007E6E99" w:rsidP="00AB6E42">
            <w:pPr>
              <w:rPr>
                <w:ins w:id="67" w:author="Kome Oteri" w:date="2020-08-21T05:27:00Z"/>
                <w:rFonts w:eastAsiaTheme="minorEastAsia"/>
                <w:sz w:val="21"/>
                <w:lang w:val="en-US" w:eastAsia="zh-CN"/>
              </w:rPr>
            </w:pPr>
            <w:ins w:id="68" w:author="Kome Oteri" w:date="2020-08-21T05:28:00Z">
              <w:r>
                <w:rPr>
                  <w:rFonts w:eastAsiaTheme="minorEastAsia"/>
                  <w:sz w:val="21"/>
                  <w:lang w:val="en-US" w:eastAsia="zh-CN"/>
                </w:rPr>
                <w:t>We agree with the moderator’s conclusion and support defining “transmission mode” clearly.</w:t>
              </w:r>
            </w:ins>
          </w:p>
        </w:tc>
      </w:tr>
      <w:tr w:rsidR="004941AB" w14:paraId="1146F604" w14:textId="77777777">
        <w:tc>
          <w:tcPr>
            <w:tcW w:w="2785" w:type="dxa"/>
          </w:tcPr>
          <w:p w14:paraId="35700AA0" w14:textId="1E435765" w:rsidR="004941AB" w:rsidRDefault="004941AB" w:rsidP="00AB6E42">
            <w:pPr>
              <w:rPr>
                <w:rFonts w:eastAsiaTheme="minorEastAsia"/>
                <w:lang w:val="en-US" w:eastAsia="zh-CN"/>
              </w:rPr>
            </w:pPr>
            <w:r>
              <w:rPr>
                <w:rFonts w:eastAsiaTheme="minorEastAsia"/>
                <w:lang w:val="en-US" w:eastAsia="zh-CN"/>
              </w:rPr>
              <w:lastRenderedPageBreak/>
              <w:t>CATT</w:t>
            </w:r>
          </w:p>
        </w:tc>
        <w:tc>
          <w:tcPr>
            <w:tcW w:w="6577" w:type="dxa"/>
          </w:tcPr>
          <w:p w14:paraId="26547631" w14:textId="5DC2B272" w:rsidR="004941AB" w:rsidRDefault="004941AB" w:rsidP="00AB6E42">
            <w:pPr>
              <w:rPr>
                <w:rFonts w:eastAsiaTheme="minorEastAsia"/>
                <w:sz w:val="21"/>
                <w:lang w:val="en-US" w:eastAsia="zh-CN"/>
              </w:rPr>
            </w:pPr>
            <w:r>
              <w:rPr>
                <w:rFonts w:eastAsiaTheme="minorEastAsia"/>
                <w:sz w:val="21"/>
                <w:lang w:val="en-US" w:eastAsia="zh-CN"/>
              </w:rPr>
              <w:t>We agree with moderator’s proposal.</w:t>
            </w:r>
          </w:p>
        </w:tc>
      </w:tr>
      <w:tr w:rsidR="00244D7A" w14:paraId="1D6BA436" w14:textId="77777777">
        <w:tc>
          <w:tcPr>
            <w:tcW w:w="2785" w:type="dxa"/>
          </w:tcPr>
          <w:p w14:paraId="250DEED7" w14:textId="02B9E923" w:rsidR="00244D7A" w:rsidRDefault="00244D7A" w:rsidP="00244D7A">
            <w:pPr>
              <w:rPr>
                <w:rFonts w:eastAsiaTheme="minorEastAsia"/>
                <w:lang w:val="en-US" w:eastAsia="zh-CN"/>
              </w:rPr>
            </w:pPr>
            <w:r w:rsidRPr="007F53C6">
              <w:rPr>
                <w:rFonts w:eastAsia="SimSun"/>
                <w:lang w:eastAsia="en-US"/>
              </w:rPr>
              <w:t>Intel</w:t>
            </w:r>
          </w:p>
        </w:tc>
        <w:tc>
          <w:tcPr>
            <w:tcW w:w="6577" w:type="dxa"/>
          </w:tcPr>
          <w:p w14:paraId="229085D9" w14:textId="3131A102" w:rsidR="00244D7A" w:rsidRDefault="00244D7A" w:rsidP="00244D7A">
            <w:pPr>
              <w:rPr>
                <w:rFonts w:eastAsiaTheme="minorEastAsia"/>
                <w:sz w:val="21"/>
                <w:lang w:val="en-US" w:eastAsia="zh-CN"/>
              </w:rPr>
            </w:pPr>
            <w:r w:rsidRPr="007F53C6">
              <w:rPr>
                <w:rFonts w:eastAsia="SimSun"/>
                <w:lang w:eastAsia="en-US"/>
              </w:rPr>
              <w:t>We are OK with the proposed conclusion, and also agree with Samsung</w:t>
            </w:r>
            <w:r>
              <w:rPr>
                <w:rFonts w:eastAsia="SimSun"/>
                <w:lang w:eastAsia="en-US"/>
              </w:rPr>
              <w:t>’s</w:t>
            </w:r>
            <w:r w:rsidRPr="007F53C6">
              <w:rPr>
                <w:rFonts w:eastAsia="SimSun"/>
                <w:lang w:eastAsia="en-US"/>
              </w:rPr>
              <w:t xml:space="preserve"> and Huawei</w:t>
            </w:r>
            <w:r>
              <w:rPr>
                <w:rFonts w:eastAsia="SimSun"/>
                <w:lang w:eastAsia="en-US"/>
              </w:rPr>
              <w:t>’s</w:t>
            </w:r>
            <w:r w:rsidRPr="007F53C6">
              <w:rPr>
                <w:rFonts w:eastAsia="SimSun"/>
                <w:lang w:eastAsia="en-US"/>
              </w:rPr>
              <w:t xml:space="preserve"> comment.</w:t>
            </w:r>
          </w:p>
        </w:tc>
      </w:tr>
      <w:tr w:rsidR="00E0605D" w14:paraId="05A0F35A" w14:textId="77777777">
        <w:tc>
          <w:tcPr>
            <w:tcW w:w="2785" w:type="dxa"/>
          </w:tcPr>
          <w:p w14:paraId="25321804" w14:textId="2FA5A30F" w:rsidR="00E0605D" w:rsidRPr="007F53C6" w:rsidRDefault="00E0605D" w:rsidP="00244D7A">
            <w:pPr>
              <w:rPr>
                <w:rFonts w:eastAsia="SimSun"/>
                <w:lang w:eastAsia="en-US"/>
              </w:rPr>
            </w:pPr>
            <w:proofErr w:type="spellStart"/>
            <w:r>
              <w:rPr>
                <w:rFonts w:eastAsia="SimSun"/>
                <w:lang w:eastAsia="en-US"/>
              </w:rPr>
              <w:t>Convida</w:t>
            </w:r>
            <w:proofErr w:type="spellEnd"/>
            <w:r>
              <w:rPr>
                <w:rFonts w:eastAsia="SimSun"/>
                <w:lang w:eastAsia="en-US"/>
              </w:rPr>
              <w:t xml:space="preserve"> Wireless</w:t>
            </w:r>
          </w:p>
        </w:tc>
        <w:tc>
          <w:tcPr>
            <w:tcW w:w="6577" w:type="dxa"/>
          </w:tcPr>
          <w:p w14:paraId="0DD02826" w14:textId="32257FC3" w:rsidR="00E0605D" w:rsidRPr="007F53C6" w:rsidRDefault="00E0605D" w:rsidP="00244D7A">
            <w:pPr>
              <w:rPr>
                <w:rFonts w:eastAsia="SimSun"/>
                <w:lang w:eastAsia="en-US"/>
              </w:rPr>
            </w:pPr>
            <w:r>
              <w:rPr>
                <w:rFonts w:eastAsiaTheme="minorEastAsia"/>
                <w:sz w:val="21"/>
                <w:lang w:val="en-US" w:eastAsia="zh-CN"/>
              </w:rPr>
              <w:t>We agree with Moderator’s proposed conclusion. We also agree that “transmission mode” needs to be defined or clarified.</w:t>
            </w:r>
          </w:p>
        </w:tc>
      </w:tr>
    </w:tbl>
    <w:p w14:paraId="6DF35F70" w14:textId="466B545F" w:rsidR="00371459" w:rsidRDefault="00371459">
      <w:pPr>
        <w:rPr>
          <w:lang w:eastAsia="en-US"/>
        </w:rPr>
      </w:pPr>
    </w:p>
    <w:p w14:paraId="1E90AB70" w14:textId="1E6CA575" w:rsidR="004645CD" w:rsidRDefault="004645CD" w:rsidP="004645CD">
      <w:pPr>
        <w:pStyle w:val="Heading3"/>
      </w:pPr>
      <w:r>
        <w:t>Summary of 2</w:t>
      </w:r>
      <w:r w:rsidRPr="004645CD">
        <w:rPr>
          <w:vertAlign w:val="superscript"/>
        </w:rPr>
        <w:t>nd</w:t>
      </w:r>
      <w:r>
        <w:t xml:space="preserve"> round discussion</w:t>
      </w:r>
    </w:p>
    <w:p w14:paraId="4914470E" w14:textId="1155AD09" w:rsidR="004645CD" w:rsidRPr="004645CD" w:rsidRDefault="004645CD" w:rsidP="004645CD">
      <w:pPr>
        <w:rPr>
          <w:lang w:eastAsia="en-US"/>
        </w:rPr>
      </w:pPr>
      <w:r>
        <w:rPr>
          <w:lang w:eastAsia="en-US"/>
        </w:rPr>
        <w:t>All companies support the proposed conclusion in the 1</w:t>
      </w:r>
      <w:r w:rsidRPr="004645CD">
        <w:rPr>
          <w:vertAlign w:val="superscript"/>
          <w:lang w:eastAsia="en-US"/>
        </w:rPr>
        <w:t>st</w:t>
      </w:r>
      <w:r>
        <w:rPr>
          <w:lang w:eastAsia="en-US"/>
        </w:rPr>
        <w:t xml:space="preserve"> round, but some additional clarification on the terminology  “transmission mode” is needed</w:t>
      </w:r>
    </w:p>
    <w:p w14:paraId="18C9CE19" w14:textId="77777777" w:rsidR="004645CD" w:rsidRDefault="004645CD" w:rsidP="004645CD">
      <w:pPr>
        <w:rPr>
          <w:lang w:eastAsia="en-US"/>
        </w:rPr>
      </w:pPr>
      <w:r>
        <w:rPr>
          <w:highlight w:val="cyan"/>
          <w:lang w:eastAsia="en-US"/>
        </w:rPr>
        <w:t>Proposed conclusion:</w:t>
      </w:r>
    </w:p>
    <w:p w14:paraId="10F451C7" w14:textId="77777777" w:rsidR="004645CD" w:rsidRDefault="004645CD" w:rsidP="004645CD">
      <w:pPr>
        <w:pStyle w:val="ListParagraph"/>
        <w:numPr>
          <w:ilvl w:val="0"/>
          <w:numId w:val="11"/>
        </w:numPr>
        <w:rPr>
          <w:bCs/>
          <w:lang w:eastAsia="en-US"/>
        </w:rPr>
      </w:pPr>
      <w:r>
        <w:rPr>
          <w:lang w:eastAsia="en-US"/>
        </w:rPr>
        <w:t xml:space="preserve">From RAN1 perspective, the OCB requirement of latest version of EN 302 567 implies that </w:t>
      </w:r>
    </w:p>
    <w:p w14:paraId="07F1F7B8" w14:textId="77777777" w:rsidR="004645CD" w:rsidRDefault="004645CD" w:rsidP="004645CD">
      <w:pPr>
        <w:pStyle w:val="ListParagraph"/>
        <w:numPr>
          <w:ilvl w:val="1"/>
          <w:numId w:val="11"/>
        </w:numPr>
        <w:rPr>
          <w:bCs/>
          <w:lang w:eastAsia="en-US"/>
        </w:rPr>
      </w:pPr>
      <w:r>
        <w:rPr>
          <w:bCs/>
          <w:lang w:eastAsia="en-US"/>
        </w:rPr>
        <w:t xml:space="preserve">Device supports one or multiple declared nominal channel bandwidths. </w:t>
      </w:r>
    </w:p>
    <w:p w14:paraId="68B8F8B3" w14:textId="7B5FB175" w:rsidR="004645CD" w:rsidRDefault="004645CD" w:rsidP="004645CD">
      <w:pPr>
        <w:pStyle w:val="ListParagraph"/>
        <w:numPr>
          <w:ilvl w:val="1"/>
          <w:numId w:val="11"/>
        </w:numPr>
        <w:rPr>
          <w:bCs/>
          <w:lang w:eastAsia="en-US"/>
        </w:rPr>
      </w:pPr>
      <w:r>
        <w:rPr>
          <w:bCs/>
          <w:lang w:eastAsia="en-US"/>
        </w:rPr>
        <w:t xml:space="preserve">For each declared nominal channel bandwidth, RAN1 design should support at least one physical layer signal/channel transmission that occupies at least 70% of the nominal channel bandwidth. </w:t>
      </w:r>
    </w:p>
    <w:p w14:paraId="319C8ED5" w14:textId="3FD17E54" w:rsidR="004645CD" w:rsidRDefault="004645CD" w:rsidP="004645CD">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645CD" w14:paraId="217926C8" w14:textId="77777777" w:rsidTr="006B3CDD">
        <w:tc>
          <w:tcPr>
            <w:tcW w:w="2785" w:type="dxa"/>
          </w:tcPr>
          <w:p w14:paraId="1A6A2FB7" w14:textId="77777777" w:rsidR="004645CD" w:rsidRDefault="004645CD" w:rsidP="006B3CDD">
            <w:pPr>
              <w:wordWrap/>
              <w:rPr>
                <w:rFonts w:eastAsia="SimSun"/>
                <w:bCs/>
                <w:lang w:eastAsia="en-US"/>
              </w:rPr>
            </w:pPr>
            <w:r>
              <w:rPr>
                <w:rFonts w:eastAsia="SimSun"/>
                <w:bCs/>
                <w:lang w:eastAsia="en-US"/>
              </w:rPr>
              <w:t>Company</w:t>
            </w:r>
          </w:p>
        </w:tc>
        <w:tc>
          <w:tcPr>
            <w:tcW w:w="6577" w:type="dxa"/>
          </w:tcPr>
          <w:p w14:paraId="76B539D9" w14:textId="77777777" w:rsidR="004645CD" w:rsidRDefault="004645CD" w:rsidP="006B3CDD">
            <w:pPr>
              <w:wordWrap/>
              <w:rPr>
                <w:rFonts w:eastAsia="SimSun"/>
                <w:bCs/>
                <w:lang w:eastAsia="en-US"/>
              </w:rPr>
            </w:pPr>
            <w:r>
              <w:rPr>
                <w:rFonts w:eastAsia="SimSun"/>
                <w:bCs/>
                <w:lang w:eastAsia="en-US"/>
              </w:rPr>
              <w:t>View</w:t>
            </w:r>
          </w:p>
        </w:tc>
      </w:tr>
      <w:tr w:rsidR="006329A7" w14:paraId="3B0DA5F7" w14:textId="77777777" w:rsidTr="006B3CDD">
        <w:tc>
          <w:tcPr>
            <w:tcW w:w="2785" w:type="dxa"/>
          </w:tcPr>
          <w:p w14:paraId="19E59598" w14:textId="77777777" w:rsidR="006329A7" w:rsidRDefault="006329A7" w:rsidP="006B3CDD">
            <w:pPr>
              <w:rPr>
                <w:rFonts w:eastAsia="SimSun"/>
                <w:bCs/>
                <w:lang w:eastAsia="en-US"/>
              </w:rPr>
            </w:pPr>
          </w:p>
        </w:tc>
        <w:tc>
          <w:tcPr>
            <w:tcW w:w="6577" w:type="dxa"/>
          </w:tcPr>
          <w:p w14:paraId="17A89FF8" w14:textId="77777777" w:rsidR="006329A7" w:rsidRDefault="006329A7" w:rsidP="006B3CDD">
            <w:pPr>
              <w:rPr>
                <w:rFonts w:eastAsia="SimSun"/>
                <w:bCs/>
                <w:lang w:eastAsia="en-US"/>
              </w:rPr>
            </w:pPr>
          </w:p>
        </w:tc>
      </w:tr>
    </w:tbl>
    <w:p w14:paraId="12D537C9" w14:textId="77777777" w:rsidR="004645CD" w:rsidRDefault="004645CD">
      <w:pPr>
        <w:rPr>
          <w:lang w:eastAsia="en-US"/>
        </w:rPr>
      </w:pPr>
    </w:p>
    <w:p w14:paraId="2CA14154" w14:textId="77777777" w:rsidR="00371459" w:rsidRDefault="002A6D8C">
      <w:pPr>
        <w:pStyle w:val="Heading2"/>
      </w:pPr>
      <w:r>
        <w:t xml:space="preserve">Adaptivity rules in ETSI EN 302 567 </w:t>
      </w:r>
    </w:p>
    <w:p w14:paraId="4153EDE3" w14:textId="367F3ACB" w:rsidR="00371459" w:rsidRDefault="002A6D8C">
      <w:pPr>
        <w:rPr>
          <w:rFonts w:eastAsia="SimSun"/>
          <w:lang w:eastAsia="en-US"/>
        </w:rPr>
      </w:pPr>
      <w:r>
        <w:rPr>
          <w:rFonts w:eastAsia="SimSun"/>
          <w:lang w:eastAsia="en-US"/>
        </w:rPr>
        <w:t xml:space="preserve">The following is an excerpt from the latest draft of the specification </w:t>
      </w:r>
      <w:r>
        <w:rPr>
          <w:rFonts w:eastAsia="SimSun"/>
        </w:rPr>
        <w:t xml:space="preserve">in the June 2020 draft of </w:t>
      </w:r>
      <w:r>
        <w:rPr>
          <w:rFonts w:eastAsia="SimSun"/>
          <w:lang w:eastAsia="en-US"/>
        </w:rPr>
        <w:t xml:space="preserve">ETSI EN 302 567  V2.1.20 describing the adaptivity rule. This text is also quoted in Intel contribution </w:t>
      </w:r>
      <w:r>
        <w:fldChar w:fldCharType="begin"/>
      </w:r>
      <w:r>
        <w:instrText xml:space="preserve"> REF _Ref48296888 \w \h  \* MERGEFORMAT </w:instrText>
      </w:r>
      <w:r>
        <w:fldChar w:fldCharType="separate"/>
      </w:r>
      <w:r w:rsidR="004941AB" w:rsidRPr="004941AB">
        <w:rPr>
          <w:rFonts w:eastAsia="SimSun"/>
        </w:rPr>
        <w:t>[11]</w:t>
      </w:r>
      <w:r>
        <w:fldChar w:fldCharType="end"/>
      </w:r>
      <w:r>
        <w:rPr>
          <w:rFonts w:eastAsia="SimSun"/>
        </w:rPr>
        <w:t>.</w:t>
      </w:r>
    </w:p>
    <w:p w14:paraId="4BD9E40C" w14:textId="77777777"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9362"/>
      </w:tblGrid>
      <w:tr w:rsidR="00371459" w14:paraId="3BB55FD9" w14:textId="77777777">
        <w:tc>
          <w:tcPr>
            <w:tcW w:w="9362" w:type="dxa"/>
          </w:tcPr>
          <w:p w14:paraId="010E7E40" w14:textId="77777777" w:rsidR="00371459" w:rsidRDefault="002A6D8C">
            <w:pPr>
              <w:pStyle w:val="BN"/>
              <w:rPr>
                <w:rFonts w:eastAsia="SimSun"/>
              </w:rPr>
            </w:pPr>
            <w:r>
              <w:rPr>
                <w:rFonts w:eastAsia="SimSun"/>
              </w:rPr>
              <w:t>Before a single transmission or a burst of transmissions on an Operating Channel, the equipment that initiates transmission shall perform a Clear Channel Assessment (CCA) Check in the Operating Channel.</w:t>
            </w:r>
          </w:p>
          <w:p w14:paraId="240E0138" w14:textId="77777777" w:rsidR="00371459" w:rsidRDefault="002A6D8C">
            <w:pPr>
              <w:pStyle w:val="BN"/>
              <w:rPr>
                <w:rFonts w:eastAsia="SimSun"/>
              </w:rPr>
            </w:pPr>
            <w:r>
              <w:rPr>
                <w:rFonts w:eastAsia="SimSun"/>
              </w:rPr>
              <w:t xml:space="preserve">If it finds an Operating Channel occupied, it shall not transmit in that channel and it shall not enable other </w:t>
            </w:r>
            <w:r>
              <w:rPr>
                <w:rFonts w:eastAsia="SimSun"/>
                <w:color w:val="000000"/>
              </w:rPr>
              <w:t>equipment(s) to transmit in that channel</w:t>
            </w:r>
            <w:r>
              <w:rPr>
                <w:rFonts w:eastAsia="SimSun"/>
              </w:rPr>
              <w:t xml:space="preserve">. </w:t>
            </w:r>
            <w:r>
              <w:rPr>
                <w:rFonts w:eastAsia="SimSun"/>
                <w:color w:val="000000"/>
              </w:rPr>
              <w:t xml:space="preserve">If the </w:t>
            </w:r>
            <w:r>
              <w:rPr>
                <w:rFonts w:eastAsia="SimSun"/>
              </w:rPr>
              <w:t>CCA</w:t>
            </w:r>
            <w:r>
              <w:rPr>
                <w:rFonts w:eastAsia="SimSun"/>
                <w:color w:val="000000"/>
              </w:rPr>
              <w:t xml:space="preserve"> check has determined the channel to be no longer occupied and transmission was deferred for the number of empty slots defined by </w:t>
            </w:r>
            <w:proofErr w:type="spellStart"/>
            <w:r>
              <w:rPr>
                <w:rFonts w:eastAsia="SimSun"/>
              </w:rPr>
              <w:t>theCCA</w:t>
            </w:r>
            <w:proofErr w:type="spellEnd"/>
            <w:r>
              <w:rPr>
                <w:rFonts w:eastAsia="SimSun"/>
                <w:color w:val="000000"/>
              </w:rPr>
              <w:t xml:space="preserve"> Check procedure, </w:t>
            </w:r>
            <w:r>
              <w:rPr>
                <w:rFonts w:eastAsia="SimSun"/>
              </w:rPr>
              <w:t>it</w:t>
            </w:r>
            <w:r>
              <w:rPr>
                <w:rFonts w:eastAsia="SimSun"/>
                <w:color w:val="000000"/>
              </w:rPr>
              <w:t xml:space="preserve"> may resume transmissions or enable other equipment to transmit on this channel</w:t>
            </w:r>
            <w:r>
              <w:rPr>
                <w:rFonts w:eastAsia="SimSun"/>
              </w:rPr>
              <w:t>.</w:t>
            </w:r>
          </w:p>
          <w:p w14:paraId="48517C03" w14:textId="77777777" w:rsidR="00371459" w:rsidRDefault="002A6D8C">
            <w:pPr>
              <w:pStyle w:val="BN"/>
              <w:rPr>
                <w:rFonts w:eastAsia="SimSun"/>
              </w:rPr>
            </w:pPr>
            <w:r>
              <w:rPr>
                <w:rFonts w:eastAsia="SimSun"/>
              </w:rPr>
              <w:t xml:space="preserve">The equipment that initiates transmission shall perform the CCA check using "energy detect".  The Operating Channel shall be considered occupied for a slot time of 5 </w:t>
            </w:r>
            <w:proofErr w:type="spellStart"/>
            <w:r>
              <w:rPr>
                <w:rFonts w:eastAsia="SimSun"/>
              </w:rPr>
              <w:t>μs</w:t>
            </w:r>
            <w:proofErr w:type="spellEnd"/>
            <w:r>
              <w:rPr>
                <w:rFonts w:eastAsia="SimSun"/>
              </w:rPr>
              <w:t xml:space="preserve"> if the energy level in the channel exceeds the threshold corresponding to the power level given in step 7) below. It shall observe the Operating Channel(s) for the duration of the CCA observation time measured by multiple slot times. </w:t>
            </w:r>
          </w:p>
          <w:p w14:paraId="790F6D0B" w14:textId="77777777" w:rsidR="00371459" w:rsidRDefault="002A6D8C">
            <w:pPr>
              <w:pStyle w:val="BN"/>
              <w:rPr>
                <w:rFonts w:eastAsia="SimSun"/>
              </w:rPr>
            </w:pPr>
            <w:r>
              <w:rPr>
                <w:rFonts w:eastAsia="SimSun"/>
              </w:rPr>
              <w:t>CCA Check definition:</w:t>
            </w:r>
          </w:p>
          <w:p w14:paraId="5FD7415F" w14:textId="77777777" w:rsidR="00371459" w:rsidRDefault="002A6D8C">
            <w:pPr>
              <w:pStyle w:val="B2"/>
              <w:rPr>
                <w:rFonts w:eastAsia="SimSun"/>
                <w:strike/>
              </w:rPr>
            </w:pPr>
            <w:r>
              <w:rPr>
                <w:rFonts w:eastAsia="SimSun"/>
              </w:rPr>
              <w:t>a)</w:t>
            </w:r>
            <w:r>
              <w:rPr>
                <w:rFonts w:eastAsia="SimSun"/>
              </w:rPr>
              <w:tab/>
              <w:t>A CCA check is initiated at the end of an operating channel occupied slot time.</w:t>
            </w:r>
          </w:p>
          <w:p w14:paraId="5FF3B572" w14:textId="77777777" w:rsidR="00371459" w:rsidRDefault="002A6D8C">
            <w:pPr>
              <w:pStyle w:val="B2"/>
              <w:rPr>
                <w:rFonts w:eastAsia="SimSun"/>
                <w:strike/>
              </w:rPr>
            </w:pPr>
            <w:r>
              <w:rPr>
                <w:rFonts w:eastAsia="SimSun"/>
              </w:rPr>
              <w:t>b)</w:t>
            </w:r>
            <w:r>
              <w:rPr>
                <w:rFonts w:eastAsia="SimSun"/>
              </w:rPr>
              <w:tab/>
              <w:t>Upon observing that Operating Channel was not occupied for a minimum of 8 µs, transmission deferring shall occur.</w:t>
            </w:r>
          </w:p>
          <w:p w14:paraId="2384D1C0" w14:textId="77777777" w:rsidR="00371459" w:rsidRDefault="002A6D8C">
            <w:pPr>
              <w:pStyle w:val="B2"/>
              <w:rPr>
                <w:rFonts w:eastAsia="SimSun"/>
                <w:strike/>
              </w:rPr>
            </w:pPr>
            <w:r>
              <w:rPr>
                <w:rFonts w:eastAsia="SimSun"/>
              </w:rPr>
              <w:t>c)</w:t>
            </w:r>
            <w:r>
              <w:rPr>
                <w:rFonts w:eastAsia="SimSun"/>
              </w:rPr>
              <w:tab/>
              <w:t>The transmission deferring shall last for a minimum of random (0 to Max number) number of empty slots periods.</w:t>
            </w:r>
          </w:p>
          <w:p w14:paraId="396F657A" w14:textId="77777777" w:rsidR="00371459" w:rsidRDefault="002A6D8C">
            <w:pPr>
              <w:pStyle w:val="B2"/>
              <w:rPr>
                <w:rFonts w:eastAsia="SimSun"/>
              </w:rPr>
            </w:pPr>
            <w:r>
              <w:rPr>
                <w:rFonts w:eastAsia="SimSun"/>
              </w:rPr>
              <w:t>d)</w:t>
            </w:r>
            <w:r>
              <w:rPr>
                <w:rFonts w:eastAsia="SimSun"/>
              </w:rPr>
              <w:tab/>
              <w:t>Max number shall not be lower than 3.</w:t>
            </w:r>
          </w:p>
          <w:p w14:paraId="0194D20A" w14:textId="77777777" w:rsidR="00371459" w:rsidRDefault="002A6D8C">
            <w:pPr>
              <w:pStyle w:val="BN"/>
              <w:rPr>
                <w:rFonts w:eastAsia="SimSun"/>
              </w:rPr>
            </w:pPr>
            <w:r>
              <w:rPr>
                <w:rFonts w:eastAsia="SimSun"/>
                <w:color w:val="000000"/>
              </w:rPr>
              <w:lastRenderedPageBreak/>
              <w:t xml:space="preserve">The total time that the </w:t>
            </w:r>
            <w:r>
              <w:rPr>
                <w:rFonts w:eastAsia="SimSun"/>
              </w:rPr>
              <w:t>equipment initiating transmission</w:t>
            </w:r>
            <w:r>
              <w:rPr>
                <w:rFonts w:eastAsia="SimSun"/>
                <w:color w:val="000000"/>
              </w:rPr>
              <w:t xml:space="preserve"> makes use of an Operating Channel is defined as the Channel Occupancy Time. This Channel Occupancy Time shall be less than 5 </w:t>
            </w:r>
            <w:proofErr w:type="spellStart"/>
            <w:r>
              <w:rPr>
                <w:rFonts w:eastAsia="SimSun"/>
                <w:color w:val="000000"/>
              </w:rPr>
              <w:t>ms</w:t>
            </w:r>
            <w:proofErr w:type="spellEnd"/>
            <w:r>
              <w:rPr>
                <w:rFonts w:eastAsia="SimSun"/>
                <w:color w:val="000000"/>
              </w:rPr>
              <w:t xml:space="preserve">, after which  </w:t>
            </w:r>
            <w:r>
              <w:rPr>
                <w:rFonts w:eastAsia="SimSun"/>
              </w:rPr>
              <w:t>it</w:t>
            </w:r>
            <w:r>
              <w:rPr>
                <w:rFonts w:eastAsia="SimSun"/>
                <w:color w:val="000000"/>
              </w:rPr>
              <w:t xml:space="preserve"> shall perform a new </w:t>
            </w:r>
            <w:r>
              <w:rPr>
                <w:rFonts w:eastAsia="SimSun"/>
              </w:rPr>
              <w:t>CCA</w:t>
            </w:r>
            <w:r>
              <w:rPr>
                <w:rFonts w:eastAsia="SimSun"/>
                <w:color w:val="000000"/>
              </w:rPr>
              <w:t xml:space="preserve"> Check as described in step 1), step 2), and step 3) above.</w:t>
            </w:r>
          </w:p>
          <w:p w14:paraId="454A7F82" w14:textId="77777777" w:rsidR="00371459" w:rsidRDefault="002A6D8C">
            <w:pPr>
              <w:pStyle w:val="BN"/>
              <w:rPr>
                <w:rFonts w:eastAsia="SimSun"/>
              </w:rPr>
            </w:pPr>
            <w:r>
              <w:rPr>
                <w:rFonts w:eastAsia="SimSun"/>
                <w:color w:val="000000"/>
              </w:rPr>
              <w:t>An equipment (</w:t>
            </w:r>
            <w:r>
              <w:rPr>
                <w:rFonts w:eastAsia="SimSun"/>
              </w:rPr>
              <w:t>initiating or not initiating transmission)</w:t>
            </w:r>
            <w:r>
              <w:rPr>
                <w:rFonts w:eastAsia="SimSun"/>
                <w:color w:val="000000"/>
              </w:rPr>
              <w:t xml:space="preserve">, upon correct reception of a packet which </w:t>
            </w:r>
            <w:r>
              <w:rPr>
                <w:rFonts w:eastAsia="SimSun"/>
              </w:rPr>
              <w:t>was</w:t>
            </w:r>
            <w:r>
              <w:rPr>
                <w:rFonts w:eastAsia="SimSun"/>
                <w:color w:val="000000"/>
              </w:rPr>
              <w:t xml:space="preserve"> intended for this equipment, can skip the </w:t>
            </w:r>
            <w:r>
              <w:rPr>
                <w:rFonts w:eastAsia="SimSun"/>
              </w:rPr>
              <w:t>CCA Check,</w:t>
            </w:r>
            <w:r>
              <w:rPr>
                <w:rFonts w:eastAsia="SimSun"/>
                <w:color w:val="000000"/>
              </w:rPr>
              <w:t xml:space="preserve"> and immediately proceed with the transmission in response to received frames. A consecutive sequence of transmissions by the equipment, without a new </w:t>
            </w:r>
            <w:r>
              <w:rPr>
                <w:rFonts w:eastAsia="SimSun"/>
              </w:rPr>
              <w:t>CCA Check</w:t>
            </w:r>
            <w:r>
              <w:rPr>
                <w:rFonts w:eastAsia="SimSun"/>
                <w:color w:val="000000"/>
              </w:rPr>
              <w:t>, shall not exceed the  5ms Channel Occupancy Time as defined in step 5) above.</w:t>
            </w:r>
          </w:p>
          <w:p w14:paraId="560A68B5" w14:textId="77777777" w:rsidR="00371459" w:rsidRDefault="002A6D8C">
            <w:pPr>
              <w:pStyle w:val="BN"/>
              <w:rPr>
                <w:rFonts w:eastAsia="SimSun"/>
              </w:rPr>
            </w:pPr>
            <w:r>
              <w:rPr>
                <w:rFonts w:eastAsia="SimSun"/>
              </w:rPr>
              <w:t>The energy detection threshold for the CCA Check shall be -47 dBm + 10 × log10 (</w:t>
            </w:r>
            <w:proofErr w:type="spellStart"/>
            <w:r>
              <w:rPr>
                <w:rFonts w:eastAsia="SimSun"/>
              </w:rPr>
              <w:t>PMax</w:t>
            </w:r>
            <w:proofErr w:type="spellEnd"/>
            <w:r>
              <w:rPr>
                <w:rFonts w:eastAsia="SimSun"/>
              </w:rPr>
              <w:t xml:space="preserve"> / Pout) (</w:t>
            </w:r>
            <w:proofErr w:type="spellStart"/>
            <w:r>
              <w:rPr>
                <w:rFonts w:eastAsia="SimSun"/>
              </w:rPr>
              <w:t>Pmax</w:t>
            </w:r>
            <w:proofErr w:type="spellEnd"/>
            <w:r>
              <w:rPr>
                <w:rFonts w:eastAsia="SimSun"/>
              </w:rPr>
              <w:t xml:space="preserve"> and Pout in W </w:t>
            </w:r>
            <w:proofErr w:type="spellStart"/>
            <w:r>
              <w:rPr>
                <w:rFonts w:eastAsia="SimSun"/>
              </w:rPr>
              <w:t>e.i.r.p</w:t>
            </w:r>
            <w:proofErr w:type="spellEnd"/>
            <w:r>
              <w:rPr>
                <w:rFonts w:eastAsia="SimSun"/>
              </w:rPr>
              <w:t>.) where Pout is the RF output power (EIRP) and Pmax is the RF output power limit defined in clause 4.2.2.1.</w:t>
            </w:r>
          </w:p>
          <w:p w14:paraId="685FBBD2" w14:textId="77777777" w:rsidR="00371459" w:rsidRDefault="00371459">
            <w:pPr>
              <w:rPr>
                <w:rFonts w:eastAsia="SimSun"/>
                <w:lang w:eastAsia="en-US"/>
              </w:rPr>
            </w:pPr>
          </w:p>
        </w:tc>
      </w:tr>
    </w:tbl>
    <w:p w14:paraId="382AEBA3" w14:textId="77777777" w:rsidR="00371459" w:rsidRDefault="00371459">
      <w:pPr>
        <w:rPr>
          <w:rFonts w:eastAsia="SimSun"/>
          <w:lang w:eastAsia="en-US"/>
        </w:rPr>
      </w:pPr>
    </w:p>
    <w:p w14:paraId="619EA3F4" w14:textId="60F00845" w:rsidR="00371459" w:rsidRDefault="002A6D8C">
      <w:pPr>
        <w:rPr>
          <w:rFonts w:eastAsia="SimSun"/>
        </w:rPr>
      </w:pPr>
      <w:r>
        <w:rPr>
          <w:rFonts w:eastAsia="SimSun"/>
        </w:rPr>
        <w:t xml:space="preserve">Channel access procedures can be cast that conform to the Adaptivity rules specified above. Intel contribution </w:t>
      </w:r>
      <w:r>
        <w:fldChar w:fldCharType="begin"/>
      </w:r>
      <w:r>
        <w:instrText xml:space="preserve"> REF _Ref48296888 \w \h  \* MERGEFORMAT </w:instrText>
      </w:r>
      <w:r>
        <w:fldChar w:fldCharType="separate"/>
      </w:r>
      <w:r w:rsidR="004941AB" w:rsidRPr="004941AB">
        <w:rPr>
          <w:rFonts w:eastAsia="SimSun"/>
        </w:rPr>
        <w:t>[11]</w:t>
      </w:r>
      <w:r>
        <w:fldChar w:fldCharType="end"/>
      </w:r>
      <w:r>
        <w:rPr>
          <w:rFonts w:eastAsia="SimSun"/>
        </w:rPr>
        <w:t xml:space="preserve"> specifies the following flow chart that is meant as a reference procedure to conform the channel access procedure to the specification on Adaptivity  in the June 2020 draft of </w:t>
      </w:r>
      <w:r>
        <w:rPr>
          <w:rFonts w:eastAsia="SimSun"/>
          <w:lang w:eastAsia="en-US"/>
        </w:rPr>
        <w:t>ETSI EN 302 567  V2.1.20.</w:t>
      </w:r>
    </w:p>
    <w:p w14:paraId="1E04BC62" w14:textId="77777777" w:rsidR="00371459" w:rsidRDefault="002A6D8C">
      <w:pPr>
        <w:rPr>
          <w:rFonts w:eastAsia="SimSun"/>
        </w:rPr>
      </w:pPr>
      <w:r>
        <w:rPr>
          <w:rFonts w:eastAsia="SimSun"/>
        </w:rPr>
        <w:tab/>
      </w:r>
      <w:r>
        <w:rPr>
          <w:rFonts w:eastAsia="SimSun"/>
        </w:rPr>
        <w:tab/>
      </w:r>
      <w:r>
        <w:rPr>
          <w:rFonts w:eastAsia="SimSun"/>
        </w:rPr>
        <w:tab/>
      </w:r>
    </w:p>
    <w:p w14:paraId="36BBAEEE" w14:textId="77777777" w:rsidR="00371459" w:rsidRDefault="002A6D8C">
      <w:pPr>
        <w:keepNext/>
        <w:rPr>
          <w:rFonts w:eastAsia="SimSun"/>
        </w:rPr>
      </w:pPr>
      <w:r>
        <w:rPr>
          <w:rFonts w:eastAsia="SimSun"/>
          <w:noProof/>
          <w:lang w:val="en-US" w:eastAsia="ja-JP"/>
        </w:rPr>
        <w:drawing>
          <wp:inline distT="0" distB="0" distL="0" distR="0" wp14:anchorId="2C5E443A" wp14:editId="376C2E20">
            <wp:extent cx="4822825" cy="3389630"/>
            <wp:effectExtent l="0" t="0" r="0" b="1270"/>
            <wp:docPr id="21019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99328"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32561" cy="3396698"/>
                    </a:xfrm>
                    <a:prstGeom prst="rect">
                      <a:avLst/>
                    </a:prstGeom>
                  </pic:spPr>
                </pic:pic>
              </a:graphicData>
            </a:graphic>
          </wp:inline>
        </w:drawing>
      </w:r>
    </w:p>
    <w:p w14:paraId="5932A432" w14:textId="79427A22"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sidR="004941AB">
        <w:rPr>
          <w:rFonts w:eastAsia="SimSun"/>
          <w:b w:val="0"/>
          <w:noProof/>
        </w:rPr>
        <w:t>1</w:t>
      </w:r>
      <w:r>
        <w:rPr>
          <w:rFonts w:eastAsia="SimSun"/>
          <w:b w:val="0"/>
        </w:rPr>
        <w:fldChar w:fldCharType="end"/>
      </w:r>
      <w:r>
        <w:rPr>
          <w:rFonts w:eastAsia="SimSun"/>
          <w:b w:val="0"/>
        </w:rPr>
        <w:t xml:space="preserve"> Channel access procedure from Intel contribution </w:t>
      </w:r>
      <w:r>
        <w:fldChar w:fldCharType="begin"/>
      </w:r>
      <w:r>
        <w:instrText xml:space="preserve"> REF _Ref48296888 \w \h  \* MERGEFORMAT </w:instrText>
      </w:r>
      <w:r>
        <w:fldChar w:fldCharType="separate"/>
      </w:r>
      <w:r w:rsidR="004941AB" w:rsidRPr="004941AB">
        <w:rPr>
          <w:rFonts w:eastAsia="SimSun"/>
          <w:b w:val="0"/>
        </w:rPr>
        <w:t>[11]</w:t>
      </w:r>
      <w:r>
        <w:fldChar w:fldCharType="end"/>
      </w:r>
      <w:r>
        <w:rPr>
          <w:rFonts w:eastAsia="SimSun"/>
          <w:b w:val="0"/>
        </w:rPr>
        <w:t xml:space="preserve">. The counter C is ‘frozen’ where the channel is found not to be idle in this procedure. </w:t>
      </w:r>
    </w:p>
    <w:p w14:paraId="06D1F3CD" w14:textId="77777777" w:rsidR="00371459" w:rsidRDefault="00371459">
      <w:pPr>
        <w:rPr>
          <w:rFonts w:eastAsia="SimSun"/>
          <w:lang w:eastAsia="en-US"/>
        </w:rPr>
      </w:pPr>
    </w:p>
    <w:p w14:paraId="3F82A696" w14:textId="77777777" w:rsidR="00371459" w:rsidRDefault="002A6D8C">
      <w:pPr>
        <w:rPr>
          <w:rFonts w:eastAsia="SimSun"/>
          <w:lang w:eastAsia="en-US"/>
        </w:rPr>
      </w:pPr>
      <w:r>
        <w:rPr>
          <w:rFonts w:eastAsia="SimSun"/>
          <w:lang w:eastAsia="en-US"/>
        </w:rPr>
        <w:t>The procedure depicted in Figure 1 corresponds to a ‘freezing’ of the counter when the medium is discovered to be occupied. An alternative interpretation of the draft ETSI Specification language, instead, appears to point to the counter being ‘redrawn/reset’ when the medium is occupied. The figure 2 below describes the resulting procedure.</w:t>
      </w:r>
    </w:p>
    <w:p w14:paraId="123D9B4B" w14:textId="77777777" w:rsidR="00371459" w:rsidRDefault="002A6D8C">
      <w:pPr>
        <w:keepNext/>
        <w:rPr>
          <w:rFonts w:eastAsia="SimSun"/>
        </w:rPr>
      </w:pPr>
      <w:r>
        <w:rPr>
          <w:rFonts w:eastAsia="SimSun"/>
          <w:noProof/>
          <w:lang w:val="en-US" w:eastAsia="ja-JP"/>
        </w:rPr>
        <w:lastRenderedPageBreak/>
        <w:drawing>
          <wp:inline distT="0" distB="0" distL="0" distR="0" wp14:anchorId="4C325F49" wp14:editId="437E4F4F">
            <wp:extent cx="5487035"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87035" cy="3858895"/>
                    </a:xfrm>
                    <a:prstGeom prst="rect">
                      <a:avLst/>
                    </a:prstGeom>
                    <a:noFill/>
                  </pic:spPr>
                </pic:pic>
              </a:graphicData>
            </a:graphic>
          </wp:inline>
        </w:drawing>
      </w:r>
    </w:p>
    <w:p w14:paraId="607B34B5" w14:textId="7B36DC83" w:rsidR="00371459" w:rsidRDefault="002A6D8C">
      <w:pPr>
        <w:pStyle w:val="Caption"/>
        <w:jc w:val="both"/>
        <w:rPr>
          <w:rFonts w:eastAsia="SimSun"/>
          <w:b w:val="0"/>
        </w:rPr>
      </w:pPr>
      <w:r>
        <w:rPr>
          <w:rFonts w:eastAsia="SimSun"/>
          <w:b w:val="0"/>
        </w:rPr>
        <w:t xml:space="preserve">Figure </w:t>
      </w:r>
      <w:r>
        <w:rPr>
          <w:rFonts w:eastAsia="SimSun"/>
          <w:b w:val="0"/>
        </w:rPr>
        <w:fldChar w:fldCharType="begin"/>
      </w:r>
      <w:r>
        <w:rPr>
          <w:rFonts w:eastAsia="SimSun"/>
          <w:b w:val="0"/>
        </w:rPr>
        <w:instrText xml:space="preserve"> SEQ Figure \* ARABIC </w:instrText>
      </w:r>
      <w:r>
        <w:rPr>
          <w:rFonts w:eastAsia="SimSun"/>
          <w:b w:val="0"/>
        </w:rPr>
        <w:fldChar w:fldCharType="separate"/>
      </w:r>
      <w:r w:rsidR="004941AB">
        <w:rPr>
          <w:rFonts w:eastAsia="SimSun"/>
          <w:b w:val="0"/>
          <w:noProof/>
        </w:rPr>
        <w:t>2</w:t>
      </w:r>
      <w:r>
        <w:rPr>
          <w:rFonts w:eastAsia="SimSun"/>
          <w:b w:val="0"/>
        </w:rPr>
        <w:fldChar w:fldCharType="end"/>
      </w:r>
      <w:r>
        <w:rPr>
          <w:rFonts w:eastAsia="SimSun"/>
          <w:b w:val="0"/>
        </w:rPr>
        <w:t xml:space="preserve">  Channel access procedure modified from Figure 1. The transition marked X is replaced with the transition in Blue. The counter C is ‘reset/redrawn’ where the channel is found not to be idle in this procedure.</w:t>
      </w:r>
    </w:p>
    <w:p w14:paraId="71A1E0E3" w14:textId="77777777" w:rsidR="00371459" w:rsidRDefault="002A6D8C">
      <w:pPr>
        <w:rPr>
          <w:rFonts w:eastAsia="SimSun"/>
          <w:lang w:eastAsia="en-US"/>
        </w:rPr>
      </w:pPr>
      <w:r>
        <w:rPr>
          <w:rFonts w:eastAsia="SimSun"/>
          <w:lang w:eastAsia="en-US"/>
        </w:rPr>
        <w:t>It will be beneficial to have a consensus on the understanding of the EN 302 567 adaptivity mechanism. The different understanding of the channel access rule in EN 302 567 can be summarized as follows</w:t>
      </w:r>
    </w:p>
    <w:p w14:paraId="6A3D5C33" w14:textId="77777777" w:rsidR="00371459" w:rsidRDefault="002A6D8C">
      <w:pPr>
        <w:rPr>
          <w:rFonts w:eastAsia="SimSun"/>
          <w:lang w:eastAsia="en-US"/>
        </w:rPr>
      </w:pPr>
      <w:r>
        <w:rPr>
          <w:rFonts w:eastAsia="SimSun"/>
          <w:lang w:eastAsia="en-US"/>
        </w:rPr>
        <w:t>When performing CCA before initiating transmission, during count down, when an observation slot failed ED,</w:t>
      </w:r>
    </w:p>
    <w:p w14:paraId="4F06F48E" w14:textId="77777777" w:rsidR="00371459" w:rsidRDefault="002A6D8C">
      <w:pPr>
        <w:pStyle w:val="ListParagraph"/>
        <w:numPr>
          <w:ilvl w:val="0"/>
          <w:numId w:val="11"/>
        </w:numPr>
        <w:rPr>
          <w:rFonts w:eastAsia="SimSun"/>
          <w:lang w:eastAsia="en-US"/>
        </w:rPr>
      </w:pPr>
      <w:r>
        <w:rPr>
          <w:rFonts w:eastAsia="SimSun"/>
          <w:lang w:eastAsia="en-US"/>
        </w:rPr>
        <w:t>Alt 1. The counter freeze, and will continue count down 8us after the interference is gone</w:t>
      </w:r>
    </w:p>
    <w:p w14:paraId="58E0D83B" w14:textId="77777777"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44D437CF" w14:textId="77777777" w:rsidR="00371459" w:rsidRDefault="002A6D8C">
      <w:pPr>
        <w:rPr>
          <w:rFonts w:eastAsia="SimSun"/>
          <w:lang w:eastAsia="en-US"/>
        </w:rPr>
      </w:pPr>
      <w:r>
        <w:rPr>
          <w:rFonts w:eastAsia="SimSun"/>
          <w:lang w:eastAsia="en-US"/>
        </w:rPr>
        <w:t>Note that this is just to have a common understanding of this particular regulation. This is not a proposal for the LBT procedure for the study item. We should understand this as the minimum we should do for a channel access procedure intended to comply with this regulation.</w:t>
      </w:r>
    </w:p>
    <w:p w14:paraId="1C6DDB04"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0FC8606F" w14:textId="77777777">
        <w:tc>
          <w:tcPr>
            <w:tcW w:w="2785" w:type="dxa"/>
          </w:tcPr>
          <w:p w14:paraId="3D77E1A0" w14:textId="77777777" w:rsidR="00371459" w:rsidRDefault="002A6D8C">
            <w:pPr>
              <w:wordWrap/>
              <w:rPr>
                <w:rFonts w:eastAsia="SimSun"/>
                <w:bCs/>
                <w:lang w:eastAsia="en-US"/>
              </w:rPr>
            </w:pPr>
            <w:r>
              <w:rPr>
                <w:rFonts w:eastAsia="SimSun"/>
                <w:bCs/>
                <w:lang w:eastAsia="en-US"/>
              </w:rPr>
              <w:t>Company</w:t>
            </w:r>
          </w:p>
        </w:tc>
        <w:tc>
          <w:tcPr>
            <w:tcW w:w="6577" w:type="dxa"/>
          </w:tcPr>
          <w:p w14:paraId="3B17814E" w14:textId="77777777" w:rsidR="00371459" w:rsidRDefault="002A6D8C">
            <w:pPr>
              <w:wordWrap/>
              <w:rPr>
                <w:rFonts w:eastAsia="SimSun"/>
                <w:bCs/>
                <w:lang w:eastAsia="en-US"/>
              </w:rPr>
            </w:pPr>
            <w:r>
              <w:rPr>
                <w:rFonts w:eastAsia="SimSun"/>
                <w:bCs/>
                <w:lang w:eastAsia="en-US"/>
              </w:rPr>
              <w:t>View</w:t>
            </w:r>
          </w:p>
        </w:tc>
      </w:tr>
      <w:tr w:rsidR="00371459" w14:paraId="32F5353B" w14:textId="77777777">
        <w:tc>
          <w:tcPr>
            <w:tcW w:w="2785" w:type="dxa"/>
          </w:tcPr>
          <w:p w14:paraId="152846A9" w14:textId="77777777" w:rsidR="00371459" w:rsidRDefault="002A6D8C">
            <w:pPr>
              <w:wordWrap/>
              <w:rPr>
                <w:rFonts w:eastAsia="SimSun"/>
                <w:lang w:eastAsia="en-US"/>
              </w:rPr>
            </w:pPr>
            <w:r>
              <w:rPr>
                <w:rFonts w:eastAsia="SimSun"/>
                <w:lang w:eastAsia="en-US"/>
              </w:rPr>
              <w:t>Qualcomm</w:t>
            </w:r>
          </w:p>
        </w:tc>
        <w:tc>
          <w:tcPr>
            <w:tcW w:w="6577" w:type="dxa"/>
          </w:tcPr>
          <w:p w14:paraId="452B8E0C" w14:textId="77777777" w:rsidR="00371459" w:rsidRDefault="002A6D8C">
            <w:pPr>
              <w:wordWrap/>
              <w:rPr>
                <w:rFonts w:eastAsia="SimSun"/>
                <w:lang w:eastAsia="en-US"/>
              </w:rPr>
            </w:pPr>
            <w:r>
              <w:rPr>
                <w:rFonts w:eastAsia="SimSun"/>
                <w:lang w:eastAsia="en-US"/>
              </w:rPr>
              <w:t>Alt 2 from our reading is closer to the procedure defined in EN 302 567</w:t>
            </w:r>
          </w:p>
        </w:tc>
      </w:tr>
      <w:tr w:rsidR="00371459" w14:paraId="3B4F1DBD" w14:textId="77777777">
        <w:tc>
          <w:tcPr>
            <w:tcW w:w="2785" w:type="dxa"/>
          </w:tcPr>
          <w:p w14:paraId="0407EE3B" w14:textId="77777777" w:rsidR="00371459" w:rsidRDefault="002A6D8C">
            <w:pPr>
              <w:wordWrap/>
              <w:rPr>
                <w:rFonts w:eastAsia="MS Mincho"/>
                <w:lang w:eastAsia="ja-JP"/>
              </w:rPr>
            </w:pPr>
            <w:r>
              <w:rPr>
                <w:rFonts w:eastAsia="MS Mincho" w:hint="eastAsia"/>
                <w:lang w:eastAsia="ja-JP"/>
              </w:rPr>
              <w:t>Sharp</w:t>
            </w:r>
          </w:p>
        </w:tc>
        <w:tc>
          <w:tcPr>
            <w:tcW w:w="6577" w:type="dxa"/>
          </w:tcPr>
          <w:p w14:paraId="3F4B0016" w14:textId="77777777" w:rsidR="00371459" w:rsidRDefault="002A6D8C">
            <w:pPr>
              <w:wordWrap/>
              <w:rPr>
                <w:rFonts w:eastAsia="SimSun"/>
                <w:lang w:eastAsia="en-US"/>
              </w:rPr>
            </w:pPr>
            <w:r>
              <w:rPr>
                <w:rFonts w:eastAsia="MS Mincho" w:hint="eastAsia"/>
                <w:lang w:eastAsia="ja-JP"/>
              </w:rPr>
              <w:t xml:space="preserve">Alt 2 according to our </w:t>
            </w:r>
            <w:r>
              <w:rPr>
                <w:rFonts w:eastAsia="MS Mincho"/>
                <w:lang w:eastAsia="ja-JP"/>
              </w:rPr>
              <w:t xml:space="preserve">understanding </w:t>
            </w:r>
            <w:proofErr w:type="spellStart"/>
            <w:r>
              <w:rPr>
                <w:rFonts w:eastAsia="MS Mincho"/>
                <w:lang w:eastAsia="ja-JP"/>
              </w:rPr>
              <w:t>onstep</w:t>
            </w:r>
            <w:proofErr w:type="spellEnd"/>
            <w:r>
              <w:rPr>
                <w:rFonts w:eastAsia="MS Mincho"/>
                <w:lang w:eastAsia="ja-JP"/>
              </w:rPr>
              <w:t xml:space="preserve"> </w:t>
            </w:r>
            <w:r>
              <w:rPr>
                <w:rFonts w:eastAsia="MS Mincho" w:hint="eastAsia"/>
                <w:lang w:eastAsia="ja-JP"/>
              </w:rPr>
              <w:t>4</w:t>
            </w:r>
            <w:r>
              <w:rPr>
                <w:rFonts w:eastAsia="MS Mincho"/>
                <w:lang w:eastAsia="ja-JP"/>
              </w:rPr>
              <w:t>-c above.</w:t>
            </w:r>
          </w:p>
        </w:tc>
      </w:tr>
      <w:tr w:rsidR="00371459" w14:paraId="357008BE" w14:textId="77777777">
        <w:tc>
          <w:tcPr>
            <w:tcW w:w="2785" w:type="dxa"/>
          </w:tcPr>
          <w:p w14:paraId="6534BC04" w14:textId="77777777" w:rsidR="00371459" w:rsidRDefault="002A6D8C">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331DD5EC" w14:textId="77777777" w:rsidR="00371459" w:rsidRDefault="002A6D8C">
            <w:pPr>
              <w:wordWrap/>
              <w:rPr>
                <w:lang w:eastAsia="en-US"/>
              </w:rPr>
            </w:pPr>
            <w:r>
              <w:rPr>
                <w:lang w:eastAsia="en-US"/>
              </w:rPr>
              <w:t xml:space="preserve">Alt 2 is aligned with the channel access procedure in EN 302 567. </w:t>
            </w:r>
          </w:p>
          <w:p w14:paraId="1AA48ADD" w14:textId="77777777" w:rsidR="00371459" w:rsidRDefault="002A6D8C">
            <w:pPr>
              <w:wordWrap/>
              <w:rPr>
                <w:rFonts w:eastAsia="SimSun"/>
                <w:lang w:eastAsia="en-US"/>
              </w:rPr>
            </w:pPr>
            <w:r>
              <w:rPr>
                <w:lang w:eastAsia="en-US"/>
              </w:rPr>
              <w:t xml:space="preserve">However, we are not sure we are clear about the purpose of this discussion. If the purpose is to come to a consensus on the interpretation of the LBT procedure in EN 302 567, we are fine with it. However, the decision on the baseline for the LBT procedure in  NR-U-60 needs a separate a discussion that we would prefer to finalize in this meeting.  </w:t>
            </w:r>
          </w:p>
        </w:tc>
      </w:tr>
      <w:tr w:rsidR="00371459" w14:paraId="00FE0F30" w14:textId="77777777">
        <w:tc>
          <w:tcPr>
            <w:tcW w:w="2785" w:type="dxa"/>
          </w:tcPr>
          <w:p w14:paraId="260C2D4D" w14:textId="77777777" w:rsidR="00371459" w:rsidRDefault="002A6D8C">
            <w:pPr>
              <w:wordWrap/>
              <w:rPr>
                <w:rFonts w:eastAsia="SimSun"/>
                <w:lang w:eastAsia="en-US"/>
              </w:rPr>
            </w:pPr>
            <w:r>
              <w:rPr>
                <w:lang w:eastAsia="en-US"/>
              </w:rPr>
              <w:t>Nokia</w:t>
            </w:r>
          </w:p>
        </w:tc>
        <w:tc>
          <w:tcPr>
            <w:tcW w:w="6577" w:type="dxa"/>
          </w:tcPr>
          <w:p w14:paraId="3C32B95E" w14:textId="77777777" w:rsidR="00371459" w:rsidRDefault="002A6D8C">
            <w:pPr>
              <w:wordWrap/>
              <w:rPr>
                <w:rFonts w:eastAsia="SimSun"/>
                <w:lang w:eastAsia="en-US"/>
              </w:rPr>
            </w:pPr>
            <w:r>
              <w:rPr>
                <w:lang w:eastAsia="en-US"/>
              </w:rPr>
              <w:t xml:space="preserve">Alt 2. We share Qualcomm’s view that Alt 2 is closer to the EN 302 567 definition. We see that EN 302 567 LBT should be used as baseline for LBT design. </w:t>
            </w:r>
          </w:p>
        </w:tc>
      </w:tr>
      <w:tr w:rsidR="00371459" w14:paraId="00D17D0B" w14:textId="77777777">
        <w:tc>
          <w:tcPr>
            <w:tcW w:w="2785" w:type="dxa"/>
          </w:tcPr>
          <w:p w14:paraId="2D995538" w14:textId="77777777" w:rsidR="00371459" w:rsidRDefault="002A6D8C">
            <w:pPr>
              <w:wordWrap/>
              <w:rPr>
                <w:lang w:eastAsia="en-US"/>
              </w:rPr>
            </w:pPr>
            <w:r>
              <w:rPr>
                <w:lang w:eastAsia="en-US"/>
              </w:rPr>
              <w:t>vivo</w:t>
            </w:r>
          </w:p>
        </w:tc>
        <w:tc>
          <w:tcPr>
            <w:tcW w:w="6577" w:type="dxa"/>
          </w:tcPr>
          <w:p w14:paraId="6E670256" w14:textId="77777777" w:rsidR="00371459" w:rsidRDefault="002A6D8C">
            <w:pPr>
              <w:wordWrap/>
              <w:rPr>
                <w:lang w:eastAsia="en-US"/>
              </w:rPr>
            </w:pPr>
            <w:r>
              <w:rPr>
                <w:lang w:eastAsia="en-US"/>
              </w:rPr>
              <w:t xml:space="preserve">Our understanding on the procedure defined in EN 302 567 is close to Alt 1. We have a similar question as Huawei on the intension of this discussion. Are we </w:t>
            </w:r>
            <w:r>
              <w:rPr>
                <w:lang w:eastAsia="en-US"/>
              </w:rPr>
              <w:lastRenderedPageBreak/>
              <w:t>intended to define a baseline LBT procedure and parameters agreeable to all companies?</w:t>
            </w:r>
          </w:p>
        </w:tc>
      </w:tr>
      <w:tr w:rsidR="00371459" w14:paraId="0D388982" w14:textId="77777777">
        <w:tc>
          <w:tcPr>
            <w:tcW w:w="2785" w:type="dxa"/>
          </w:tcPr>
          <w:p w14:paraId="7FB6B821" w14:textId="77777777" w:rsidR="00371459" w:rsidRDefault="002A6D8C">
            <w:pPr>
              <w:wordWrap/>
            </w:pPr>
            <w:r>
              <w:rPr>
                <w:rFonts w:hint="eastAsia"/>
              </w:rPr>
              <w:lastRenderedPageBreak/>
              <w:t>LG</w:t>
            </w:r>
          </w:p>
        </w:tc>
        <w:tc>
          <w:tcPr>
            <w:tcW w:w="6577" w:type="dxa"/>
          </w:tcPr>
          <w:p w14:paraId="1FC2BF7B" w14:textId="77777777" w:rsidR="00371459" w:rsidRDefault="002A6D8C">
            <w:pPr>
              <w:wordWrap/>
              <w:rPr>
                <w:lang w:eastAsia="en-US"/>
              </w:rPr>
            </w:pPr>
            <w:r>
              <w:rPr>
                <w:rFonts w:eastAsia="SimSun"/>
                <w:lang w:eastAsia="en-US"/>
              </w:rPr>
              <w:t>We agree with Intel's interpretation (Alt 1) because we couldn't find any clue that the counter should be re-drawn when the channel is found not to be idle in the procedure described in EN 302 567.</w:t>
            </w:r>
          </w:p>
        </w:tc>
      </w:tr>
      <w:tr w:rsidR="00371459" w14:paraId="3B1D4F93" w14:textId="77777777">
        <w:tc>
          <w:tcPr>
            <w:tcW w:w="2785" w:type="dxa"/>
          </w:tcPr>
          <w:p w14:paraId="4D000011" w14:textId="77777777" w:rsidR="00371459" w:rsidRDefault="002A6D8C">
            <w:pPr>
              <w:wordWrap/>
            </w:pPr>
            <w:r>
              <w:t>Apple</w:t>
            </w:r>
          </w:p>
        </w:tc>
        <w:tc>
          <w:tcPr>
            <w:tcW w:w="6577" w:type="dxa"/>
          </w:tcPr>
          <w:p w14:paraId="140F5CBA" w14:textId="77777777" w:rsidR="00371459" w:rsidRDefault="002A6D8C">
            <w:pPr>
              <w:wordWrap/>
              <w:rPr>
                <w:rFonts w:eastAsia="SimSun"/>
                <w:lang w:eastAsia="en-US"/>
              </w:rPr>
            </w:pPr>
            <w:r>
              <w:rPr>
                <w:rFonts w:eastAsia="SimSun"/>
                <w:lang w:eastAsia="en-US"/>
              </w:rPr>
              <w:t>We agree with Intel and LG that there is nothing that explicitly says we should reset the counter. Considering co-existence with other RATs that implement CSMA/CA with a freeze, implementing with a reset could put any 3GPP devices at a disadvantage.</w:t>
            </w:r>
          </w:p>
          <w:p w14:paraId="2C65092A" w14:textId="77777777" w:rsidR="00371459" w:rsidRDefault="00371459">
            <w:pPr>
              <w:wordWrap/>
              <w:rPr>
                <w:rFonts w:eastAsia="SimSun"/>
                <w:lang w:eastAsia="en-US"/>
              </w:rPr>
            </w:pPr>
          </w:p>
        </w:tc>
      </w:tr>
      <w:tr w:rsidR="00371459" w14:paraId="07B7EE63" w14:textId="77777777">
        <w:tc>
          <w:tcPr>
            <w:tcW w:w="2785" w:type="dxa"/>
          </w:tcPr>
          <w:p w14:paraId="6E828088"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F89E236" w14:textId="77777777" w:rsidR="00371459" w:rsidRDefault="002A6D8C">
            <w:pPr>
              <w:wordWrap/>
              <w:rPr>
                <w:rFonts w:eastAsia="MS Mincho"/>
                <w:lang w:eastAsia="ja-JP"/>
              </w:rPr>
            </w:pPr>
            <w:r>
              <w:rPr>
                <w:rFonts w:eastAsia="MS Mincho" w:hint="eastAsia"/>
                <w:lang w:eastAsia="ja-JP"/>
              </w:rPr>
              <w:t xml:space="preserve">Alt 1. </w:t>
            </w:r>
            <w:r>
              <w:rPr>
                <w:rFonts w:eastAsia="MS Mincho"/>
                <w:lang w:eastAsia="ja-JP"/>
              </w:rPr>
              <w:t xml:space="preserve">Same reading as LG. </w:t>
            </w:r>
          </w:p>
        </w:tc>
      </w:tr>
      <w:tr w:rsidR="00371459" w14:paraId="337E4E37" w14:textId="77777777">
        <w:tc>
          <w:tcPr>
            <w:tcW w:w="2785" w:type="dxa"/>
          </w:tcPr>
          <w:p w14:paraId="36410B5B" w14:textId="77777777" w:rsidR="00371459" w:rsidRDefault="002A6D8C">
            <w:pPr>
              <w:wordWrap/>
              <w:rPr>
                <w:rFonts w:eastAsia="MS Mincho"/>
                <w:lang w:eastAsia="ja-JP"/>
              </w:rPr>
            </w:pPr>
            <w:r>
              <w:t>InterDigital</w:t>
            </w:r>
          </w:p>
        </w:tc>
        <w:tc>
          <w:tcPr>
            <w:tcW w:w="6577" w:type="dxa"/>
          </w:tcPr>
          <w:p w14:paraId="785D6F28" w14:textId="77777777" w:rsidR="00371459" w:rsidRDefault="002A6D8C">
            <w:pPr>
              <w:wordWrap/>
              <w:rPr>
                <w:rFonts w:eastAsia="MS Mincho"/>
                <w:lang w:eastAsia="ja-JP"/>
              </w:rPr>
            </w:pPr>
            <w:r>
              <w:rPr>
                <w:rFonts w:eastAsia="SimSun"/>
                <w:lang w:eastAsia="en-US"/>
              </w:rPr>
              <w:t xml:space="preserve">We agree with Intel, LG, Apple and DCM that the specification does not explicitly elaborate the reset/redrawn of the counter. </w:t>
            </w:r>
          </w:p>
        </w:tc>
      </w:tr>
      <w:tr w:rsidR="00371459" w14:paraId="1A70FABF" w14:textId="77777777">
        <w:tc>
          <w:tcPr>
            <w:tcW w:w="2785" w:type="dxa"/>
          </w:tcPr>
          <w:p w14:paraId="0F8B510D" w14:textId="77777777" w:rsidR="00371459" w:rsidRDefault="002A6D8C">
            <w:pPr>
              <w:wordWrap/>
            </w:pPr>
            <w:r>
              <w:t>Qualcomm2</w:t>
            </w:r>
          </w:p>
        </w:tc>
        <w:tc>
          <w:tcPr>
            <w:tcW w:w="6577" w:type="dxa"/>
          </w:tcPr>
          <w:p w14:paraId="6EB1149F" w14:textId="77777777" w:rsidR="00371459" w:rsidRDefault="002A6D8C">
            <w:pPr>
              <w:wordWrap/>
              <w:rPr>
                <w:rFonts w:eastAsia="SimSun"/>
                <w:lang w:eastAsia="en-US"/>
              </w:rPr>
            </w:pPr>
            <w:r>
              <w:rPr>
                <w:rFonts w:eastAsia="SimSun"/>
                <w:lang w:eastAsia="en-US"/>
              </w:rPr>
              <w:t xml:space="preserve">The reason we prefer Alt 2 is, right after step 4c) follows step 4d), where 4c) says observe </w:t>
            </w:r>
            <w:r>
              <w:rPr>
                <w:rFonts w:eastAsia="SimSun"/>
              </w:rPr>
              <w:t>8 µs of channel being not occupied, then start transmission deferring, and 4d) directly defines the transmission deferral “shall last for a minimum of random (0 to Max number) number of empty slots periods”. Anyway, consider the minimum requirement of transmission deferral time is only 15 µs, the difference between the two alternatives may be small.</w:t>
            </w:r>
          </w:p>
        </w:tc>
      </w:tr>
      <w:tr w:rsidR="00371459" w14:paraId="0C6C95C3" w14:textId="77777777">
        <w:tc>
          <w:tcPr>
            <w:tcW w:w="2785" w:type="dxa"/>
          </w:tcPr>
          <w:p w14:paraId="7B5022E9" w14:textId="77777777" w:rsidR="00371459" w:rsidRDefault="002A6D8C">
            <w:r>
              <w:rPr>
                <w:lang w:eastAsia="en-US"/>
              </w:rPr>
              <w:t>Intel</w:t>
            </w:r>
          </w:p>
        </w:tc>
        <w:tc>
          <w:tcPr>
            <w:tcW w:w="6577" w:type="dxa"/>
          </w:tcPr>
          <w:p w14:paraId="4C584752" w14:textId="77777777" w:rsidR="00371459" w:rsidRDefault="002A6D8C">
            <w:pPr>
              <w:wordWrap/>
              <w:rPr>
                <w:lang w:eastAsia="en-US"/>
              </w:rPr>
            </w:pPr>
            <w:r>
              <w:rPr>
                <w:lang w:eastAsia="en-US"/>
              </w:rPr>
              <w:t>We believe Alt 1 describes more correctly the LBT procedure. For the following reasons:</w:t>
            </w:r>
          </w:p>
          <w:p w14:paraId="71B4E63C" w14:textId="77777777" w:rsidR="00371459" w:rsidRDefault="002A6D8C">
            <w:pPr>
              <w:pStyle w:val="ListParagraph"/>
              <w:numPr>
                <w:ilvl w:val="0"/>
                <w:numId w:val="13"/>
              </w:numPr>
              <w:jc w:val="both"/>
              <w:rPr>
                <w:rFonts w:eastAsia="SimSun"/>
                <w:kern w:val="2"/>
              </w:rPr>
            </w:pPr>
            <w:r>
              <w:rPr>
                <w:rFonts w:eastAsia="SimSun"/>
                <w:kern w:val="2"/>
              </w:rPr>
              <w:t>Sec. 4.2.5 of ETSI BRAN 302 567 does not provide detailed information regarding when the back-off counter should be redrawn, but in bullet 4) it only provides some high-level definitions, and the order of the bullets should not be interpreted as the steps of the procedure.</w:t>
            </w:r>
          </w:p>
          <w:p w14:paraId="43F176A5" w14:textId="77777777" w:rsidR="00371459" w:rsidRDefault="00371459">
            <w:pPr>
              <w:rPr>
                <w:lang w:eastAsia="en-US"/>
              </w:rPr>
            </w:pPr>
          </w:p>
          <w:p w14:paraId="216172AF" w14:textId="77777777" w:rsidR="00371459" w:rsidRDefault="002A6D8C">
            <w:pPr>
              <w:pStyle w:val="BN"/>
              <w:numPr>
                <w:ilvl w:val="0"/>
                <w:numId w:val="14"/>
              </w:numPr>
              <w:ind w:left="1173"/>
              <w:rPr>
                <w:rFonts w:eastAsia="SimSun"/>
              </w:rPr>
            </w:pPr>
            <w:r>
              <w:rPr>
                <w:rFonts w:eastAsia="SimSun"/>
                <w:highlight w:val="yellow"/>
              </w:rPr>
              <w:t>CCA Check definition</w:t>
            </w:r>
            <w:r>
              <w:rPr>
                <w:rFonts w:eastAsia="SimSun"/>
              </w:rPr>
              <w:t>:</w:t>
            </w:r>
          </w:p>
          <w:p w14:paraId="327955C7" w14:textId="77777777" w:rsidR="00371459" w:rsidRDefault="002A6D8C">
            <w:pPr>
              <w:pStyle w:val="B2"/>
              <w:ind w:left="1287"/>
              <w:rPr>
                <w:rFonts w:eastAsia="SimSun"/>
                <w:strike/>
              </w:rPr>
            </w:pPr>
            <w:r>
              <w:rPr>
                <w:rFonts w:eastAsia="SimSun"/>
              </w:rPr>
              <w:t>a)</w:t>
            </w:r>
            <w:r>
              <w:rPr>
                <w:rFonts w:eastAsia="SimSun"/>
              </w:rPr>
              <w:tab/>
              <w:t>A CCA check is initiated at the end of an operating channel occupied slot time.</w:t>
            </w:r>
          </w:p>
          <w:p w14:paraId="73DC8197" w14:textId="77777777" w:rsidR="00371459" w:rsidRDefault="002A6D8C">
            <w:pPr>
              <w:pStyle w:val="B2"/>
              <w:ind w:left="1287"/>
              <w:rPr>
                <w:rFonts w:eastAsia="SimSun"/>
                <w:strike/>
              </w:rPr>
            </w:pPr>
            <w:r>
              <w:rPr>
                <w:rFonts w:eastAsia="SimSun"/>
              </w:rPr>
              <w:t>b)</w:t>
            </w:r>
            <w:r>
              <w:rPr>
                <w:rFonts w:eastAsia="SimSun"/>
              </w:rPr>
              <w:tab/>
              <w:t>Upon observing that Operating Channel was not occupied for a minimum of 8 µs, transmission deferring shall occur.</w:t>
            </w:r>
          </w:p>
          <w:p w14:paraId="6D6476F0" w14:textId="77777777" w:rsidR="00371459" w:rsidRDefault="002A6D8C">
            <w:pPr>
              <w:pStyle w:val="B2"/>
              <w:ind w:left="1287"/>
              <w:rPr>
                <w:rFonts w:eastAsia="SimSun"/>
                <w:strike/>
              </w:rPr>
            </w:pPr>
            <w:r>
              <w:rPr>
                <w:rFonts w:eastAsia="SimSun"/>
              </w:rPr>
              <w:t>c)</w:t>
            </w:r>
            <w:r>
              <w:rPr>
                <w:rFonts w:eastAsia="SimSun"/>
              </w:rPr>
              <w:tab/>
              <w:t>The transmission deferring shall last for a minimum of random (0 to Max number) number of empty slots periods.</w:t>
            </w:r>
          </w:p>
          <w:p w14:paraId="4233C368" w14:textId="77777777" w:rsidR="00371459" w:rsidRDefault="002A6D8C">
            <w:pPr>
              <w:pStyle w:val="B2"/>
              <w:ind w:left="1287"/>
              <w:rPr>
                <w:rFonts w:eastAsia="SimSun"/>
              </w:rPr>
            </w:pPr>
            <w:r>
              <w:rPr>
                <w:rFonts w:eastAsia="SimSun"/>
              </w:rPr>
              <w:t>d)</w:t>
            </w:r>
            <w:r>
              <w:rPr>
                <w:rFonts w:eastAsia="SimSun"/>
              </w:rPr>
              <w:tab/>
              <w:t>Max number shall not be lower than 3.</w:t>
            </w:r>
          </w:p>
          <w:p w14:paraId="56DC4E1D" w14:textId="77777777" w:rsidR="00371459" w:rsidRDefault="00371459">
            <w:pPr>
              <w:rPr>
                <w:lang w:eastAsia="en-US"/>
              </w:rPr>
            </w:pPr>
          </w:p>
          <w:p w14:paraId="5CAD8680" w14:textId="77777777" w:rsidR="00371459" w:rsidRDefault="002A6D8C">
            <w:pPr>
              <w:pStyle w:val="ListParagraph"/>
              <w:numPr>
                <w:ilvl w:val="0"/>
                <w:numId w:val="13"/>
              </w:numPr>
              <w:jc w:val="both"/>
              <w:rPr>
                <w:rFonts w:eastAsia="SimSun"/>
                <w:kern w:val="2"/>
              </w:rPr>
            </w:pPr>
            <w:r>
              <w:rPr>
                <w:rFonts w:eastAsia="SimSun"/>
                <w:kern w:val="2"/>
              </w:rPr>
              <w:t>The LBT procedure is not a new mitigation method and has been indicate in other ETSI BRAN ENs as a medium access method. With that said, the procedure described in EN 302 567 is meant to mimic the procedure performed by 11ad/11ay technology and its numerologies, which procedurally is not different than that adopted by LAA and NR-U. TR 36.889 provides a general flowchart of the LBT procedure (attached below for convenience), which clearly shows that the counter is not updated each time the channel is found to be occupied within a CCA observation period, but only when a device is not able to transmit within its TXOP.</w:t>
            </w:r>
          </w:p>
          <w:p w14:paraId="080DBFC9" w14:textId="77777777" w:rsidR="00371459" w:rsidRDefault="002A6D8C">
            <w:pPr>
              <w:rPr>
                <w:rFonts w:eastAsia="SimSun"/>
                <w:lang w:eastAsia="en-US"/>
              </w:rPr>
            </w:pPr>
            <w:r>
              <w:rPr>
                <w:noProof/>
                <w:lang w:val="en-US" w:eastAsia="ja-JP"/>
              </w:rPr>
              <w:lastRenderedPageBreak/>
              <w:drawing>
                <wp:inline distT="0" distB="0" distL="0" distR="0" wp14:anchorId="5FB550BB" wp14:editId="49E6F744">
                  <wp:extent cx="301942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032733" cy="2627916"/>
                          </a:xfrm>
                          <a:prstGeom prst="rect">
                            <a:avLst/>
                          </a:prstGeom>
                          <a:noFill/>
                          <a:ln>
                            <a:noFill/>
                          </a:ln>
                          <a:effectLst/>
                        </pic:spPr>
                      </pic:pic>
                    </a:graphicData>
                  </a:graphic>
                </wp:inline>
              </w:drawing>
            </w:r>
          </w:p>
          <w:p w14:paraId="128328FC" w14:textId="77777777" w:rsidR="00371459" w:rsidRDefault="00371459">
            <w:pPr>
              <w:rPr>
                <w:rFonts w:eastAsia="SimSun"/>
                <w:lang w:eastAsia="en-US"/>
              </w:rPr>
            </w:pPr>
          </w:p>
          <w:p w14:paraId="4CC81068" w14:textId="77777777" w:rsidR="00371459" w:rsidRDefault="002A6D8C">
            <w:pPr>
              <w:pStyle w:val="ListParagraph"/>
              <w:numPr>
                <w:ilvl w:val="0"/>
                <w:numId w:val="13"/>
              </w:numPr>
              <w:jc w:val="both"/>
              <w:rPr>
                <w:rFonts w:eastAsia="SimSun"/>
                <w:kern w:val="2"/>
              </w:rPr>
            </w:pPr>
            <w:r>
              <w:rPr>
                <w:rFonts w:eastAsia="SimSun"/>
                <w:kern w:val="2"/>
              </w:rPr>
              <w:t>If the back-off counter is updated every time within a CCA slot the channel is found to be occupied, this will be very detrimental, and may lead to cases where a device may never be allowed to transmit especially in high load scenario, since it may be sufficient to observe a CCA slot occupied to redraw the entire back-off counter value even if the counter was nearly to zero. In essence, redrawing the back-off counter value every time the medium is busy destroys any sense of contention control and we do not believe this should be the correct behaviour.</w:t>
            </w:r>
          </w:p>
          <w:p w14:paraId="322A3CD9" w14:textId="77777777" w:rsidR="00371459" w:rsidRDefault="00371459">
            <w:pPr>
              <w:pStyle w:val="ListParagraph"/>
              <w:numPr>
                <w:ilvl w:val="0"/>
                <w:numId w:val="0"/>
              </w:numPr>
              <w:ind w:left="720"/>
              <w:jc w:val="both"/>
              <w:rPr>
                <w:lang w:eastAsia="en-US"/>
              </w:rPr>
            </w:pPr>
          </w:p>
          <w:p w14:paraId="196D2D39" w14:textId="77777777" w:rsidR="00371459" w:rsidRDefault="002A6D8C">
            <w:pPr>
              <w:wordWrap/>
              <w:rPr>
                <w:rFonts w:eastAsia="SimSun"/>
                <w:lang w:eastAsia="en-US"/>
              </w:rPr>
            </w:pPr>
            <w:r>
              <w:rPr>
                <w:lang w:eastAsia="en-US"/>
              </w:rPr>
              <w:t>While we believe that we may not need to converge necessarily at this stage on the exact LBT procedure, it would be good to at least align for evaluation purposes, since the LBT procedure used may greatly influence the simulation results.</w:t>
            </w:r>
          </w:p>
        </w:tc>
      </w:tr>
      <w:tr w:rsidR="00371459" w14:paraId="7B7BF3AA" w14:textId="77777777">
        <w:tc>
          <w:tcPr>
            <w:tcW w:w="2785" w:type="dxa"/>
          </w:tcPr>
          <w:p w14:paraId="3CBA1A34" w14:textId="77777777" w:rsidR="00371459" w:rsidRDefault="002A6D8C">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14:paraId="4A8C17DA" w14:textId="77777777" w:rsidR="00371459" w:rsidRDefault="002A6D8C">
            <w:pPr>
              <w:wordWrap/>
              <w:rPr>
                <w:rFonts w:eastAsia="SimSun"/>
                <w:lang w:val="en-US" w:eastAsia="zh-CN"/>
              </w:rPr>
            </w:pPr>
            <w:r>
              <w:rPr>
                <w:rFonts w:eastAsia="SimSun" w:hint="eastAsia"/>
                <w:lang w:val="en-US" w:eastAsia="zh-CN"/>
              </w:rPr>
              <w:t xml:space="preserve">Alt. 1 is close to </w:t>
            </w:r>
            <w:r>
              <w:rPr>
                <w:lang w:eastAsia="en-US"/>
              </w:rPr>
              <w:t>the channel access procedure in EN 302 567</w:t>
            </w:r>
            <w:r>
              <w:rPr>
                <w:rFonts w:eastAsia="SimSun" w:hint="eastAsia"/>
                <w:lang w:val="en-US" w:eastAsia="zh-CN"/>
              </w:rPr>
              <w:t xml:space="preserve"> and agree the reason provided by Intel. Further, we think the target of this phase should focus on the evaluation while not the detail of channel access procedure, which can be discussed in the WID phase.</w:t>
            </w:r>
          </w:p>
        </w:tc>
      </w:tr>
      <w:tr w:rsidR="00371459" w14:paraId="7A24B8E6" w14:textId="77777777">
        <w:tc>
          <w:tcPr>
            <w:tcW w:w="2785" w:type="dxa"/>
          </w:tcPr>
          <w:p w14:paraId="5D3FA90E" w14:textId="77777777" w:rsidR="00371459" w:rsidRDefault="002A6D8C">
            <w:pPr>
              <w:rPr>
                <w:rFonts w:eastAsia="SimSun"/>
                <w:lang w:val="en-US" w:eastAsia="zh-CN"/>
              </w:rPr>
            </w:pPr>
            <w:r>
              <w:rPr>
                <w:rFonts w:hint="eastAsia"/>
              </w:rPr>
              <w:t>W</w:t>
            </w:r>
            <w:r>
              <w:t>ILUS</w:t>
            </w:r>
          </w:p>
        </w:tc>
        <w:tc>
          <w:tcPr>
            <w:tcW w:w="6577" w:type="dxa"/>
          </w:tcPr>
          <w:p w14:paraId="6E45784B" w14:textId="77777777" w:rsidR="00371459" w:rsidRDefault="002A6D8C">
            <w:pPr>
              <w:wordWrap/>
              <w:rPr>
                <w:rFonts w:eastAsia="SimSun"/>
                <w:lang w:val="en-US" w:eastAsia="zh-CN"/>
              </w:rPr>
            </w:pPr>
            <w:r>
              <w:t xml:space="preserve">We agree with Intel and LG that the procedure described in </w:t>
            </w:r>
            <w:r>
              <w:rPr>
                <w:rFonts w:eastAsia="SimSun"/>
              </w:rPr>
              <w:t>Sec. 4.2.5 of EN 302 567 as harmonized standard seems to be close to Alt-1.</w:t>
            </w:r>
          </w:p>
        </w:tc>
      </w:tr>
      <w:tr w:rsidR="00371459" w14:paraId="71A93929" w14:textId="77777777">
        <w:tc>
          <w:tcPr>
            <w:tcW w:w="2785" w:type="dxa"/>
          </w:tcPr>
          <w:p w14:paraId="6DD63FDF" w14:textId="77777777" w:rsidR="00371459" w:rsidRDefault="002A6D8C">
            <w:r>
              <w:t>Ericsson</w:t>
            </w:r>
          </w:p>
        </w:tc>
        <w:tc>
          <w:tcPr>
            <w:tcW w:w="6577" w:type="dxa"/>
          </w:tcPr>
          <w:p w14:paraId="4F5D32A4" w14:textId="77777777" w:rsidR="00371459" w:rsidRDefault="002A6D8C">
            <w:pPr>
              <w:rPr>
                <w:lang w:eastAsia="en-US"/>
              </w:rPr>
            </w:pPr>
            <w:r>
              <w:rPr>
                <w:lang w:eastAsia="en-US"/>
              </w:rPr>
              <w:t xml:space="preserve">A literal interpretation of the text would be aligned more with alternative 2 [even though most probably this is not intentional].  However, the diagram is still not completely accurate, since assessing whether the channel is idle within an observation period of 8us followed by the random BO generation. </w:t>
            </w:r>
          </w:p>
          <w:p w14:paraId="456C9552" w14:textId="77777777" w:rsidR="00371459" w:rsidRDefault="00371459"/>
        </w:tc>
      </w:tr>
      <w:tr w:rsidR="00371459" w14:paraId="70334B97" w14:textId="77777777">
        <w:tc>
          <w:tcPr>
            <w:tcW w:w="2785" w:type="dxa"/>
          </w:tcPr>
          <w:p w14:paraId="0402D9F3" w14:textId="77777777" w:rsidR="00371459" w:rsidRDefault="002A6D8C">
            <w:pPr>
              <w:rPr>
                <w:rFonts w:eastAsia="SimSun"/>
                <w:lang w:val="en-US" w:eastAsia="zh-CN"/>
              </w:rPr>
            </w:pPr>
            <w:proofErr w:type="spellStart"/>
            <w:r>
              <w:rPr>
                <w:rFonts w:eastAsia="SimSun" w:hint="eastAsia"/>
                <w:lang w:val="en-US" w:eastAsia="zh-CN"/>
              </w:rPr>
              <w:t>Potevio</w:t>
            </w:r>
            <w:proofErr w:type="spellEnd"/>
          </w:p>
        </w:tc>
        <w:tc>
          <w:tcPr>
            <w:tcW w:w="6577" w:type="dxa"/>
          </w:tcPr>
          <w:p w14:paraId="7C700316" w14:textId="77777777" w:rsidR="00371459" w:rsidRDefault="002A6D8C">
            <w:pPr>
              <w:rPr>
                <w:rFonts w:eastAsia="SimSun"/>
                <w:lang w:val="en-US" w:eastAsia="zh-CN"/>
              </w:rPr>
            </w:pPr>
            <w:r>
              <w:rPr>
                <w:rFonts w:eastAsia="SimSun" w:hint="eastAsia"/>
                <w:lang w:val="en-US" w:eastAsia="zh-CN"/>
              </w:rPr>
              <w:t xml:space="preserve">In our </w:t>
            </w:r>
            <w:r>
              <w:rPr>
                <w:rFonts w:eastAsia="SimSun"/>
                <w:lang w:val="en-US" w:eastAsia="zh-CN"/>
              </w:rPr>
              <w:t>understanding,</w:t>
            </w:r>
            <w:r>
              <w:rPr>
                <w:rFonts w:eastAsia="SimSun" w:hint="eastAsia"/>
                <w:lang w:val="en-US" w:eastAsia="zh-CN"/>
              </w:rPr>
              <w:t xml:space="preserve"> Alt.1 is closer to the </w:t>
            </w:r>
            <w:r>
              <w:rPr>
                <w:lang w:eastAsia="en-US"/>
              </w:rPr>
              <w:t>procedure defined</w:t>
            </w:r>
            <w:r>
              <w:rPr>
                <w:rFonts w:eastAsia="SimSun" w:hint="eastAsia"/>
                <w:lang w:val="en-US" w:eastAsia="zh-CN"/>
              </w:rPr>
              <w:t xml:space="preserve"> </w:t>
            </w:r>
            <w:r>
              <w:rPr>
                <w:lang w:eastAsia="en-US"/>
              </w:rPr>
              <w:t>in EN 302 56</w:t>
            </w:r>
            <w:r>
              <w:rPr>
                <w:rFonts w:eastAsiaTheme="minorEastAsia" w:hint="eastAsia"/>
                <w:lang w:eastAsia="zh-CN"/>
              </w:rPr>
              <w:t xml:space="preserve">7 where no </w:t>
            </w:r>
            <w:r>
              <w:rPr>
                <w:rFonts w:eastAsia="SimSun" w:hint="eastAsia"/>
                <w:lang w:val="en-US" w:eastAsia="zh-CN"/>
              </w:rPr>
              <w:t>explicit indication of resetting counter</w:t>
            </w:r>
            <w:r>
              <w:rPr>
                <w:lang w:eastAsia="en-US"/>
              </w:rPr>
              <w:t xml:space="preserve"> </w:t>
            </w:r>
            <w:r>
              <w:rPr>
                <w:rFonts w:eastAsiaTheme="minorEastAsia" w:hint="eastAsia"/>
                <w:lang w:eastAsia="zh-CN"/>
              </w:rPr>
              <w:t>is given</w:t>
            </w:r>
            <w:r>
              <w:rPr>
                <w:rFonts w:eastAsia="SimSun" w:hint="eastAsia"/>
                <w:lang w:val="en-US" w:eastAsia="zh-CN"/>
              </w:rPr>
              <w:t>.</w:t>
            </w:r>
          </w:p>
        </w:tc>
      </w:tr>
      <w:tr w:rsidR="00371459" w14:paraId="37FF6BA7" w14:textId="77777777">
        <w:tc>
          <w:tcPr>
            <w:tcW w:w="2785" w:type="dxa"/>
          </w:tcPr>
          <w:p w14:paraId="7AE7CF92" w14:textId="77777777" w:rsidR="00371459" w:rsidRDefault="002A6D8C">
            <w:pPr>
              <w:rPr>
                <w:lang w:eastAsia="en-US"/>
              </w:rPr>
            </w:pPr>
            <w:r>
              <w:rPr>
                <w:lang w:eastAsia="en-US"/>
              </w:rPr>
              <w:t>Sony</w:t>
            </w:r>
          </w:p>
        </w:tc>
        <w:tc>
          <w:tcPr>
            <w:tcW w:w="6577" w:type="dxa"/>
          </w:tcPr>
          <w:p w14:paraId="2A130DA6" w14:textId="77777777" w:rsidR="00371459" w:rsidRDefault="002A6D8C">
            <w:pPr>
              <w:rPr>
                <w:rFonts w:eastAsia="MS Mincho"/>
                <w:lang w:eastAsia="ja-JP"/>
              </w:rPr>
            </w:pPr>
            <w:r>
              <w:rPr>
                <w:rFonts w:eastAsia="MS Mincho" w:hint="eastAsia"/>
                <w:lang w:eastAsia="ja-JP"/>
              </w:rPr>
              <w:t>W</w:t>
            </w:r>
            <w:r>
              <w:rPr>
                <w:rFonts w:eastAsia="MS Mincho"/>
                <w:lang w:eastAsia="ja-JP"/>
              </w:rPr>
              <w:t xml:space="preserve">e agree with Intel. Our understanding of EN 302 567 is closer to Alt 1. There is no explicit description regarding </w:t>
            </w:r>
            <w:r>
              <w:rPr>
                <w:rFonts w:eastAsia="MS Mincho" w:hint="eastAsia"/>
                <w:lang w:eastAsia="ja-JP"/>
              </w:rPr>
              <w:t>r</w:t>
            </w:r>
            <w:r>
              <w:rPr>
                <w:rFonts w:eastAsia="MS Mincho"/>
                <w:lang w:eastAsia="ja-JP"/>
              </w:rPr>
              <w:t>esetting counter.</w:t>
            </w:r>
          </w:p>
        </w:tc>
      </w:tr>
      <w:tr w:rsidR="00371459" w14:paraId="59CF0F0B" w14:textId="77777777">
        <w:tc>
          <w:tcPr>
            <w:tcW w:w="2785" w:type="dxa"/>
          </w:tcPr>
          <w:p w14:paraId="5CD1B10B" w14:textId="77777777" w:rsidR="00371459" w:rsidRDefault="002A6D8C">
            <w:pPr>
              <w:rPr>
                <w:lang w:eastAsia="en-US"/>
              </w:rPr>
            </w:pPr>
            <w:r>
              <w:rPr>
                <w:lang w:eastAsia="en-US"/>
              </w:rPr>
              <w:t>Futurewei</w:t>
            </w:r>
          </w:p>
        </w:tc>
        <w:tc>
          <w:tcPr>
            <w:tcW w:w="6577" w:type="dxa"/>
          </w:tcPr>
          <w:p w14:paraId="7381E8DB" w14:textId="77777777" w:rsidR="00371459" w:rsidRDefault="002A6D8C">
            <w:pPr>
              <w:tabs>
                <w:tab w:val="right" w:pos="6361"/>
              </w:tabs>
              <w:rPr>
                <w:rFonts w:eastAsia="MS Mincho"/>
                <w:lang w:eastAsia="ja-JP"/>
              </w:rPr>
            </w:pPr>
            <w:r>
              <w:rPr>
                <w:lang w:eastAsia="en-US"/>
              </w:rPr>
              <w:t>In our view Alt 2 is the correct interpretation of EN 302 567.</w:t>
            </w:r>
            <w:r>
              <w:rPr>
                <w:lang w:eastAsia="en-US"/>
              </w:rPr>
              <w:tab/>
            </w:r>
          </w:p>
        </w:tc>
      </w:tr>
      <w:tr w:rsidR="00371459" w14:paraId="6B714790" w14:textId="77777777">
        <w:tc>
          <w:tcPr>
            <w:tcW w:w="2785" w:type="dxa"/>
          </w:tcPr>
          <w:p w14:paraId="77811201" w14:textId="77777777" w:rsidR="00371459" w:rsidRDefault="002A6D8C">
            <w:pPr>
              <w:rPr>
                <w:lang w:eastAsia="en-US"/>
              </w:rPr>
            </w:pPr>
            <w:r>
              <w:rPr>
                <w:lang w:eastAsia="en-US"/>
              </w:rPr>
              <w:t>Samsung</w:t>
            </w:r>
          </w:p>
        </w:tc>
        <w:tc>
          <w:tcPr>
            <w:tcW w:w="6577" w:type="dxa"/>
          </w:tcPr>
          <w:p w14:paraId="2D9C979E" w14:textId="77777777" w:rsidR="00371459" w:rsidRDefault="002A6D8C">
            <w:pPr>
              <w:rPr>
                <w:lang w:eastAsia="en-US"/>
              </w:rPr>
            </w:pPr>
            <w:r>
              <w:rPr>
                <w:lang w:eastAsia="en-US"/>
              </w:rPr>
              <w:t>Alt 1 is more close to EN 302 56</w:t>
            </w:r>
            <w:r>
              <w:rPr>
                <w:rFonts w:eastAsiaTheme="minorEastAsia" w:hint="eastAsia"/>
                <w:lang w:eastAsia="zh-CN"/>
              </w:rPr>
              <w:t>7</w:t>
            </w:r>
            <w:r>
              <w:rPr>
                <w:rFonts w:eastAsiaTheme="minorEastAsia"/>
                <w:lang w:eastAsia="zh-CN"/>
              </w:rPr>
              <w:t xml:space="preserve"> in our understanding. Actually there is no clear description in </w:t>
            </w:r>
            <w:r>
              <w:rPr>
                <w:lang w:eastAsia="en-US"/>
              </w:rPr>
              <w:t>EN 302 56</w:t>
            </w:r>
            <w:r>
              <w:rPr>
                <w:rFonts w:eastAsiaTheme="minorEastAsia" w:hint="eastAsia"/>
                <w:lang w:eastAsia="zh-CN"/>
              </w:rPr>
              <w:t>7</w:t>
            </w:r>
            <w:r>
              <w:rPr>
                <w:rFonts w:eastAsiaTheme="minorEastAsia"/>
                <w:lang w:eastAsia="zh-CN"/>
              </w:rPr>
              <w:t xml:space="preserve"> on how the counter is reset, but if the counter is reset whenever busy channel is detected, there is a device that cannot access the channel for a long time, so we believe Alt 1 is more proper. </w:t>
            </w:r>
          </w:p>
        </w:tc>
      </w:tr>
      <w:tr w:rsidR="00371459" w14:paraId="397041CA" w14:textId="77777777">
        <w:tc>
          <w:tcPr>
            <w:tcW w:w="2785" w:type="dxa"/>
          </w:tcPr>
          <w:p w14:paraId="73D33DDF" w14:textId="77777777" w:rsidR="00371459" w:rsidRDefault="002A6D8C">
            <w:pPr>
              <w:rPr>
                <w:lang w:eastAsia="en-US"/>
              </w:rPr>
            </w:pPr>
            <w:r>
              <w:rPr>
                <w:lang w:eastAsia="en-US"/>
              </w:rPr>
              <w:lastRenderedPageBreak/>
              <w:t>Lenovo, Motorola Mobility</w:t>
            </w:r>
          </w:p>
        </w:tc>
        <w:tc>
          <w:tcPr>
            <w:tcW w:w="6577" w:type="dxa"/>
          </w:tcPr>
          <w:p w14:paraId="09F976D9" w14:textId="77777777" w:rsidR="00371459" w:rsidRDefault="002A6D8C">
            <w:pPr>
              <w:wordWrap/>
              <w:rPr>
                <w:rFonts w:eastAsia="SimSun"/>
                <w:lang w:eastAsia="en-US"/>
              </w:rPr>
            </w:pPr>
            <w:r>
              <w:rPr>
                <w:rFonts w:eastAsia="SimSun"/>
                <w:lang w:eastAsia="en-US"/>
              </w:rPr>
              <w:t>Alt. 3: The counter freezes, and will continue to count immediately when the interference is gone.</w:t>
            </w:r>
          </w:p>
          <w:p w14:paraId="4251066C" w14:textId="77777777" w:rsidR="00371459" w:rsidRDefault="002A6D8C">
            <w:pPr>
              <w:rPr>
                <w:lang w:eastAsia="en-US"/>
              </w:rPr>
            </w:pPr>
            <w:r>
              <w:rPr>
                <w:rFonts w:eastAsia="SimSun"/>
                <w:lang w:eastAsia="en-US"/>
              </w:rPr>
              <w:t xml:space="preserve">Reading step 2), we think there is no need to wait another 8 µs after busy time. The 8 µs wait applies only at the CCA Check initiation. This still </w:t>
            </w:r>
            <w:proofErr w:type="spellStart"/>
            <w:r>
              <w:rPr>
                <w:rFonts w:eastAsia="SimSun"/>
                <w:lang w:eastAsia="en-US"/>
              </w:rPr>
              <w:t>fulfills</w:t>
            </w:r>
            <w:proofErr w:type="spellEnd"/>
            <w:r>
              <w:rPr>
                <w:rFonts w:eastAsia="SimSun"/>
                <w:lang w:eastAsia="en-US"/>
              </w:rPr>
              <w:t xml:space="preserve"> the minimum deferral period according to step 4c) . In the diagram, this would mean that the "return arrow" goes to "Is C=0?"</w:t>
            </w:r>
          </w:p>
        </w:tc>
      </w:tr>
      <w:tr w:rsidR="00371459" w14:paraId="40AEF3F8" w14:textId="77777777">
        <w:tc>
          <w:tcPr>
            <w:tcW w:w="2785" w:type="dxa"/>
          </w:tcPr>
          <w:p w14:paraId="2298B315" w14:textId="77777777" w:rsidR="00371459" w:rsidRDefault="002A6D8C">
            <w:pPr>
              <w:rPr>
                <w:lang w:eastAsia="en-US"/>
              </w:rPr>
            </w:pPr>
            <w:r>
              <w:rPr>
                <w:lang w:eastAsia="en-US"/>
              </w:rPr>
              <w:t>Charter Communications</w:t>
            </w:r>
          </w:p>
        </w:tc>
        <w:tc>
          <w:tcPr>
            <w:tcW w:w="6577" w:type="dxa"/>
          </w:tcPr>
          <w:p w14:paraId="571AF828" w14:textId="77777777" w:rsidR="00371459" w:rsidRDefault="002A6D8C">
            <w:pPr>
              <w:rPr>
                <w:rFonts w:eastAsia="SimSun"/>
                <w:lang w:eastAsia="en-US"/>
              </w:rPr>
            </w:pPr>
            <w:r>
              <w:rPr>
                <w:rFonts w:eastAsia="SimSun"/>
                <w:lang w:eastAsia="en-US"/>
              </w:rPr>
              <w:t xml:space="preserve">We don’t agree with the procedure in Figure 2, i.e., re-drawing a new counter every time a CCA slot is occupied. It is simpler to draw the random counter once the observation window of 8 </w:t>
            </w:r>
            <w:proofErr w:type="spellStart"/>
            <w:r>
              <w:rPr>
                <w:rFonts w:eastAsia="SimSun"/>
                <w:lang w:eastAsia="en-US"/>
              </w:rPr>
              <w:t>μs</w:t>
            </w:r>
            <w:proofErr w:type="spellEnd"/>
            <w:r>
              <w:rPr>
                <w:rFonts w:eastAsia="SimSun"/>
                <w:lang w:eastAsia="en-US"/>
              </w:rPr>
              <w:t xml:space="preserve"> is cleared.</w:t>
            </w:r>
          </w:p>
        </w:tc>
      </w:tr>
      <w:tr w:rsidR="00371459" w14:paraId="75FE2F2F" w14:textId="77777777">
        <w:tc>
          <w:tcPr>
            <w:tcW w:w="2785" w:type="dxa"/>
          </w:tcPr>
          <w:p w14:paraId="12D237FB" w14:textId="77777777" w:rsidR="00371459" w:rsidRDefault="002A6D8C">
            <w:pPr>
              <w:rPr>
                <w:rFonts w:eastAsiaTheme="minorEastAsia"/>
                <w:lang w:eastAsia="zh-CN"/>
              </w:rPr>
            </w:pPr>
            <w:proofErr w:type="spellStart"/>
            <w:r>
              <w:rPr>
                <w:rFonts w:eastAsiaTheme="minorEastAsia" w:hint="eastAsia"/>
                <w:lang w:eastAsia="zh-CN"/>
              </w:rPr>
              <w:t>Spreadtrum</w:t>
            </w:r>
            <w:proofErr w:type="spellEnd"/>
          </w:p>
        </w:tc>
        <w:tc>
          <w:tcPr>
            <w:tcW w:w="6577" w:type="dxa"/>
          </w:tcPr>
          <w:p w14:paraId="25BA4538" w14:textId="77777777" w:rsidR="00371459" w:rsidRDefault="002A6D8C">
            <w:pPr>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our understanding, Alt 1 is more close to EN 302 567. Re-drawing a new counter in Alt 2 may increase the channel access time of a UE.</w:t>
            </w:r>
          </w:p>
        </w:tc>
      </w:tr>
      <w:tr w:rsidR="00371459" w14:paraId="497798CF" w14:textId="77777777">
        <w:tc>
          <w:tcPr>
            <w:tcW w:w="2785" w:type="dxa"/>
          </w:tcPr>
          <w:p w14:paraId="336526F8" w14:textId="77777777" w:rsidR="00371459" w:rsidRDefault="002A6D8C">
            <w:pPr>
              <w:rPr>
                <w:rFonts w:eastAsia="PMingLiU"/>
                <w:lang w:eastAsia="zh-TW"/>
              </w:rPr>
            </w:pPr>
            <w:r>
              <w:rPr>
                <w:rFonts w:eastAsia="PMingLiU" w:hint="eastAsia"/>
                <w:lang w:eastAsia="zh-TW"/>
              </w:rPr>
              <w:t>ITRI</w:t>
            </w:r>
          </w:p>
        </w:tc>
        <w:tc>
          <w:tcPr>
            <w:tcW w:w="6577" w:type="dxa"/>
          </w:tcPr>
          <w:p w14:paraId="4A94CC8A" w14:textId="77777777" w:rsidR="00371459" w:rsidRDefault="002A6D8C">
            <w:pPr>
              <w:rPr>
                <w:rFonts w:eastAsia="SimSun"/>
                <w:lang w:eastAsia="zh-CN"/>
              </w:rPr>
            </w:pPr>
            <w:r>
              <w:rPr>
                <w:rFonts w:eastAsia="MS Mincho"/>
                <w:lang w:eastAsia="ja-JP"/>
              </w:rPr>
              <w:t xml:space="preserve">Alt </w:t>
            </w:r>
            <w:r>
              <w:rPr>
                <w:rFonts w:eastAsia="Microsoft JhengHei"/>
                <w:lang w:eastAsia="zh-TW"/>
              </w:rPr>
              <w:t>1</w:t>
            </w:r>
            <w:r>
              <w:rPr>
                <w:rFonts w:eastAsia="MS Mincho"/>
                <w:lang w:eastAsia="ja-JP"/>
              </w:rPr>
              <w:t xml:space="preserve"> according to our understanding</w:t>
            </w:r>
          </w:p>
        </w:tc>
      </w:tr>
    </w:tbl>
    <w:p w14:paraId="0C2E0C67" w14:textId="77777777" w:rsidR="00371459" w:rsidRDefault="00371459">
      <w:pPr>
        <w:rPr>
          <w:rFonts w:eastAsia="SimSun"/>
          <w:lang w:eastAsia="en-US"/>
        </w:rPr>
      </w:pPr>
    </w:p>
    <w:p w14:paraId="5D9E7EAB" w14:textId="444199C0" w:rsidR="00371459" w:rsidRDefault="002A6D8C">
      <w:pPr>
        <w:pStyle w:val="Heading3"/>
      </w:pPr>
      <w:r>
        <w:t xml:space="preserve">Summary of </w:t>
      </w:r>
      <w:r w:rsidR="004645CD">
        <w:t>1</w:t>
      </w:r>
      <w:r w:rsidR="004645CD" w:rsidRPr="004645CD">
        <w:rPr>
          <w:vertAlign w:val="superscript"/>
        </w:rPr>
        <w:t>st</w:t>
      </w:r>
      <w:r w:rsidR="004645CD">
        <w:t xml:space="preserve"> round </w:t>
      </w:r>
      <w:r>
        <w:t>discussion</w:t>
      </w:r>
    </w:p>
    <w:p w14:paraId="246E4941" w14:textId="77777777" w:rsidR="00371459" w:rsidRDefault="002A6D8C">
      <w:pPr>
        <w:rPr>
          <w:lang w:eastAsia="en-US"/>
        </w:rPr>
      </w:pPr>
      <w:r>
        <w:rPr>
          <w:lang w:eastAsia="en-US"/>
        </w:rPr>
        <w:t>On understanding of CCA procedure of the latest version of EN 302 567, we have the following alternatives:</w:t>
      </w:r>
    </w:p>
    <w:p w14:paraId="35FD0201" w14:textId="77777777" w:rsidR="00371459" w:rsidRDefault="002A6D8C">
      <w:pPr>
        <w:rPr>
          <w:rFonts w:eastAsia="SimSun"/>
          <w:lang w:eastAsia="en-US"/>
        </w:rPr>
      </w:pPr>
      <w:r>
        <w:rPr>
          <w:rFonts w:eastAsia="SimSun"/>
          <w:lang w:eastAsia="en-US"/>
        </w:rPr>
        <w:t>When performing CCA before initiating transmission, during count down, when an observation slot failed ED,</w:t>
      </w:r>
    </w:p>
    <w:p w14:paraId="4642AD77" w14:textId="77777777" w:rsidR="00371459" w:rsidRDefault="002A6D8C">
      <w:pPr>
        <w:pStyle w:val="ListParagraph"/>
        <w:numPr>
          <w:ilvl w:val="0"/>
          <w:numId w:val="11"/>
        </w:numPr>
        <w:rPr>
          <w:rFonts w:eastAsia="SimSun"/>
          <w:lang w:eastAsia="en-US"/>
        </w:rPr>
      </w:pPr>
      <w:r>
        <w:rPr>
          <w:rFonts w:eastAsia="SimSun"/>
          <w:lang w:eastAsia="en-US"/>
        </w:rPr>
        <w:t>Alt 1. The counter freezes, and will continue count down 8us after the interference is gone</w:t>
      </w:r>
    </w:p>
    <w:p w14:paraId="0705848D" w14:textId="77777777" w:rsidR="00371459" w:rsidRDefault="002A6D8C">
      <w:pPr>
        <w:pStyle w:val="ListParagraph"/>
        <w:numPr>
          <w:ilvl w:val="0"/>
          <w:numId w:val="11"/>
        </w:numPr>
        <w:rPr>
          <w:rFonts w:eastAsia="SimSun"/>
          <w:lang w:eastAsia="en-US"/>
        </w:rPr>
      </w:pPr>
      <w:r>
        <w:rPr>
          <w:rFonts w:eastAsia="SimSun"/>
          <w:lang w:eastAsia="en-US"/>
        </w:rPr>
        <w:t>Alt 2. The counter will be randomly re-drawn, and a fresh count down starts 8us after the interference is gone</w:t>
      </w:r>
    </w:p>
    <w:p w14:paraId="79BAD249" w14:textId="77777777" w:rsidR="00371459" w:rsidRDefault="002A6D8C">
      <w:pPr>
        <w:pStyle w:val="ListParagraph"/>
        <w:numPr>
          <w:ilvl w:val="0"/>
          <w:numId w:val="11"/>
        </w:numPr>
        <w:rPr>
          <w:lang w:eastAsia="en-US"/>
        </w:rPr>
      </w:pPr>
      <w:r>
        <w:rPr>
          <w:lang w:eastAsia="en-US"/>
        </w:rPr>
        <w:t xml:space="preserve">Alt 3. </w:t>
      </w:r>
      <w:r>
        <w:rPr>
          <w:rFonts w:eastAsia="SimSun"/>
          <w:lang w:eastAsia="en-US"/>
        </w:rPr>
        <w:t>The counter freezes, and will continue to count immediately when the interference is gone.</w:t>
      </w:r>
    </w:p>
    <w:p w14:paraId="0F223C26" w14:textId="77777777" w:rsidR="00371459" w:rsidRDefault="002A6D8C">
      <w:pPr>
        <w:rPr>
          <w:lang w:eastAsia="en-US"/>
        </w:rPr>
      </w:pPr>
      <w:r>
        <w:rPr>
          <w:lang w:eastAsia="en-US"/>
        </w:rPr>
        <w:t>The summary of company views is:</w:t>
      </w:r>
    </w:p>
    <w:p w14:paraId="2F6A3A93" w14:textId="77777777" w:rsidR="00371459" w:rsidRDefault="002A6D8C">
      <w:pPr>
        <w:pStyle w:val="ListParagraph"/>
        <w:numPr>
          <w:ilvl w:val="0"/>
          <w:numId w:val="11"/>
        </w:numPr>
        <w:rPr>
          <w:lang w:eastAsia="en-US"/>
        </w:rPr>
      </w:pPr>
      <w:r>
        <w:rPr>
          <w:lang w:eastAsia="en-US"/>
        </w:rPr>
        <w:t xml:space="preserve">Alt 1: Vivo, LG, Apple, DCM, </w:t>
      </w:r>
      <w:proofErr w:type="spellStart"/>
      <w:r>
        <w:rPr>
          <w:lang w:eastAsia="en-US"/>
        </w:rPr>
        <w:t>InterDigital</w:t>
      </w:r>
      <w:proofErr w:type="spellEnd"/>
      <w:r>
        <w:rPr>
          <w:lang w:eastAsia="en-US"/>
        </w:rPr>
        <w:t>, Intel, ZTE/</w:t>
      </w:r>
      <w:proofErr w:type="spellStart"/>
      <w:r>
        <w:rPr>
          <w:lang w:eastAsia="en-US"/>
        </w:rPr>
        <w:t>Sanechips</w:t>
      </w:r>
      <w:proofErr w:type="spellEnd"/>
      <w:r>
        <w:rPr>
          <w:lang w:eastAsia="en-US"/>
        </w:rPr>
        <w:t xml:space="preserve">, </w:t>
      </w:r>
      <w:proofErr w:type="spellStart"/>
      <w:r>
        <w:rPr>
          <w:lang w:eastAsia="en-US"/>
        </w:rPr>
        <w:t>Wilus</w:t>
      </w:r>
      <w:proofErr w:type="spellEnd"/>
      <w:r>
        <w:rPr>
          <w:lang w:eastAsia="en-US"/>
        </w:rPr>
        <w:t xml:space="preserve">, </w:t>
      </w:r>
      <w:proofErr w:type="spellStart"/>
      <w:r>
        <w:rPr>
          <w:lang w:eastAsia="en-US"/>
        </w:rPr>
        <w:t>Potevio</w:t>
      </w:r>
      <w:proofErr w:type="spellEnd"/>
      <w:r>
        <w:rPr>
          <w:lang w:eastAsia="en-US"/>
        </w:rPr>
        <w:t xml:space="preserve">, Sony, Samsung, Charter, </w:t>
      </w:r>
      <w:proofErr w:type="spellStart"/>
      <w:r>
        <w:rPr>
          <w:lang w:eastAsia="en-US"/>
        </w:rPr>
        <w:t>Spreadtrum</w:t>
      </w:r>
      <w:proofErr w:type="spellEnd"/>
      <w:r>
        <w:rPr>
          <w:lang w:eastAsia="en-US"/>
        </w:rPr>
        <w:t>, ITRI,</w:t>
      </w:r>
    </w:p>
    <w:p w14:paraId="1955D8CB" w14:textId="77777777" w:rsidR="00371459" w:rsidRDefault="002A6D8C">
      <w:pPr>
        <w:pStyle w:val="ListParagraph"/>
        <w:numPr>
          <w:ilvl w:val="0"/>
          <w:numId w:val="11"/>
        </w:numPr>
        <w:rPr>
          <w:lang w:eastAsia="en-US"/>
        </w:rPr>
      </w:pPr>
      <w:r>
        <w:rPr>
          <w:lang w:eastAsia="en-US"/>
        </w:rPr>
        <w:t>Alt 2: Qualcomm, Sharp, Huawei/</w:t>
      </w:r>
      <w:proofErr w:type="spellStart"/>
      <w:r>
        <w:rPr>
          <w:lang w:eastAsia="en-US"/>
        </w:rPr>
        <w:t>HiSilicon</w:t>
      </w:r>
      <w:proofErr w:type="spellEnd"/>
      <w:r>
        <w:rPr>
          <w:lang w:eastAsia="en-US"/>
        </w:rPr>
        <w:t>, Nokia, Ericsson, Futurewei,</w:t>
      </w:r>
    </w:p>
    <w:p w14:paraId="0D6AB0DA" w14:textId="77777777" w:rsidR="00371459" w:rsidRDefault="002A6D8C">
      <w:pPr>
        <w:pStyle w:val="ListParagraph"/>
        <w:numPr>
          <w:ilvl w:val="0"/>
          <w:numId w:val="11"/>
        </w:numPr>
        <w:rPr>
          <w:lang w:eastAsia="en-US"/>
        </w:rPr>
      </w:pPr>
      <w:r>
        <w:rPr>
          <w:lang w:eastAsia="en-US"/>
        </w:rPr>
        <w:t xml:space="preserve">Alt 3: Lenovo/Motorola Mobility, </w:t>
      </w:r>
    </w:p>
    <w:p w14:paraId="510F4B26" w14:textId="77777777" w:rsidR="00371459" w:rsidRDefault="002A6D8C">
      <w:pPr>
        <w:rPr>
          <w:lang w:eastAsia="en-US"/>
        </w:rPr>
      </w:pPr>
      <w:r>
        <w:rPr>
          <w:lang w:eastAsia="en-US"/>
        </w:rPr>
        <w:t xml:space="preserve">Compare the 3 alternative, Alt 3 is most aggressive and Alt 2 is most conservative, with Alt 1 in the middle. There is stronger support for Alt 1. </w:t>
      </w:r>
    </w:p>
    <w:p w14:paraId="52C2D43C" w14:textId="77777777" w:rsidR="00371459" w:rsidRDefault="002A6D8C">
      <w:pPr>
        <w:rPr>
          <w:lang w:eastAsia="en-US"/>
        </w:rPr>
      </w:pPr>
      <w:r w:rsidRPr="004B2AA5">
        <w:rPr>
          <w:lang w:eastAsia="en-US"/>
        </w:rPr>
        <w:t>Proposal:</w:t>
      </w:r>
    </w:p>
    <w:p w14:paraId="1754DD10" w14:textId="77777777" w:rsidR="00371459" w:rsidRDefault="002A6D8C">
      <w:pPr>
        <w:pStyle w:val="ListParagraph"/>
        <w:numPr>
          <w:ilvl w:val="0"/>
          <w:numId w:val="11"/>
        </w:numPr>
        <w:rPr>
          <w:lang w:eastAsia="en-US"/>
        </w:rPr>
      </w:pPr>
      <w:r>
        <w:rPr>
          <w:lang w:eastAsia="en-US"/>
        </w:rPr>
        <w:t>Approach 1: Adopt Alt 1 an RAN1 understanding</w:t>
      </w:r>
    </w:p>
    <w:p w14:paraId="2DB16B6E" w14:textId="77777777" w:rsidR="00371459" w:rsidRDefault="002A6D8C">
      <w:pPr>
        <w:pStyle w:val="ListParagraph"/>
        <w:numPr>
          <w:ilvl w:val="0"/>
          <w:numId w:val="11"/>
        </w:numPr>
        <w:rPr>
          <w:lang w:eastAsia="en-US"/>
        </w:rPr>
      </w:pPr>
      <w:r>
        <w:rPr>
          <w:lang w:eastAsia="en-US"/>
        </w:rPr>
        <w:t>Approach 2: Send LS to ETSI for clarification, which can be quite slow</w:t>
      </w:r>
    </w:p>
    <w:p w14:paraId="0A7332C8" w14:textId="77777777" w:rsidR="00371459" w:rsidRDefault="002A6D8C">
      <w:pPr>
        <w:rPr>
          <w:ins w:id="69" w:author="Lunttila, Timo (Nokia - FI/Espoo)" w:date="2020-08-20T18:17:00Z"/>
          <w:b/>
          <w:bCs/>
          <w:lang w:eastAsia="en-US"/>
        </w:rPr>
      </w:pPr>
      <w:ins w:id="70" w:author="Lunttila, Timo (Nokia - FI/Espoo)" w:date="2020-08-20T18:17:00Z">
        <w:r>
          <w:rPr>
            <w:b/>
            <w:bCs/>
            <w:lang w:eastAsia="en-US"/>
          </w:rPr>
          <w:t>Comment:</w:t>
        </w:r>
      </w:ins>
    </w:p>
    <w:tbl>
      <w:tblPr>
        <w:tblStyle w:val="TableGrid"/>
        <w:tblW w:w="9362" w:type="dxa"/>
        <w:tblLayout w:type="fixed"/>
        <w:tblLook w:val="04A0" w:firstRow="1" w:lastRow="0" w:firstColumn="1" w:lastColumn="0" w:noHBand="0" w:noVBand="1"/>
      </w:tblPr>
      <w:tblGrid>
        <w:gridCol w:w="1435"/>
        <w:gridCol w:w="7927"/>
      </w:tblGrid>
      <w:tr w:rsidR="00371459" w14:paraId="5397F621" w14:textId="77777777">
        <w:trPr>
          <w:ins w:id="71" w:author="Lunttila, Timo (Nokia - FI/Espoo)" w:date="2020-08-20T18:17:00Z"/>
        </w:trPr>
        <w:tc>
          <w:tcPr>
            <w:tcW w:w="1435" w:type="dxa"/>
          </w:tcPr>
          <w:p w14:paraId="006FD1A4" w14:textId="77777777" w:rsidR="00371459" w:rsidRDefault="002A6D8C">
            <w:pPr>
              <w:rPr>
                <w:ins w:id="72" w:author="Lunttila, Timo (Nokia - FI/Espoo)" w:date="2020-08-20T18:17:00Z"/>
                <w:lang w:eastAsia="en-US"/>
              </w:rPr>
            </w:pPr>
            <w:bookmarkStart w:id="73" w:name="_Hlk48850335"/>
            <w:ins w:id="74" w:author="Lunttila, Timo (Nokia - FI/Espoo)" w:date="2020-08-20T18:17:00Z">
              <w:r>
                <w:rPr>
                  <w:lang w:eastAsia="en-US"/>
                </w:rPr>
                <w:t>Nokia, NSB</w:t>
              </w:r>
            </w:ins>
          </w:p>
        </w:tc>
        <w:tc>
          <w:tcPr>
            <w:tcW w:w="7927" w:type="dxa"/>
          </w:tcPr>
          <w:p w14:paraId="5CCA2FC8" w14:textId="77777777" w:rsidR="00371459" w:rsidRDefault="002A6D8C" w:rsidP="004B2AA5">
            <w:pPr>
              <w:wordWrap/>
              <w:rPr>
                <w:ins w:id="75" w:author="Lunttila, Timo (Nokia - FI/Espoo)" w:date="2020-08-20T18:17:00Z"/>
                <w:lang w:eastAsia="en-US"/>
              </w:rPr>
            </w:pPr>
            <w:ins w:id="76" w:author="Lunttila, Timo (Nokia - FI/Espoo)" w:date="2020-08-20T18:17:00Z">
              <w:r>
                <w:rPr>
                  <w:lang w:eastAsia="en-US"/>
                </w:rPr>
                <w:t>To us it is premature to conclude this based on a simple majority, given also that many of the companies active in ETSI BRAN assume Alt2. Our preference is to keep this open. We may also consider an LS to ETSI BRAN, but that may not help much given the long turnaround time and associated overhead. In case of ambiguity, the companies attending ETSI BRAN will likely clarify this anyway.</w:t>
              </w:r>
            </w:ins>
          </w:p>
        </w:tc>
      </w:tr>
      <w:tr w:rsidR="00371459" w14:paraId="4A644D97" w14:textId="77777777">
        <w:trPr>
          <w:ins w:id="77" w:author="Reem Karaki" w:date="2020-08-20T20:06:00Z"/>
        </w:trPr>
        <w:tc>
          <w:tcPr>
            <w:tcW w:w="1435" w:type="dxa"/>
          </w:tcPr>
          <w:p w14:paraId="07CA3991" w14:textId="77777777" w:rsidR="00371459" w:rsidRDefault="002A6D8C">
            <w:pPr>
              <w:rPr>
                <w:ins w:id="78" w:author="Reem Karaki" w:date="2020-08-20T20:06:00Z"/>
                <w:lang w:eastAsia="en-US"/>
              </w:rPr>
            </w:pPr>
            <w:bookmarkStart w:id="79" w:name="_Hlk48850236"/>
            <w:ins w:id="80" w:author="Reem Karaki" w:date="2020-08-20T21:11:00Z">
              <w:r>
                <w:t>Ericsson</w:t>
              </w:r>
            </w:ins>
          </w:p>
        </w:tc>
        <w:tc>
          <w:tcPr>
            <w:tcW w:w="7927" w:type="dxa"/>
          </w:tcPr>
          <w:p w14:paraId="740F2087" w14:textId="77777777" w:rsidR="00371459" w:rsidRDefault="002A6D8C" w:rsidP="004B2AA5">
            <w:pPr>
              <w:wordWrap/>
              <w:rPr>
                <w:ins w:id="81" w:author="Reem Karaki" w:date="2020-08-20T21:11:00Z"/>
                <w:rFonts w:ascii="Calibri" w:eastAsiaTheme="minorHAnsi" w:hAnsi="Calibri" w:cs="Calibri"/>
                <w:sz w:val="22"/>
              </w:rPr>
            </w:pPr>
            <w:ins w:id="82" w:author="Reem Karaki" w:date="2020-08-20T21:11:00Z">
              <w:r>
                <w:t>After careful check we think there is legitimacy in considering Alt1 as well.</w:t>
              </w:r>
            </w:ins>
          </w:p>
          <w:p w14:paraId="035FC55F" w14:textId="77777777" w:rsidR="00371459" w:rsidRDefault="002A6D8C" w:rsidP="004B2AA5">
            <w:pPr>
              <w:wordWrap/>
              <w:rPr>
                <w:ins w:id="83" w:author="Reem Karaki" w:date="2020-08-20T21:11:00Z"/>
              </w:rPr>
            </w:pPr>
            <w:ins w:id="84" w:author="Reem Karaki" w:date="2020-08-20T21:11:00Z">
              <w:r>
                <w:t xml:space="preserve">I think the main issue is if: </w:t>
              </w:r>
            </w:ins>
          </w:p>
          <w:p w14:paraId="0C237766" w14:textId="77777777" w:rsidR="00371459" w:rsidRDefault="002A6D8C" w:rsidP="004B2AA5">
            <w:pPr>
              <w:pStyle w:val="ListParagraph"/>
              <w:widowControl w:val="0"/>
              <w:numPr>
                <w:ilvl w:val="0"/>
                <w:numId w:val="15"/>
              </w:numPr>
              <w:kinsoku/>
              <w:wordWrap/>
              <w:overflowPunct/>
              <w:autoSpaceDE w:val="0"/>
              <w:autoSpaceDN w:val="0"/>
              <w:adjustRightInd/>
              <w:snapToGrid w:val="0"/>
              <w:spacing w:after="0" w:line="240" w:lineRule="auto"/>
              <w:jc w:val="both"/>
              <w:textAlignment w:val="auto"/>
              <w:rPr>
                <w:ins w:id="85" w:author="Reem Karaki" w:date="2020-08-20T21:11:00Z"/>
                <w:rFonts w:eastAsia="Times New Roman"/>
              </w:rPr>
            </w:pPr>
            <w:ins w:id="86" w:author="Reem Karaki" w:date="2020-08-20T21:11:00Z">
              <w:r>
                <w:rPr>
                  <w:rFonts w:eastAsia="Times New Roman"/>
                </w:rPr>
                <w:t xml:space="preserve">Are there multiple CCA procedures? I mean, every time an interference is detected a new CCA procedure is initiated </w:t>
              </w:r>
              <w:r>
                <w:rPr>
                  <w:rFonts w:eastAsia="Times New Roman"/>
                </w:rPr>
                <w:sym w:font="Wingdings" w:char="F0E0"/>
              </w:r>
              <w:r>
                <w:rPr>
                  <w:rFonts w:eastAsia="Times New Roman"/>
                </w:rPr>
                <w:t xml:space="preserve"> which was our assumption. </w:t>
              </w:r>
            </w:ins>
          </w:p>
          <w:p w14:paraId="47A84C23" w14:textId="77777777" w:rsidR="00371459" w:rsidRDefault="002A6D8C" w:rsidP="004B2AA5">
            <w:pPr>
              <w:pStyle w:val="ListParagraph"/>
              <w:widowControl w:val="0"/>
              <w:numPr>
                <w:ilvl w:val="0"/>
                <w:numId w:val="15"/>
              </w:numPr>
              <w:kinsoku/>
              <w:wordWrap/>
              <w:overflowPunct/>
              <w:autoSpaceDE w:val="0"/>
              <w:autoSpaceDN w:val="0"/>
              <w:adjustRightInd/>
              <w:snapToGrid w:val="0"/>
              <w:spacing w:after="0" w:line="240" w:lineRule="auto"/>
              <w:jc w:val="both"/>
              <w:textAlignment w:val="auto"/>
              <w:rPr>
                <w:ins w:id="87" w:author="Reem Karaki" w:date="2020-08-20T21:11:00Z"/>
                <w:rFonts w:eastAsia="Times New Roman"/>
                <w:lang w:val="en-US"/>
              </w:rPr>
            </w:pPr>
            <w:ins w:id="88" w:author="Reem Karaki" w:date="2020-08-20T21:11:00Z">
              <w:r>
                <w:rPr>
                  <w:rFonts w:eastAsia="Times New Roman"/>
                </w:rPr>
                <w:t>There is only one CCA procedure</w:t>
              </w:r>
            </w:ins>
            <w:ins w:id="89" w:author="Reem Karaki" w:date="2020-08-20T21:14:00Z">
              <w:r>
                <w:rPr>
                  <w:rFonts w:eastAsia="Times New Roman"/>
                </w:rPr>
                <w:t xml:space="preserve"> and</w:t>
              </w:r>
            </w:ins>
            <w:ins w:id="90" w:author="Reem Karaki" w:date="2020-08-20T21:11:00Z">
              <w:r>
                <w:rPr>
                  <w:rFonts w:eastAsia="Times New Roman"/>
                </w:rPr>
                <w:t xml:space="preserve"> that can be interrupted by an interferer.  </w:t>
              </w:r>
            </w:ins>
          </w:p>
          <w:p w14:paraId="1E7DAA84" w14:textId="77777777" w:rsidR="00371459" w:rsidRDefault="00371459" w:rsidP="004B2AA5">
            <w:pPr>
              <w:pStyle w:val="ListParagraph"/>
              <w:widowControl w:val="0"/>
              <w:numPr>
                <w:ilvl w:val="0"/>
                <w:numId w:val="0"/>
              </w:numPr>
              <w:wordWrap/>
              <w:autoSpaceDE w:val="0"/>
              <w:autoSpaceDN w:val="0"/>
              <w:snapToGrid w:val="0"/>
              <w:ind w:left="405"/>
              <w:jc w:val="both"/>
              <w:rPr>
                <w:ins w:id="91" w:author="Reem Karaki" w:date="2020-08-20T21:11:00Z"/>
                <w:rFonts w:eastAsia="Times New Roman"/>
              </w:rPr>
            </w:pPr>
          </w:p>
          <w:p w14:paraId="56034E96" w14:textId="77777777" w:rsidR="00371459" w:rsidRDefault="002A6D8C" w:rsidP="004B2AA5">
            <w:pPr>
              <w:wordWrap/>
              <w:rPr>
                <w:ins w:id="92" w:author="Reem Karaki" w:date="2020-08-20T21:11:00Z"/>
              </w:rPr>
            </w:pPr>
            <w:ins w:id="93" w:author="Reem Karaki" w:date="2020-08-20T21:11:00Z">
              <w:r>
                <w:t xml:space="preserve">We tend to think that the second one can be a valid interpretation as well. The text is referring to </w:t>
              </w:r>
              <w:r>
                <w:rPr>
                  <w:b/>
                  <w:bCs/>
                </w:rPr>
                <w:t>“a”</w:t>
              </w:r>
              <w:r>
                <w:t xml:space="preserve"> single CCA procedure and </w:t>
              </w:r>
              <w:r>
                <w:rPr>
                  <w:b/>
                  <w:bCs/>
                </w:rPr>
                <w:t>“the CCA procedure”</w:t>
              </w:r>
              <w:r>
                <w:t>. See my highlights below.</w:t>
              </w:r>
            </w:ins>
          </w:p>
          <w:p w14:paraId="57EAB904" w14:textId="77777777" w:rsidR="00371459" w:rsidRDefault="002A6D8C" w:rsidP="004B2AA5">
            <w:pPr>
              <w:wordWrap/>
              <w:rPr>
                <w:ins w:id="94" w:author="Reem Karaki" w:date="2020-08-20T21:11:00Z"/>
                <w:rFonts w:eastAsiaTheme="minorHAnsi"/>
              </w:rPr>
            </w:pPr>
            <w:ins w:id="95" w:author="Reem Karaki" w:date="2020-08-20T21:11:00Z">
              <w:r>
                <w:t>Based on this we would be OK with alternative 1. In the end, there is little differen</w:t>
              </w:r>
            </w:ins>
            <w:ins w:id="96" w:author="Reem Karaki" w:date="2020-08-20T21:17:00Z">
              <w:r>
                <w:t>ce</w:t>
              </w:r>
            </w:ins>
            <w:ins w:id="97" w:author="Reem Karaki" w:date="2020-08-20T21:11:00Z">
              <w:r>
                <w:t xml:space="preserve"> between the two approaches, since unlike 5/6GHz, the CW here is fixed, and can be as small as 3 slots, so long deferral because of large BO is not expected. </w:t>
              </w:r>
            </w:ins>
          </w:p>
          <w:p w14:paraId="62C8B733" w14:textId="77777777" w:rsidR="00371459" w:rsidRDefault="002A6D8C" w:rsidP="004B2AA5">
            <w:pPr>
              <w:wordWrap/>
              <w:rPr>
                <w:ins w:id="98" w:author="Reem Karaki" w:date="2020-08-20T21:11:00Z"/>
              </w:rPr>
            </w:pPr>
            <w:ins w:id="99" w:author="Reem Karaki" w:date="2020-08-20T21:11:00Z">
              <w:r>
                <w:lastRenderedPageBreak/>
                <w:t xml:space="preserve">We do not support sending LS to ETSI BRAN, for the same reasons listed by Nokia. </w:t>
              </w:r>
            </w:ins>
          </w:p>
          <w:p w14:paraId="49291D2F" w14:textId="77777777" w:rsidR="00371459" w:rsidRDefault="002A6D8C" w:rsidP="004B2AA5">
            <w:pPr>
              <w:wordWrap/>
              <w:rPr>
                <w:ins w:id="100" w:author="Reem Karaki" w:date="2020-08-20T21:11:00Z"/>
              </w:rPr>
            </w:pPr>
            <w:ins w:id="101" w:author="Reem Karaki" w:date="2020-08-20T21:11:00Z">
              <w:r>
                <w:t xml:space="preserve">-- </w:t>
              </w:r>
            </w:ins>
          </w:p>
          <w:p w14:paraId="49515F01" w14:textId="77777777" w:rsidR="00371459" w:rsidRDefault="002A6D8C" w:rsidP="004B2AA5">
            <w:pPr>
              <w:wordWrap/>
              <w:spacing w:after="0"/>
              <w:rPr>
                <w:ins w:id="102" w:author="Reem Karaki" w:date="2020-08-20T21:11:00Z"/>
                <w:color w:val="000000"/>
                <w:sz w:val="14"/>
                <w:szCs w:val="16"/>
              </w:rPr>
            </w:pPr>
            <w:ins w:id="103" w:author="Reem Karaki" w:date="2020-08-20T21:11:00Z">
              <w:r>
                <w:rPr>
                  <w:sz w:val="14"/>
                  <w:szCs w:val="16"/>
                </w:rPr>
                <w:t xml:space="preserve">The LBT mechanism is </w:t>
              </w:r>
              <w:r>
                <w:rPr>
                  <w:color w:val="000000"/>
                  <w:sz w:val="14"/>
                  <w:szCs w:val="16"/>
                </w:rPr>
                <w:t>as follows:</w:t>
              </w:r>
            </w:ins>
          </w:p>
          <w:p w14:paraId="51B6756A" w14:textId="77777777" w:rsidR="00371459" w:rsidRDefault="002A6D8C" w:rsidP="004B2AA5">
            <w:pPr>
              <w:pStyle w:val="BN"/>
              <w:widowControl w:val="0"/>
              <w:numPr>
                <w:ilvl w:val="0"/>
                <w:numId w:val="16"/>
              </w:numPr>
              <w:wordWrap/>
              <w:adjustRightInd/>
              <w:spacing w:after="0" w:line="240" w:lineRule="auto"/>
              <w:jc w:val="both"/>
              <w:textAlignment w:val="auto"/>
              <w:rPr>
                <w:ins w:id="104" w:author="Reem Karaki" w:date="2020-08-20T21:11:00Z"/>
                <w:sz w:val="14"/>
                <w:szCs w:val="14"/>
              </w:rPr>
            </w:pPr>
            <w:ins w:id="105" w:author="Reem Karaki" w:date="2020-08-20T21:11:00Z">
              <w:r>
                <w:rPr>
                  <w:sz w:val="14"/>
                  <w:szCs w:val="14"/>
                </w:rPr>
                <w:t xml:space="preserve">Before a single transmission or a burst of transmissions on an Operating Channel, the equipment that initiates transmission shall perform </w:t>
              </w:r>
              <w:r>
                <w:rPr>
                  <w:sz w:val="14"/>
                  <w:szCs w:val="14"/>
                  <w:highlight w:val="yellow"/>
                  <w:u w:val="single"/>
                </w:rPr>
                <w:t>a</w:t>
              </w:r>
              <w:r>
                <w:rPr>
                  <w:sz w:val="14"/>
                  <w:szCs w:val="14"/>
                  <w:u w:val="single"/>
                </w:rPr>
                <w:t xml:space="preserve"> Clear Channel Assessment (</w:t>
              </w:r>
              <w:r>
                <w:rPr>
                  <w:i/>
                  <w:iCs/>
                  <w:sz w:val="14"/>
                  <w:szCs w:val="14"/>
                  <w:u w:val="single"/>
                </w:rPr>
                <w:t>CCA)</w:t>
              </w:r>
              <w:r>
                <w:rPr>
                  <w:sz w:val="14"/>
                  <w:szCs w:val="14"/>
                </w:rPr>
                <w:t xml:space="preserve"> Check in the </w:t>
              </w:r>
              <w:r>
                <w:rPr>
                  <w:i/>
                  <w:iCs/>
                  <w:sz w:val="14"/>
                  <w:szCs w:val="14"/>
                </w:rPr>
                <w:t>Operating Channel.</w:t>
              </w:r>
              <w:r>
                <w:rPr>
                  <w:sz w:val="14"/>
                  <w:szCs w:val="14"/>
                </w:rPr>
                <w:t xml:space="preserve"> </w:t>
              </w:r>
            </w:ins>
          </w:p>
          <w:p w14:paraId="5FC34B5B" w14:textId="77777777" w:rsidR="00371459" w:rsidRDefault="002A6D8C" w:rsidP="004B2AA5">
            <w:pPr>
              <w:pStyle w:val="BN"/>
              <w:widowControl w:val="0"/>
              <w:numPr>
                <w:ilvl w:val="0"/>
                <w:numId w:val="16"/>
              </w:numPr>
              <w:wordWrap/>
              <w:adjustRightInd/>
              <w:spacing w:after="0" w:line="240" w:lineRule="auto"/>
              <w:jc w:val="both"/>
              <w:textAlignment w:val="auto"/>
              <w:rPr>
                <w:ins w:id="106" w:author="Reem Karaki" w:date="2020-08-20T21:11:00Z"/>
                <w:rFonts w:eastAsiaTheme="minorHAnsi"/>
                <w:sz w:val="14"/>
                <w:szCs w:val="14"/>
                <w:lang w:val="en-US"/>
              </w:rPr>
            </w:pPr>
            <w:ins w:id="107" w:author="Reem Karaki" w:date="2020-08-20T21:11:00Z">
              <w:r>
                <w:rPr>
                  <w:sz w:val="14"/>
                  <w:szCs w:val="14"/>
                </w:rPr>
                <w:t xml:space="preserve">If it finds an </w:t>
              </w:r>
              <w:r>
                <w:rPr>
                  <w:i/>
                  <w:iCs/>
                  <w:sz w:val="14"/>
                  <w:szCs w:val="14"/>
                </w:rPr>
                <w:t>Operating Channel</w:t>
              </w:r>
              <w:r>
                <w:rPr>
                  <w:sz w:val="14"/>
                  <w:szCs w:val="14"/>
                </w:rPr>
                <w:t xml:space="preserve"> occupied, it shall not transmit in that channel and it shall not enable other </w:t>
              </w:r>
              <w:r>
                <w:rPr>
                  <w:color w:val="000000"/>
                  <w:sz w:val="14"/>
                  <w:szCs w:val="14"/>
                </w:rPr>
                <w:t>equipment(s) to transmit in that channel</w:t>
              </w:r>
              <w:r>
                <w:rPr>
                  <w:sz w:val="14"/>
                  <w:szCs w:val="14"/>
                </w:rPr>
                <w:t xml:space="preserve">. </w:t>
              </w:r>
              <w:r>
                <w:rPr>
                  <w:color w:val="000000"/>
                  <w:sz w:val="14"/>
                  <w:szCs w:val="14"/>
                </w:rPr>
                <w:t xml:space="preserve">If </w:t>
              </w:r>
              <w:r>
                <w:rPr>
                  <w:color w:val="000000"/>
                  <w:sz w:val="14"/>
                  <w:szCs w:val="14"/>
                  <w:highlight w:val="yellow"/>
                  <w:u w:val="single"/>
                </w:rPr>
                <w:t>the</w:t>
              </w:r>
              <w:r>
                <w:rPr>
                  <w:color w:val="000000"/>
                  <w:sz w:val="14"/>
                  <w:szCs w:val="14"/>
                  <w:u w:val="single"/>
                </w:rPr>
                <w:t xml:space="preserve"> </w:t>
              </w:r>
              <w:r>
                <w:rPr>
                  <w:sz w:val="14"/>
                  <w:szCs w:val="14"/>
                  <w:u w:val="single"/>
                </w:rPr>
                <w:t>CCA</w:t>
              </w:r>
              <w:r>
                <w:rPr>
                  <w:color w:val="000000"/>
                  <w:sz w:val="14"/>
                  <w:szCs w:val="14"/>
                </w:rPr>
                <w:t xml:space="preserve"> check has determined the channel to be no longer occupied and transmission was deferred for the number of empty slots defined by </w:t>
              </w:r>
              <w:r>
                <w:rPr>
                  <w:sz w:val="14"/>
                  <w:szCs w:val="14"/>
                  <w:u w:val="single"/>
                </w:rPr>
                <w:t>t</w:t>
              </w:r>
              <w:r>
                <w:rPr>
                  <w:sz w:val="14"/>
                  <w:szCs w:val="14"/>
                  <w:highlight w:val="yellow"/>
                  <w:u w:val="single"/>
                </w:rPr>
                <w:t>he</w:t>
              </w:r>
              <w:r>
                <w:rPr>
                  <w:color w:val="000000"/>
                  <w:sz w:val="14"/>
                  <w:szCs w:val="14"/>
                  <w:u w:val="single"/>
                </w:rPr>
                <w:t xml:space="preserve"> </w:t>
              </w:r>
              <w:r>
                <w:rPr>
                  <w:sz w:val="14"/>
                  <w:szCs w:val="14"/>
                  <w:u w:val="single"/>
                </w:rPr>
                <w:t>CCA</w:t>
              </w:r>
              <w:r>
                <w:rPr>
                  <w:color w:val="000000"/>
                  <w:sz w:val="14"/>
                  <w:szCs w:val="14"/>
                  <w:u w:val="single"/>
                </w:rPr>
                <w:t xml:space="preserve"> Check procedure</w:t>
              </w:r>
              <w:r>
                <w:rPr>
                  <w:color w:val="000000"/>
                  <w:sz w:val="14"/>
                  <w:szCs w:val="14"/>
                </w:rPr>
                <w:t xml:space="preserve">, </w:t>
              </w:r>
              <w:r>
                <w:rPr>
                  <w:sz w:val="14"/>
                  <w:szCs w:val="14"/>
                </w:rPr>
                <w:t>it</w:t>
              </w:r>
              <w:r>
                <w:rPr>
                  <w:color w:val="000000"/>
                  <w:sz w:val="14"/>
                  <w:szCs w:val="14"/>
                </w:rPr>
                <w:t xml:space="preserve"> may resume transmissions or enable other equipment to transmit on this channel</w:t>
              </w:r>
              <w:r>
                <w:rPr>
                  <w:sz w:val="14"/>
                  <w:szCs w:val="14"/>
                </w:rPr>
                <w:t>.</w:t>
              </w:r>
            </w:ins>
          </w:p>
          <w:p w14:paraId="622ED8D1" w14:textId="77777777" w:rsidR="00371459" w:rsidRDefault="002A6D8C" w:rsidP="004B2AA5">
            <w:pPr>
              <w:pStyle w:val="BN"/>
              <w:widowControl w:val="0"/>
              <w:numPr>
                <w:ilvl w:val="0"/>
                <w:numId w:val="16"/>
              </w:numPr>
              <w:wordWrap/>
              <w:adjustRightInd/>
              <w:spacing w:after="0" w:line="240" w:lineRule="auto"/>
              <w:jc w:val="both"/>
              <w:textAlignment w:val="auto"/>
              <w:rPr>
                <w:ins w:id="108" w:author="Reem Karaki" w:date="2020-08-20T21:11:00Z"/>
                <w:sz w:val="14"/>
                <w:szCs w:val="14"/>
              </w:rPr>
            </w:pPr>
            <w:ins w:id="109" w:author="Reem Karaki" w:date="2020-08-20T21:11:00Z">
              <w:r>
                <w:rPr>
                  <w:sz w:val="14"/>
                  <w:szCs w:val="14"/>
                </w:rPr>
                <w:t xml:space="preserve">The equipment that initiates transmission shall perform </w:t>
              </w:r>
              <w:r>
                <w:rPr>
                  <w:sz w:val="14"/>
                  <w:szCs w:val="14"/>
                  <w:highlight w:val="yellow"/>
                  <w:u w:val="single"/>
                </w:rPr>
                <w:t>the</w:t>
              </w:r>
              <w:r>
                <w:rPr>
                  <w:sz w:val="14"/>
                  <w:szCs w:val="14"/>
                  <w:u w:val="single"/>
                </w:rPr>
                <w:t xml:space="preserve"> CCA</w:t>
              </w:r>
              <w:r>
                <w:rPr>
                  <w:sz w:val="14"/>
                  <w:szCs w:val="14"/>
                </w:rPr>
                <w:t xml:space="preserve"> check using "energy detect".  The Operating Channel shall be considered occupied for a slot time of 5 </w:t>
              </w:r>
              <w:proofErr w:type="spellStart"/>
              <w:r>
                <w:rPr>
                  <w:sz w:val="14"/>
                  <w:szCs w:val="14"/>
                </w:rPr>
                <w:t>μs</w:t>
              </w:r>
              <w:proofErr w:type="spellEnd"/>
              <w:r>
                <w:rPr>
                  <w:sz w:val="14"/>
                  <w:szCs w:val="14"/>
                </w:rPr>
                <w:t xml:space="preserve"> if the energy level in the channel exceeds the threshold corresponding to the power level given in step 7) below. It shall observe the Operating Channel(s) for the duration of the CCA observation time measured by multiple slot times. </w:t>
              </w:r>
            </w:ins>
          </w:p>
          <w:p w14:paraId="3A40C64F" w14:textId="77777777" w:rsidR="00371459" w:rsidRDefault="002A6D8C" w:rsidP="004B2AA5">
            <w:pPr>
              <w:pStyle w:val="BN"/>
              <w:widowControl w:val="0"/>
              <w:numPr>
                <w:ilvl w:val="0"/>
                <w:numId w:val="16"/>
              </w:numPr>
              <w:wordWrap/>
              <w:adjustRightInd/>
              <w:spacing w:after="0" w:line="240" w:lineRule="auto"/>
              <w:jc w:val="both"/>
              <w:textAlignment w:val="auto"/>
              <w:rPr>
                <w:ins w:id="110" w:author="Reem Karaki" w:date="2020-08-20T21:11:00Z"/>
                <w:sz w:val="14"/>
                <w:szCs w:val="14"/>
              </w:rPr>
            </w:pPr>
            <w:ins w:id="111" w:author="Reem Karaki" w:date="2020-08-20T21:11:00Z">
              <w:r>
                <w:rPr>
                  <w:sz w:val="14"/>
                  <w:szCs w:val="14"/>
                </w:rPr>
                <w:t>CCA Check definition:</w:t>
              </w:r>
            </w:ins>
          </w:p>
          <w:p w14:paraId="62048C41" w14:textId="77777777" w:rsidR="00371459" w:rsidRDefault="002A6D8C" w:rsidP="004B2AA5">
            <w:pPr>
              <w:pStyle w:val="B2"/>
              <w:wordWrap/>
              <w:spacing w:after="0"/>
              <w:rPr>
                <w:ins w:id="112" w:author="Reem Karaki" w:date="2020-08-20T21:11:00Z"/>
                <w:strike/>
                <w:sz w:val="14"/>
                <w:szCs w:val="14"/>
              </w:rPr>
            </w:pPr>
            <w:ins w:id="113" w:author="Reem Karaki" w:date="2020-08-20T21:11:00Z">
              <w:r>
                <w:rPr>
                  <w:sz w:val="14"/>
                  <w:szCs w:val="14"/>
                </w:rPr>
                <w:t>a)      A CCA check is initiated at the end of an operating channel occupied slot time.</w:t>
              </w:r>
            </w:ins>
          </w:p>
          <w:p w14:paraId="6385855C" w14:textId="77777777" w:rsidR="00371459" w:rsidRDefault="002A6D8C" w:rsidP="004B2AA5">
            <w:pPr>
              <w:pStyle w:val="B2"/>
              <w:wordWrap/>
              <w:spacing w:after="0"/>
              <w:rPr>
                <w:ins w:id="114" w:author="Reem Karaki" w:date="2020-08-20T21:11:00Z"/>
                <w:strike/>
                <w:sz w:val="14"/>
                <w:szCs w:val="14"/>
              </w:rPr>
            </w:pPr>
            <w:ins w:id="115" w:author="Reem Karaki" w:date="2020-08-20T21:11:00Z">
              <w:r>
                <w:rPr>
                  <w:sz w:val="14"/>
                  <w:szCs w:val="14"/>
                </w:rPr>
                <w:t>b)      Upon observing that Operating Channel was not occupied for a minimum of 8 µs, transmission deferring shall occur.</w:t>
              </w:r>
            </w:ins>
          </w:p>
          <w:p w14:paraId="1459FBE8" w14:textId="77777777" w:rsidR="00371459" w:rsidRDefault="002A6D8C" w:rsidP="004B2AA5">
            <w:pPr>
              <w:pStyle w:val="B2"/>
              <w:wordWrap/>
              <w:spacing w:after="0"/>
              <w:rPr>
                <w:ins w:id="116" w:author="Reem Karaki" w:date="2020-08-20T21:11:00Z"/>
                <w:strike/>
                <w:sz w:val="14"/>
                <w:szCs w:val="14"/>
              </w:rPr>
            </w:pPr>
            <w:ins w:id="117" w:author="Reem Karaki" w:date="2020-08-20T21:11:00Z">
              <w:r>
                <w:rPr>
                  <w:sz w:val="14"/>
                  <w:szCs w:val="14"/>
                </w:rPr>
                <w:t>c)       The transmission deferring shall last for a minimum of random (0 to Max number) number of empty slots periods.</w:t>
              </w:r>
            </w:ins>
          </w:p>
          <w:p w14:paraId="5B21B2D2" w14:textId="77777777" w:rsidR="00371459" w:rsidRDefault="002A6D8C" w:rsidP="004B2AA5">
            <w:pPr>
              <w:pStyle w:val="B2"/>
              <w:wordWrap/>
              <w:spacing w:after="0"/>
              <w:rPr>
                <w:ins w:id="118" w:author="Reem Karaki" w:date="2020-08-20T21:11:00Z"/>
                <w:sz w:val="14"/>
                <w:szCs w:val="14"/>
              </w:rPr>
            </w:pPr>
            <w:ins w:id="119" w:author="Reem Karaki" w:date="2020-08-20T21:11:00Z">
              <w:r>
                <w:rPr>
                  <w:sz w:val="14"/>
                  <w:szCs w:val="14"/>
                </w:rPr>
                <w:t>d)      Max number shall not be lower than 3.</w:t>
              </w:r>
            </w:ins>
          </w:p>
          <w:p w14:paraId="36D5FD54" w14:textId="77777777" w:rsidR="00371459" w:rsidRDefault="002A6D8C" w:rsidP="004B2AA5">
            <w:pPr>
              <w:wordWrap/>
              <w:rPr>
                <w:ins w:id="120" w:author="Reem Karaki" w:date="2020-08-20T20:06:00Z"/>
                <w:lang w:eastAsia="en-US"/>
              </w:rPr>
            </w:pPr>
            <w:ins w:id="121" w:author="Reem Karaki" w:date="2020-08-20T21:11:00Z">
              <w:r>
                <w:rPr>
                  <w:color w:val="000000"/>
                  <w:sz w:val="14"/>
                  <w:szCs w:val="14"/>
                </w:rPr>
                <w:t xml:space="preserve">The total time that the </w:t>
              </w:r>
              <w:r>
                <w:rPr>
                  <w:sz w:val="14"/>
                  <w:szCs w:val="14"/>
                </w:rPr>
                <w:t>equipment initiating transmission</w:t>
              </w:r>
              <w:r>
                <w:rPr>
                  <w:color w:val="000000"/>
                  <w:sz w:val="14"/>
                  <w:szCs w:val="14"/>
                </w:rPr>
                <w:t xml:space="preserve"> makes use of an </w:t>
              </w:r>
              <w:r>
                <w:rPr>
                  <w:i/>
                  <w:iCs/>
                  <w:color w:val="000000"/>
                  <w:sz w:val="14"/>
                  <w:szCs w:val="14"/>
                </w:rPr>
                <w:t>Operating Channel</w:t>
              </w:r>
              <w:r>
                <w:rPr>
                  <w:color w:val="000000"/>
                  <w:sz w:val="14"/>
                  <w:szCs w:val="14"/>
                </w:rPr>
                <w:t xml:space="preserve"> is defined as the </w:t>
              </w:r>
              <w:r>
                <w:rPr>
                  <w:b/>
                  <w:bCs/>
                  <w:i/>
                  <w:iCs/>
                  <w:color w:val="000000"/>
                  <w:sz w:val="14"/>
                  <w:szCs w:val="14"/>
                </w:rPr>
                <w:t>Channel Occupancy Time</w:t>
              </w:r>
              <w:r>
                <w:rPr>
                  <w:i/>
                  <w:iCs/>
                  <w:color w:val="000000"/>
                  <w:sz w:val="14"/>
                  <w:szCs w:val="14"/>
                </w:rPr>
                <w:t xml:space="preserve">. </w:t>
              </w:r>
              <w:r>
                <w:rPr>
                  <w:color w:val="000000"/>
                  <w:sz w:val="14"/>
                  <w:szCs w:val="14"/>
                </w:rPr>
                <w:t xml:space="preserve">This Channel Occupancy Time shall be less than 5 </w:t>
              </w:r>
              <w:proofErr w:type="spellStart"/>
              <w:r>
                <w:rPr>
                  <w:color w:val="000000"/>
                  <w:sz w:val="14"/>
                  <w:szCs w:val="14"/>
                </w:rPr>
                <w:t>ms</w:t>
              </w:r>
              <w:proofErr w:type="spellEnd"/>
              <w:r>
                <w:rPr>
                  <w:color w:val="000000"/>
                  <w:sz w:val="14"/>
                  <w:szCs w:val="14"/>
                </w:rPr>
                <w:t xml:space="preserve">, after which  </w:t>
              </w:r>
              <w:r>
                <w:rPr>
                  <w:sz w:val="14"/>
                  <w:szCs w:val="14"/>
                </w:rPr>
                <w:t>it</w:t>
              </w:r>
              <w:r>
                <w:rPr>
                  <w:color w:val="000000"/>
                  <w:sz w:val="14"/>
                  <w:szCs w:val="14"/>
                </w:rPr>
                <w:t xml:space="preserve"> shall perform a new </w:t>
              </w:r>
              <w:r>
                <w:rPr>
                  <w:sz w:val="14"/>
                  <w:szCs w:val="14"/>
                </w:rPr>
                <w:t>CCA</w:t>
              </w:r>
              <w:r>
                <w:rPr>
                  <w:color w:val="000000"/>
                  <w:sz w:val="14"/>
                  <w:szCs w:val="14"/>
                </w:rPr>
                <w:t xml:space="preserve"> Check as described in step 1), step 2), and step 3) above.</w:t>
              </w:r>
            </w:ins>
          </w:p>
        </w:tc>
      </w:tr>
      <w:tr w:rsidR="00371459" w14:paraId="5E0479F0" w14:textId="77777777">
        <w:trPr>
          <w:ins w:id="122" w:author="Huawei Technologies" w:date="2020-08-20T16:34:00Z"/>
        </w:trPr>
        <w:tc>
          <w:tcPr>
            <w:tcW w:w="1435" w:type="dxa"/>
          </w:tcPr>
          <w:p w14:paraId="05017E0A" w14:textId="77777777" w:rsidR="00371459" w:rsidRDefault="002A6D8C">
            <w:pPr>
              <w:rPr>
                <w:ins w:id="123" w:author="Huawei Technologies" w:date="2020-08-20T16:34:00Z"/>
              </w:rPr>
            </w:pPr>
            <w:ins w:id="124" w:author="Huawei Technologies" w:date="2020-08-20T16:34:00Z">
              <w:r>
                <w:rPr>
                  <w:lang w:eastAsia="en-US"/>
                </w:rPr>
                <w:lastRenderedPageBreak/>
                <w:t>Huawei/HiSilicon3</w:t>
              </w:r>
            </w:ins>
          </w:p>
        </w:tc>
        <w:tc>
          <w:tcPr>
            <w:tcW w:w="7927" w:type="dxa"/>
          </w:tcPr>
          <w:p w14:paraId="254CF37E" w14:textId="77777777" w:rsidR="00371459" w:rsidRDefault="002A6D8C" w:rsidP="004B2AA5">
            <w:pPr>
              <w:kinsoku/>
              <w:wordWrap/>
              <w:overflowPunct/>
              <w:adjustRightInd/>
              <w:spacing w:after="0" w:line="240" w:lineRule="auto"/>
              <w:textAlignment w:val="auto"/>
              <w:rPr>
                <w:ins w:id="125" w:author="Huawei Technologies" w:date="2020-08-20T16:34:00Z"/>
                <w:lang w:eastAsia="en-US"/>
              </w:rPr>
            </w:pPr>
            <w:ins w:id="126" w:author="Huawei Technologies" w:date="2020-08-20T16:34:00Z">
              <w:r>
                <w:t xml:space="preserve">We prefer that this issue is resolved in this meeting as, according to 4.1, </w:t>
              </w:r>
              <w:r>
                <w:rPr>
                  <w:lang w:eastAsia="en-US"/>
                </w:rPr>
                <w:t xml:space="preserve">EN 302 567 CCA procedure, or some slight modifications of it, is likely to be used as a baseline LBT for SLS. In our view, the interpretation of EN 302 567 CCA procedure does not have a standalone value for this WG and the only relevance of EN 302 567 CCA procedure interpretation to this WG is its effect on the baseline LBT procedure for simulations. As the baseline LBT in this SI can essentially be any LBT procedure agreed in this WG, we do not see the value of spending too much time on which of Alt1 or Alt2 is a correct interpretation. Additionally, we do not believe that there is a fundamental system level performance difference with either of the interpretations. </w:t>
              </w:r>
            </w:ins>
          </w:p>
          <w:p w14:paraId="1425E28C" w14:textId="77777777" w:rsidR="00371459" w:rsidRDefault="002A6D8C" w:rsidP="004B2AA5">
            <w:pPr>
              <w:kinsoku/>
              <w:wordWrap/>
              <w:overflowPunct/>
              <w:adjustRightInd/>
              <w:spacing w:after="0" w:line="240" w:lineRule="auto"/>
              <w:textAlignment w:val="auto"/>
              <w:rPr>
                <w:ins w:id="127" w:author="Huawei Technologies" w:date="2020-08-20T16:34:00Z"/>
                <w:rFonts w:eastAsiaTheme="minorHAnsi"/>
                <w:snapToGrid/>
                <w:kern w:val="0"/>
                <w:lang w:val="en-US"/>
              </w:rPr>
            </w:pPr>
            <w:ins w:id="128" w:author="Huawei Technologies" w:date="2020-08-20T16:34:00Z">
              <w:r>
                <w:rPr>
                  <w:lang w:eastAsia="en-US"/>
                </w:rPr>
                <w:t>Therefore, a</w:t>
              </w:r>
              <w:r>
                <w:t xml:space="preserve">lthough we believe that Alt2 is the accurate interpretation of CCA procedure in the latest version of EN 302 567, we can accept the majority view and </w:t>
              </w:r>
              <w:r>
                <w:rPr>
                  <w:b/>
                </w:rPr>
                <w:t>agree with Alt1</w:t>
              </w:r>
              <w:r>
                <w:t xml:space="preserve"> as RAN1 understanding to avoid lengthy discussions on details of secondary importance. </w:t>
              </w:r>
            </w:ins>
          </w:p>
          <w:p w14:paraId="0C70CA10" w14:textId="77777777" w:rsidR="00371459" w:rsidRDefault="00371459" w:rsidP="004B2AA5">
            <w:pPr>
              <w:wordWrap/>
              <w:rPr>
                <w:ins w:id="129" w:author="Huawei Technologies" w:date="2020-08-20T16:34:00Z"/>
              </w:rPr>
            </w:pPr>
          </w:p>
        </w:tc>
      </w:tr>
      <w:tr w:rsidR="00371459" w14:paraId="0735D079" w14:textId="77777777">
        <w:trPr>
          <w:ins w:id="130" w:author="Moderator" w:date="2020-08-20T15:44:00Z"/>
        </w:trPr>
        <w:tc>
          <w:tcPr>
            <w:tcW w:w="1435" w:type="dxa"/>
          </w:tcPr>
          <w:p w14:paraId="6CC6D9E1" w14:textId="77777777" w:rsidR="00371459" w:rsidRDefault="002A6D8C">
            <w:pPr>
              <w:rPr>
                <w:ins w:id="131" w:author="Moderator" w:date="2020-08-20T15:44:00Z"/>
                <w:lang w:eastAsia="en-US"/>
              </w:rPr>
            </w:pPr>
            <w:ins w:id="132" w:author="Moderator" w:date="2020-08-20T15:45:00Z">
              <w:r>
                <w:rPr>
                  <w:lang w:eastAsia="en-US"/>
                </w:rPr>
                <w:t>vivo</w:t>
              </w:r>
            </w:ins>
          </w:p>
        </w:tc>
        <w:tc>
          <w:tcPr>
            <w:tcW w:w="7927" w:type="dxa"/>
          </w:tcPr>
          <w:p w14:paraId="23A189F2" w14:textId="77777777" w:rsidR="00371459" w:rsidRDefault="002A6D8C" w:rsidP="004B2AA5">
            <w:pPr>
              <w:kinsoku/>
              <w:wordWrap/>
              <w:overflowPunct/>
              <w:adjustRightInd/>
              <w:spacing w:after="0" w:line="240" w:lineRule="auto"/>
              <w:textAlignment w:val="auto"/>
              <w:rPr>
                <w:ins w:id="133" w:author="Moderator" w:date="2020-08-20T15:44:00Z"/>
              </w:rPr>
            </w:pPr>
            <w:ins w:id="134" w:author="Moderator" w:date="2020-08-20T15:46:00Z">
              <w:r>
                <w:t>At least Alt. 1 could be a working assumption for future RAN1 work.</w:t>
              </w:r>
            </w:ins>
          </w:p>
        </w:tc>
      </w:tr>
      <w:tr w:rsidR="00371459" w14:paraId="5FB7FFE5" w14:textId="77777777">
        <w:trPr>
          <w:ins w:id="135" w:author="Young Woo Kwak" w:date="2020-08-20T20:21:00Z"/>
        </w:trPr>
        <w:tc>
          <w:tcPr>
            <w:tcW w:w="1435" w:type="dxa"/>
          </w:tcPr>
          <w:p w14:paraId="368B7757" w14:textId="77777777" w:rsidR="00371459" w:rsidRDefault="002A6D8C">
            <w:pPr>
              <w:rPr>
                <w:ins w:id="136" w:author="Young Woo Kwak" w:date="2020-08-20T20:21:00Z"/>
                <w:lang w:eastAsia="en-US"/>
              </w:rPr>
            </w:pPr>
            <w:ins w:id="137" w:author="Young Woo Kwak" w:date="2020-08-20T20:21:00Z">
              <w:r>
                <w:rPr>
                  <w:lang w:eastAsia="en-US"/>
                </w:rPr>
                <w:t>InterDigital</w:t>
              </w:r>
            </w:ins>
          </w:p>
        </w:tc>
        <w:tc>
          <w:tcPr>
            <w:tcW w:w="7927" w:type="dxa"/>
          </w:tcPr>
          <w:p w14:paraId="1F6E2617" w14:textId="77777777" w:rsidR="00371459" w:rsidRDefault="002A6D8C" w:rsidP="004B2AA5">
            <w:pPr>
              <w:kinsoku/>
              <w:wordWrap/>
              <w:overflowPunct/>
              <w:adjustRightInd/>
              <w:spacing w:after="0" w:line="240" w:lineRule="auto"/>
              <w:textAlignment w:val="auto"/>
              <w:rPr>
                <w:ins w:id="138" w:author="Young Woo Kwak" w:date="2020-08-20T20:21:00Z"/>
              </w:rPr>
            </w:pPr>
            <w:ins w:id="139" w:author="Young Woo Kwak" w:date="2020-08-20T20:21:00Z">
              <w:r>
                <w:t>We agree with vivo tha</w:t>
              </w:r>
            </w:ins>
            <w:ins w:id="140" w:author="Young Woo Kwak" w:date="2020-08-20T20:22:00Z">
              <w:r>
                <w:t>t RAN1 can have a working assumption for Alt. 1 in this meeting, check internally</w:t>
              </w:r>
            </w:ins>
            <w:ins w:id="141" w:author="Young Woo Kwak" w:date="2020-08-20T20:23:00Z">
              <w:r>
                <w:t xml:space="preserve"> after this meeting</w:t>
              </w:r>
            </w:ins>
            <w:ins w:id="142" w:author="Young Woo Kwak" w:date="2020-08-20T20:22:00Z">
              <w:r>
                <w:t xml:space="preserve">, and revisit if </w:t>
              </w:r>
            </w:ins>
            <w:ins w:id="143" w:author="Young Woo Kwak" w:date="2020-08-20T20:23:00Z">
              <w:r>
                <w:t>any company sees problem.</w:t>
              </w:r>
            </w:ins>
          </w:p>
        </w:tc>
      </w:tr>
      <w:tr w:rsidR="00371459" w14:paraId="50E48500" w14:textId="77777777">
        <w:tc>
          <w:tcPr>
            <w:tcW w:w="1435" w:type="dxa"/>
          </w:tcPr>
          <w:p w14:paraId="30E0CF3B"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27" w:type="dxa"/>
          </w:tcPr>
          <w:p w14:paraId="3B7AD882" w14:textId="77777777" w:rsidR="00371459" w:rsidRDefault="002A6D8C" w:rsidP="004B2AA5">
            <w:pPr>
              <w:kinsoku/>
              <w:wordWrap/>
              <w:overflowPunct/>
              <w:adjustRightInd/>
              <w:spacing w:after="0" w:line="240" w:lineRule="auto"/>
              <w:textAlignment w:val="auto"/>
              <w:rPr>
                <w:rFonts w:eastAsia="SimSun"/>
                <w:lang w:val="en-US" w:eastAsia="zh-CN"/>
              </w:rPr>
            </w:pPr>
            <w:r>
              <w:rPr>
                <w:rFonts w:eastAsia="SimSun" w:hint="eastAsia"/>
                <w:lang w:val="en-US" w:eastAsia="zh-CN"/>
              </w:rPr>
              <w:t xml:space="preserve">We tend to support combination of Alt.1 and Alt.2 in order not to affect the progress of RAN1 work and meet the needs of obtaining more accurate understanding on channel access procedure specified in ETSI. </w:t>
            </w:r>
          </w:p>
          <w:p w14:paraId="72D0D767" w14:textId="77777777" w:rsidR="00371459" w:rsidRDefault="002A6D8C" w:rsidP="004B2AA5">
            <w:pPr>
              <w:kinsoku/>
              <w:wordWrap/>
              <w:overflowPunct/>
              <w:adjustRightInd/>
              <w:spacing w:after="0" w:line="240" w:lineRule="auto"/>
              <w:textAlignment w:val="auto"/>
              <w:rPr>
                <w:rFonts w:eastAsia="SimSun"/>
                <w:lang w:val="en-US" w:eastAsia="zh-CN"/>
              </w:rPr>
            </w:pPr>
            <w:r>
              <w:rPr>
                <w:rFonts w:eastAsia="SimSun" w:hint="eastAsia"/>
                <w:lang w:val="en-US" w:eastAsia="zh-CN"/>
              </w:rPr>
              <w:t xml:space="preserve">To be specific, we can first use Alt.1 as a working assumption to guide future RAN1 work. At the same time, we will also send a LS to ETSI </w:t>
            </w:r>
            <w:r>
              <w:rPr>
                <w:lang w:eastAsia="en-US"/>
              </w:rPr>
              <w:t>for clarification</w:t>
            </w:r>
            <w:r>
              <w:rPr>
                <w:rFonts w:eastAsia="SimSun" w:hint="eastAsia"/>
                <w:lang w:val="en-US" w:eastAsia="zh-CN"/>
              </w:rPr>
              <w:t xml:space="preserve"> and determining whether the current understanding on channel access procedure of RAN1 is consistent with ETSI regulation. After receiving the reply from ETSI, if there is any inconsistency, we can further revise the previous RAN1 working assumption on channel access procedure.</w:t>
            </w:r>
          </w:p>
        </w:tc>
      </w:tr>
      <w:tr w:rsidR="00FD60EC" w14:paraId="34A1A980" w14:textId="77777777">
        <w:trPr>
          <w:ins w:id="144" w:author="George Calcev" w:date="2020-08-20T23:03:00Z"/>
        </w:trPr>
        <w:tc>
          <w:tcPr>
            <w:tcW w:w="1435" w:type="dxa"/>
          </w:tcPr>
          <w:p w14:paraId="69CF3121" w14:textId="77777777" w:rsidR="00FD60EC" w:rsidRDefault="00FD60EC">
            <w:pPr>
              <w:rPr>
                <w:ins w:id="145" w:author="George Calcev" w:date="2020-08-20T23:03:00Z"/>
                <w:rFonts w:eastAsia="SimSun"/>
                <w:lang w:val="en-US" w:eastAsia="zh-CN"/>
              </w:rPr>
            </w:pPr>
            <w:ins w:id="146" w:author="George Calcev" w:date="2020-08-20T23:03:00Z">
              <w:r>
                <w:rPr>
                  <w:rFonts w:eastAsia="SimSun"/>
                  <w:lang w:val="en-US" w:eastAsia="zh-CN"/>
                </w:rPr>
                <w:t>Futurewei</w:t>
              </w:r>
            </w:ins>
          </w:p>
        </w:tc>
        <w:tc>
          <w:tcPr>
            <w:tcW w:w="7927" w:type="dxa"/>
          </w:tcPr>
          <w:p w14:paraId="4C9CC0EA" w14:textId="77777777" w:rsidR="00FD60EC" w:rsidRDefault="00FD60EC" w:rsidP="004B2AA5">
            <w:pPr>
              <w:kinsoku/>
              <w:wordWrap/>
              <w:overflowPunct/>
              <w:adjustRightInd/>
              <w:spacing w:after="0" w:line="240" w:lineRule="auto"/>
              <w:textAlignment w:val="auto"/>
              <w:rPr>
                <w:ins w:id="147" w:author="George Calcev" w:date="2020-08-20T23:03:00Z"/>
                <w:rFonts w:eastAsia="SimSun"/>
                <w:lang w:val="en-US" w:eastAsia="zh-CN"/>
              </w:rPr>
            </w:pPr>
            <w:ins w:id="148" w:author="George Calcev" w:date="2020-08-20T23:03:00Z">
              <w:r>
                <w:t>We accept majority interpretation and agree with Alt 1. We do not see that a LS to ETSI BRAN is necessary at this time.</w:t>
              </w:r>
            </w:ins>
          </w:p>
        </w:tc>
      </w:tr>
      <w:tr w:rsidR="00AA323D" w14:paraId="6C4C7630" w14:textId="77777777">
        <w:trPr>
          <w:ins w:id="149" w:author="Sechang Myung" w:date="2020-08-21T13:39:00Z"/>
        </w:trPr>
        <w:tc>
          <w:tcPr>
            <w:tcW w:w="1435" w:type="dxa"/>
          </w:tcPr>
          <w:p w14:paraId="38F05AD5" w14:textId="77777777" w:rsidR="00AA323D" w:rsidRDefault="00AA323D" w:rsidP="00AA323D">
            <w:pPr>
              <w:rPr>
                <w:ins w:id="150" w:author="Sechang Myung" w:date="2020-08-21T13:39:00Z"/>
                <w:rFonts w:eastAsia="SimSun"/>
                <w:lang w:val="en-US" w:eastAsia="zh-CN"/>
              </w:rPr>
            </w:pPr>
            <w:ins w:id="151" w:author="Sechang Myung" w:date="2020-08-21T13:39:00Z">
              <w:r w:rsidRPr="00A54D58">
                <w:rPr>
                  <w:rFonts w:eastAsia="SimSun" w:hint="eastAsia"/>
                  <w:lang w:val="en-US" w:eastAsia="zh-CN"/>
                </w:rPr>
                <w:t>LG</w:t>
              </w:r>
            </w:ins>
          </w:p>
        </w:tc>
        <w:tc>
          <w:tcPr>
            <w:tcW w:w="7927" w:type="dxa"/>
          </w:tcPr>
          <w:p w14:paraId="77D97438" w14:textId="77777777" w:rsidR="00AA323D" w:rsidRDefault="00AA323D" w:rsidP="004B2AA5">
            <w:pPr>
              <w:kinsoku/>
              <w:wordWrap/>
              <w:overflowPunct/>
              <w:adjustRightInd/>
              <w:spacing w:after="0" w:line="240" w:lineRule="auto"/>
              <w:textAlignment w:val="auto"/>
              <w:rPr>
                <w:ins w:id="152" w:author="Sechang Myung" w:date="2020-08-21T13:39:00Z"/>
              </w:rPr>
            </w:pPr>
            <w:ins w:id="153" w:author="Sechang Myung" w:date="2020-08-21T13:39:00Z">
              <w:r w:rsidRPr="0018709D">
                <w:rPr>
                  <w:rFonts w:eastAsia="Malgun Gothic"/>
                  <w:lang w:val="en-US"/>
                </w:rPr>
                <w:t xml:space="preserve">In our opinion, it is more important </w:t>
              </w:r>
              <w:r>
                <w:rPr>
                  <w:rFonts w:eastAsia="Malgun Gothic"/>
                  <w:lang w:val="en-US"/>
                </w:rPr>
                <w:t>to align understanding within RAN1</w:t>
              </w:r>
              <w:r w:rsidRPr="0018709D">
                <w:rPr>
                  <w:rFonts w:eastAsia="Malgun Gothic"/>
                  <w:lang w:val="en-US"/>
                </w:rPr>
                <w:t xml:space="preserve"> for SLS and future work than to discuss what interpretation is right here.</w:t>
              </w:r>
              <w:r>
                <w:rPr>
                  <w:rFonts w:eastAsia="Malgun Gothic"/>
                  <w:lang w:val="en-US"/>
                </w:rPr>
                <w:t xml:space="preserve"> Therefore, adopting the majority interpretation as a working assumption can be considered.</w:t>
              </w:r>
            </w:ins>
          </w:p>
        </w:tc>
      </w:tr>
      <w:tr w:rsidR="00AB6E42" w14:paraId="0E443850" w14:textId="77777777">
        <w:trPr>
          <w:ins w:id="154" w:author="Jiann-Ching Guey (桂建卿)" w:date="2020-08-20T21:49:00Z"/>
        </w:trPr>
        <w:tc>
          <w:tcPr>
            <w:tcW w:w="1435" w:type="dxa"/>
          </w:tcPr>
          <w:p w14:paraId="4C5EF45E" w14:textId="77777777" w:rsidR="00AB6E42" w:rsidRPr="00A54D58" w:rsidRDefault="00AB6E42" w:rsidP="00AB6E42">
            <w:pPr>
              <w:rPr>
                <w:ins w:id="155" w:author="Jiann-Ching Guey (桂建卿)" w:date="2020-08-20T21:49:00Z"/>
                <w:rFonts w:eastAsia="SimSun"/>
                <w:lang w:val="en-US" w:eastAsia="zh-CN"/>
              </w:rPr>
            </w:pPr>
            <w:ins w:id="156" w:author="Jiann-Ching Guey (桂建卿)" w:date="2020-08-20T21:50:00Z">
              <w:r>
                <w:rPr>
                  <w:rFonts w:eastAsia="SimSun"/>
                  <w:lang w:val="en-US" w:eastAsia="zh-CN"/>
                </w:rPr>
                <w:t>MediaTek</w:t>
              </w:r>
            </w:ins>
          </w:p>
        </w:tc>
        <w:tc>
          <w:tcPr>
            <w:tcW w:w="7927" w:type="dxa"/>
          </w:tcPr>
          <w:p w14:paraId="71D18766" w14:textId="77777777" w:rsidR="00AB6E42" w:rsidRPr="0018709D" w:rsidRDefault="00AB6E42" w:rsidP="004B2AA5">
            <w:pPr>
              <w:kinsoku/>
              <w:wordWrap/>
              <w:overflowPunct/>
              <w:adjustRightInd/>
              <w:spacing w:after="0" w:line="240" w:lineRule="auto"/>
              <w:textAlignment w:val="auto"/>
              <w:rPr>
                <w:ins w:id="157" w:author="Jiann-Ching Guey (桂建卿)" w:date="2020-08-20T21:49:00Z"/>
                <w:rFonts w:eastAsia="Malgun Gothic"/>
                <w:lang w:val="en-US"/>
              </w:rPr>
            </w:pPr>
            <w:ins w:id="158" w:author="Jiann-Ching Guey (桂建卿)" w:date="2020-08-20T21:50:00Z">
              <w:r>
                <w:rPr>
                  <w:rFonts w:eastAsia="SimSun"/>
                  <w:lang w:val="en-US" w:eastAsia="zh-CN"/>
                </w:rPr>
                <w:t>We can start with Alt. 1. But to get to the bottom of it, we think sending an LS to ETSI is warranted, even if it may take some time.</w:t>
              </w:r>
            </w:ins>
          </w:p>
        </w:tc>
      </w:tr>
      <w:tr w:rsidR="005107D7" w14:paraId="7B827A6C" w14:textId="77777777">
        <w:trPr>
          <w:ins w:id="159" w:author="Alexander Golitschek" w:date="2020-08-21T09:27:00Z"/>
        </w:trPr>
        <w:tc>
          <w:tcPr>
            <w:tcW w:w="1435" w:type="dxa"/>
          </w:tcPr>
          <w:p w14:paraId="6A310A09" w14:textId="77777777" w:rsidR="005107D7" w:rsidRPr="005107D7" w:rsidRDefault="005107D7" w:rsidP="00AB6E42">
            <w:pPr>
              <w:rPr>
                <w:ins w:id="160" w:author="Alexander Golitschek" w:date="2020-08-21T09:27:00Z"/>
                <w:rFonts w:eastAsia="SimSun"/>
                <w:lang w:eastAsia="zh-CN"/>
              </w:rPr>
            </w:pPr>
            <w:ins w:id="161" w:author="Alexander Golitschek" w:date="2020-08-21T09:27:00Z">
              <w:r>
                <w:rPr>
                  <w:rFonts w:eastAsia="SimSun"/>
                  <w:lang w:eastAsia="zh-CN"/>
                </w:rPr>
                <w:t>Lenovo</w:t>
              </w:r>
            </w:ins>
            <w:ins w:id="162" w:author="Alexander Golitschek" w:date="2020-08-21T09:32:00Z">
              <w:r>
                <w:rPr>
                  <w:rFonts w:eastAsia="SimSun"/>
                  <w:lang w:eastAsia="zh-CN"/>
                </w:rPr>
                <w:t>, Motorola Mobility</w:t>
              </w:r>
            </w:ins>
          </w:p>
        </w:tc>
        <w:tc>
          <w:tcPr>
            <w:tcW w:w="7927" w:type="dxa"/>
          </w:tcPr>
          <w:p w14:paraId="765AE537" w14:textId="77777777" w:rsidR="005107D7" w:rsidRDefault="005107D7" w:rsidP="004B2AA5">
            <w:pPr>
              <w:kinsoku/>
              <w:wordWrap/>
              <w:overflowPunct/>
              <w:adjustRightInd/>
              <w:spacing w:after="0" w:line="240" w:lineRule="auto"/>
              <w:textAlignment w:val="auto"/>
              <w:rPr>
                <w:ins w:id="163" w:author="Alexander Golitschek" w:date="2020-08-21T09:28:00Z"/>
                <w:rFonts w:eastAsia="SimSun"/>
                <w:lang w:val="en-US" w:eastAsia="zh-CN"/>
              </w:rPr>
            </w:pPr>
            <w:ins w:id="164" w:author="Alexander Golitschek" w:date="2020-08-21T09:27:00Z">
              <w:r>
                <w:rPr>
                  <w:rFonts w:eastAsia="SimSun"/>
                  <w:lang w:val="en-US" w:eastAsia="zh-CN"/>
                </w:rPr>
                <w:t xml:space="preserve">We think it is not necessary to </w:t>
              </w:r>
            </w:ins>
            <w:ins w:id="165" w:author="Alexander Golitschek" w:date="2020-08-21T09:28:00Z">
              <w:r>
                <w:rPr>
                  <w:rFonts w:eastAsia="SimSun"/>
                  <w:lang w:val="en-US" w:eastAsia="zh-CN"/>
                </w:rPr>
                <w:t>take an agreement right now for a single approach, but some kind of working assumption can be okay.</w:t>
              </w:r>
            </w:ins>
          </w:p>
          <w:p w14:paraId="1818690B" w14:textId="77777777" w:rsidR="005107D7" w:rsidRDefault="005107D7" w:rsidP="004B2AA5">
            <w:pPr>
              <w:kinsoku/>
              <w:wordWrap/>
              <w:overflowPunct/>
              <w:adjustRightInd/>
              <w:spacing w:after="0" w:line="240" w:lineRule="auto"/>
              <w:textAlignment w:val="auto"/>
              <w:rPr>
                <w:ins w:id="166" w:author="Alexander Golitschek" w:date="2020-08-21T09:27:00Z"/>
                <w:rFonts w:eastAsia="SimSun"/>
                <w:lang w:val="en-US" w:eastAsia="zh-CN"/>
              </w:rPr>
            </w:pPr>
            <w:ins w:id="167" w:author="Alexander Golitschek" w:date="2020-08-21T09:28:00Z">
              <w:r>
                <w:rPr>
                  <w:rFonts w:eastAsia="SimSun"/>
                  <w:lang w:val="en-US" w:eastAsia="zh-CN"/>
                </w:rPr>
                <w:t>At the same time, we think an LS to ETSI BRAN could be helpful, even if it arrives only in the WI phase that we expect to follow</w:t>
              </w:r>
            </w:ins>
            <w:ins w:id="168" w:author="Alexander Golitschek" w:date="2020-08-21T09:29:00Z">
              <w:r>
                <w:rPr>
                  <w:rFonts w:eastAsia="SimSun"/>
                  <w:lang w:val="en-US" w:eastAsia="zh-CN"/>
                </w:rPr>
                <w:t xml:space="preserve">. However we should not ask which of </w:t>
              </w:r>
            </w:ins>
            <w:ins w:id="169" w:author="Alexander Golitschek" w:date="2020-08-21T09:30:00Z">
              <w:r>
                <w:rPr>
                  <w:rFonts w:eastAsia="SimSun"/>
                  <w:lang w:val="en-US" w:eastAsia="zh-CN"/>
                </w:rPr>
                <w:t>Alt1/2/3</w:t>
              </w:r>
            </w:ins>
            <w:ins w:id="170" w:author="Alexander Golitschek" w:date="2020-08-21T09:29:00Z">
              <w:r>
                <w:rPr>
                  <w:rFonts w:eastAsia="SimSun"/>
                  <w:lang w:val="en-US" w:eastAsia="zh-CN"/>
                </w:rPr>
                <w:t xml:space="preserve"> are correct readings, but ask if they see any conflict between any of</w:t>
              </w:r>
            </w:ins>
            <w:ins w:id="171" w:author="Alexander Golitschek" w:date="2020-08-21T09:30:00Z">
              <w:r>
                <w:rPr>
                  <w:rFonts w:eastAsia="SimSun"/>
                  <w:lang w:val="en-US" w:eastAsia="zh-CN"/>
                </w:rPr>
                <w:t>Alt-1/2/3</w:t>
              </w:r>
            </w:ins>
            <w:ins w:id="172" w:author="Alexander Golitschek" w:date="2020-08-21T09:29:00Z">
              <w:r>
                <w:rPr>
                  <w:rFonts w:eastAsia="SimSun"/>
                  <w:lang w:val="en-US" w:eastAsia="zh-CN"/>
                </w:rPr>
                <w:t xml:space="preserve"> and the regulation.</w:t>
              </w:r>
            </w:ins>
          </w:p>
        </w:tc>
      </w:tr>
      <w:tr w:rsidR="002744D0" w14:paraId="6A2A5103" w14:textId="77777777">
        <w:trPr>
          <w:ins w:id="173" w:author="Kusashima, Naoki (Sony)" w:date="2020-08-21T17:02:00Z"/>
        </w:trPr>
        <w:tc>
          <w:tcPr>
            <w:tcW w:w="1435" w:type="dxa"/>
          </w:tcPr>
          <w:p w14:paraId="579F809D" w14:textId="77777777" w:rsidR="002744D0" w:rsidRPr="002744D0" w:rsidRDefault="002744D0" w:rsidP="00AB6E42">
            <w:pPr>
              <w:rPr>
                <w:ins w:id="174" w:author="Kusashima, Naoki (Sony)" w:date="2020-08-21T17:02:00Z"/>
                <w:rFonts w:eastAsia="SimSun"/>
                <w:lang w:eastAsia="zh-CN"/>
              </w:rPr>
            </w:pPr>
            <w:ins w:id="175" w:author="Kusashima, Naoki (Sony)" w:date="2020-08-21T17:02:00Z">
              <w:r>
                <w:rPr>
                  <w:rFonts w:eastAsia="MS Mincho" w:hint="eastAsia"/>
                  <w:lang w:eastAsia="ja-JP"/>
                </w:rPr>
                <w:t>S</w:t>
              </w:r>
              <w:r>
                <w:rPr>
                  <w:rFonts w:eastAsia="MS Mincho"/>
                  <w:lang w:eastAsia="ja-JP"/>
                </w:rPr>
                <w:t>ony</w:t>
              </w:r>
            </w:ins>
          </w:p>
        </w:tc>
        <w:tc>
          <w:tcPr>
            <w:tcW w:w="7927" w:type="dxa"/>
          </w:tcPr>
          <w:p w14:paraId="1D15D8C9" w14:textId="77777777" w:rsidR="002744D0" w:rsidRPr="002744D0" w:rsidRDefault="002744D0" w:rsidP="004B2AA5">
            <w:pPr>
              <w:kinsoku/>
              <w:wordWrap/>
              <w:overflowPunct/>
              <w:adjustRightInd/>
              <w:spacing w:after="0" w:line="240" w:lineRule="auto"/>
              <w:textAlignment w:val="auto"/>
              <w:rPr>
                <w:ins w:id="176" w:author="Kusashima, Naoki (Sony)" w:date="2020-08-21T17:02:00Z"/>
                <w:rFonts w:eastAsia="SimSun"/>
                <w:lang w:val="en-US" w:eastAsia="zh-CN"/>
              </w:rPr>
            </w:pPr>
            <w:ins w:id="177" w:author="Kusashima, Naoki (Sony)" w:date="2020-08-21T17:03:00Z">
              <w:r>
                <w:rPr>
                  <w:rFonts w:eastAsia="MS Mincho" w:hint="eastAsia"/>
                  <w:lang w:val="en-US" w:eastAsia="ja-JP"/>
                </w:rPr>
                <w:t>W</w:t>
              </w:r>
              <w:r>
                <w:rPr>
                  <w:rFonts w:eastAsia="MS Mincho"/>
                  <w:lang w:val="en-US" w:eastAsia="ja-JP"/>
                </w:rPr>
                <w:t>e think RAN1 can adopt Alt 1 as a working assumption and revisit if any problem arises.</w:t>
              </w:r>
            </w:ins>
          </w:p>
        </w:tc>
      </w:tr>
      <w:tr w:rsidR="000D402E" w14:paraId="6CD029B8" w14:textId="77777777">
        <w:trPr>
          <w:ins w:id="178" w:author="Naoya Shibaike" w:date="2020-08-21T18:12:00Z"/>
        </w:trPr>
        <w:tc>
          <w:tcPr>
            <w:tcW w:w="1435" w:type="dxa"/>
          </w:tcPr>
          <w:p w14:paraId="7472D08E" w14:textId="77777777" w:rsidR="000D402E" w:rsidRDefault="000D402E" w:rsidP="00AB6E42">
            <w:pPr>
              <w:rPr>
                <w:ins w:id="179" w:author="Naoya Shibaike" w:date="2020-08-21T18:12:00Z"/>
                <w:rFonts w:eastAsia="MS Mincho"/>
                <w:lang w:eastAsia="ja-JP"/>
              </w:rPr>
            </w:pPr>
            <w:ins w:id="180" w:author="Naoya Shibaike" w:date="2020-08-21T18:12:00Z">
              <w:r>
                <w:rPr>
                  <w:rFonts w:eastAsia="MS Mincho" w:hint="eastAsia"/>
                  <w:lang w:eastAsia="ja-JP"/>
                </w:rPr>
                <w:t>NTT DOCOMO</w:t>
              </w:r>
            </w:ins>
          </w:p>
        </w:tc>
        <w:tc>
          <w:tcPr>
            <w:tcW w:w="7927" w:type="dxa"/>
          </w:tcPr>
          <w:p w14:paraId="73B7CA13" w14:textId="77777777" w:rsidR="000D402E" w:rsidRDefault="000D402E" w:rsidP="004B2AA5">
            <w:pPr>
              <w:kinsoku/>
              <w:wordWrap/>
              <w:overflowPunct/>
              <w:adjustRightInd/>
              <w:spacing w:after="0" w:line="240" w:lineRule="auto"/>
              <w:textAlignment w:val="auto"/>
              <w:rPr>
                <w:ins w:id="181" w:author="Naoya Shibaike" w:date="2020-08-21T18:12:00Z"/>
                <w:rFonts w:eastAsia="MS Mincho"/>
                <w:lang w:val="en-US" w:eastAsia="ja-JP"/>
              </w:rPr>
            </w:pPr>
            <w:ins w:id="182" w:author="Naoya Shibaike" w:date="2020-08-21T18:12:00Z">
              <w:r>
                <w:rPr>
                  <w:rFonts w:eastAsia="MS Mincho"/>
                  <w:lang w:val="en-US" w:eastAsia="ja-JP"/>
                </w:rPr>
                <w:t>W</w:t>
              </w:r>
              <w:r>
                <w:rPr>
                  <w:rFonts w:eastAsia="MS Mincho" w:hint="eastAsia"/>
                  <w:lang w:val="en-US" w:eastAsia="ja-JP"/>
                </w:rPr>
                <w:t xml:space="preserve">e </w:t>
              </w:r>
              <w:r>
                <w:rPr>
                  <w:rFonts w:eastAsia="MS Mincho"/>
                  <w:lang w:val="en-US" w:eastAsia="ja-JP"/>
                </w:rPr>
                <w:t xml:space="preserve">agree to have working assumption of Alt 1. </w:t>
              </w:r>
            </w:ins>
            <w:ins w:id="183" w:author="Naoya Shibaike" w:date="2020-08-21T18:14:00Z">
              <w:r>
                <w:rPr>
                  <w:rFonts w:eastAsia="MS Mincho"/>
                  <w:lang w:val="en-US" w:eastAsia="ja-JP"/>
                </w:rPr>
                <w:t>We also think the benefit to send LS would be unclear.</w:t>
              </w:r>
            </w:ins>
          </w:p>
        </w:tc>
      </w:tr>
      <w:tr w:rsidR="00F22DDC" w14:paraId="0C7F07B9" w14:textId="77777777">
        <w:trPr>
          <w:ins w:id="184" w:author=" " w:date="2020-08-21T19:05:00Z"/>
        </w:trPr>
        <w:tc>
          <w:tcPr>
            <w:tcW w:w="1435" w:type="dxa"/>
          </w:tcPr>
          <w:p w14:paraId="250A367D" w14:textId="412AD465" w:rsidR="00F22DDC" w:rsidRPr="004B2AA5" w:rsidRDefault="00F22DDC" w:rsidP="00AB6E42">
            <w:pPr>
              <w:rPr>
                <w:ins w:id="185" w:author=" " w:date="2020-08-21T19:05:00Z"/>
                <w:rFonts w:eastAsiaTheme="minorEastAsia"/>
                <w:lang w:eastAsia="zh-CN"/>
              </w:rPr>
            </w:pPr>
            <w:ins w:id="186" w:author=" " w:date="2020-08-21T19:05:00Z">
              <w:r>
                <w:rPr>
                  <w:rFonts w:eastAsiaTheme="minorEastAsia" w:hint="eastAsia"/>
                  <w:lang w:eastAsia="zh-CN"/>
                </w:rPr>
                <w:t>C</w:t>
              </w:r>
              <w:r>
                <w:rPr>
                  <w:rFonts w:eastAsiaTheme="minorEastAsia"/>
                  <w:lang w:eastAsia="zh-CN"/>
                </w:rPr>
                <w:t>AICT</w:t>
              </w:r>
            </w:ins>
          </w:p>
        </w:tc>
        <w:tc>
          <w:tcPr>
            <w:tcW w:w="7927" w:type="dxa"/>
          </w:tcPr>
          <w:p w14:paraId="13D92577" w14:textId="5DB432AE" w:rsidR="00F22DDC" w:rsidRPr="004B2AA5" w:rsidRDefault="00F22DDC" w:rsidP="004B2AA5">
            <w:pPr>
              <w:kinsoku/>
              <w:wordWrap/>
              <w:overflowPunct/>
              <w:adjustRightInd/>
              <w:spacing w:after="0" w:line="240" w:lineRule="auto"/>
              <w:textAlignment w:val="auto"/>
              <w:rPr>
                <w:ins w:id="187" w:author=" " w:date="2020-08-21T19:05:00Z"/>
                <w:rFonts w:eastAsiaTheme="minorEastAsia"/>
                <w:lang w:val="en-US" w:eastAsia="zh-CN"/>
              </w:rPr>
            </w:pPr>
            <w:ins w:id="188" w:author=" " w:date="2020-08-21T19:05:00Z">
              <w:r>
                <w:rPr>
                  <w:rFonts w:eastAsiaTheme="minorEastAsia" w:hint="eastAsia"/>
                  <w:lang w:val="en-US" w:eastAsia="zh-CN"/>
                </w:rPr>
                <w:t>W</w:t>
              </w:r>
              <w:r>
                <w:rPr>
                  <w:rFonts w:eastAsiaTheme="minorEastAsia"/>
                  <w:lang w:val="en-US" w:eastAsia="zh-CN"/>
                </w:rPr>
                <w:t>e support Alt.1.</w:t>
              </w:r>
            </w:ins>
          </w:p>
        </w:tc>
      </w:tr>
      <w:tr w:rsidR="007E6E99" w14:paraId="409E2FCD" w14:textId="77777777">
        <w:trPr>
          <w:ins w:id="189" w:author="Kome Oteri" w:date="2020-08-21T05:30:00Z"/>
        </w:trPr>
        <w:tc>
          <w:tcPr>
            <w:tcW w:w="1435" w:type="dxa"/>
          </w:tcPr>
          <w:p w14:paraId="58BD6AD6" w14:textId="00F08C75" w:rsidR="007E6E99" w:rsidRDefault="007E6E99" w:rsidP="00AB6E42">
            <w:pPr>
              <w:rPr>
                <w:ins w:id="190" w:author="Kome Oteri" w:date="2020-08-21T05:30:00Z"/>
                <w:rFonts w:eastAsiaTheme="minorEastAsia"/>
                <w:lang w:eastAsia="zh-CN"/>
              </w:rPr>
            </w:pPr>
            <w:ins w:id="191" w:author="Kome Oteri" w:date="2020-08-21T05:30:00Z">
              <w:r>
                <w:rPr>
                  <w:rFonts w:eastAsiaTheme="minorEastAsia"/>
                  <w:lang w:eastAsia="zh-CN"/>
                </w:rPr>
                <w:t>Apple</w:t>
              </w:r>
            </w:ins>
          </w:p>
        </w:tc>
        <w:tc>
          <w:tcPr>
            <w:tcW w:w="7927" w:type="dxa"/>
          </w:tcPr>
          <w:p w14:paraId="75B87645" w14:textId="56F42C83" w:rsidR="007E6E99" w:rsidRDefault="007E6E99" w:rsidP="004B2AA5">
            <w:pPr>
              <w:kinsoku/>
              <w:wordWrap/>
              <w:overflowPunct/>
              <w:adjustRightInd/>
              <w:spacing w:after="0" w:line="240" w:lineRule="auto"/>
              <w:textAlignment w:val="auto"/>
              <w:rPr>
                <w:ins w:id="192" w:author="Kome Oteri" w:date="2020-08-21T05:30:00Z"/>
                <w:rFonts w:eastAsiaTheme="minorEastAsia"/>
                <w:lang w:val="en-US" w:eastAsia="zh-CN"/>
              </w:rPr>
            </w:pPr>
            <w:ins w:id="193" w:author="Kome Oteri" w:date="2020-08-21T05:30:00Z">
              <w:r>
                <w:rPr>
                  <w:rFonts w:eastAsiaTheme="minorEastAsia"/>
                  <w:lang w:val="en-US" w:eastAsia="zh-CN"/>
                </w:rPr>
                <w:t>We agree with the emerging consensus that we can use Alt. 1 as a working assumption.</w:t>
              </w:r>
            </w:ins>
          </w:p>
        </w:tc>
      </w:tr>
      <w:tr w:rsidR="004941AB" w14:paraId="47104E8B" w14:textId="77777777">
        <w:tc>
          <w:tcPr>
            <w:tcW w:w="1435" w:type="dxa"/>
          </w:tcPr>
          <w:p w14:paraId="75341DEB" w14:textId="200EC712" w:rsidR="004941AB" w:rsidRDefault="004941AB" w:rsidP="00AB6E42">
            <w:pPr>
              <w:rPr>
                <w:rFonts w:eastAsiaTheme="minorEastAsia"/>
                <w:lang w:eastAsia="zh-CN"/>
              </w:rPr>
            </w:pPr>
            <w:r>
              <w:rPr>
                <w:rFonts w:eastAsiaTheme="minorEastAsia"/>
                <w:lang w:eastAsia="zh-CN"/>
              </w:rPr>
              <w:lastRenderedPageBreak/>
              <w:t>CATT</w:t>
            </w:r>
          </w:p>
        </w:tc>
        <w:tc>
          <w:tcPr>
            <w:tcW w:w="7927" w:type="dxa"/>
          </w:tcPr>
          <w:p w14:paraId="6B6CC6B7" w14:textId="23F499A7" w:rsidR="004941AB" w:rsidRDefault="004941AB" w:rsidP="004B2AA5">
            <w:pPr>
              <w:kinsoku/>
              <w:wordWrap/>
              <w:overflowPunct/>
              <w:adjustRightInd/>
              <w:spacing w:after="0" w:line="240" w:lineRule="auto"/>
              <w:textAlignment w:val="auto"/>
              <w:rPr>
                <w:rFonts w:eastAsiaTheme="minorEastAsia"/>
                <w:lang w:val="en-US" w:eastAsia="zh-CN"/>
              </w:rPr>
            </w:pPr>
            <w:r>
              <w:rPr>
                <w:rFonts w:eastAsiaTheme="minorEastAsia"/>
                <w:lang w:val="en-US" w:eastAsia="zh-CN"/>
              </w:rPr>
              <w:t xml:space="preserve">We agree with moderator’s proposal with Alt 1.  </w:t>
            </w:r>
          </w:p>
        </w:tc>
      </w:tr>
      <w:tr w:rsidR="00244D7A" w14:paraId="0873545D" w14:textId="77777777">
        <w:tc>
          <w:tcPr>
            <w:tcW w:w="1435" w:type="dxa"/>
          </w:tcPr>
          <w:p w14:paraId="2725FA6B" w14:textId="490B7B34" w:rsidR="00244D7A" w:rsidRDefault="00244D7A" w:rsidP="00244D7A">
            <w:pPr>
              <w:rPr>
                <w:rFonts w:eastAsiaTheme="minorEastAsia"/>
                <w:lang w:eastAsia="zh-CN"/>
              </w:rPr>
            </w:pPr>
            <w:r>
              <w:rPr>
                <w:rFonts w:eastAsia="SimSun"/>
                <w:lang w:val="en-US" w:eastAsia="zh-CN"/>
              </w:rPr>
              <w:t>Intel</w:t>
            </w:r>
          </w:p>
        </w:tc>
        <w:tc>
          <w:tcPr>
            <w:tcW w:w="7927" w:type="dxa"/>
          </w:tcPr>
          <w:p w14:paraId="7704A679" w14:textId="588252D4" w:rsidR="00244D7A" w:rsidRDefault="00244D7A" w:rsidP="004B2AA5">
            <w:pPr>
              <w:kinsoku/>
              <w:wordWrap/>
              <w:overflowPunct/>
              <w:adjustRightInd/>
              <w:spacing w:after="0" w:line="240" w:lineRule="auto"/>
              <w:textAlignment w:val="auto"/>
              <w:rPr>
                <w:rFonts w:eastAsiaTheme="minorEastAsia"/>
                <w:lang w:val="en-US" w:eastAsia="zh-CN"/>
              </w:rPr>
            </w:pPr>
            <w:r>
              <w:t xml:space="preserve">While we would prefer to conclude on this topic during this meeting, we believe that it would beneficial to at least consider Alt. 1 as a working assumption so that all companies will use the same procedure during the evaluation study. Companies can independently check between Alt, 1 and Alt 2 internally with their ETSI BRAN delegates, and we could revisit this later on if there are any concern. </w:t>
            </w:r>
          </w:p>
        </w:tc>
      </w:tr>
      <w:tr w:rsidR="00E0605D" w14:paraId="597B09EE" w14:textId="77777777">
        <w:tc>
          <w:tcPr>
            <w:tcW w:w="1435" w:type="dxa"/>
          </w:tcPr>
          <w:p w14:paraId="7F577A55" w14:textId="4754497B" w:rsidR="00E0605D" w:rsidRDefault="00E0605D" w:rsidP="00244D7A">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927" w:type="dxa"/>
          </w:tcPr>
          <w:p w14:paraId="59FCFCCC" w14:textId="6038D7E9" w:rsidR="00E0605D" w:rsidRDefault="00E0605D" w:rsidP="004B2AA5">
            <w:pPr>
              <w:kinsoku/>
              <w:overflowPunct/>
              <w:adjustRightInd/>
              <w:spacing w:after="0" w:line="240" w:lineRule="auto"/>
              <w:textAlignment w:val="auto"/>
            </w:pPr>
            <w:r>
              <w:rPr>
                <w:rFonts w:eastAsiaTheme="minorEastAsia"/>
                <w:lang w:val="en-US" w:eastAsia="zh-CN"/>
              </w:rPr>
              <w:t>We are fine with the Moderator’s proposal. We can use Alt 1 as a working assumption</w:t>
            </w:r>
          </w:p>
        </w:tc>
      </w:tr>
      <w:bookmarkEnd w:id="73"/>
      <w:bookmarkEnd w:id="79"/>
    </w:tbl>
    <w:p w14:paraId="08DD6A90" w14:textId="2AAA7A78" w:rsidR="00371459" w:rsidRDefault="00371459">
      <w:pPr>
        <w:rPr>
          <w:lang w:eastAsia="en-US"/>
        </w:rPr>
      </w:pPr>
    </w:p>
    <w:p w14:paraId="69291AC5" w14:textId="0B5BF2C9" w:rsidR="004B2AA5" w:rsidRDefault="004B2AA5" w:rsidP="004B2AA5">
      <w:pPr>
        <w:pStyle w:val="Heading3"/>
      </w:pPr>
      <w:r>
        <w:t>Summary of 2</w:t>
      </w:r>
      <w:r w:rsidRPr="004B2AA5">
        <w:rPr>
          <w:vertAlign w:val="superscript"/>
        </w:rPr>
        <w:t>nd</w:t>
      </w:r>
      <w:r>
        <w:t xml:space="preserve"> round discussion</w:t>
      </w:r>
    </w:p>
    <w:p w14:paraId="617DC75C" w14:textId="6E23EA25" w:rsidR="004B2AA5" w:rsidRPr="004B2AA5" w:rsidRDefault="004B2AA5" w:rsidP="004B2AA5">
      <w:pPr>
        <w:rPr>
          <w:lang w:eastAsia="en-US"/>
        </w:rPr>
      </w:pPr>
      <w:r>
        <w:rPr>
          <w:lang w:eastAsia="en-US"/>
        </w:rPr>
        <w:t>The following two approaches have been discussed in the 2</w:t>
      </w:r>
      <w:r w:rsidRPr="004B2AA5">
        <w:rPr>
          <w:vertAlign w:val="superscript"/>
          <w:lang w:eastAsia="en-US"/>
        </w:rPr>
        <w:t>nd</w:t>
      </w:r>
      <w:r>
        <w:rPr>
          <w:lang w:eastAsia="en-US"/>
        </w:rPr>
        <w:t xml:space="preserve"> round discussion</w:t>
      </w:r>
    </w:p>
    <w:p w14:paraId="652AD136" w14:textId="77777777" w:rsidR="004B2AA5" w:rsidRDefault="004B2AA5" w:rsidP="004B2AA5">
      <w:pPr>
        <w:pStyle w:val="ListParagraph"/>
        <w:numPr>
          <w:ilvl w:val="0"/>
          <w:numId w:val="11"/>
        </w:numPr>
        <w:rPr>
          <w:lang w:eastAsia="en-US"/>
        </w:rPr>
      </w:pPr>
      <w:r>
        <w:rPr>
          <w:lang w:eastAsia="en-US"/>
        </w:rPr>
        <w:t>Approach 1: Adopt Alt 1 an RAN1 understanding</w:t>
      </w:r>
    </w:p>
    <w:p w14:paraId="36A8F8C2" w14:textId="77777777" w:rsidR="004B2AA5" w:rsidRDefault="004B2AA5" w:rsidP="004B2AA5">
      <w:pPr>
        <w:pStyle w:val="ListParagraph"/>
        <w:numPr>
          <w:ilvl w:val="0"/>
          <w:numId w:val="11"/>
        </w:numPr>
        <w:rPr>
          <w:lang w:eastAsia="en-US"/>
        </w:rPr>
      </w:pPr>
      <w:r>
        <w:rPr>
          <w:lang w:eastAsia="en-US"/>
        </w:rPr>
        <w:t>Approach 2: Send LS to ETSI for clarification, which can be quite slow</w:t>
      </w:r>
    </w:p>
    <w:p w14:paraId="43F2E712" w14:textId="6BDAD9B8" w:rsidR="004B2AA5" w:rsidRDefault="004B2AA5" w:rsidP="004B2AA5">
      <w:pPr>
        <w:rPr>
          <w:lang w:eastAsia="en-US"/>
        </w:rPr>
      </w:pPr>
      <w:r>
        <w:rPr>
          <w:lang w:eastAsia="en-US"/>
        </w:rPr>
        <w:t xml:space="preserve">The majority view is to adopt Alt 1 as working assumption. There is also proposal to send </w:t>
      </w:r>
      <w:r w:rsidR="004645CD">
        <w:rPr>
          <w:lang w:eastAsia="en-US"/>
        </w:rPr>
        <w:t>LS to ETSI for clarification</w:t>
      </w:r>
    </w:p>
    <w:p w14:paraId="45DF467A" w14:textId="10BF4E49" w:rsidR="004645CD" w:rsidRDefault="004645CD" w:rsidP="004B2AA5">
      <w:pPr>
        <w:rPr>
          <w:lang w:eastAsia="en-US"/>
        </w:rPr>
      </w:pPr>
      <w:r w:rsidRPr="004645CD">
        <w:rPr>
          <w:highlight w:val="cyan"/>
          <w:lang w:eastAsia="en-US"/>
        </w:rPr>
        <w:t>FL proposed working assumption:</w:t>
      </w:r>
    </w:p>
    <w:p w14:paraId="213E101D" w14:textId="5FACC11D" w:rsidR="004645CD" w:rsidRPr="004645CD" w:rsidRDefault="004645CD" w:rsidP="004645CD">
      <w:pPr>
        <w:pStyle w:val="ListParagraph"/>
        <w:numPr>
          <w:ilvl w:val="0"/>
          <w:numId w:val="11"/>
        </w:numPr>
        <w:rPr>
          <w:rFonts w:eastAsia="SimSun"/>
          <w:lang w:eastAsia="en-US"/>
        </w:rPr>
      </w:pPr>
      <w:r w:rsidRPr="004645CD">
        <w:rPr>
          <w:rFonts w:eastAsia="SimSun"/>
          <w:lang w:eastAsia="en-US"/>
        </w:rPr>
        <w:t>When performing CCA before initiating transmission, during count down, when an observation slot failed ED,</w:t>
      </w:r>
      <w:r>
        <w:rPr>
          <w:rFonts w:eastAsia="SimSun"/>
          <w:lang w:eastAsia="en-US"/>
        </w:rPr>
        <w:t xml:space="preserve"> t</w:t>
      </w:r>
      <w:r w:rsidRPr="004645CD">
        <w:rPr>
          <w:rFonts w:eastAsia="SimSun"/>
          <w:lang w:eastAsia="en-US"/>
        </w:rPr>
        <w:t xml:space="preserve">he counter freezes, and will continue count down 8us after the interference is </w:t>
      </w:r>
      <w:r>
        <w:rPr>
          <w:rFonts w:eastAsia="SimSun"/>
          <w:lang w:eastAsia="en-US"/>
        </w:rPr>
        <w:t xml:space="preserve">detected to be </w:t>
      </w:r>
      <w:r w:rsidRPr="004645CD">
        <w:rPr>
          <w:rFonts w:eastAsia="SimSun"/>
          <w:lang w:eastAsia="en-US"/>
        </w:rPr>
        <w:t>gone</w:t>
      </w:r>
    </w:p>
    <w:p w14:paraId="162AF953" w14:textId="39F51C90" w:rsidR="004645CD" w:rsidRDefault="004645CD" w:rsidP="004645CD">
      <w:pPr>
        <w:pStyle w:val="ListParagraph"/>
        <w:numPr>
          <w:ilvl w:val="0"/>
          <w:numId w:val="11"/>
        </w:numPr>
        <w:rPr>
          <w:lang w:eastAsia="en-US"/>
        </w:rPr>
      </w:pPr>
      <w:r>
        <w:rPr>
          <w:lang w:eastAsia="en-US"/>
        </w:rPr>
        <w:t>Further discussion: If a LS to ETSI is needed to further clarify the EN 302 567 CCA check procedure.</w:t>
      </w:r>
    </w:p>
    <w:p w14:paraId="0B55A219" w14:textId="77777777" w:rsidR="004645CD" w:rsidRDefault="004645CD" w:rsidP="004645CD">
      <w:pPr>
        <w:rPr>
          <w:lang w:eastAsia="en-US"/>
        </w:rPr>
      </w:pPr>
    </w:p>
    <w:tbl>
      <w:tblPr>
        <w:tblStyle w:val="TableGrid"/>
        <w:tblW w:w="9362" w:type="dxa"/>
        <w:tblLayout w:type="fixed"/>
        <w:tblLook w:val="04A0" w:firstRow="1" w:lastRow="0" w:firstColumn="1" w:lastColumn="0" w:noHBand="0" w:noVBand="1"/>
      </w:tblPr>
      <w:tblGrid>
        <w:gridCol w:w="2785"/>
        <w:gridCol w:w="6577"/>
      </w:tblGrid>
      <w:tr w:rsidR="004645CD" w14:paraId="3DB3E8C2" w14:textId="77777777" w:rsidTr="006B3CDD">
        <w:tc>
          <w:tcPr>
            <w:tcW w:w="2785" w:type="dxa"/>
          </w:tcPr>
          <w:p w14:paraId="72115010" w14:textId="77777777" w:rsidR="004645CD" w:rsidRDefault="004645CD" w:rsidP="006B3CDD">
            <w:pPr>
              <w:wordWrap/>
              <w:rPr>
                <w:rFonts w:eastAsia="SimSun"/>
                <w:bCs/>
                <w:lang w:eastAsia="en-US"/>
              </w:rPr>
            </w:pPr>
            <w:r>
              <w:rPr>
                <w:rFonts w:eastAsia="SimSun"/>
                <w:bCs/>
                <w:lang w:eastAsia="en-US"/>
              </w:rPr>
              <w:t>Company</w:t>
            </w:r>
          </w:p>
        </w:tc>
        <w:tc>
          <w:tcPr>
            <w:tcW w:w="6577" w:type="dxa"/>
          </w:tcPr>
          <w:p w14:paraId="1D3963BC" w14:textId="77777777" w:rsidR="004645CD" w:rsidRDefault="004645CD" w:rsidP="006B3CDD">
            <w:pPr>
              <w:wordWrap/>
              <w:rPr>
                <w:rFonts w:eastAsia="SimSun"/>
                <w:bCs/>
                <w:lang w:eastAsia="en-US"/>
              </w:rPr>
            </w:pPr>
            <w:r>
              <w:rPr>
                <w:rFonts w:eastAsia="SimSun"/>
                <w:bCs/>
                <w:lang w:eastAsia="en-US"/>
              </w:rPr>
              <w:t>View</w:t>
            </w:r>
          </w:p>
        </w:tc>
      </w:tr>
      <w:tr w:rsidR="007845DF" w14:paraId="17A477AC" w14:textId="77777777" w:rsidTr="006B3CDD">
        <w:tc>
          <w:tcPr>
            <w:tcW w:w="2785" w:type="dxa"/>
          </w:tcPr>
          <w:p w14:paraId="372C3122" w14:textId="075A5BDE" w:rsidR="007845DF" w:rsidRDefault="007845DF" w:rsidP="006B3CDD">
            <w:pPr>
              <w:rPr>
                <w:rFonts w:eastAsia="SimSun"/>
                <w:bCs/>
                <w:lang w:eastAsia="en-US"/>
              </w:rPr>
            </w:pPr>
            <w:r>
              <w:rPr>
                <w:rFonts w:eastAsia="SimSun"/>
                <w:bCs/>
                <w:lang w:eastAsia="en-US"/>
              </w:rPr>
              <w:t>Futurewei</w:t>
            </w:r>
          </w:p>
        </w:tc>
        <w:tc>
          <w:tcPr>
            <w:tcW w:w="6577" w:type="dxa"/>
          </w:tcPr>
          <w:p w14:paraId="66F448CD" w14:textId="258BEA0A" w:rsidR="007845DF" w:rsidRPr="007845DF" w:rsidRDefault="007845DF" w:rsidP="007845DF">
            <w:pPr>
              <w:kinsoku/>
              <w:overflowPunct/>
              <w:adjustRightInd/>
              <w:spacing w:after="0" w:line="240" w:lineRule="auto"/>
              <w:textAlignment w:val="auto"/>
              <w:rPr>
                <w:rFonts w:eastAsia="Times New Roman"/>
                <w:snapToGrid/>
                <w:kern w:val="0"/>
                <w:lang w:val="en-US" w:eastAsia="en-US"/>
              </w:rPr>
            </w:pPr>
            <w:r w:rsidRPr="007845DF">
              <w:rPr>
                <w:rFonts w:eastAsia="Times New Roman"/>
              </w:rPr>
              <w:t>We think that the intention for WA needs some additional clarifications. In our view, the discussion of the ETSI BRAN document interpretation was for the clarification of our own internal understanding. Moreover, because the majority of companies have the same the inte</w:t>
            </w:r>
            <w:r w:rsidRPr="007845DF">
              <w:rPr>
                <w:rFonts w:eastAsia="Times New Roman"/>
              </w:rPr>
              <w:t>r</w:t>
            </w:r>
            <w:r w:rsidRPr="007845DF">
              <w:rPr>
                <w:rFonts w:eastAsia="Times New Roman"/>
              </w:rPr>
              <w:t>pretation</w:t>
            </w:r>
            <w:r>
              <w:rPr>
                <w:rFonts w:eastAsia="Times New Roman"/>
              </w:rPr>
              <w:t>,</w:t>
            </w:r>
            <w:r w:rsidRPr="007845DF">
              <w:rPr>
                <w:rFonts w:eastAsia="Times New Roman"/>
              </w:rPr>
              <w:t xml:space="preserve"> we would like to understand what it is the purpose of sending a LS.</w:t>
            </w:r>
          </w:p>
          <w:p w14:paraId="3565A62A" w14:textId="129B32B0" w:rsidR="007845DF" w:rsidRDefault="007845DF" w:rsidP="006B3CDD">
            <w:pPr>
              <w:rPr>
                <w:rFonts w:eastAsia="SimSun"/>
                <w:bCs/>
                <w:lang w:eastAsia="en-US"/>
              </w:rPr>
            </w:pPr>
          </w:p>
        </w:tc>
      </w:tr>
    </w:tbl>
    <w:p w14:paraId="60C8D311" w14:textId="77777777" w:rsidR="004645CD" w:rsidRPr="004B2AA5" w:rsidRDefault="004645CD" w:rsidP="004B2AA5">
      <w:pPr>
        <w:rPr>
          <w:lang w:eastAsia="en-US"/>
        </w:rPr>
      </w:pPr>
    </w:p>
    <w:p w14:paraId="314DCD63" w14:textId="77777777" w:rsidR="00371459" w:rsidRDefault="002A6D8C">
      <w:pPr>
        <w:pStyle w:val="Heading1"/>
      </w:pPr>
      <w:r>
        <w:t>Summary of contributions</w:t>
      </w:r>
    </w:p>
    <w:p w14:paraId="10CD15DA" w14:textId="77777777" w:rsidR="00371459" w:rsidRDefault="00371459">
      <w:pPr>
        <w:rPr>
          <w:rFonts w:eastAsia="SimSun"/>
          <w:lang w:eastAsia="en-US"/>
        </w:rPr>
      </w:pPr>
    </w:p>
    <w:p w14:paraId="26CBF93B" w14:textId="77777777" w:rsidR="00371459" w:rsidRDefault="002A6D8C">
      <w:pPr>
        <w:rPr>
          <w:rFonts w:eastAsia="SimSun"/>
          <w:lang w:eastAsia="en-US"/>
        </w:rPr>
      </w:pPr>
      <w:r>
        <w:rPr>
          <w:rFonts w:eastAsia="SimSun"/>
          <w:lang w:eastAsia="en-US"/>
        </w:rPr>
        <w:t>The section summarises key proposals and observations from submitted contributions.  A few proposals and questions to resolve based on the general leaning of the companies are captured in Section 4.</w:t>
      </w:r>
    </w:p>
    <w:p w14:paraId="7A250646" w14:textId="77777777" w:rsidR="00371459" w:rsidRDefault="002A6D8C">
      <w:pPr>
        <w:pStyle w:val="Heading2"/>
      </w:pPr>
      <w:r>
        <w:t>Support No-LBT and LBT operating modes</w:t>
      </w:r>
    </w:p>
    <w:p w14:paraId="796EB452" w14:textId="77777777" w:rsidR="00371459" w:rsidRDefault="002A6D8C">
      <w:pPr>
        <w:rPr>
          <w:rFonts w:eastAsia="SimSun"/>
          <w:lang w:eastAsia="en-US"/>
        </w:rPr>
      </w:pPr>
      <w:r>
        <w:rPr>
          <w:rFonts w:eastAsia="SimSun"/>
          <w:lang w:eastAsia="en-US"/>
        </w:rPr>
        <w:t xml:space="preserve">There are multiple companies proposing </w:t>
      </w:r>
      <w:proofErr w:type="spellStart"/>
      <w:r>
        <w:rPr>
          <w:rFonts w:eastAsia="SimSun"/>
          <w:lang w:eastAsia="en-US"/>
        </w:rPr>
        <w:t>Rel</w:t>
      </w:r>
      <w:proofErr w:type="spellEnd"/>
      <w:r>
        <w:rPr>
          <w:rFonts w:eastAsia="SimSun"/>
          <w:lang w:eastAsia="en-US"/>
        </w:rPr>
        <w:t xml:space="preserve"> 17 should not mandate LBT procedures, but provide designs for them where they are needed by regulation or if useful, for performance enhancements. </w:t>
      </w:r>
    </w:p>
    <w:p w14:paraId="2708A899"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270ECDB" w14:textId="77777777">
        <w:tc>
          <w:tcPr>
            <w:tcW w:w="1555" w:type="dxa"/>
          </w:tcPr>
          <w:p w14:paraId="1238C456" w14:textId="77777777" w:rsidR="00371459" w:rsidRDefault="002A6D8C">
            <w:pPr>
              <w:rPr>
                <w:rFonts w:eastAsia="SimSun"/>
                <w:szCs w:val="20"/>
              </w:rPr>
            </w:pPr>
            <w:r>
              <w:rPr>
                <w:rFonts w:eastAsia="SimSun" w:hint="eastAsia"/>
                <w:szCs w:val="20"/>
              </w:rPr>
              <w:t>Company</w:t>
            </w:r>
          </w:p>
        </w:tc>
        <w:tc>
          <w:tcPr>
            <w:tcW w:w="7796" w:type="dxa"/>
          </w:tcPr>
          <w:p w14:paraId="26D0C70C" w14:textId="77777777" w:rsidR="00371459" w:rsidRDefault="002A6D8C">
            <w:pPr>
              <w:rPr>
                <w:rFonts w:eastAsia="SimSun"/>
                <w:szCs w:val="20"/>
              </w:rPr>
            </w:pPr>
            <w:r>
              <w:rPr>
                <w:rFonts w:eastAsia="SimSun"/>
                <w:szCs w:val="20"/>
              </w:rPr>
              <w:t>Key Proposals/Observations/Positions</w:t>
            </w:r>
          </w:p>
        </w:tc>
      </w:tr>
      <w:tr w:rsidR="00371459" w14:paraId="7D8B8CA5" w14:textId="77777777">
        <w:tc>
          <w:tcPr>
            <w:tcW w:w="1555" w:type="dxa"/>
          </w:tcPr>
          <w:p w14:paraId="313B4AB4" w14:textId="77777777" w:rsidR="00371459" w:rsidRDefault="002A6D8C">
            <w:pPr>
              <w:rPr>
                <w:rFonts w:eastAsia="SimSun"/>
                <w:szCs w:val="20"/>
              </w:rPr>
            </w:pPr>
            <w:r>
              <w:rPr>
                <w:rFonts w:eastAsia="SimSun"/>
                <w:lang w:eastAsia="en-US"/>
              </w:rPr>
              <w:t xml:space="preserve">Intel </w:t>
            </w:r>
          </w:p>
        </w:tc>
        <w:tc>
          <w:tcPr>
            <w:tcW w:w="7796" w:type="dxa"/>
          </w:tcPr>
          <w:p w14:paraId="4AAD9742" w14:textId="77777777" w:rsidR="00371459" w:rsidRDefault="002A6D8C">
            <w:pPr>
              <w:rPr>
                <w:rFonts w:eastAsia="SimSun"/>
                <w:szCs w:val="20"/>
              </w:rPr>
            </w:pPr>
            <w:r>
              <w:rPr>
                <w:rFonts w:eastAsia="SimSun"/>
                <w:szCs w:val="20"/>
              </w:rPr>
              <w:t>LBT procedure is supported, but its use should be configurable. LBT should be allowed to be disabled in regions or for deployments where this is not required and mandated.</w:t>
            </w:r>
          </w:p>
          <w:p w14:paraId="00909DD7" w14:textId="77777777" w:rsidR="00371459" w:rsidRDefault="002A6D8C">
            <w:pPr>
              <w:rPr>
                <w:rFonts w:eastAsia="SimSun"/>
                <w:szCs w:val="20"/>
              </w:rPr>
            </w:pPr>
            <w:r>
              <w:rPr>
                <w:rFonts w:eastAsia="SimSun"/>
                <w:szCs w:val="20"/>
              </w:rPr>
              <w:t>ITU region 1, band 75:  Intel contribution interprets the regulation as a flow diagram Figure 1 which freezes countdown when medium is found busy,</w:t>
            </w:r>
          </w:p>
          <w:p w14:paraId="4703F2EF" w14:textId="77777777" w:rsidR="00371459" w:rsidRDefault="002A6D8C">
            <w:pPr>
              <w:rPr>
                <w:rFonts w:eastAsia="SimSun"/>
                <w:szCs w:val="20"/>
              </w:rPr>
            </w:pPr>
            <w:r>
              <w:rPr>
                <w:rFonts w:eastAsia="SimSun"/>
                <w:szCs w:val="20"/>
              </w:rPr>
              <w:t>Proposal 2: The LBT procedure detailed in the ETSI EN 302 567 should be used as a baseline to develop the LBT procedure for the system operating in band 75 within ITU region 1.</w:t>
            </w:r>
          </w:p>
        </w:tc>
      </w:tr>
      <w:tr w:rsidR="00371459" w14:paraId="5D59B692" w14:textId="77777777">
        <w:tc>
          <w:tcPr>
            <w:tcW w:w="1555" w:type="dxa"/>
          </w:tcPr>
          <w:p w14:paraId="6D9F88BB" w14:textId="77777777" w:rsidR="00371459" w:rsidRDefault="002A6D8C">
            <w:pPr>
              <w:rPr>
                <w:rFonts w:eastAsia="SimSun"/>
                <w:szCs w:val="20"/>
              </w:rPr>
            </w:pPr>
            <w:r>
              <w:rPr>
                <w:rFonts w:eastAsia="SimSun"/>
                <w:szCs w:val="20"/>
              </w:rPr>
              <w:t>Huawei-</w:t>
            </w:r>
            <w:proofErr w:type="spellStart"/>
            <w:r>
              <w:rPr>
                <w:rFonts w:eastAsia="SimSun"/>
                <w:szCs w:val="20"/>
              </w:rPr>
              <w:lastRenderedPageBreak/>
              <w:t>HiSilicon</w:t>
            </w:r>
            <w:proofErr w:type="spellEnd"/>
          </w:p>
        </w:tc>
        <w:tc>
          <w:tcPr>
            <w:tcW w:w="7796" w:type="dxa"/>
          </w:tcPr>
          <w:p w14:paraId="1C4D5244" w14:textId="77777777" w:rsidR="00371459" w:rsidRDefault="002A6D8C">
            <w:pPr>
              <w:rPr>
                <w:rFonts w:eastAsia="SimSun"/>
              </w:rPr>
            </w:pPr>
            <w:r>
              <w:rPr>
                <w:rFonts w:eastAsia="SimSun"/>
              </w:rPr>
              <w:lastRenderedPageBreak/>
              <w:t xml:space="preserve">For operation in the 60 GHz band, Omni-directional LBT, directional LBT and No LBT should </w:t>
            </w:r>
            <w:r>
              <w:rPr>
                <w:rFonts w:eastAsia="SimSun"/>
              </w:rPr>
              <w:lastRenderedPageBreak/>
              <w:t>be considered for different scenarios.</w:t>
            </w:r>
          </w:p>
        </w:tc>
      </w:tr>
      <w:tr w:rsidR="00371459" w14:paraId="7EBE3D94" w14:textId="77777777">
        <w:tc>
          <w:tcPr>
            <w:tcW w:w="1555" w:type="dxa"/>
          </w:tcPr>
          <w:p w14:paraId="55BDDDE6" w14:textId="77777777" w:rsidR="00371459" w:rsidRDefault="002A6D8C">
            <w:pPr>
              <w:rPr>
                <w:rFonts w:eastAsia="SimSun"/>
                <w:szCs w:val="20"/>
              </w:rPr>
            </w:pPr>
            <w:r>
              <w:rPr>
                <w:rFonts w:eastAsia="SimSun"/>
                <w:lang w:eastAsia="en-US"/>
              </w:rPr>
              <w:lastRenderedPageBreak/>
              <w:t>ZTE-</w:t>
            </w:r>
            <w:proofErr w:type="spellStart"/>
            <w:r>
              <w:rPr>
                <w:rFonts w:eastAsia="SimSun"/>
                <w:lang w:eastAsia="en-US"/>
              </w:rPr>
              <w:t>Sanechips</w:t>
            </w:r>
            <w:proofErr w:type="spellEnd"/>
          </w:p>
        </w:tc>
        <w:tc>
          <w:tcPr>
            <w:tcW w:w="7796" w:type="dxa"/>
          </w:tcPr>
          <w:p w14:paraId="6FF698BE" w14:textId="77777777" w:rsidR="00371459" w:rsidRDefault="002A6D8C">
            <w:pPr>
              <w:rPr>
                <w:rFonts w:eastAsia="SimSun"/>
                <w:lang w:val="en-US" w:eastAsia="zh-CN"/>
              </w:rPr>
            </w:pPr>
            <w:r>
              <w:rPr>
                <w:rFonts w:eastAsia="SimSun"/>
              </w:rPr>
              <w:t>No-LBT can be considered for interference controlled environment</w:t>
            </w:r>
            <w:r>
              <w:rPr>
                <w:rFonts w:eastAsia="SimSun" w:hint="eastAsia"/>
                <w:color w:val="70AD47" w:themeColor="accent6"/>
                <w:lang w:val="en-US" w:eastAsia="zh-CN"/>
              </w:rPr>
              <w:t>and COT sharing case</w:t>
            </w:r>
          </w:p>
          <w:p w14:paraId="624EA935" w14:textId="77777777" w:rsidR="00371459" w:rsidRDefault="002A6D8C">
            <w:pPr>
              <w:rPr>
                <w:rFonts w:eastAsia="SimSun"/>
              </w:rPr>
            </w:pPr>
            <w:r>
              <w:rPr>
                <w:rFonts w:eastAsia="SimSun"/>
              </w:rPr>
              <w:t>Proposal 2: Release 17 NR-U should consider supporting different channel access modes for above 52.6 GHz, e.g., directional LBT and No LBT.</w:t>
            </w:r>
          </w:p>
        </w:tc>
      </w:tr>
      <w:tr w:rsidR="00371459" w14:paraId="7AED104E" w14:textId="77777777">
        <w:tc>
          <w:tcPr>
            <w:tcW w:w="1555" w:type="dxa"/>
          </w:tcPr>
          <w:p w14:paraId="634D431C" w14:textId="77777777" w:rsidR="00371459" w:rsidRDefault="002A6D8C">
            <w:pPr>
              <w:rPr>
                <w:rFonts w:eastAsia="SimSun"/>
                <w:lang w:eastAsia="en-US"/>
              </w:rPr>
            </w:pPr>
            <w:r>
              <w:rPr>
                <w:rFonts w:eastAsia="SimSun"/>
                <w:lang w:eastAsia="en-US"/>
              </w:rPr>
              <w:t>Apple</w:t>
            </w:r>
          </w:p>
        </w:tc>
        <w:tc>
          <w:tcPr>
            <w:tcW w:w="7796" w:type="dxa"/>
          </w:tcPr>
          <w:p w14:paraId="26147C30" w14:textId="77777777" w:rsidR="00371459" w:rsidRDefault="002A6D8C">
            <w:pPr>
              <w:rPr>
                <w:rFonts w:eastAsia="SimSun"/>
              </w:rPr>
            </w:pPr>
            <w:r>
              <w:rPr>
                <w:rFonts w:eastAsia="SimSun"/>
              </w:rPr>
              <w:t>Proposal 1: Both a baseline LBT and no-LBT channel access mechanisms should be adopted unlicensed access.</w:t>
            </w:r>
          </w:p>
        </w:tc>
      </w:tr>
      <w:tr w:rsidR="00371459" w14:paraId="47CCE513" w14:textId="77777777">
        <w:tc>
          <w:tcPr>
            <w:tcW w:w="1555" w:type="dxa"/>
          </w:tcPr>
          <w:p w14:paraId="73977C7D" w14:textId="77777777" w:rsidR="00371459" w:rsidRDefault="002A6D8C">
            <w:pPr>
              <w:rPr>
                <w:rFonts w:eastAsia="SimSun"/>
                <w:lang w:eastAsia="en-US"/>
              </w:rPr>
            </w:pPr>
            <w:r>
              <w:rPr>
                <w:rFonts w:eastAsia="SimSun"/>
                <w:lang w:eastAsia="en-US"/>
              </w:rPr>
              <w:t>Ericsson</w:t>
            </w:r>
          </w:p>
        </w:tc>
        <w:tc>
          <w:tcPr>
            <w:tcW w:w="7796" w:type="dxa"/>
          </w:tcPr>
          <w:p w14:paraId="158FC6DE" w14:textId="77777777" w:rsidR="00371459" w:rsidRDefault="002A6D8C">
            <w:pPr>
              <w:rPr>
                <w:rFonts w:eastAsia="SimSun"/>
              </w:rPr>
            </w:pPr>
            <w:r>
              <w:rPr>
                <w:rFonts w:eastAsia="SimSun"/>
              </w:rPr>
              <w:t>Rel-17 should consider supporting two medium access mechanism modes for the 60GHz spectrum, one requiring LBT and one without LBT.</w:t>
            </w:r>
          </w:p>
        </w:tc>
      </w:tr>
      <w:tr w:rsidR="00371459" w14:paraId="4F2A5763" w14:textId="77777777">
        <w:tc>
          <w:tcPr>
            <w:tcW w:w="1555" w:type="dxa"/>
          </w:tcPr>
          <w:p w14:paraId="1A7CED1C" w14:textId="77777777" w:rsidR="00371459" w:rsidRDefault="002A6D8C">
            <w:pPr>
              <w:rPr>
                <w:rFonts w:eastAsia="SimSun"/>
                <w:lang w:eastAsia="en-US"/>
              </w:rPr>
            </w:pPr>
            <w:r>
              <w:rPr>
                <w:rFonts w:eastAsia="SimSun"/>
                <w:lang w:eastAsia="en-US"/>
              </w:rPr>
              <w:t>Qualcomm</w:t>
            </w:r>
          </w:p>
        </w:tc>
        <w:tc>
          <w:tcPr>
            <w:tcW w:w="7796" w:type="dxa"/>
          </w:tcPr>
          <w:p w14:paraId="45A11188" w14:textId="77777777" w:rsidR="00371459" w:rsidRDefault="002A6D8C">
            <w:pPr>
              <w:rPr>
                <w:rFonts w:eastAsia="SimSun"/>
              </w:rPr>
            </w:pPr>
            <w:r>
              <w:rPr>
                <w:rFonts w:eastAsia="SimSun"/>
              </w:rPr>
              <w:t>Support No-LBT mode, Long-term-sensing mode and LBT modes. : Conditions for deployment modes where No-LBT or No Sensing is viable could be based on EIRP/transmit power, duty cycle of channel occupancy and spatial characteristics of transmission, or a combination thereof.</w:t>
            </w:r>
          </w:p>
        </w:tc>
      </w:tr>
      <w:tr w:rsidR="00371459" w14:paraId="0B2E4364" w14:textId="77777777">
        <w:tc>
          <w:tcPr>
            <w:tcW w:w="1555" w:type="dxa"/>
          </w:tcPr>
          <w:p w14:paraId="266747A9" w14:textId="77777777" w:rsidR="00371459" w:rsidRDefault="002A6D8C">
            <w:pPr>
              <w:rPr>
                <w:rFonts w:eastAsia="SimSun"/>
                <w:lang w:eastAsia="en-US"/>
              </w:rPr>
            </w:pPr>
            <w:r>
              <w:rPr>
                <w:rFonts w:eastAsia="SimSun"/>
                <w:lang w:eastAsia="en-US"/>
              </w:rPr>
              <w:t>Nokia</w:t>
            </w:r>
          </w:p>
        </w:tc>
        <w:tc>
          <w:tcPr>
            <w:tcW w:w="7796" w:type="dxa"/>
          </w:tcPr>
          <w:p w14:paraId="6334D7F0" w14:textId="77777777" w:rsidR="00371459" w:rsidRDefault="002A6D8C">
            <w:pPr>
              <w:rPr>
                <w:rFonts w:eastAsia="SimSun"/>
              </w:rPr>
            </w:pPr>
            <w:r>
              <w:rPr>
                <w:rFonts w:eastAsia="SimSun"/>
              </w:rPr>
              <w:t xml:space="preserve"> Introduce multiple coexistence modes, e.g., with and without LBT.</w:t>
            </w:r>
          </w:p>
          <w:p w14:paraId="7D4CFF34" w14:textId="77777777" w:rsidR="00371459" w:rsidRDefault="002A6D8C">
            <w:pPr>
              <w:spacing w:after="0"/>
              <w:rPr>
                <w:rFonts w:eastAsia="SimSun"/>
                <w:snapToGrid/>
                <w:kern w:val="0"/>
                <w:lang w:eastAsia="en-US"/>
              </w:rPr>
            </w:pPr>
            <w:r>
              <w:rPr>
                <w:rFonts w:eastAsia="SimSun"/>
              </w:rPr>
              <w:t>Study the use of the coexistence mode without LBT e.g. in scenarios where:</w:t>
            </w:r>
          </w:p>
          <w:p w14:paraId="0DE7791C" w14:textId="77777777" w:rsidR="00371459" w:rsidRDefault="002A6D8C">
            <w:pPr>
              <w:pStyle w:val="ListParagraph"/>
              <w:numPr>
                <w:ilvl w:val="0"/>
                <w:numId w:val="17"/>
              </w:numPr>
              <w:kinsoku/>
              <w:overflowPunct/>
              <w:adjustRightInd/>
              <w:spacing w:before="120" w:after="240" w:line="256" w:lineRule="auto"/>
              <w:contextualSpacing/>
              <w:jc w:val="both"/>
              <w:textAlignment w:val="auto"/>
              <w:rPr>
                <w:rFonts w:eastAsia="SimSun"/>
              </w:rPr>
            </w:pPr>
            <w:r>
              <w:rPr>
                <w:rFonts w:eastAsia="SimSun"/>
              </w:rPr>
              <w:t>a cell is sufficiently spatially isolated, or</w:t>
            </w:r>
          </w:p>
          <w:p w14:paraId="041DED89" w14:textId="77777777" w:rsidR="00371459" w:rsidRDefault="002A6D8C">
            <w:pPr>
              <w:pStyle w:val="ListParagraph"/>
              <w:numPr>
                <w:ilvl w:val="0"/>
                <w:numId w:val="17"/>
              </w:numPr>
              <w:kinsoku/>
              <w:overflowPunct/>
              <w:adjustRightInd/>
              <w:spacing w:before="120" w:after="120" w:line="256" w:lineRule="auto"/>
              <w:ind w:left="714" w:hanging="357"/>
              <w:contextualSpacing/>
              <w:jc w:val="both"/>
              <w:textAlignment w:val="auto"/>
              <w:rPr>
                <w:rFonts w:eastAsia="SimSun"/>
              </w:rPr>
            </w:pPr>
            <w:r>
              <w:rPr>
                <w:rFonts w:eastAsia="SimSun"/>
              </w:rPr>
              <w:t>gNB and/or UE transmissions are sufficiently directional</w:t>
            </w:r>
          </w:p>
        </w:tc>
      </w:tr>
      <w:tr w:rsidR="00371459" w14:paraId="3DC09B35" w14:textId="77777777">
        <w:tc>
          <w:tcPr>
            <w:tcW w:w="1555" w:type="dxa"/>
          </w:tcPr>
          <w:p w14:paraId="08DC03A9" w14:textId="77777777" w:rsidR="00371459" w:rsidRDefault="002A6D8C">
            <w:pPr>
              <w:rPr>
                <w:rFonts w:eastAsia="SimSun"/>
                <w:lang w:eastAsia="en-US"/>
              </w:rPr>
            </w:pPr>
            <w:r>
              <w:rPr>
                <w:rFonts w:eastAsia="SimSun"/>
                <w:lang w:eastAsia="en-US"/>
              </w:rPr>
              <w:t>Xiaomi</w:t>
            </w:r>
          </w:p>
        </w:tc>
        <w:tc>
          <w:tcPr>
            <w:tcW w:w="7796" w:type="dxa"/>
          </w:tcPr>
          <w:p w14:paraId="7B8523F0" w14:textId="77777777" w:rsidR="00371459" w:rsidRDefault="002A6D8C">
            <w:pPr>
              <w:rPr>
                <w:rFonts w:eastAsia="SimSun"/>
              </w:rPr>
            </w:pPr>
            <w:r>
              <w:rPr>
                <w:rFonts w:eastAsia="SimSun"/>
              </w:rPr>
              <w:t>Proposal 2: For environment with controlled interference, LBT-free transmission should be studied.</w:t>
            </w:r>
          </w:p>
        </w:tc>
      </w:tr>
      <w:tr w:rsidR="00371459" w14:paraId="2190F98A" w14:textId="77777777">
        <w:tc>
          <w:tcPr>
            <w:tcW w:w="1555" w:type="dxa"/>
          </w:tcPr>
          <w:p w14:paraId="210F252F" w14:textId="77777777" w:rsidR="00371459" w:rsidRDefault="002A6D8C">
            <w:pPr>
              <w:rPr>
                <w:rFonts w:eastAsia="SimSun"/>
                <w:lang w:eastAsia="en-US"/>
              </w:rPr>
            </w:pPr>
            <w:r>
              <w:rPr>
                <w:rFonts w:eastAsia="SimSun"/>
                <w:lang w:eastAsia="en-US"/>
              </w:rPr>
              <w:t>NEC</w:t>
            </w:r>
          </w:p>
        </w:tc>
        <w:tc>
          <w:tcPr>
            <w:tcW w:w="7796" w:type="dxa"/>
          </w:tcPr>
          <w:p w14:paraId="5D124940" w14:textId="77777777" w:rsidR="00371459" w:rsidRDefault="002A6D8C">
            <w:pPr>
              <w:rPr>
                <w:rFonts w:eastAsia="SimSun"/>
              </w:rPr>
            </w:pPr>
            <w:r>
              <w:rPr>
                <w:rFonts w:eastAsia="SimSun"/>
              </w:rPr>
              <w:t>Proposal 2: Consider no LBT, directional LBT and omni-directional LBT for NR on frequency above 52.6GHz.</w:t>
            </w:r>
          </w:p>
        </w:tc>
      </w:tr>
      <w:tr w:rsidR="00371459" w14:paraId="024AB1FF" w14:textId="77777777">
        <w:tc>
          <w:tcPr>
            <w:tcW w:w="1555" w:type="dxa"/>
          </w:tcPr>
          <w:p w14:paraId="51C1DC14" w14:textId="77777777" w:rsidR="00371459" w:rsidRDefault="002A6D8C">
            <w:pPr>
              <w:rPr>
                <w:rFonts w:eastAsia="SimSun"/>
                <w:lang w:eastAsia="en-US"/>
              </w:rPr>
            </w:pPr>
            <w:r>
              <w:rPr>
                <w:rFonts w:eastAsia="SimSun"/>
                <w:lang w:eastAsia="en-US"/>
              </w:rPr>
              <w:t>DCM</w:t>
            </w:r>
          </w:p>
        </w:tc>
        <w:tc>
          <w:tcPr>
            <w:tcW w:w="7796" w:type="dxa"/>
          </w:tcPr>
          <w:p w14:paraId="1524C6E8" w14:textId="77777777" w:rsidR="00371459" w:rsidRDefault="002A6D8C">
            <w:pPr>
              <w:rPr>
                <w:rFonts w:eastAsia="SimSun"/>
              </w:rPr>
            </w:pPr>
            <w:r>
              <w:rPr>
                <w:rFonts w:eastAsia="SimSun"/>
              </w:rPr>
              <w:t xml:space="preserve">Proposal 1: </w:t>
            </w:r>
          </w:p>
          <w:p w14:paraId="3EEF6B61" w14:textId="77777777" w:rsidR="00371459" w:rsidRDefault="002A6D8C">
            <w:pPr>
              <w:rPr>
                <w:rFonts w:eastAsia="SimSun"/>
              </w:rPr>
            </w:pPr>
            <w:r>
              <w:rPr>
                <w:rFonts w:eastAsia="SimSun"/>
              </w:rPr>
              <w:t></w:t>
            </w:r>
            <w:r>
              <w:rPr>
                <w:rFonts w:eastAsia="SimSun"/>
              </w:rPr>
              <w:tab/>
              <w:t xml:space="preserve">Whether to mandate LBT based channel access even for the part of the unlicensed bands in 52.6 – 71 GHz where some regional regulations do not require it needs to be discussed at first in this SI. </w:t>
            </w:r>
          </w:p>
          <w:p w14:paraId="01F72B74" w14:textId="77777777" w:rsidR="00371459" w:rsidRDefault="002A6D8C">
            <w:pPr>
              <w:rPr>
                <w:rFonts w:eastAsia="SimSun"/>
              </w:rPr>
            </w:pPr>
            <w:r>
              <w:rPr>
                <w:rFonts w:eastAsia="SimSun"/>
              </w:rPr>
              <w:t></w:t>
            </w:r>
            <w:r>
              <w:rPr>
                <w:rFonts w:eastAsia="SimSun"/>
              </w:rPr>
              <w:tab/>
              <w:t>The necessity of LBT based channel access should be considered with regional regulations and the actual benefit of LBT based channel access in high frequency range</w:t>
            </w:r>
          </w:p>
        </w:tc>
      </w:tr>
      <w:tr w:rsidR="00371459" w14:paraId="14FB85E6" w14:textId="77777777">
        <w:tc>
          <w:tcPr>
            <w:tcW w:w="1555" w:type="dxa"/>
          </w:tcPr>
          <w:p w14:paraId="069B479A" w14:textId="77777777" w:rsidR="00371459" w:rsidRDefault="002A6D8C">
            <w:pPr>
              <w:rPr>
                <w:rFonts w:eastAsia="Malgun Gothic"/>
              </w:rPr>
            </w:pPr>
            <w:r>
              <w:rPr>
                <w:rFonts w:eastAsia="Malgun Gothic" w:hint="eastAsia"/>
              </w:rPr>
              <w:t>LG</w:t>
            </w:r>
          </w:p>
        </w:tc>
        <w:tc>
          <w:tcPr>
            <w:tcW w:w="7796" w:type="dxa"/>
          </w:tcPr>
          <w:p w14:paraId="0E169FC2" w14:textId="77777777" w:rsidR="00371459" w:rsidRDefault="002A6D8C">
            <w:pPr>
              <w:rPr>
                <w:rFonts w:eastAsia="SimSun"/>
              </w:rPr>
            </w:pPr>
            <w:r>
              <w:rPr>
                <w:rFonts w:eastAsia="SimSun"/>
              </w:rPr>
              <w:t>Proposal #4: Study whether or not the allowance of initiating channel occupancy without performing LBT is beneficial at least in a particular scenario such as low interference environment.</w:t>
            </w:r>
          </w:p>
        </w:tc>
      </w:tr>
      <w:tr w:rsidR="00371459" w14:paraId="4B7B65B5" w14:textId="77777777">
        <w:tc>
          <w:tcPr>
            <w:tcW w:w="1555" w:type="dxa"/>
          </w:tcPr>
          <w:p w14:paraId="104C7999" w14:textId="77777777" w:rsidR="00371459" w:rsidRDefault="002A6D8C">
            <w:pPr>
              <w:rPr>
                <w:rFonts w:eastAsia="Malgun Gothic"/>
              </w:rPr>
            </w:pPr>
            <w:r>
              <w:rPr>
                <w:rFonts w:eastAsia="Malgun Gothic"/>
              </w:rPr>
              <w:t>InterDigital</w:t>
            </w:r>
          </w:p>
        </w:tc>
        <w:tc>
          <w:tcPr>
            <w:tcW w:w="7796" w:type="dxa"/>
          </w:tcPr>
          <w:p w14:paraId="60E1A4C8" w14:textId="77777777" w:rsidR="00371459" w:rsidRDefault="002A6D8C">
            <w:pPr>
              <w:rPr>
                <w:rFonts w:eastAsia="SimSun"/>
              </w:rPr>
            </w:pPr>
            <w:r>
              <w:rPr>
                <w:rFonts w:eastAsia="SimSun"/>
              </w:rPr>
              <w:t>For modes of operation, supporting no LBT, omni-directional LBT and directional LBT should be considered.</w:t>
            </w:r>
          </w:p>
        </w:tc>
      </w:tr>
    </w:tbl>
    <w:p w14:paraId="57F9B934" w14:textId="77777777" w:rsidR="00371459" w:rsidRDefault="00371459">
      <w:pPr>
        <w:rPr>
          <w:rFonts w:eastAsia="SimSun"/>
          <w:lang w:eastAsia="en-US"/>
        </w:rPr>
      </w:pPr>
    </w:p>
    <w:p w14:paraId="2242E1AD" w14:textId="77777777" w:rsidR="00371459" w:rsidRDefault="002A6D8C">
      <w:pPr>
        <w:rPr>
          <w:rFonts w:eastAsia="SimSun"/>
          <w:lang w:eastAsia="en-US"/>
        </w:rPr>
      </w:pPr>
      <w:r>
        <w:rPr>
          <w:rFonts w:eastAsia="SimSun"/>
          <w:bCs/>
          <w:lang w:eastAsia="en-US"/>
        </w:rPr>
        <w:t>Question:</w:t>
      </w:r>
      <w:r>
        <w:rPr>
          <w:rFonts w:eastAsia="SimSun"/>
          <w:lang w:eastAsia="en-US"/>
        </w:rPr>
        <w:t xml:space="preserve"> Should we support both No-LBT mode and LBT mode of operation, where which mode to use is per gNB configuration according to local regulation and performance need?</w:t>
      </w:r>
    </w:p>
    <w:p w14:paraId="7AD85EE5"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59FE5A59" w14:textId="77777777">
        <w:tc>
          <w:tcPr>
            <w:tcW w:w="2785" w:type="dxa"/>
          </w:tcPr>
          <w:p w14:paraId="59BD681B" w14:textId="77777777" w:rsidR="00371459" w:rsidRDefault="002A6D8C">
            <w:pPr>
              <w:wordWrap/>
              <w:rPr>
                <w:rFonts w:eastAsia="SimSun"/>
                <w:bCs/>
                <w:lang w:eastAsia="en-US"/>
              </w:rPr>
            </w:pPr>
            <w:r>
              <w:rPr>
                <w:rFonts w:eastAsia="SimSun"/>
                <w:bCs/>
                <w:lang w:eastAsia="en-US"/>
              </w:rPr>
              <w:t>Company</w:t>
            </w:r>
          </w:p>
        </w:tc>
        <w:tc>
          <w:tcPr>
            <w:tcW w:w="6577" w:type="dxa"/>
          </w:tcPr>
          <w:p w14:paraId="524FC9D2" w14:textId="77777777" w:rsidR="00371459" w:rsidRDefault="002A6D8C">
            <w:pPr>
              <w:wordWrap/>
              <w:rPr>
                <w:rFonts w:eastAsia="SimSun"/>
                <w:bCs/>
                <w:lang w:eastAsia="en-US"/>
              </w:rPr>
            </w:pPr>
            <w:r>
              <w:rPr>
                <w:rFonts w:eastAsia="SimSun"/>
                <w:bCs/>
                <w:lang w:eastAsia="en-US"/>
              </w:rPr>
              <w:t>View</w:t>
            </w:r>
          </w:p>
        </w:tc>
      </w:tr>
      <w:tr w:rsidR="00371459" w14:paraId="363B2FF7" w14:textId="77777777">
        <w:tc>
          <w:tcPr>
            <w:tcW w:w="2785" w:type="dxa"/>
          </w:tcPr>
          <w:p w14:paraId="0DDCF91A" w14:textId="77777777" w:rsidR="00371459" w:rsidRDefault="002A6D8C">
            <w:pPr>
              <w:wordWrap/>
              <w:rPr>
                <w:rFonts w:eastAsia="SimSun"/>
                <w:lang w:eastAsia="en-US"/>
              </w:rPr>
            </w:pPr>
            <w:r>
              <w:rPr>
                <w:rFonts w:eastAsia="SimSun"/>
                <w:lang w:eastAsia="en-US"/>
              </w:rPr>
              <w:t>Qualcomm</w:t>
            </w:r>
          </w:p>
        </w:tc>
        <w:tc>
          <w:tcPr>
            <w:tcW w:w="6577" w:type="dxa"/>
          </w:tcPr>
          <w:p w14:paraId="714D1C14" w14:textId="77777777" w:rsidR="00371459" w:rsidRDefault="002A6D8C">
            <w:pPr>
              <w:wordWrap/>
              <w:rPr>
                <w:rFonts w:eastAsia="SimSun"/>
                <w:lang w:eastAsia="en-US"/>
              </w:rPr>
            </w:pPr>
            <w:r>
              <w:rPr>
                <w:rFonts w:eastAsia="SimSun"/>
                <w:lang w:eastAsia="en-US"/>
              </w:rPr>
              <w:t>Support both</w:t>
            </w:r>
          </w:p>
        </w:tc>
      </w:tr>
      <w:tr w:rsidR="00371459" w14:paraId="311EDE03" w14:textId="77777777">
        <w:tc>
          <w:tcPr>
            <w:tcW w:w="2785" w:type="dxa"/>
          </w:tcPr>
          <w:p w14:paraId="17ABE495" w14:textId="77777777" w:rsidR="00371459" w:rsidRDefault="002A6D8C">
            <w:pPr>
              <w:wordWrap/>
              <w:rPr>
                <w:rFonts w:eastAsia="SimSun"/>
                <w:lang w:eastAsia="en-US"/>
              </w:rPr>
            </w:pPr>
            <w:r>
              <w:rPr>
                <w:rFonts w:eastAsia="SimSun" w:hint="eastAsia"/>
                <w:lang w:eastAsia="zh-CN"/>
              </w:rPr>
              <w:t>X</w:t>
            </w:r>
            <w:r>
              <w:rPr>
                <w:rFonts w:eastAsia="SimSun"/>
                <w:lang w:eastAsia="zh-CN"/>
              </w:rPr>
              <w:t>iaomi</w:t>
            </w:r>
          </w:p>
        </w:tc>
        <w:tc>
          <w:tcPr>
            <w:tcW w:w="6577" w:type="dxa"/>
          </w:tcPr>
          <w:p w14:paraId="386CF767" w14:textId="77777777" w:rsidR="00371459" w:rsidRDefault="002A6D8C">
            <w:pPr>
              <w:wordWrap/>
              <w:rPr>
                <w:rFonts w:eastAsia="SimSun"/>
                <w:lang w:eastAsia="zh-CN"/>
              </w:rPr>
            </w:pPr>
            <w:r>
              <w:rPr>
                <w:rFonts w:eastAsia="SimSun"/>
                <w:lang w:eastAsia="en-US"/>
              </w:rPr>
              <w:t>Support both No-LBT mode and LBT mode</w:t>
            </w:r>
            <w:r>
              <w:rPr>
                <w:rFonts w:eastAsia="SimSun" w:hint="eastAsia"/>
                <w:lang w:eastAsia="zh-CN"/>
              </w:rPr>
              <w:t>.</w:t>
            </w:r>
            <w:r>
              <w:rPr>
                <w:rFonts w:eastAsia="SimSun"/>
                <w:lang w:eastAsia="zh-CN"/>
              </w:rPr>
              <w:t xml:space="preserve"> W</w:t>
            </w:r>
            <w:r>
              <w:rPr>
                <w:rFonts w:eastAsia="SimSun" w:hint="eastAsia"/>
                <w:lang w:eastAsia="zh-CN"/>
              </w:rPr>
              <w:t>hich</w:t>
            </w:r>
            <w:r>
              <w:rPr>
                <w:rFonts w:eastAsia="SimSun"/>
                <w:lang w:eastAsia="zh-CN"/>
              </w:rPr>
              <w:t xml:space="preserve"> </w:t>
            </w:r>
            <w:r>
              <w:rPr>
                <w:rFonts w:eastAsia="SimSun" w:hint="eastAsia"/>
                <w:lang w:eastAsia="zh-CN"/>
              </w:rPr>
              <w:t>mode</w:t>
            </w:r>
            <w:r>
              <w:rPr>
                <w:rFonts w:eastAsia="SimSun"/>
                <w:lang w:eastAsia="zh-CN"/>
              </w:rPr>
              <w:t xml:space="preserve"> to use can be based </w:t>
            </w:r>
          </w:p>
          <w:p w14:paraId="475C0B00" w14:textId="77777777" w:rsidR="00371459" w:rsidRDefault="002A6D8C">
            <w:pPr>
              <w:wordWrap/>
              <w:rPr>
                <w:rFonts w:eastAsia="SimSun"/>
                <w:lang w:eastAsia="en-US"/>
              </w:rPr>
            </w:pPr>
            <w:r>
              <w:rPr>
                <w:rFonts w:eastAsia="SimSun"/>
                <w:lang w:eastAsia="zh-CN"/>
              </w:rPr>
              <w:t>on gNB configuration or dynamic indication.</w:t>
            </w:r>
          </w:p>
        </w:tc>
      </w:tr>
      <w:tr w:rsidR="00371459" w14:paraId="15F60DCB" w14:textId="77777777">
        <w:tc>
          <w:tcPr>
            <w:tcW w:w="2785" w:type="dxa"/>
          </w:tcPr>
          <w:p w14:paraId="0837D8DC" w14:textId="77777777" w:rsidR="00371459" w:rsidRDefault="002A6D8C">
            <w:pPr>
              <w:wordWrap/>
              <w:rPr>
                <w:rFonts w:eastAsia="MS Mincho"/>
                <w:lang w:eastAsia="ja-JP"/>
              </w:rPr>
            </w:pPr>
            <w:r>
              <w:rPr>
                <w:rFonts w:eastAsia="MS Mincho" w:hint="eastAsia"/>
                <w:lang w:eastAsia="ja-JP"/>
              </w:rPr>
              <w:t>Sharp</w:t>
            </w:r>
          </w:p>
        </w:tc>
        <w:tc>
          <w:tcPr>
            <w:tcW w:w="6577" w:type="dxa"/>
          </w:tcPr>
          <w:p w14:paraId="61871323" w14:textId="77777777" w:rsidR="00371459" w:rsidRDefault="002A6D8C">
            <w:pPr>
              <w:wordWrap/>
              <w:rPr>
                <w:rFonts w:eastAsia="MS Mincho"/>
                <w:lang w:eastAsia="ja-JP"/>
              </w:rPr>
            </w:pPr>
            <w:r>
              <w:rPr>
                <w:rFonts w:eastAsia="MS Mincho" w:hint="eastAsia"/>
                <w:lang w:eastAsia="ja-JP"/>
              </w:rPr>
              <w:t>Support both</w:t>
            </w:r>
          </w:p>
        </w:tc>
      </w:tr>
      <w:tr w:rsidR="00371459" w14:paraId="304FAFE7" w14:textId="77777777">
        <w:tc>
          <w:tcPr>
            <w:tcW w:w="2785" w:type="dxa"/>
          </w:tcPr>
          <w:p w14:paraId="1B7BE3B0" w14:textId="77777777" w:rsidR="00371459" w:rsidRDefault="002A6D8C">
            <w:pPr>
              <w:wordWrap/>
              <w:rPr>
                <w:rFonts w:eastAsia="SimSun"/>
                <w:lang w:eastAsia="en-US"/>
              </w:rPr>
            </w:pPr>
            <w:r>
              <w:rPr>
                <w:rFonts w:eastAsia="SimSun"/>
                <w:lang w:eastAsia="en-US"/>
              </w:rPr>
              <w:t>Huawei/</w:t>
            </w:r>
            <w:proofErr w:type="spellStart"/>
            <w:r>
              <w:rPr>
                <w:rFonts w:eastAsia="SimSun"/>
                <w:lang w:eastAsia="en-US"/>
              </w:rPr>
              <w:t>HiSilicon</w:t>
            </w:r>
            <w:proofErr w:type="spellEnd"/>
          </w:p>
        </w:tc>
        <w:tc>
          <w:tcPr>
            <w:tcW w:w="6577" w:type="dxa"/>
          </w:tcPr>
          <w:p w14:paraId="7ADAA097" w14:textId="77777777" w:rsidR="00371459" w:rsidRDefault="002A6D8C">
            <w:pPr>
              <w:wordWrap/>
              <w:rPr>
                <w:rFonts w:eastAsia="SimSun"/>
                <w:lang w:eastAsia="en-US"/>
              </w:rPr>
            </w:pPr>
            <w:r>
              <w:rPr>
                <w:lang w:eastAsia="en-US"/>
              </w:rPr>
              <w:t>We are in principle supportive of both No-LBT and LBT operations. However, it needs to be further studied whether or not the mode of operation (LBT vs. No-LBT) should always be based on the gNB configuration. For instance, in some scenarios such as COT sharing LBT/No-LBT may be specified.</w:t>
            </w:r>
          </w:p>
        </w:tc>
      </w:tr>
      <w:tr w:rsidR="00371459" w14:paraId="5335CE64" w14:textId="77777777">
        <w:tc>
          <w:tcPr>
            <w:tcW w:w="2785" w:type="dxa"/>
          </w:tcPr>
          <w:p w14:paraId="7C1BEBE2" w14:textId="77777777" w:rsidR="00371459" w:rsidRDefault="002A6D8C">
            <w:pPr>
              <w:wordWrap/>
              <w:rPr>
                <w:rFonts w:eastAsia="SimSun"/>
                <w:lang w:eastAsia="en-US"/>
              </w:rPr>
            </w:pPr>
            <w:r>
              <w:rPr>
                <w:lang w:eastAsia="en-US"/>
              </w:rPr>
              <w:t>Nokia</w:t>
            </w:r>
          </w:p>
        </w:tc>
        <w:tc>
          <w:tcPr>
            <w:tcW w:w="6577" w:type="dxa"/>
          </w:tcPr>
          <w:p w14:paraId="56353B6E" w14:textId="77777777" w:rsidR="00371459" w:rsidRDefault="002A6D8C">
            <w:pPr>
              <w:wordWrap/>
              <w:rPr>
                <w:lang w:eastAsia="en-US"/>
              </w:rPr>
            </w:pPr>
            <w:r>
              <w:rPr>
                <w:lang w:eastAsia="en-US"/>
              </w:rPr>
              <w:t xml:space="preserve">Support both, with priority to no-LBT mode. The configuration of mode should be according to deployment in addition to local regulation and performance (e.g. capacity loss due to LBT). </w:t>
            </w:r>
          </w:p>
        </w:tc>
      </w:tr>
      <w:tr w:rsidR="00371459" w14:paraId="6F19558E" w14:textId="77777777">
        <w:tc>
          <w:tcPr>
            <w:tcW w:w="2785" w:type="dxa"/>
          </w:tcPr>
          <w:p w14:paraId="523BAD97" w14:textId="18C8CECE" w:rsidR="00371459" w:rsidRDefault="007E6E99">
            <w:pPr>
              <w:wordWrap/>
              <w:rPr>
                <w:lang w:eastAsia="en-US"/>
              </w:rPr>
            </w:pPr>
            <w:r>
              <w:rPr>
                <w:lang w:eastAsia="en-US"/>
              </w:rPr>
              <w:t>V</w:t>
            </w:r>
            <w:r w:rsidR="002A6D8C">
              <w:rPr>
                <w:lang w:eastAsia="en-US"/>
              </w:rPr>
              <w:t>ivo</w:t>
            </w:r>
          </w:p>
        </w:tc>
        <w:tc>
          <w:tcPr>
            <w:tcW w:w="6577" w:type="dxa"/>
          </w:tcPr>
          <w:p w14:paraId="567F5CD6" w14:textId="77777777" w:rsidR="00371459" w:rsidRDefault="002A6D8C">
            <w:pPr>
              <w:wordWrap/>
              <w:rPr>
                <w:lang w:eastAsia="en-US"/>
              </w:rPr>
            </w:pPr>
            <w:r>
              <w:rPr>
                <w:lang w:eastAsia="en-US"/>
              </w:rPr>
              <w:t xml:space="preserve">We think both no-LBT and LBT can be supported. But the details of how the </w:t>
            </w:r>
            <w:r>
              <w:rPr>
                <w:lang w:eastAsia="en-US"/>
              </w:rPr>
              <w:lastRenderedPageBreak/>
              <w:t>system operates with these modes should be left for further study. So we cannot say yes to the 2</w:t>
            </w:r>
            <w:r>
              <w:rPr>
                <w:vertAlign w:val="superscript"/>
                <w:lang w:eastAsia="en-US"/>
              </w:rPr>
              <w:t>nd</w:t>
            </w:r>
            <w:r>
              <w:rPr>
                <w:lang w:eastAsia="en-US"/>
              </w:rPr>
              <w:t xml:space="preserve"> part of question “</w:t>
            </w:r>
            <w:r>
              <w:rPr>
                <w:rFonts w:eastAsia="SimSun"/>
                <w:lang w:eastAsia="en-US"/>
              </w:rPr>
              <w:t>where which mode to use is per gNB configuration according to local regulation and performance need”.</w:t>
            </w:r>
          </w:p>
        </w:tc>
      </w:tr>
      <w:tr w:rsidR="00371459" w14:paraId="20DDC3E9" w14:textId="77777777">
        <w:tc>
          <w:tcPr>
            <w:tcW w:w="2785" w:type="dxa"/>
          </w:tcPr>
          <w:p w14:paraId="39F4244B" w14:textId="77777777" w:rsidR="00371459" w:rsidRDefault="002A6D8C">
            <w:pPr>
              <w:wordWrap/>
            </w:pPr>
            <w:r>
              <w:rPr>
                <w:rFonts w:hint="eastAsia"/>
              </w:rPr>
              <w:lastRenderedPageBreak/>
              <w:t>LG</w:t>
            </w:r>
          </w:p>
        </w:tc>
        <w:tc>
          <w:tcPr>
            <w:tcW w:w="6577" w:type="dxa"/>
          </w:tcPr>
          <w:p w14:paraId="662126E3" w14:textId="77777777" w:rsidR="00371459" w:rsidRDefault="002A6D8C">
            <w:pPr>
              <w:wordWrap/>
              <w:rPr>
                <w:lang w:eastAsia="en-US"/>
              </w:rPr>
            </w:pPr>
            <w:r>
              <w:rPr>
                <w:lang w:eastAsia="en-US"/>
              </w:rPr>
              <w:t>Our understanding for this Question is for LBT mode of channel occupancy initiator. With this regard, LG’s corresponding proposal #4 is moved from Section 3.5 to this Section. As a response to FL’s question, we believe that both operating modes should be supported, and further discussion is needed on when and under what conditions they will be used/switched.</w:t>
            </w:r>
          </w:p>
        </w:tc>
      </w:tr>
      <w:tr w:rsidR="00371459" w14:paraId="644F38FE" w14:textId="77777777">
        <w:tc>
          <w:tcPr>
            <w:tcW w:w="2785" w:type="dxa"/>
          </w:tcPr>
          <w:p w14:paraId="76B17544" w14:textId="77777777" w:rsidR="00371459" w:rsidRDefault="002A6D8C">
            <w:pPr>
              <w:wordWrap/>
            </w:pPr>
            <w:r>
              <w:t>Apple</w:t>
            </w:r>
          </w:p>
        </w:tc>
        <w:tc>
          <w:tcPr>
            <w:tcW w:w="6577" w:type="dxa"/>
          </w:tcPr>
          <w:p w14:paraId="10ECB7AE" w14:textId="77777777" w:rsidR="00371459" w:rsidRDefault="002A6D8C">
            <w:pPr>
              <w:wordWrap/>
              <w:rPr>
                <w:lang w:eastAsia="en-US"/>
              </w:rPr>
            </w:pPr>
            <w:r>
              <w:rPr>
                <w:lang w:eastAsia="en-US"/>
              </w:rPr>
              <w:t>We support both modes of operation. Note that Section 2.3, step (6) is a no-LBT procedure “An equipment (initiating or not initiating transmission), upon correct reception of a packet which was intended for this equipment, can skip the CCA Check, and immediately proceed with the transmission in response to received frames.” This from our understanding means that both modes are supported to today with no-LBT supported in an existing COT (using the NR-U terminology). A separate mode with no LBT at all should be defined.</w:t>
            </w:r>
          </w:p>
        </w:tc>
      </w:tr>
      <w:tr w:rsidR="00371459" w14:paraId="1C86AC85" w14:textId="77777777">
        <w:tc>
          <w:tcPr>
            <w:tcW w:w="2785" w:type="dxa"/>
          </w:tcPr>
          <w:p w14:paraId="4E4A5D9C"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15F614BF"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both No-LBT and LBT mode. On the detail of configuration, we think further discussion would be necessary. </w:t>
            </w:r>
          </w:p>
        </w:tc>
      </w:tr>
      <w:tr w:rsidR="00371459" w14:paraId="77F860AA" w14:textId="77777777">
        <w:tc>
          <w:tcPr>
            <w:tcW w:w="2785" w:type="dxa"/>
          </w:tcPr>
          <w:p w14:paraId="75952894" w14:textId="77777777" w:rsidR="00371459" w:rsidRDefault="002A6D8C">
            <w:pPr>
              <w:wordWrap/>
              <w:rPr>
                <w:rFonts w:eastAsia="MS Mincho"/>
                <w:lang w:eastAsia="ja-JP"/>
              </w:rPr>
            </w:pPr>
            <w:r>
              <w:t>InterDigital</w:t>
            </w:r>
          </w:p>
        </w:tc>
        <w:tc>
          <w:tcPr>
            <w:tcW w:w="6577" w:type="dxa"/>
          </w:tcPr>
          <w:p w14:paraId="7642B3CB" w14:textId="77777777" w:rsidR="00371459" w:rsidRDefault="002A6D8C">
            <w:pPr>
              <w:wordWrap/>
              <w:rPr>
                <w:rFonts w:eastAsia="MS Mincho"/>
                <w:lang w:eastAsia="ja-JP"/>
              </w:rPr>
            </w:pPr>
            <w:r>
              <w:rPr>
                <w:lang w:eastAsia="en-US"/>
              </w:rPr>
              <w:t>We also support both modes of operation</w:t>
            </w:r>
          </w:p>
        </w:tc>
      </w:tr>
      <w:tr w:rsidR="00371459" w14:paraId="33AB2AA2" w14:textId="77777777">
        <w:tc>
          <w:tcPr>
            <w:tcW w:w="2785" w:type="dxa"/>
          </w:tcPr>
          <w:p w14:paraId="0EA14595" w14:textId="77777777" w:rsidR="00371459" w:rsidRDefault="002A6D8C">
            <w:r>
              <w:rPr>
                <w:lang w:eastAsia="en-US"/>
              </w:rPr>
              <w:t>Intel</w:t>
            </w:r>
          </w:p>
        </w:tc>
        <w:tc>
          <w:tcPr>
            <w:tcW w:w="6577" w:type="dxa"/>
          </w:tcPr>
          <w:p w14:paraId="5BF7274A" w14:textId="77777777" w:rsidR="00371459" w:rsidRDefault="002A6D8C">
            <w:pPr>
              <w:wordWrap/>
              <w:rPr>
                <w:rFonts w:eastAsia="SimSun"/>
                <w:lang w:eastAsia="en-US"/>
              </w:rPr>
            </w:pPr>
            <w:r>
              <w:rPr>
                <w:lang w:eastAsia="en-US"/>
              </w:rPr>
              <w:t xml:space="preserve">LBT is certainly not mandated in all regions, and even within the ITU region 1 this is not required for all types of scenarios. Therefore, both mode of operations (i.e., LBT and no-LBT) should be supported, and for the initiating device when this acquires the COT this should follow </w:t>
            </w:r>
            <w:proofErr w:type="spellStart"/>
            <w:r>
              <w:rPr>
                <w:lang w:eastAsia="en-US"/>
              </w:rPr>
              <w:t>gNB’s</w:t>
            </w:r>
            <w:proofErr w:type="spellEnd"/>
            <w:r>
              <w:rPr>
                <w:lang w:eastAsia="en-US"/>
              </w:rPr>
              <w:t xml:space="preserve"> configuration. However, for the responding devices, and for operation of the initiating device within the acquired COT, this should be separately discussed.</w:t>
            </w:r>
          </w:p>
        </w:tc>
      </w:tr>
      <w:tr w:rsidR="00371459" w14:paraId="1BFAA691" w14:textId="77777777">
        <w:tc>
          <w:tcPr>
            <w:tcW w:w="2785" w:type="dxa"/>
          </w:tcPr>
          <w:p w14:paraId="488F6025"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577" w:type="dxa"/>
          </w:tcPr>
          <w:p w14:paraId="3F68365F" w14:textId="77777777" w:rsidR="00371459" w:rsidRDefault="002A6D8C">
            <w:pPr>
              <w:wordWrap/>
              <w:rPr>
                <w:rFonts w:eastAsia="SimSun"/>
                <w:lang w:val="en-US" w:eastAsia="zh-CN"/>
              </w:rPr>
            </w:pPr>
            <w:r>
              <w:rPr>
                <w:rFonts w:eastAsia="SimSun" w:hint="eastAsia"/>
                <w:lang w:val="en-US" w:eastAsia="zh-CN"/>
              </w:rPr>
              <w:t xml:space="preserve">Both LBT and no LBT should be supported. Wherein, whether LBT should be used is depend on the </w:t>
            </w:r>
            <w:r>
              <w:rPr>
                <w:rFonts w:eastAsia="SimSun"/>
                <w:lang w:eastAsia="en-US"/>
              </w:rPr>
              <w:t>local regulation</w:t>
            </w:r>
            <w:r>
              <w:rPr>
                <w:rFonts w:eastAsia="SimSun" w:hint="eastAsia"/>
                <w:lang w:val="en-US" w:eastAsia="zh-CN"/>
              </w:rPr>
              <w:t>, coexistence scenario and/or dynamic signalling indication.</w:t>
            </w:r>
          </w:p>
        </w:tc>
      </w:tr>
      <w:tr w:rsidR="00371459" w14:paraId="3E4D6C20" w14:textId="77777777">
        <w:tc>
          <w:tcPr>
            <w:tcW w:w="2785" w:type="dxa"/>
          </w:tcPr>
          <w:p w14:paraId="79D4CA29" w14:textId="77777777" w:rsidR="00371459" w:rsidRDefault="002A6D8C">
            <w:pPr>
              <w:rPr>
                <w:rFonts w:eastAsia="SimSun"/>
                <w:lang w:val="en-US" w:eastAsia="zh-CN"/>
              </w:rPr>
            </w:pPr>
            <w:r>
              <w:rPr>
                <w:rFonts w:eastAsia="SimSun"/>
                <w:lang w:val="en-US" w:eastAsia="zh-CN"/>
              </w:rPr>
              <w:t xml:space="preserve">Ericsson </w:t>
            </w:r>
          </w:p>
        </w:tc>
        <w:tc>
          <w:tcPr>
            <w:tcW w:w="6577" w:type="dxa"/>
          </w:tcPr>
          <w:p w14:paraId="735C7DA7" w14:textId="77777777" w:rsidR="00371459" w:rsidRDefault="002A6D8C">
            <w:pPr>
              <w:rPr>
                <w:rFonts w:eastAsia="SimSun"/>
                <w:lang w:val="en-US" w:eastAsia="zh-CN"/>
              </w:rPr>
            </w:pPr>
            <w:r>
              <w:rPr>
                <w:lang w:eastAsia="en-US"/>
              </w:rPr>
              <w:t>Support both No-LBT mode and LBT mode for operation. The mode for opera ion is at least based on the enforced regional regulations. Other considerations can be studied.</w:t>
            </w:r>
          </w:p>
        </w:tc>
      </w:tr>
      <w:tr w:rsidR="00371459" w14:paraId="7F4262B4" w14:textId="77777777">
        <w:tc>
          <w:tcPr>
            <w:tcW w:w="2785" w:type="dxa"/>
          </w:tcPr>
          <w:p w14:paraId="3B39D63A" w14:textId="77777777" w:rsidR="00371459" w:rsidRDefault="002A6D8C">
            <w:pPr>
              <w:rPr>
                <w:rFonts w:eastAsia="SimSun"/>
                <w:lang w:val="en-US" w:eastAsia="zh-CN"/>
              </w:rPr>
            </w:pPr>
            <w:proofErr w:type="spellStart"/>
            <w:r>
              <w:rPr>
                <w:rFonts w:eastAsia="SimSun" w:hint="eastAsia"/>
                <w:lang w:val="en-US" w:eastAsia="zh-CN"/>
              </w:rPr>
              <w:t>Potevio</w:t>
            </w:r>
            <w:proofErr w:type="spellEnd"/>
          </w:p>
        </w:tc>
        <w:tc>
          <w:tcPr>
            <w:tcW w:w="6577" w:type="dxa"/>
          </w:tcPr>
          <w:p w14:paraId="34DC374D" w14:textId="77777777" w:rsidR="00371459" w:rsidRDefault="002A6D8C">
            <w:pPr>
              <w:wordWrap/>
              <w:rPr>
                <w:rFonts w:eastAsia="SimSun"/>
                <w:lang w:val="en-US" w:eastAsia="zh-CN"/>
              </w:rPr>
            </w:pPr>
            <w:r>
              <w:rPr>
                <w:rFonts w:eastAsiaTheme="minorEastAsia" w:hint="eastAsia"/>
                <w:lang w:val="en-US" w:eastAsia="zh-CN"/>
              </w:rPr>
              <w:t>Support both LBT and no-LBT mode operations</w:t>
            </w:r>
            <w:r>
              <w:rPr>
                <w:rFonts w:eastAsia="SimSun"/>
                <w:lang w:eastAsia="en-US"/>
              </w:rPr>
              <w:t xml:space="preserve"> according to local regulation</w:t>
            </w:r>
            <w:r>
              <w:rPr>
                <w:rFonts w:eastAsia="SimSun" w:hint="eastAsia"/>
                <w:lang w:eastAsia="zh-CN"/>
              </w:rPr>
              <w:t xml:space="preserve"> and different scenarios.</w:t>
            </w:r>
          </w:p>
        </w:tc>
      </w:tr>
      <w:tr w:rsidR="00371459" w14:paraId="3D819FF3" w14:textId="77777777">
        <w:tc>
          <w:tcPr>
            <w:tcW w:w="2785" w:type="dxa"/>
          </w:tcPr>
          <w:p w14:paraId="30D19C83" w14:textId="77777777" w:rsidR="00371459" w:rsidRDefault="002A6D8C">
            <w:pPr>
              <w:rPr>
                <w:rFonts w:eastAsia="MS Mincho"/>
                <w:lang w:eastAsia="ja-JP"/>
              </w:rPr>
            </w:pPr>
            <w:r>
              <w:rPr>
                <w:rFonts w:eastAsia="MS Mincho" w:hint="eastAsia"/>
                <w:lang w:eastAsia="ja-JP"/>
              </w:rPr>
              <w:t>S</w:t>
            </w:r>
            <w:r>
              <w:rPr>
                <w:rFonts w:eastAsia="MS Mincho"/>
                <w:lang w:eastAsia="ja-JP"/>
              </w:rPr>
              <w:t>ony</w:t>
            </w:r>
          </w:p>
        </w:tc>
        <w:tc>
          <w:tcPr>
            <w:tcW w:w="6577" w:type="dxa"/>
          </w:tcPr>
          <w:p w14:paraId="746E10A6" w14:textId="77777777" w:rsidR="00371459" w:rsidRDefault="002A6D8C">
            <w:pPr>
              <w:rPr>
                <w:rFonts w:eastAsia="MS Mincho"/>
                <w:lang w:eastAsia="ja-JP"/>
              </w:rPr>
            </w:pPr>
            <w:r>
              <w:rPr>
                <w:rFonts w:eastAsia="MS Mincho"/>
                <w:lang w:eastAsia="ja-JP"/>
              </w:rPr>
              <w:t>Support both no-LBT and LBT operating mode. The details for these operation (e.g. condition, configuration, etc.) should be further studied.</w:t>
            </w:r>
          </w:p>
        </w:tc>
      </w:tr>
      <w:tr w:rsidR="00371459" w14:paraId="726CD51B" w14:textId="77777777">
        <w:tc>
          <w:tcPr>
            <w:tcW w:w="2785" w:type="dxa"/>
          </w:tcPr>
          <w:p w14:paraId="30E1F9A1" w14:textId="77777777" w:rsidR="00371459" w:rsidRDefault="002A6D8C">
            <w:pPr>
              <w:rPr>
                <w:rFonts w:eastAsia="MS Mincho"/>
                <w:lang w:eastAsia="ja-JP"/>
              </w:rPr>
            </w:pPr>
            <w:r>
              <w:rPr>
                <w:rFonts w:eastAsia="MS Mincho"/>
                <w:lang w:eastAsia="ja-JP"/>
              </w:rPr>
              <w:t>Futurewei</w:t>
            </w:r>
          </w:p>
        </w:tc>
        <w:tc>
          <w:tcPr>
            <w:tcW w:w="6577" w:type="dxa"/>
          </w:tcPr>
          <w:p w14:paraId="683272D9" w14:textId="77777777" w:rsidR="00371459" w:rsidRDefault="002A6D8C">
            <w:pPr>
              <w:rPr>
                <w:rFonts w:eastAsia="MS Mincho"/>
                <w:lang w:eastAsia="ja-JP"/>
              </w:rPr>
            </w:pPr>
            <w:r>
              <w:rPr>
                <w:rFonts w:eastAsia="SimSun"/>
              </w:rPr>
              <w:t xml:space="preserve">Consider LBT (omni, directional, and receiver assisted LBT) and No LBT modes of operation.  The conditions of the transitions between modes of operations, as well as the parameters for each mode need further investigation.   We note that there are quite a few variations of possible LBT modes thus we should allocate enough time investigation in this meeting. </w:t>
            </w:r>
          </w:p>
        </w:tc>
      </w:tr>
      <w:tr w:rsidR="00371459" w14:paraId="2853889F" w14:textId="77777777">
        <w:tc>
          <w:tcPr>
            <w:tcW w:w="2785" w:type="dxa"/>
          </w:tcPr>
          <w:p w14:paraId="54386AB0" w14:textId="77777777" w:rsidR="00371459" w:rsidRDefault="002A6D8C">
            <w:pPr>
              <w:rPr>
                <w:rFonts w:eastAsia="MS Mincho"/>
                <w:lang w:eastAsia="ja-JP"/>
              </w:rPr>
            </w:pPr>
            <w:r>
              <w:rPr>
                <w:rFonts w:eastAsia="MS Mincho"/>
                <w:lang w:eastAsia="ja-JP"/>
              </w:rPr>
              <w:t>AT&amp;T</w:t>
            </w:r>
          </w:p>
        </w:tc>
        <w:tc>
          <w:tcPr>
            <w:tcW w:w="6577" w:type="dxa"/>
          </w:tcPr>
          <w:p w14:paraId="1361C1C6" w14:textId="77777777" w:rsidR="00371459" w:rsidRDefault="002A6D8C">
            <w:pPr>
              <w:rPr>
                <w:rFonts w:eastAsia="SimSun"/>
              </w:rPr>
            </w:pPr>
            <w:r>
              <w:rPr>
                <w:rFonts w:eastAsia="SimSun"/>
              </w:rPr>
              <w:t>Support both</w:t>
            </w:r>
          </w:p>
        </w:tc>
      </w:tr>
      <w:tr w:rsidR="00371459" w14:paraId="5C4EFAAE" w14:textId="77777777">
        <w:tc>
          <w:tcPr>
            <w:tcW w:w="2785" w:type="dxa"/>
          </w:tcPr>
          <w:p w14:paraId="27ACFE60" w14:textId="77777777" w:rsidR="00371459" w:rsidRDefault="002A6D8C">
            <w:pPr>
              <w:rPr>
                <w:rFonts w:eastAsia="MS Mincho"/>
                <w:lang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32A76EB6" w14:textId="77777777" w:rsidR="00371459" w:rsidRDefault="002A6D8C">
            <w:pPr>
              <w:rPr>
                <w:rFonts w:eastAsia="SimSun"/>
              </w:rPr>
            </w:pPr>
            <w:r>
              <w:rPr>
                <w:rFonts w:eastAsia="SimSun"/>
              </w:rPr>
              <w:t>Support both LBT and no-LBT modes for channel access mechanism. Some details, e.g., directional LBT, receiver assisted LBT should be further studied for LBT mode.</w:t>
            </w:r>
          </w:p>
        </w:tc>
      </w:tr>
      <w:tr w:rsidR="00371459" w14:paraId="514D0794" w14:textId="77777777">
        <w:tc>
          <w:tcPr>
            <w:tcW w:w="2785" w:type="dxa"/>
          </w:tcPr>
          <w:p w14:paraId="5CF3D8C0" w14:textId="77777777" w:rsidR="00371459" w:rsidRDefault="002A6D8C">
            <w:pPr>
              <w:rPr>
                <w:rFonts w:eastAsia="SimSun"/>
                <w:lang w:eastAsia="en-US"/>
              </w:rPr>
            </w:pPr>
            <w:r>
              <w:rPr>
                <w:rFonts w:eastAsia="SimSun"/>
                <w:lang w:eastAsia="en-US"/>
              </w:rPr>
              <w:t>Samsung</w:t>
            </w:r>
          </w:p>
        </w:tc>
        <w:tc>
          <w:tcPr>
            <w:tcW w:w="6577" w:type="dxa"/>
          </w:tcPr>
          <w:p w14:paraId="11CF1B0A" w14:textId="77777777" w:rsidR="00371459" w:rsidRDefault="002A6D8C">
            <w:pPr>
              <w:rPr>
                <w:lang w:eastAsia="en-US"/>
              </w:rPr>
            </w:pPr>
            <w:r>
              <w:rPr>
                <w:lang w:eastAsia="en-US"/>
              </w:rPr>
              <w:t>Agree to support both in general, but we need to clarify the terms “no-LBT mode” and “LBT mode”. In NR-U, no-LBT channel access has already been supported, under certain condition. I believe the discussion here is different, in the sense that “no-LBT mode” refers to no channel access procedure for initializing channel occupancy by gNB/UE.</w:t>
            </w:r>
          </w:p>
        </w:tc>
      </w:tr>
      <w:tr w:rsidR="00371459" w14:paraId="142B04F4" w14:textId="77777777">
        <w:tc>
          <w:tcPr>
            <w:tcW w:w="2785" w:type="dxa"/>
          </w:tcPr>
          <w:p w14:paraId="13289468"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16D212E1" w14:textId="77777777" w:rsidR="00371459" w:rsidRDefault="002A6D8C">
            <w:pPr>
              <w:rPr>
                <w:rFonts w:eastAsia="SimSun"/>
              </w:rPr>
            </w:pPr>
            <w:r>
              <w:rPr>
                <w:rFonts w:eastAsia="SimSun"/>
                <w:lang w:eastAsia="en-US"/>
              </w:rPr>
              <w:t>We support LBT mode and we think that further discussion/investigation can be done on No-LBT mode. Also, it is a bit too early to discuss details such as when and how one of the two modes can be configured/indicated. So, such signall</w:t>
            </w:r>
            <w:r>
              <w:rPr>
                <w:rFonts w:eastAsia="SimSun"/>
                <w:lang w:eastAsia="en-US"/>
              </w:rPr>
              <w:lastRenderedPageBreak/>
              <w:t>ing/configuration details should not be included yet.</w:t>
            </w:r>
          </w:p>
        </w:tc>
      </w:tr>
      <w:tr w:rsidR="00371459" w14:paraId="2F85C842" w14:textId="77777777">
        <w:tc>
          <w:tcPr>
            <w:tcW w:w="2785" w:type="dxa"/>
          </w:tcPr>
          <w:p w14:paraId="5169B57E" w14:textId="77777777" w:rsidR="00371459" w:rsidRDefault="002A6D8C">
            <w:pPr>
              <w:rPr>
                <w:rFonts w:eastAsia="MS Mincho"/>
                <w:lang w:val="en-US" w:eastAsia="ja-JP"/>
              </w:rPr>
            </w:pPr>
            <w:r>
              <w:rPr>
                <w:rFonts w:eastAsia="MS Mincho"/>
                <w:lang w:val="en-US" w:eastAsia="ja-JP"/>
              </w:rPr>
              <w:lastRenderedPageBreak/>
              <w:t>Charter Communications</w:t>
            </w:r>
          </w:p>
        </w:tc>
        <w:tc>
          <w:tcPr>
            <w:tcW w:w="6577" w:type="dxa"/>
          </w:tcPr>
          <w:p w14:paraId="5F648D18" w14:textId="77777777" w:rsidR="00371459" w:rsidRDefault="002A6D8C">
            <w:pPr>
              <w:rPr>
                <w:rFonts w:eastAsia="SimSun"/>
                <w:lang w:eastAsia="en-US"/>
              </w:rPr>
            </w:pPr>
            <w:r>
              <w:rPr>
                <w:rFonts w:eastAsia="SimSun"/>
                <w:lang w:eastAsia="en-US"/>
              </w:rPr>
              <w:t>Support both modes.</w:t>
            </w:r>
          </w:p>
        </w:tc>
      </w:tr>
      <w:tr w:rsidR="00371459" w14:paraId="3BDA4B0E" w14:textId="77777777">
        <w:tc>
          <w:tcPr>
            <w:tcW w:w="2785" w:type="dxa"/>
          </w:tcPr>
          <w:p w14:paraId="3A604D17" w14:textId="77777777" w:rsidR="00371459" w:rsidRDefault="002A6D8C">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6577" w:type="dxa"/>
          </w:tcPr>
          <w:p w14:paraId="1B7A3F47" w14:textId="77777777" w:rsidR="00371459" w:rsidRDefault="002A6D8C">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support both LBT and no-LBT modes. Regarding to the conditions and the details of configurations, we think further study is needed.</w:t>
            </w:r>
          </w:p>
        </w:tc>
      </w:tr>
      <w:tr w:rsidR="00371459" w14:paraId="249B745F" w14:textId="77777777">
        <w:tc>
          <w:tcPr>
            <w:tcW w:w="2785" w:type="dxa"/>
          </w:tcPr>
          <w:p w14:paraId="407E1DC5"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4148E58F" w14:textId="77777777" w:rsidR="00371459" w:rsidRDefault="002A6D8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both mode considering regulations, coexistence and dynamic indication.</w:t>
            </w:r>
          </w:p>
        </w:tc>
      </w:tr>
    </w:tbl>
    <w:p w14:paraId="7ACC16AE" w14:textId="77777777" w:rsidR="00371459" w:rsidRDefault="00371459">
      <w:pPr>
        <w:rPr>
          <w:rFonts w:eastAsia="SimSun"/>
          <w:lang w:eastAsia="en-US"/>
        </w:rPr>
      </w:pPr>
    </w:p>
    <w:p w14:paraId="028F1DEE" w14:textId="5E5BE76D" w:rsidR="00371459" w:rsidRDefault="002A6D8C">
      <w:pPr>
        <w:pStyle w:val="Heading3"/>
      </w:pPr>
      <w:r>
        <w:t>Summary of</w:t>
      </w:r>
      <w:r w:rsidR="00C86FE3">
        <w:t xml:space="preserve"> 1</w:t>
      </w:r>
      <w:r w:rsidR="00C86FE3" w:rsidRPr="00C86FE3">
        <w:rPr>
          <w:vertAlign w:val="superscript"/>
        </w:rPr>
        <w:t>st</w:t>
      </w:r>
      <w:r>
        <w:t xml:space="preserve"> </w:t>
      </w:r>
      <w:r w:rsidR="00C86FE3">
        <w:t xml:space="preserve">round </w:t>
      </w:r>
      <w:r>
        <w:t>discussion</w:t>
      </w:r>
    </w:p>
    <w:p w14:paraId="477BEBBB" w14:textId="77777777" w:rsidR="00371459" w:rsidRDefault="002A6D8C">
      <w:pPr>
        <w:rPr>
          <w:rFonts w:eastAsia="SimSun"/>
          <w:lang w:eastAsia="en-US"/>
        </w:rPr>
      </w:pPr>
      <w:r>
        <w:rPr>
          <w:rFonts w:eastAsia="SimSun"/>
          <w:lang w:eastAsia="en-US"/>
        </w:rPr>
        <w:t>On if we should support both No-LBT mode and LBT mode for initiating device, the company views are summarized as follows (Note this is not about if LBT is needed for responding device sharing initiating device’s COT.)</w:t>
      </w:r>
    </w:p>
    <w:p w14:paraId="780F4E95" w14:textId="77777777" w:rsidR="00371459" w:rsidRDefault="002A6D8C">
      <w:pPr>
        <w:pStyle w:val="ListParagraph"/>
        <w:numPr>
          <w:ilvl w:val="0"/>
          <w:numId w:val="17"/>
        </w:numPr>
        <w:rPr>
          <w:rFonts w:eastAsia="SimSun"/>
          <w:lang w:eastAsia="en-US"/>
        </w:rPr>
      </w:pPr>
      <w:r>
        <w:rPr>
          <w:rFonts w:eastAsia="SimSun"/>
          <w:lang w:eastAsia="en-US"/>
        </w:rPr>
        <w:t>Support both: Qualcomm, Xiaomi (gNB configuration or dynamic indication), Sharp, Huawei/</w:t>
      </w:r>
      <w:proofErr w:type="spellStart"/>
      <w:r>
        <w:rPr>
          <w:rFonts w:eastAsia="SimSun"/>
          <w:lang w:eastAsia="en-US"/>
        </w:rPr>
        <w:t>HiSilicon</w:t>
      </w:r>
      <w:proofErr w:type="spellEnd"/>
      <w:r>
        <w:rPr>
          <w:rFonts w:eastAsia="SimSun"/>
          <w:lang w:eastAsia="en-US"/>
        </w:rPr>
        <w:t xml:space="preserve">, Nokia (priority on no-LBT mode), Vivo, LG, Apple, DCM, </w:t>
      </w:r>
      <w:proofErr w:type="spellStart"/>
      <w:r>
        <w:rPr>
          <w:rFonts w:eastAsia="SimSun"/>
          <w:lang w:eastAsia="en-US"/>
        </w:rPr>
        <w:t>InterDigital</w:t>
      </w:r>
      <w:proofErr w:type="spellEnd"/>
      <w:r>
        <w:rPr>
          <w:rFonts w:eastAsia="SimSun"/>
          <w:lang w:eastAsia="en-US"/>
        </w:rPr>
        <w:t>, Intel, ZTE/</w:t>
      </w:r>
      <w:proofErr w:type="spellStart"/>
      <w:r>
        <w:rPr>
          <w:rFonts w:eastAsia="SimSun"/>
          <w:lang w:eastAsia="en-US"/>
        </w:rPr>
        <w:t>Sanechips</w:t>
      </w:r>
      <w:proofErr w:type="spellEnd"/>
      <w:r>
        <w:rPr>
          <w:rFonts w:eastAsia="SimSun"/>
          <w:lang w:eastAsia="en-US"/>
        </w:rPr>
        <w:t xml:space="preserve">, Ericsson, </w:t>
      </w:r>
      <w:proofErr w:type="spellStart"/>
      <w:r>
        <w:rPr>
          <w:rFonts w:eastAsia="SimSun"/>
          <w:lang w:eastAsia="en-US"/>
        </w:rPr>
        <w:t>Potevio</w:t>
      </w:r>
      <w:proofErr w:type="spellEnd"/>
      <w:r>
        <w:rPr>
          <w:rFonts w:eastAsia="SimSun"/>
          <w:lang w:eastAsia="en-US"/>
        </w:rPr>
        <w:t xml:space="preserve">, Sony, Futurewei, AT&amp;T, </w:t>
      </w:r>
      <w:proofErr w:type="spellStart"/>
      <w:r>
        <w:rPr>
          <w:rFonts w:eastAsia="SimSun"/>
          <w:lang w:eastAsia="en-US"/>
        </w:rPr>
        <w:t>Convida</w:t>
      </w:r>
      <w:proofErr w:type="spellEnd"/>
      <w:r>
        <w:rPr>
          <w:rFonts w:eastAsia="SimSun"/>
          <w:lang w:eastAsia="en-US"/>
        </w:rPr>
        <w:t xml:space="preserve">, Samsung, Charter, </w:t>
      </w:r>
      <w:proofErr w:type="spellStart"/>
      <w:r>
        <w:rPr>
          <w:rFonts w:eastAsia="SimSun"/>
          <w:lang w:eastAsia="en-US"/>
        </w:rPr>
        <w:t>Spreadtrum</w:t>
      </w:r>
      <w:proofErr w:type="spellEnd"/>
      <w:r>
        <w:rPr>
          <w:rFonts w:eastAsia="SimSun"/>
          <w:lang w:eastAsia="en-US"/>
        </w:rPr>
        <w:t>, ITRI</w:t>
      </w:r>
    </w:p>
    <w:p w14:paraId="7E469F50" w14:textId="77777777" w:rsidR="00371459" w:rsidRDefault="002A6D8C">
      <w:pPr>
        <w:pStyle w:val="ListParagraph"/>
        <w:numPr>
          <w:ilvl w:val="0"/>
          <w:numId w:val="17"/>
        </w:numPr>
        <w:rPr>
          <w:rFonts w:eastAsia="SimSun"/>
          <w:lang w:eastAsia="en-US"/>
        </w:rPr>
      </w:pPr>
      <w:r>
        <w:rPr>
          <w:rFonts w:eastAsia="SimSun"/>
          <w:lang w:eastAsia="en-US"/>
        </w:rPr>
        <w:t xml:space="preserve">Support LBT mode: Lenovo/Motorola Mobility (further study no-LBT mode). </w:t>
      </w:r>
    </w:p>
    <w:p w14:paraId="765AC38F" w14:textId="77777777" w:rsidR="00371459" w:rsidRDefault="002A6D8C">
      <w:pPr>
        <w:rPr>
          <w:rFonts w:eastAsia="SimSun"/>
          <w:lang w:eastAsia="en-US"/>
        </w:rPr>
      </w:pPr>
      <w:r w:rsidRPr="00C86FE3">
        <w:rPr>
          <w:rFonts w:eastAsia="SimSun"/>
          <w:lang w:eastAsia="en-US"/>
        </w:rPr>
        <w:t>Proposal:</w:t>
      </w:r>
      <w:r>
        <w:rPr>
          <w:rFonts w:eastAsia="SimSun"/>
          <w:lang w:eastAsia="en-US"/>
        </w:rPr>
        <w:t xml:space="preserve"> </w:t>
      </w:r>
    </w:p>
    <w:p w14:paraId="130D3CC3" w14:textId="77777777" w:rsidR="00371459" w:rsidRDefault="002A6D8C">
      <w:pPr>
        <w:pStyle w:val="ListParagraph"/>
        <w:numPr>
          <w:ilvl w:val="0"/>
          <w:numId w:val="17"/>
        </w:numPr>
        <w:rPr>
          <w:rFonts w:eastAsia="SimSun"/>
          <w:lang w:eastAsia="en-US"/>
        </w:rPr>
      </w:pPr>
      <w:r>
        <w:rPr>
          <w:rFonts w:eastAsia="SimSun"/>
          <w:lang w:eastAsia="en-US"/>
        </w:rPr>
        <w:t>For gNB/UE to initiate a channel occupancy, both LBT mode and no-LBT mode are supported</w:t>
      </w:r>
    </w:p>
    <w:p w14:paraId="7DE0C965" w14:textId="77777777" w:rsidR="00371459" w:rsidRDefault="002A6D8C">
      <w:pPr>
        <w:pStyle w:val="ListParagraph"/>
        <w:numPr>
          <w:ilvl w:val="0"/>
          <w:numId w:val="17"/>
        </w:numPr>
        <w:rPr>
          <w:rFonts w:eastAsia="SimSun"/>
          <w:lang w:eastAsia="en-US"/>
        </w:rPr>
      </w:pPr>
      <w:r>
        <w:rPr>
          <w:rFonts w:eastAsia="SimSun"/>
          <w:lang w:eastAsia="en-US"/>
        </w:rPr>
        <w:t>FFS: The conditions for each mode to be used, such as local regulation, performance, and deployment choice.</w:t>
      </w:r>
    </w:p>
    <w:p w14:paraId="339B2F9D" w14:textId="77777777" w:rsidR="00371459" w:rsidRDefault="002A6D8C">
      <w:pPr>
        <w:pStyle w:val="ListParagraph"/>
        <w:numPr>
          <w:ilvl w:val="0"/>
          <w:numId w:val="17"/>
        </w:numPr>
        <w:rPr>
          <w:rFonts w:eastAsia="SimSun"/>
          <w:lang w:eastAsia="en-US"/>
        </w:rPr>
      </w:pPr>
      <w:r>
        <w:rPr>
          <w:rFonts w:eastAsia="SimSun"/>
          <w:lang w:eastAsia="en-US"/>
        </w:rPr>
        <w:t xml:space="preserve">FFS: </w:t>
      </w:r>
      <w:r>
        <w:rPr>
          <w:lang w:eastAsia="en-US"/>
        </w:rPr>
        <w:t>operation restrictions for No LBT mode are needed, e.g. compliance with regulations, and/or in presence of ATPC, DFS, long term sensing, or other interference mitigation mechanisms</w:t>
      </w:r>
    </w:p>
    <w:p w14:paraId="637E60B1" w14:textId="77777777" w:rsidR="00371459" w:rsidRDefault="002A6D8C">
      <w:pPr>
        <w:pStyle w:val="ListParagraph"/>
        <w:numPr>
          <w:ilvl w:val="0"/>
          <w:numId w:val="17"/>
        </w:numPr>
        <w:rPr>
          <w:ins w:id="194" w:author="Reem Karaki" w:date="2020-08-20T21:02:00Z"/>
          <w:rFonts w:eastAsia="SimSun"/>
          <w:lang w:eastAsia="en-US"/>
        </w:rPr>
      </w:pPr>
      <w:r>
        <w:rPr>
          <w:rFonts w:eastAsia="SimSun"/>
          <w:lang w:eastAsia="en-US"/>
        </w:rPr>
        <w:t>FFS: The mechanism to switch between LBT mode and no-LBT mode (if local regulation allows)</w:t>
      </w:r>
    </w:p>
    <w:p w14:paraId="02504B29" w14:textId="77777777" w:rsidR="00371459" w:rsidRDefault="00371459">
      <w:pPr>
        <w:rPr>
          <w:ins w:id="195" w:author="Reem Karaki" w:date="2020-08-20T21:02:00Z"/>
          <w:rFonts w:eastAsia="SimSun"/>
          <w:lang w:eastAsia="en-US"/>
        </w:rPr>
      </w:pPr>
    </w:p>
    <w:p w14:paraId="5D6003BD" w14:textId="77777777" w:rsidR="00371459" w:rsidRDefault="002A6D8C">
      <w:pPr>
        <w:rPr>
          <w:ins w:id="196" w:author="Reem Karaki" w:date="2020-08-20T21:02:00Z"/>
          <w:rFonts w:eastAsia="SimSun"/>
          <w:lang w:eastAsia="en-US"/>
        </w:rPr>
      </w:pPr>
      <w:ins w:id="197" w:author="Reem Karaki" w:date="2020-08-20T21:02:00Z">
        <w:r>
          <w:rPr>
            <w:rFonts w:eastAsia="SimSun"/>
            <w:lang w:eastAsia="en-US"/>
          </w:rPr>
          <w:t xml:space="preserve">Comments: </w:t>
        </w:r>
      </w:ins>
    </w:p>
    <w:tbl>
      <w:tblPr>
        <w:tblStyle w:val="TableGrid"/>
        <w:tblW w:w="9362" w:type="dxa"/>
        <w:tblLayout w:type="fixed"/>
        <w:tblLook w:val="04A0" w:firstRow="1" w:lastRow="0" w:firstColumn="1" w:lastColumn="0" w:noHBand="0" w:noVBand="1"/>
      </w:tblPr>
      <w:tblGrid>
        <w:gridCol w:w="1795"/>
        <w:gridCol w:w="7567"/>
      </w:tblGrid>
      <w:tr w:rsidR="00371459" w14:paraId="15F54BA1" w14:textId="77777777" w:rsidTr="006329A7">
        <w:trPr>
          <w:ins w:id="198" w:author="Reem Karaki" w:date="2020-08-20T21:02:00Z"/>
        </w:trPr>
        <w:tc>
          <w:tcPr>
            <w:tcW w:w="1795" w:type="dxa"/>
          </w:tcPr>
          <w:p w14:paraId="477C4B12" w14:textId="77777777" w:rsidR="00371459" w:rsidRDefault="002A6D8C">
            <w:pPr>
              <w:rPr>
                <w:ins w:id="199" w:author="Reem Karaki" w:date="2020-08-20T21:02:00Z"/>
                <w:rFonts w:eastAsia="SimSun"/>
                <w:lang w:eastAsia="en-US"/>
              </w:rPr>
            </w:pPr>
            <w:ins w:id="200" w:author="Reem Karaki" w:date="2020-08-20T21:02:00Z">
              <w:r>
                <w:rPr>
                  <w:rFonts w:eastAsia="SimSun"/>
                  <w:lang w:eastAsia="en-US"/>
                </w:rPr>
                <w:t>Company</w:t>
              </w:r>
            </w:ins>
          </w:p>
        </w:tc>
        <w:tc>
          <w:tcPr>
            <w:tcW w:w="7567" w:type="dxa"/>
          </w:tcPr>
          <w:p w14:paraId="0658C11E" w14:textId="77777777" w:rsidR="00371459" w:rsidRDefault="002A6D8C">
            <w:pPr>
              <w:rPr>
                <w:ins w:id="201" w:author="Reem Karaki" w:date="2020-08-20T21:02:00Z"/>
                <w:rFonts w:eastAsia="SimSun"/>
                <w:lang w:eastAsia="en-US"/>
              </w:rPr>
            </w:pPr>
            <w:ins w:id="202" w:author="Reem Karaki" w:date="2020-08-20T21:02:00Z">
              <w:r>
                <w:rPr>
                  <w:rFonts w:eastAsia="SimSun"/>
                  <w:lang w:eastAsia="en-US"/>
                </w:rPr>
                <w:t>Comment</w:t>
              </w:r>
            </w:ins>
          </w:p>
        </w:tc>
      </w:tr>
      <w:tr w:rsidR="00371459" w14:paraId="11228B7F" w14:textId="77777777" w:rsidTr="006329A7">
        <w:trPr>
          <w:ins w:id="203" w:author="Reem Karaki" w:date="2020-08-20T21:02:00Z"/>
        </w:trPr>
        <w:tc>
          <w:tcPr>
            <w:tcW w:w="1795" w:type="dxa"/>
          </w:tcPr>
          <w:p w14:paraId="7E632E02" w14:textId="77777777" w:rsidR="00371459" w:rsidRDefault="002A6D8C">
            <w:pPr>
              <w:rPr>
                <w:ins w:id="204" w:author="Reem Karaki" w:date="2020-08-20T21:02:00Z"/>
                <w:rFonts w:eastAsia="SimSun"/>
                <w:lang w:eastAsia="en-US"/>
              </w:rPr>
            </w:pPr>
            <w:ins w:id="205" w:author="Reem Karaki" w:date="2020-08-20T21:02:00Z">
              <w:r>
                <w:rPr>
                  <w:rFonts w:eastAsia="SimSun"/>
                  <w:lang w:eastAsia="en-US"/>
                </w:rPr>
                <w:t xml:space="preserve">Ericsson </w:t>
              </w:r>
            </w:ins>
          </w:p>
        </w:tc>
        <w:tc>
          <w:tcPr>
            <w:tcW w:w="7567" w:type="dxa"/>
          </w:tcPr>
          <w:p w14:paraId="3DE910B7" w14:textId="77777777" w:rsidR="00371459" w:rsidRDefault="002A6D8C">
            <w:pPr>
              <w:rPr>
                <w:ins w:id="206" w:author="Reem Karaki" w:date="2020-08-20T21:02:00Z"/>
                <w:rFonts w:eastAsia="SimSun"/>
                <w:lang w:eastAsia="en-US"/>
              </w:rPr>
            </w:pPr>
            <w:ins w:id="207" w:author="Reem Karaki" w:date="2020-08-20T21:02:00Z">
              <w:r>
                <w:rPr>
                  <w:rFonts w:eastAsia="SimSun"/>
                  <w:lang w:eastAsia="en-US"/>
                </w:rPr>
                <w:t xml:space="preserve">The first and second FFS can be merged: </w:t>
              </w:r>
            </w:ins>
          </w:p>
          <w:p w14:paraId="31331E6A" w14:textId="77777777" w:rsidR="00371459" w:rsidRDefault="002A6D8C">
            <w:pPr>
              <w:pStyle w:val="ListParagraph"/>
              <w:numPr>
                <w:ilvl w:val="0"/>
                <w:numId w:val="18"/>
              </w:numPr>
              <w:rPr>
                <w:ins w:id="208" w:author="Reem Karaki" w:date="2020-08-20T21:02:00Z"/>
                <w:rFonts w:eastAsia="SimSun"/>
                <w:lang w:eastAsia="en-US"/>
              </w:rPr>
            </w:pPr>
            <w:ins w:id="209" w:author="Reem Karaki" w:date="2020-08-20T21:03:00Z">
              <w:r>
                <w:rPr>
                  <w:rFonts w:eastAsia="SimSun"/>
                  <w:lang w:eastAsia="en-US"/>
                </w:rPr>
                <w:t xml:space="preserve">FFS: if </w:t>
              </w:r>
              <w:r>
                <w:rPr>
                  <w:lang w:eastAsia="en-US"/>
                </w:rPr>
                <w:t>operation restrictions for each mode are needed, e.g. compliance with regulations, and/or in presence of ATPC, DFS, long term sensing, or other interference mitigation mechanisms</w:t>
              </w:r>
            </w:ins>
          </w:p>
        </w:tc>
      </w:tr>
      <w:tr w:rsidR="00371459" w14:paraId="481F617F" w14:textId="77777777" w:rsidTr="006329A7">
        <w:trPr>
          <w:ins w:id="210" w:author="Reem Karaki" w:date="2020-08-20T21:02:00Z"/>
        </w:trPr>
        <w:tc>
          <w:tcPr>
            <w:tcW w:w="1795" w:type="dxa"/>
          </w:tcPr>
          <w:p w14:paraId="754E4972" w14:textId="77777777" w:rsidR="00371459" w:rsidRDefault="002A6D8C">
            <w:pPr>
              <w:rPr>
                <w:ins w:id="211" w:author="Reem Karaki" w:date="2020-08-20T21:02:00Z"/>
                <w:rFonts w:eastAsia="SimSun"/>
                <w:lang w:eastAsia="en-US"/>
              </w:rPr>
            </w:pPr>
            <w:ins w:id="212" w:author="Huawei Technologies" w:date="2020-08-20T16:35:00Z">
              <w:r>
                <w:rPr>
                  <w:rFonts w:eastAsia="SimSun"/>
                  <w:lang w:eastAsia="en-US"/>
                </w:rPr>
                <w:t>Huawei/HiSilicon3</w:t>
              </w:r>
            </w:ins>
          </w:p>
        </w:tc>
        <w:tc>
          <w:tcPr>
            <w:tcW w:w="7567" w:type="dxa"/>
          </w:tcPr>
          <w:p w14:paraId="57649119" w14:textId="77777777" w:rsidR="00371459" w:rsidRDefault="002A6D8C">
            <w:pPr>
              <w:rPr>
                <w:ins w:id="213" w:author="Reem Karaki" w:date="2020-08-20T21:02:00Z"/>
                <w:rFonts w:eastAsia="SimSun"/>
                <w:lang w:eastAsia="en-US"/>
              </w:rPr>
            </w:pPr>
            <w:ins w:id="214" w:author="Huawei Technologies" w:date="2020-08-20T16:35:00Z">
              <w:r>
                <w:rPr>
                  <w:rFonts w:eastAsia="SimSun"/>
                  <w:lang w:eastAsia="en-US"/>
                </w:rPr>
                <w:t>We prefer FL Proposal.</w:t>
              </w:r>
            </w:ins>
          </w:p>
        </w:tc>
      </w:tr>
      <w:tr w:rsidR="00371459" w14:paraId="1CA143E8" w14:textId="77777777">
        <w:trPr>
          <w:ins w:id="215" w:author="Moderator" w:date="2020-08-20T15:48:00Z"/>
        </w:trPr>
        <w:tc>
          <w:tcPr>
            <w:tcW w:w="1795" w:type="dxa"/>
          </w:tcPr>
          <w:p w14:paraId="76EC10D0" w14:textId="5A416C42" w:rsidR="00371459" w:rsidRDefault="007E6E99">
            <w:pPr>
              <w:rPr>
                <w:ins w:id="216" w:author="Moderator" w:date="2020-08-20T15:48:00Z"/>
                <w:rFonts w:eastAsia="SimSun"/>
                <w:lang w:eastAsia="en-US"/>
              </w:rPr>
            </w:pPr>
            <w:ins w:id="217" w:author="Moderator" w:date="2020-08-20T15:48:00Z">
              <w:r>
                <w:rPr>
                  <w:rFonts w:eastAsia="SimSun"/>
                  <w:lang w:eastAsia="en-US"/>
                </w:rPr>
                <w:t>V</w:t>
              </w:r>
              <w:r w:rsidR="002A6D8C">
                <w:rPr>
                  <w:rFonts w:eastAsia="SimSun"/>
                  <w:lang w:eastAsia="en-US"/>
                </w:rPr>
                <w:t>ivo</w:t>
              </w:r>
            </w:ins>
          </w:p>
        </w:tc>
        <w:tc>
          <w:tcPr>
            <w:tcW w:w="7567" w:type="dxa"/>
          </w:tcPr>
          <w:p w14:paraId="594DE6EF" w14:textId="77777777" w:rsidR="00371459" w:rsidRDefault="002A6D8C">
            <w:pPr>
              <w:rPr>
                <w:ins w:id="218" w:author="Moderator" w:date="2020-08-20T15:48:00Z"/>
                <w:rFonts w:eastAsia="SimSun"/>
                <w:lang w:eastAsia="en-US"/>
              </w:rPr>
            </w:pPr>
            <w:ins w:id="219" w:author="Moderator" w:date="2020-08-20T15:48:00Z">
              <w:r>
                <w:rPr>
                  <w:rFonts w:eastAsia="SimSun"/>
                  <w:lang w:eastAsia="en-US"/>
                </w:rPr>
                <w:t>OK</w:t>
              </w:r>
            </w:ins>
          </w:p>
        </w:tc>
      </w:tr>
      <w:tr w:rsidR="00371459" w14:paraId="7F6857F5" w14:textId="77777777">
        <w:trPr>
          <w:ins w:id="220" w:author="Young Woo Kwak" w:date="2020-08-20T20:23:00Z"/>
        </w:trPr>
        <w:tc>
          <w:tcPr>
            <w:tcW w:w="1795" w:type="dxa"/>
          </w:tcPr>
          <w:p w14:paraId="71B6D007" w14:textId="77777777" w:rsidR="00371459" w:rsidRDefault="002A6D8C">
            <w:pPr>
              <w:rPr>
                <w:ins w:id="221" w:author="Young Woo Kwak" w:date="2020-08-20T20:23:00Z"/>
                <w:rFonts w:eastAsia="SimSun"/>
                <w:lang w:eastAsia="en-US"/>
              </w:rPr>
            </w:pPr>
            <w:ins w:id="222" w:author="Young Woo Kwak" w:date="2020-08-20T20:23:00Z">
              <w:r>
                <w:rPr>
                  <w:rFonts w:eastAsia="SimSun"/>
                  <w:lang w:eastAsia="en-US"/>
                </w:rPr>
                <w:t>InterDigital</w:t>
              </w:r>
            </w:ins>
          </w:p>
        </w:tc>
        <w:tc>
          <w:tcPr>
            <w:tcW w:w="7567" w:type="dxa"/>
          </w:tcPr>
          <w:p w14:paraId="0D5797F4" w14:textId="77777777" w:rsidR="00371459" w:rsidRDefault="002A6D8C">
            <w:pPr>
              <w:rPr>
                <w:ins w:id="223" w:author="Young Woo Kwak" w:date="2020-08-20T20:27:00Z"/>
                <w:rFonts w:eastAsia="SimSun"/>
                <w:lang w:eastAsia="en-US"/>
              </w:rPr>
            </w:pPr>
            <w:ins w:id="224" w:author="Young Woo Kwak" w:date="2020-08-20T20:25:00Z">
              <w:r>
                <w:rPr>
                  <w:rFonts w:eastAsia="SimSun"/>
                  <w:lang w:eastAsia="en-US"/>
                </w:rPr>
                <w:t xml:space="preserve">In our view, we think that LBT mode should be opened to the possibility for having multiple LBT modes. </w:t>
              </w:r>
            </w:ins>
            <w:ins w:id="225" w:author="Young Woo Kwak" w:date="2020-08-20T20:26:00Z">
              <w:r>
                <w:rPr>
                  <w:rFonts w:eastAsia="SimSun"/>
                  <w:lang w:eastAsia="en-US"/>
                </w:rPr>
                <w:t xml:space="preserve">Based on this, we propose following </w:t>
              </w:r>
            </w:ins>
            <w:ins w:id="226" w:author="Young Woo Kwak" w:date="2020-08-20T20:27:00Z">
              <w:r>
                <w:rPr>
                  <w:rFonts w:eastAsia="SimSun"/>
                  <w:lang w:eastAsia="en-US"/>
                </w:rPr>
                <w:t xml:space="preserve">update for the first bullet. </w:t>
              </w:r>
            </w:ins>
          </w:p>
          <w:p w14:paraId="746D2568" w14:textId="77777777" w:rsidR="00371459" w:rsidRDefault="00371459">
            <w:pPr>
              <w:rPr>
                <w:ins w:id="227" w:author="Young Woo Kwak" w:date="2020-08-20T20:27:00Z"/>
                <w:rFonts w:eastAsia="SimSun"/>
                <w:lang w:eastAsia="en-US"/>
              </w:rPr>
            </w:pPr>
          </w:p>
          <w:p w14:paraId="1A4108B6" w14:textId="77777777" w:rsidR="00371459" w:rsidRDefault="002A6D8C">
            <w:pPr>
              <w:pStyle w:val="ListParagraph"/>
              <w:numPr>
                <w:ilvl w:val="0"/>
                <w:numId w:val="17"/>
              </w:numPr>
              <w:rPr>
                <w:ins w:id="228" w:author="Young Woo Kwak" w:date="2020-08-20T20:27:00Z"/>
                <w:rFonts w:eastAsia="SimSun"/>
                <w:lang w:eastAsia="en-US"/>
              </w:rPr>
            </w:pPr>
            <w:ins w:id="229" w:author="Young Woo Kwak" w:date="2020-08-20T20:27:00Z">
              <w:r>
                <w:rPr>
                  <w:rFonts w:eastAsia="SimSun"/>
                  <w:lang w:eastAsia="en-US"/>
                </w:rPr>
                <w:t>For gNB/UE to initiate a channel occupancy, both LBT mode(s) and no-LBT mode are supported</w:t>
              </w:r>
            </w:ins>
          </w:p>
          <w:p w14:paraId="4BF7E065" w14:textId="77777777" w:rsidR="00371459" w:rsidRDefault="00371459">
            <w:pPr>
              <w:rPr>
                <w:ins w:id="230" w:author="Young Woo Kwak" w:date="2020-08-20T20:23:00Z"/>
                <w:rFonts w:eastAsia="SimSun"/>
                <w:lang w:eastAsia="en-US"/>
              </w:rPr>
            </w:pPr>
          </w:p>
        </w:tc>
      </w:tr>
      <w:tr w:rsidR="00371459" w14:paraId="366D0DC2" w14:textId="77777777">
        <w:tc>
          <w:tcPr>
            <w:tcW w:w="1795" w:type="dxa"/>
          </w:tcPr>
          <w:p w14:paraId="610346F7" w14:textId="77777777" w:rsidR="00371459" w:rsidRDefault="002A6D8C">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5C66066" w14:textId="77777777" w:rsidR="00371459" w:rsidRDefault="002A6D8C">
            <w:pPr>
              <w:rPr>
                <w:rFonts w:eastAsia="SimSun"/>
                <w:lang w:val="en-US" w:eastAsia="zh-CN"/>
              </w:rPr>
            </w:pPr>
            <w:r>
              <w:rPr>
                <w:rFonts w:eastAsia="SimSun" w:hint="eastAsia"/>
                <w:lang w:val="en-US" w:eastAsia="zh-CN"/>
              </w:rPr>
              <w:t>Share same view with InterDigital, that is, it is possible to have multiple LBT modes to be introduced in NR above 52.6GHz.</w:t>
            </w:r>
          </w:p>
        </w:tc>
      </w:tr>
      <w:tr w:rsidR="005D6B5B" w14:paraId="0D899F7A" w14:textId="77777777">
        <w:trPr>
          <w:ins w:id="231" w:author="George Calcev" w:date="2020-08-20T23:04:00Z"/>
        </w:trPr>
        <w:tc>
          <w:tcPr>
            <w:tcW w:w="1795" w:type="dxa"/>
          </w:tcPr>
          <w:p w14:paraId="10B5AA1D" w14:textId="77777777" w:rsidR="005D6B5B" w:rsidRDefault="005D6B5B">
            <w:pPr>
              <w:rPr>
                <w:ins w:id="232" w:author="George Calcev" w:date="2020-08-20T23:04:00Z"/>
                <w:rFonts w:eastAsia="SimSun"/>
                <w:lang w:val="en-US" w:eastAsia="zh-CN"/>
              </w:rPr>
            </w:pPr>
            <w:ins w:id="233" w:author="George Calcev" w:date="2020-08-20T23:04:00Z">
              <w:r>
                <w:rPr>
                  <w:rFonts w:eastAsia="SimSun"/>
                  <w:lang w:val="en-US" w:eastAsia="zh-CN"/>
                </w:rPr>
                <w:t>Futurewei</w:t>
              </w:r>
            </w:ins>
          </w:p>
        </w:tc>
        <w:tc>
          <w:tcPr>
            <w:tcW w:w="7567" w:type="dxa"/>
          </w:tcPr>
          <w:p w14:paraId="244BDDD3" w14:textId="77777777" w:rsidR="005D6B5B" w:rsidRDefault="005D6B5B">
            <w:pPr>
              <w:rPr>
                <w:ins w:id="234" w:author="George Calcev" w:date="2020-08-20T23:04:00Z"/>
                <w:rFonts w:eastAsia="SimSun"/>
                <w:lang w:val="en-US" w:eastAsia="zh-CN"/>
              </w:rPr>
            </w:pPr>
            <w:ins w:id="235" w:author="George Calcev" w:date="2020-08-20T23:04:00Z">
              <w:r>
                <w:rPr>
                  <w:rFonts w:eastAsia="SimSun"/>
                  <w:lang w:val="en-US" w:eastAsia="zh-CN"/>
                </w:rPr>
                <w:t>OK with moderator proposal.</w:t>
              </w:r>
            </w:ins>
          </w:p>
        </w:tc>
      </w:tr>
      <w:tr w:rsidR="00AA323D" w14:paraId="1829E6FD" w14:textId="77777777">
        <w:trPr>
          <w:ins w:id="236" w:author="Sechang Myung" w:date="2020-08-21T13:39:00Z"/>
        </w:trPr>
        <w:tc>
          <w:tcPr>
            <w:tcW w:w="1795" w:type="dxa"/>
          </w:tcPr>
          <w:p w14:paraId="73B7CB28" w14:textId="77777777" w:rsidR="00AA323D" w:rsidRDefault="00AA323D" w:rsidP="00AA323D">
            <w:pPr>
              <w:rPr>
                <w:ins w:id="237" w:author="Sechang Myung" w:date="2020-08-21T13:39:00Z"/>
                <w:rFonts w:eastAsia="SimSun"/>
                <w:lang w:val="en-US" w:eastAsia="zh-CN"/>
              </w:rPr>
            </w:pPr>
            <w:ins w:id="238" w:author="Sechang Myung" w:date="2020-08-21T13:39:00Z">
              <w:r>
                <w:rPr>
                  <w:rFonts w:eastAsia="Malgun Gothic" w:hint="eastAsia"/>
                  <w:lang w:val="en-US"/>
                </w:rPr>
                <w:t>LG</w:t>
              </w:r>
            </w:ins>
          </w:p>
        </w:tc>
        <w:tc>
          <w:tcPr>
            <w:tcW w:w="7567" w:type="dxa"/>
          </w:tcPr>
          <w:p w14:paraId="6CF9B471" w14:textId="77777777" w:rsidR="00AA323D" w:rsidRDefault="00AA323D" w:rsidP="00AA323D">
            <w:pPr>
              <w:rPr>
                <w:ins w:id="239" w:author="Sechang Myung" w:date="2020-08-21T13:39:00Z"/>
                <w:rFonts w:eastAsia="Malgun Gothic"/>
                <w:lang w:val="en-US"/>
              </w:rPr>
            </w:pPr>
            <w:ins w:id="240" w:author="Sechang Myung" w:date="2020-08-21T13:39:00Z">
              <w:r>
                <w:rPr>
                  <w:rFonts w:eastAsia="Malgun Gothic"/>
                  <w:lang w:val="en-US"/>
                </w:rPr>
                <w:t>We are generally ok with FL proposal. For the last bullet, we propose following update for the last bullet.</w:t>
              </w:r>
            </w:ins>
          </w:p>
          <w:p w14:paraId="428C3715" w14:textId="77777777" w:rsidR="00AA323D" w:rsidRDefault="00AA323D" w:rsidP="00AA323D">
            <w:pPr>
              <w:rPr>
                <w:ins w:id="241" w:author="Sechang Myung" w:date="2020-08-21T13:39:00Z"/>
                <w:rFonts w:eastAsia="SimSun"/>
                <w:lang w:val="en-US" w:eastAsia="zh-CN"/>
              </w:rPr>
            </w:pPr>
            <w:ins w:id="242" w:author="Sechang Myung" w:date="2020-08-21T13:39:00Z">
              <w:r>
                <w:rPr>
                  <w:rFonts w:eastAsia="SimSun"/>
                  <w:lang w:eastAsia="en-US"/>
                </w:rPr>
                <w:t>FFS: The mechanism and the condition(s) to switch between LBT mode and no-LBT mode (if local regulation allows)</w:t>
              </w:r>
            </w:ins>
          </w:p>
        </w:tc>
      </w:tr>
      <w:tr w:rsidR="00AB6E42" w14:paraId="52136B39" w14:textId="77777777">
        <w:trPr>
          <w:ins w:id="243" w:author="Jiann-Ching Guey (桂建卿)" w:date="2020-08-20T21:51:00Z"/>
        </w:trPr>
        <w:tc>
          <w:tcPr>
            <w:tcW w:w="1795" w:type="dxa"/>
          </w:tcPr>
          <w:p w14:paraId="1A8F40E5" w14:textId="77777777" w:rsidR="00AB6E42" w:rsidRDefault="00AB6E42" w:rsidP="00AB6E42">
            <w:pPr>
              <w:rPr>
                <w:ins w:id="244" w:author="Jiann-Ching Guey (桂建卿)" w:date="2020-08-20T21:51:00Z"/>
                <w:rFonts w:eastAsia="Malgun Gothic"/>
                <w:lang w:val="en-US"/>
              </w:rPr>
            </w:pPr>
            <w:ins w:id="245" w:author="Jiann-Ching Guey (桂建卿)" w:date="2020-08-20T21:51:00Z">
              <w:r>
                <w:rPr>
                  <w:rFonts w:eastAsia="SimSun"/>
                  <w:lang w:val="en-US" w:eastAsia="zh-CN"/>
                </w:rPr>
                <w:t>MediaTek</w:t>
              </w:r>
            </w:ins>
          </w:p>
        </w:tc>
        <w:tc>
          <w:tcPr>
            <w:tcW w:w="7567" w:type="dxa"/>
          </w:tcPr>
          <w:p w14:paraId="04B94186" w14:textId="77777777" w:rsidR="00AB6E42" w:rsidRDefault="00AB6E42" w:rsidP="00AB6E42">
            <w:pPr>
              <w:rPr>
                <w:ins w:id="246" w:author="Jiann-Ching Guey (桂建卿)" w:date="2020-08-20T21:51:00Z"/>
                <w:rFonts w:eastAsia="Malgun Gothic"/>
                <w:lang w:val="en-US"/>
              </w:rPr>
            </w:pPr>
            <w:ins w:id="247" w:author="Jiann-Ching Guey (桂建卿)" w:date="2020-08-20T21:51:00Z">
              <w:r>
                <w:rPr>
                  <w:rFonts w:eastAsia="SimSun"/>
                  <w:lang w:val="en-US" w:eastAsia="zh-CN"/>
                </w:rPr>
                <w:t>We support the proposal.</w:t>
              </w:r>
            </w:ins>
          </w:p>
        </w:tc>
      </w:tr>
      <w:tr w:rsidR="005107D7" w14:paraId="62B2D5CE" w14:textId="77777777">
        <w:trPr>
          <w:ins w:id="248" w:author="Alexander Golitschek" w:date="2020-08-21T09:32:00Z"/>
        </w:trPr>
        <w:tc>
          <w:tcPr>
            <w:tcW w:w="1795" w:type="dxa"/>
          </w:tcPr>
          <w:p w14:paraId="4E0556BA" w14:textId="77777777" w:rsidR="005107D7" w:rsidRDefault="005107D7" w:rsidP="005107D7">
            <w:pPr>
              <w:rPr>
                <w:ins w:id="249" w:author="Alexander Golitschek" w:date="2020-08-21T09:32:00Z"/>
                <w:rFonts w:eastAsia="SimSun"/>
                <w:lang w:val="en-US" w:eastAsia="zh-CN"/>
              </w:rPr>
            </w:pPr>
            <w:ins w:id="250" w:author="Alexander Golitschek" w:date="2020-08-21T09:32:00Z">
              <w:r>
                <w:rPr>
                  <w:rFonts w:eastAsia="SimSun"/>
                  <w:lang w:val="en-US" w:eastAsia="zh-CN"/>
                </w:rPr>
                <w:t xml:space="preserve">Lenovo, Motorola </w:t>
              </w:r>
              <w:r>
                <w:rPr>
                  <w:rFonts w:eastAsia="SimSun"/>
                  <w:lang w:val="en-US" w:eastAsia="zh-CN"/>
                </w:rPr>
                <w:lastRenderedPageBreak/>
                <w:t>Mobility</w:t>
              </w:r>
            </w:ins>
          </w:p>
        </w:tc>
        <w:tc>
          <w:tcPr>
            <w:tcW w:w="7567" w:type="dxa"/>
          </w:tcPr>
          <w:p w14:paraId="3DDD026D" w14:textId="123D2597" w:rsidR="005107D7" w:rsidRDefault="005107D7" w:rsidP="005107D7">
            <w:pPr>
              <w:rPr>
                <w:ins w:id="251" w:author="Alexander Golitschek" w:date="2020-08-21T09:32:00Z"/>
                <w:rFonts w:eastAsia="SimSun"/>
                <w:lang w:val="en-US" w:eastAsia="zh-CN"/>
              </w:rPr>
            </w:pPr>
            <w:ins w:id="252" w:author="Alexander Golitschek" w:date="2020-08-21T09:32:00Z">
              <w:r>
                <w:rPr>
                  <w:sz w:val="21"/>
                  <w:lang w:val="en-US" w:eastAsia="en-US"/>
                </w:rPr>
                <w:lastRenderedPageBreak/>
                <w:t>Fine with the moderator</w:t>
              </w:r>
              <w:del w:id="253" w:author="Kome Oteri" w:date="2020-08-21T05:31:00Z">
                <w:r w:rsidDel="007E6E99">
                  <w:rPr>
                    <w:sz w:val="21"/>
                    <w:lang w:val="en-US" w:eastAsia="en-US"/>
                  </w:rPr>
                  <w:delText>'</w:delText>
                </w:r>
              </w:del>
            </w:ins>
            <w:ins w:id="254" w:author="Kome Oteri" w:date="2020-08-21T05:31:00Z">
              <w:r w:rsidR="007E6E99">
                <w:rPr>
                  <w:sz w:val="21"/>
                  <w:lang w:val="en-US" w:eastAsia="en-US"/>
                </w:rPr>
                <w:t>’</w:t>
              </w:r>
            </w:ins>
            <w:ins w:id="255" w:author="Alexander Golitschek" w:date="2020-08-21T09:32:00Z">
              <w:r>
                <w:rPr>
                  <w:sz w:val="21"/>
                  <w:lang w:val="en-US" w:eastAsia="en-US"/>
                </w:rPr>
                <w:t>s proposal.</w:t>
              </w:r>
            </w:ins>
          </w:p>
        </w:tc>
      </w:tr>
      <w:tr w:rsidR="002744D0" w14:paraId="514135AA" w14:textId="77777777">
        <w:trPr>
          <w:ins w:id="256" w:author="Kusashima, Naoki (Sony)" w:date="2020-08-21T17:04:00Z"/>
        </w:trPr>
        <w:tc>
          <w:tcPr>
            <w:tcW w:w="1795" w:type="dxa"/>
          </w:tcPr>
          <w:p w14:paraId="01C1213F" w14:textId="77777777" w:rsidR="002744D0" w:rsidRPr="002744D0" w:rsidRDefault="002744D0" w:rsidP="005107D7">
            <w:pPr>
              <w:rPr>
                <w:ins w:id="257" w:author="Kusashima, Naoki (Sony)" w:date="2020-08-21T17:04:00Z"/>
                <w:rFonts w:eastAsia="SimSun"/>
                <w:lang w:val="en-US" w:eastAsia="zh-CN"/>
              </w:rPr>
            </w:pPr>
            <w:ins w:id="258" w:author="Kusashima, Naoki (Sony)" w:date="2020-08-21T17:04:00Z">
              <w:r>
                <w:rPr>
                  <w:rFonts w:eastAsia="MS Mincho" w:hint="eastAsia"/>
                  <w:lang w:val="en-US" w:eastAsia="ja-JP"/>
                </w:rPr>
                <w:t>S</w:t>
              </w:r>
              <w:r>
                <w:rPr>
                  <w:rFonts w:eastAsia="MS Mincho"/>
                  <w:lang w:val="en-US" w:eastAsia="ja-JP"/>
                </w:rPr>
                <w:t>ony</w:t>
              </w:r>
            </w:ins>
          </w:p>
        </w:tc>
        <w:tc>
          <w:tcPr>
            <w:tcW w:w="7567" w:type="dxa"/>
          </w:tcPr>
          <w:p w14:paraId="69252675" w14:textId="77777777" w:rsidR="002744D0" w:rsidRPr="002744D0" w:rsidRDefault="002744D0" w:rsidP="005107D7">
            <w:pPr>
              <w:rPr>
                <w:ins w:id="259" w:author="Kusashima, Naoki (Sony)" w:date="2020-08-21T17:04:00Z"/>
                <w:sz w:val="21"/>
                <w:lang w:val="en-US" w:eastAsia="en-US"/>
              </w:rPr>
            </w:pPr>
            <w:ins w:id="260" w:author="Kusashima, Naoki (Sony)" w:date="2020-08-21T17:04:00Z">
              <w:r>
                <w:rPr>
                  <w:rFonts w:eastAsia="MS Mincho" w:hint="eastAsia"/>
                  <w:sz w:val="21"/>
                  <w:lang w:val="en-US" w:eastAsia="ja-JP"/>
                </w:rPr>
                <w:t>W</w:t>
              </w:r>
              <w:r>
                <w:rPr>
                  <w:rFonts w:eastAsia="MS Mincho"/>
                  <w:sz w:val="21"/>
                  <w:lang w:val="en-US" w:eastAsia="ja-JP"/>
                </w:rPr>
                <w:t xml:space="preserve">e support the </w:t>
              </w:r>
            </w:ins>
            <w:ins w:id="261" w:author="Kusashima, Naoki (Sony)" w:date="2020-08-21T17:05:00Z">
              <w:r>
                <w:rPr>
                  <w:rFonts w:eastAsia="MS Mincho"/>
                  <w:sz w:val="21"/>
                  <w:lang w:val="en-US" w:eastAsia="ja-JP"/>
                </w:rPr>
                <w:t>proposal.</w:t>
              </w:r>
            </w:ins>
          </w:p>
        </w:tc>
      </w:tr>
      <w:tr w:rsidR="000D402E" w14:paraId="7B5B2825" w14:textId="77777777">
        <w:trPr>
          <w:ins w:id="262" w:author="Naoya Shibaike" w:date="2020-08-21T18:15:00Z"/>
        </w:trPr>
        <w:tc>
          <w:tcPr>
            <w:tcW w:w="1795" w:type="dxa"/>
          </w:tcPr>
          <w:p w14:paraId="4DB49F76" w14:textId="77777777" w:rsidR="000D402E" w:rsidRDefault="000D402E" w:rsidP="005107D7">
            <w:pPr>
              <w:rPr>
                <w:ins w:id="263" w:author="Naoya Shibaike" w:date="2020-08-21T18:15:00Z"/>
                <w:rFonts w:eastAsia="MS Mincho"/>
                <w:lang w:val="en-US" w:eastAsia="ja-JP"/>
              </w:rPr>
            </w:pPr>
            <w:ins w:id="264" w:author="Naoya Shibaike" w:date="2020-08-21T18:15:00Z">
              <w:r>
                <w:rPr>
                  <w:rFonts w:eastAsia="MS Mincho" w:hint="eastAsia"/>
                  <w:lang w:val="en-US" w:eastAsia="ja-JP"/>
                </w:rPr>
                <w:t>NTT DOCOMO</w:t>
              </w:r>
            </w:ins>
          </w:p>
        </w:tc>
        <w:tc>
          <w:tcPr>
            <w:tcW w:w="7567" w:type="dxa"/>
          </w:tcPr>
          <w:p w14:paraId="25565081" w14:textId="77777777" w:rsidR="000D402E" w:rsidRDefault="000D402E" w:rsidP="005107D7">
            <w:pPr>
              <w:rPr>
                <w:ins w:id="265" w:author="Naoya Shibaike" w:date="2020-08-21T18:15:00Z"/>
                <w:rFonts w:eastAsia="MS Mincho"/>
                <w:sz w:val="21"/>
                <w:lang w:val="en-US" w:eastAsia="ja-JP"/>
              </w:rPr>
            </w:pPr>
            <w:ins w:id="266" w:author="Naoya Shibaike" w:date="2020-08-21T18:15: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 xml:space="preserve">support FL proposal </w:t>
              </w:r>
            </w:ins>
          </w:p>
        </w:tc>
      </w:tr>
      <w:tr w:rsidR="00F22DDC" w14:paraId="112F6487" w14:textId="77777777">
        <w:trPr>
          <w:ins w:id="267" w:author=" " w:date="2020-08-21T19:06:00Z"/>
        </w:trPr>
        <w:tc>
          <w:tcPr>
            <w:tcW w:w="1795" w:type="dxa"/>
          </w:tcPr>
          <w:p w14:paraId="25DFD2CC" w14:textId="6924DC50" w:rsidR="00F22DDC" w:rsidRPr="00B05892" w:rsidRDefault="00F22DDC" w:rsidP="005107D7">
            <w:pPr>
              <w:rPr>
                <w:ins w:id="268" w:author=" " w:date="2020-08-21T19:06:00Z"/>
                <w:rFonts w:eastAsiaTheme="minorEastAsia"/>
                <w:lang w:val="en-US" w:eastAsia="zh-CN"/>
              </w:rPr>
            </w:pPr>
            <w:ins w:id="269" w:author=" " w:date="2020-08-21T19:06:00Z">
              <w:r>
                <w:rPr>
                  <w:rFonts w:eastAsiaTheme="minorEastAsia" w:hint="eastAsia"/>
                  <w:lang w:val="en-US" w:eastAsia="zh-CN"/>
                </w:rPr>
                <w:t>C</w:t>
              </w:r>
              <w:r>
                <w:rPr>
                  <w:rFonts w:eastAsiaTheme="minorEastAsia"/>
                  <w:lang w:val="en-US" w:eastAsia="zh-CN"/>
                </w:rPr>
                <w:t>AICT</w:t>
              </w:r>
            </w:ins>
          </w:p>
        </w:tc>
        <w:tc>
          <w:tcPr>
            <w:tcW w:w="7567" w:type="dxa"/>
          </w:tcPr>
          <w:p w14:paraId="16A69F06" w14:textId="1F49F46B" w:rsidR="00F22DDC" w:rsidRPr="00B05892" w:rsidRDefault="00F22DDC" w:rsidP="005107D7">
            <w:pPr>
              <w:rPr>
                <w:ins w:id="270" w:author=" " w:date="2020-08-21T19:06:00Z"/>
                <w:rFonts w:eastAsiaTheme="minorEastAsia"/>
                <w:sz w:val="21"/>
                <w:lang w:val="en-US" w:eastAsia="zh-CN"/>
              </w:rPr>
            </w:pPr>
            <w:ins w:id="271" w:author=" " w:date="2020-08-21T19:06:00Z">
              <w:r>
                <w:rPr>
                  <w:rFonts w:eastAsiaTheme="minorEastAsia" w:hint="eastAsia"/>
                  <w:sz w:val="21"/>
                  <w:lang w:val="en-US" w:eastAsia="zh-CN"/>
                </w:rPr>
                <w:t>W</w:t>
              </w:r>
              <w:r>
                <w:rPr>
                  <w:rFonts w:eastAsiaTheme="minorEastAsia"/>
                  <w:sz w:val="21"/>
                  <w:lang w:val="en-US" w:eastAsia="zh-CN"/>
                </w:rPr>
                <w:t>e support moderator’s proposal.</w:t>
              </w:r>
            </w:ins>
          </w:p>
        </w:tc>
      </w:tr>
      <w:tr w:rsidR="007E6E99" w14:paraId="4F278B26" w14:textId="77777777">
        <w:trPr>
          <w:ins w:id="272" w:author="Kome Oteri" w:date="2020-08-21T05:31:00Z"/>
        </w:trPr>
        <w:tc>
          <w:tcPr>
            <w:tcW w:w="1795" w:type="dxa"/>
          </w:tcPr>
          <w:p w14:paraId="25853B76" w14:textId="1529561F" w:rsidR="007E6E99" w:rsidRDefault="007E6E99" w:rsidP="005107D7">
            <w:pPr>
              <w:rPr>
                <w:ins w:id="273" w:author="Kome Oteri" w:date="2020-08-21T05:31:00Z"/>
                <w:rFonts w:eastAsiaTheme="minorEastAsia"/>
                <w:lang w:val="en-US" w:eastAsia="zh-CN"/>
              </w:rPr>
            </w:pPr>
            <w:ins w:id="274" w:author="Kome Oteri" w:date="2020-08-21T05:31:00Z">
              <w:r>
                <w:rPr>
                  <w:rFonts w:eastAsiaTheme="minorEastAsia"/>
                  <w:lang w:val="en-US" w:eastAsia="zh-CN"/>
                </w:rPr>
                <w:t>Apple</w:t>
              </w:r>
            </w:ins>
          </w:p>
        </w:tc>
        <w:tc>
          <w:tcPr>
            <w:tcW w:w="7567" w:type="dxa"/>
          </w:tcPr>
          <w:p w14:paraId="0346D35F" w14:textId="4E7D7258" w:rsidR="007E6E99" w:rsidRDefault="007E6E99" w:rsidP="005107D7">
            <w:pPr>
              <w:rPr>
                <w:ins w:id="275" w:author="Kome Oteri" w:date="2020-08-21T05:31:00Z"/>
                <w:rFonts w:eastAsiaTheme="minorEastAsia"/>
                <w:sz w:val="21"/>
                <w:lang w:val="en-US" w:eastAsia="zh-CN"/>
              </w:rPr>
            </w:pPr>
            <w:ins w:id="276" w:author="Kome Oteri" w:date="2020-08-21T05:31:00Z">
              <w:r>
                <w:rPr>
                  <w:rFonts w:eastAsiaTheme="minorEastAsia"/>
                  <w:sz w:val="21"/>
                  <w:lang w:val="en-US" w:eastAsia="zh-CN"/>
                </w:rPr>
                <w:t>We agree with the FL’s proposal</w:t>
              </w:r>
            </w:ins>
            <w:ins w:id="277" w:author="Kome Oteri" w:date="2020-08-21T05:32:00Z">
              <w:r>
                <w:rPr>
                  <w:rFonts w:eastAsiaTheme="minorEastAsia"/>
                  <w:sz w:val="21"/>
                  <w:lang w:val="en-US" w:eastAsia="zh-CN"/>
                </w:rPr>
                <w:t>.</w:t>
              </w:r>
            </w:ins>
          </w:p>
        </w:tc>
      </w:tr>
      <w:tr w:rsidR="004941AB" w14:paraId="5DEE72E8" w14:textId="77777777">
        <w:tc>
          <w:tcPr>
            <w:tcW w:w="1795" w:type="dxa"/>
          </w:tcPr>
          <w:p w14:paraId="1CA9B509" w14:textId="3BAF7B15" w:rsidR="004941AB" w:rsidRDefault="004941AB" w:rsidP="005107D7">
            <w:pPr>
              <w:rPr>
                <w:rFonts w:eastAsiaTheme="minorEastAsia"/>
                <w:lang w:val="en-US" w:eastAsia="zh-CN"/>
              </w:rPr>
            </w:pPr>
            <w:r>
              <w:rPr>
                <w:rFonts w:eastAsiaTheme="minorEastAsia"/>
                <w:lang w:val="en-US" w:eastAsia="zh-CN"/>
              </w:rPr>
              <w:t>CATT</w:t>
            </w:r>
          </w:p>
        </w:tc>
        <w:tc>
          <w:tcPr>
            <w:tcW w:w="7567" w:type="dxa"/>
          </w:tcPr>
          <w:p w14:paraId="3592DB29" w14:textId="4A9B5C6E" w:rsidR="004941AB" w:rsidRDefault="004941AB" w:rsidP="005107D7">
            <w:pPr>
              <w:rPr>
                <w:rFonts w:eastAsiaTheme="minorEastAsia"/>
                <w:sz w:val="21"/>
                <w:lang w:val="en-US" w:eastAsia="zh-CN"/>
              </w:rPr>
            </w:pPr>
            <w:r>
              <w:rPr>
                <w:rFonts w:eastAsiaTheme="minorEastAsia"/>
                <w:sz w:val="21"/>
                <w:lang w:val="en-US" w:eastAsia="zh-CN"/>
              </w:rPr>
              <w:t>We agree with moderator’s proposal.</w:t>
            </w:r>
          </w:p>
        </w:tc>
      </w:tr>
      <w:tr w:rsidR="00244D7A" w14:paraId="5DE76C46" w14:textId="77777777">
        <w:tc>
          <w:tcPr>
            <w:tcW w:w="1795" w:type="dxa"/>
          </w:tcPr>
          <w:p w14:paraId="56B9463F" w14:textId="1DC97FA4" w:rsidR="00244D7A" w:rsidRDefault="00244D7A" w:rsidP="00244D7A">
            <w:pPr>
              <w:rPr>
                <w:rFonts w:eastAsiaTheme="minorEastAsia"/>
                <w:lang w:val="en-US" w:eastAsia="zh-CN"/>
              </w:rPr>
            </w:pPr>
            <w:r>
              <w:rPr>
                <w:rFonts w:eastAsia="SimSun"/>
                <w:lang w:val="en-US" w:eastAsia="zh-CN"/>
              </w:rPr>
              <w:t>Intel</w:t>
            </w:r>
          </w:p>
        </w:tc>
        <w:tc>
          <w:tcPr>
            <w:tcW w:w="7567" w:type="dxa"/>
          </w:tcPr>
          <w:p w14:paraId="1CC8C983" w14:textId="02F926D7" w:rsidR="00244D7A" w:rsidRDefault="00244D7A" w:rsidP="00244D7A">
            <w:pPr>
              <w:rPr>
                <w:rFonts w:eastAsiaTheme="minorEastAsia"/>
                <w:sz w:val="21"/>
                <w:lang w:val="en-US" w:eastAsia="zh-CN"/>
              </w:rPr>
            </w:pPr>
            <w:r>
              <w:rPr>
                <w:rFonts w:eastAsia="SimSun"/>
                <w:lang w:val="en-US" w:eastAsia="zh-CN"/>
              </w:rPr>
              <w:t>We are in principle supportive for the moderator proposal. However, we would rather prefer to use “channel access with LBT” and “channel access without LBT”, instead of “</w:t>
            </w:r>
            <w:r>
              <w:rPr>
                <w:rFonts w:eastAsia="SimSun"/>
                <w:lang w:eastAsia="en-US"/>
              </w:rPr>
              <w:t>LBT mode” and “no-LBT mode</w:t>
            </w:r>
            <w:r>
              <w:rPr>
                <w:rFonts w:eastAsia="SimSun"/>
                <w:lang w:val="en-US" w:eastAsia="zh-CN"/>
              </w:rPr>
              <w:t>”.</w:t>
            </w:r>
          </w:p>
        </w:tc>
      </w:tr>
      <w:tr w:rsidR="00E0605D" w14:paraId="2CCE8978" w14:textId="77777777">
        <w:tc>
          <w:tcPr>
            <w:tcW w:w="1795" w:type="dxa"/>
          </w:tcPr>
          <w:p w14:paraId="55027542" w14:textId="1818FE94" w:rsidR="00E0605D" w:rsidRDefault="00E0605D" w:rsidP="00244D7A">
            <w:pPr>
              <w:rPr>
                <w:rFonts w:eastAsia="SimSun"/>
                <w:lang w:val="en-US" w:eastAsia="zh-CN"/>
              </w:rPr>
            </w:pPr>
            <w:proofErr w:type="spellStart"/>
            <w:r>
              <w:rPr>
                <w:rFonts w:eastAsia="SimSun"/>
                <w:lang w:val="en-US" w:eastAsia="zh-CN"/>
              </w:rPr>
              <w:t>Convida</w:t>
            </w:r>
            <w:proofErr w:type="spellEnd"/>
            <w:r>
              <w:rPr>
                <w:rFonts w:eastAsia="SimSun"/>
                <w:lang w:val="en-US" w:eastAsia="zh-CN"/>
              </w:rPr>
              <w:t xml:space="preserve"> Wireless</w:t>
            </w:r>
          </w:p>
        </w:tc>
        <w:tc>
          <w:tcPr>
            <w:tcW w:w="7567" w:type="dxa"/>
          </w:tcPr>
          <w:p w14:paraId="5A593EE4" w14:textId="0A7C95DE" w:rsidR="00E0605D" w:rsidRDefault="00E0605D" w:rsidP="00244D7A">
            <w:pPr>
              <w:rPr>
                <w:rFonts w:eastAsia="SimSun"/>
                <w:lang w:val="en-US" w:eastAsia="zh-CN"/>
              </w:rPr>
            </w:pPr>
            <w:r>
              <w:rPr>
                <w:rFonts w:eastAsiaTheme="minorEastAsia"/>
                <w:sz w:val="21"/>
                <w:lang w:val="en-US" w:eastAsia="zh-CN"/>
              </w:rPr>
              <w:t>We agree with Moderator’s proposal.</w:t>
            </w:r>
          </w:p>
        </w:tc>
      </w:tr>
    </w:tbl>
    <w:p w14:paraId="732017FD" w14:textId="30B45A27" w:rsidR="00371459" w:rsidRDefault="00371459">
      <w:pPr>
        <w:rPr>
          <w:rFonts w:eastAsia="SimSun"/>
          <w:lang w:eastAsia="en-US"/>
        </w:rPr>
      </w:pPr>
    </w:p>
    <w:p w14:paraId="11F368F5" w14:textId="192D4EA0" w:rsidR="00C86FE3" w:rsidRDefault="00C86FE3" w:rsidP="00C86FE3">
      <w:pPr>
        <w:pStyle w:val="Heading3"/>
      </w:pPr>
      <w:r>
        <w:t>Summary of 2</w:t>
      </w:r>
      <w:r w:rsidRPr="00C86FE3">
        <w:rPr>
          <w:vertAlign w:val="superscript"/>
        </w:rPr>
        <w:t>nd</w:t>
      </w:r>
      <w:r>
        <w:t xml:space="preserve"> round discussion</w:t>
      </w:r>
    </w:p>
    <w:p w14:paraId="3810E6F9" w14:textId="7ECC0407" w:rsidR="00B05892" w:rsidRDefault="00B05892" w:rsidP="00C86FE3">
      <w:pPr>
        <w:rPr>
          <w:rFonts w:eastAsia="SimSun"/>
          <w:lang w:eastAsia="en-US"/>
        </w:rPr>
      </w:pPr>
      <w:r>
        <w:rPr>
          <w:rFonts w:eastAsia="SimSun"/>
          <w:lang w:eastAsia="en-US"/>
        </w:rPr>
        <w:t xml:space="preserve">All companies are in general supportive of the proposal. </w:t>
      </w:r>
    </w:p>
    <w:p w14:paraId="768ECE6B" w14:textId="6036F990" w:rsidR="00C86FE3" w:rsidRDefault="00C86FE3" w:rsidP="00C86FE3">
      <w:pPr>
        <w:rPr>
          <w:rFonts w:eastAsia="SimSun"/>
          <w:lang w:eastAsia="en-US"/>
        </w:rPr>
      </w:pPr>
      <w:r w:rsidRPr="00C86FE3">
        <w:rPr>
          <w:rFonts w:eastAsia="SimSun"/>
          <w:lang w:eastAsia="en-US"/>
        </w:rPr>
        <w:t>Proposal:</w:t>
      </w:r>
      <w:r>
        <w:rPr>
          <w:rFonts w:eastAsia="SimSun"/>
          <w:lang w:eastAsia="en-US"/>
        </w:rPr>
        <w:t xml:space="preserve"> </w:t>
      </w:r>
    </w:p>
    <w:p w14:paraId="5F91CD77" w14:textId="6B7BB801" w:rsidR="00C86FE3" w:rsidRDefault="00C86FE3" w:rsidP="00C86FE3">
      <w:pPr>
        <w:pStyle w:val="ListParagraph"/>
        <w:numPr>
          <w:ilvl w:val="0"/>
          <w:numId w:val="17"/>
        </w:numPr>
        <w:rPr>
          <w:rFonts w:eastAsia="SimSun"/>
          <w:lang w:eastAsia="en-US"/>
        </w:rPr>
      </w:pPr>
      <w:r>
        <w:rPr>
          <w:rFonts w:eastAsia="SimSun"/>
          <w:lang w:eastAsia="en-US"/>
        </w:rPr>
        <w:t xml:space="preserve">For gNB/UE to initiate a channel occupancy, both </w:t>
      </w:r>
      <w:r w:rsidR="00B05892">
        <w:rPr>
          <w:rFonts w:eastAsia="SimSun"/>
          <w:lang w:eastAsia="en-US"/>
        </w:rPr>
        <w:t xml:space="preserve">channel access with </w:t>
      </w:r>
      <w:r>
        <w:rPr>
          <w:rFonts w:eastAsia="SimSun"/>
          <w:lang w:eastAsia="en-US"/>
        </w:rPr>
        <w:t xml:space="preserve">LBT and </w:t>
      </w:r>
      <w:r w:rsidR="00B05892">
        <w:rPr>
          <w:rFonts w:eastAsia="SimSun"/>
          <w:lang w:eastAsia="en-US"/>
        </w:rPr>
        <w:t xml:space="preserve">channel access without </w:t>
      </w:r>
      <w:r>
        <w:rPr>
          <w:rFonts w:eastAsia="SimSun"/>
          <w:lang w:eastAsia="en-US"/>
        </w:rPr>
        <w:t>LBT are supported</w:t>
      </w:r>
    </w:p>
    <w:p w14:paraId="77842BF6" w14:textId="0B0F2927" w:rsidR="00C86FE3" w:rsidRDefault="00C86FE3" w:rsidP="00C86FE3">
      <w:pPr>
        <w:pStyle w:val="ListParagraph"/>
        <w:numPr>
          <w:ilvl w:val="0"/>
          <w:numId w:val="17"/>
        </w:numPr>
        <w:rPr>
          <w:rFonts w:eastAsia="SimSun"/>
          <w:lang w:eastAsia="en-US"/>
        </w:rPr>
      </w:pPr>
      <w:r>
        <w:rPr>
          <w:rFonts w:eastAsia="SimSun"/>
          <w:lang w:eastAsia="en-US"/>
        </w:rPr>
        <w:t xml:space="preserve">FFS: The conditions for </w:t>
      </w:r>
      <w:r w:rsidR="00B05892">
        <w:rPr>
          <w:rFonts w:eastAsia="SimSun"/>
          <w:lang w:eastAsia="en-US"/>
        </w:rPr>
        <w:t>either</w:t>
      </w:r>
      <w:r>
        <w:rPr>
          <w:rFonts w:eastAsia="SimSun"/>
          <w:lang w:eastAsia="en-US"/>
        </w:rPr>
        <w:t xml:space="preserve"> </w:t>
      </w:r>
      <w:r w:rsidR="00B05892">
        <w:rPr>
          <w:rFonts w:eastAsia="SimSun"/>
          <w:lang w:eastAsia="en-US"/>
        </w:rPr>
        <w:t xml:space="preserve">channel access with LBT and channel access without LBT </w:t>
      </w:r>
      <w:r>
        <w:rPr>
          <w:rFonts w:eastAsia="SimSun"/>
          <w:lang w:eastAsia="en-US"/>
        </w:rPr>
        <w:t>to be used, such as local regulation, performance, and deployment choice.</w:t>
      </w:r>
    </w:p>
    <w:p w14:paraId="2497857D" w14:textId="62D3D351" w:rsidR="00C86FE3" w:rsidRDefault="00C86FE3" w:rsidP="00C86FE3">
      <w:pPr>
        <w:pStyle w:val="ListParagraph"/>
        <w:numPr>
          <w:ilvl w:val="0"/>
          <w:numId w:val="17"/>
        </w:numPr>
        <w:rPr>
          <w:rFonts w:eastAsia="SimSun"/>
          <w:lang w:eastAsia="en-US"/>
        </w:rPr>
      </w:pPr>
      <w:r>
        <w:rPr>
          <w:rFonts w:eastAsia="SimSun"/>
          <w:lang w:eastAsia="en-US"/>
        </w:rPr>
        <w:t xml:space="preserve">FFS: </w:t>
      </w:r>
      <w:r w:rsidR="00B05892">
        <w:rPr>
          <w:rFonts w:eastAsia="SimSun"/>
          <w:lang w:eastAsia="en-US"/>
        </w:rPr>
        <w:t xml:space="preserve">If </w:t>
      </w:r>
      <w:r>
        <w:rPr>
          <w:lang w:eastAsia="en-US"/>
        </w:rPr>
        <w:t xml:space="preserve">operation restrictions for </w:t>
      </w:r>
      <w:r w:rsidR="00B05892">
        <w:rPr>
          <w:lang w:eastAsia="en-US"/>
        </w:rPr>
        <w:t>channel access without LBT</w:t>
      </w:r>
      <w:r>
        <w:rPr>
          <w:lang w:eastAsia="en-US"/>
        </w:rPr>
        <w:t xml:space="preserve"> are needed, e.g. compliance with regulations, and/or in presence of ATPC, DFS, long term sensing, or other interference mitigation mechanisms</w:t>
      </w:r>
    </w:p>
    <w:p w14:paraId="63E8CF78" w14:textId="7B990AE5" w:rsidR="00C86FE3" w:rsidRDefault="00C86FE3" w:rsidP="00C86FE3">
      <w:pPr>
        <w:pStyle w:val="ListParagraph"/>
        <w:numPr>
          <w:ilvl w:val="0"/>
          <w:numId w:val="17"/>
        </w:numPr>
        <w:rPr>
          <w:rFonts w:eastAsia="SimSun"/>
          <w:lang w:eastAsia="en-US"/>
        </w:rPr>
      </w:pPr>
      <w:r>
        <w:rPr>
          <w:rFonts w:eastAsia="SimSun"/>
          <w:lang w:eastAsia="en-US"/>
        </w:rPr>
        <w:t xml:space="preserve">FFS: The mechanism </w:t>
      </w:r>
      <w:r w:rsidR="00B05892">
        <w:rPr>
          <w:rFonts w:eastAsia="SimSun"/>
          <w:lang w:eastAsia="en-US"/>
        </w:rPr>
        <w:t xml:space="preserve">and condition(s) </w:t>
      </w:r>
      <w:r>
        <w:rPr>
          <w:rFonts w:eastAsia="SimSun"/>
          <w:lang w:eastAsia="en-US"/>
        </w:rPr>
        <w:t xml:space="preserve">to switch between </w:t>
      </w:r>
      <w:r w:rsidR="00B05892">
        <w:rPr>
          <w:rFonts w:eastAsia="SimSun"/>
          <w:lang w:eastAsia="en-US"/>
        </w:rPr>
        <w:t>channel access with LBT</w:t>
      </w:r>
      <w:r>
        <w:rPr>
          <w:rFonts w:eastAsia="SimSun"/>
          <w:lang w:eastAsia="en-US"/>
        </w:rPr>
        <w:t xml:space="preserve"> and </w:t>
      </w:r>
      <w:r w:rsidR="00B05892">
        <w:rPr>
          <w:rFonts w:eastAsia="SimSun"/>
          <w:lang w:eastAsia="en-US"/>
        </w:rPr>
        <w:t xml:space="preserve">channel access without </w:t>
      </w:r>
      <w:r>
        <w:rPr>
          <w:rFonts w:eastAsia="SimSun"/>
          <w:lang w:eastAsia="en-US"/>
        </w:rPr>
        <w:t>LBT (if local regulation allows)</w:t>
      </w:r>
    </w:p>
    <w:tbl>
      <w:tblPr>
        <w:tblStyle w:val="TableGrid"/>
        <w:tblW w:w="9362" w:type="dxa"/>
        <w:tblLayout w:type="fixed"/>
        <w:tblLook w:val="04A0" w:firstRow="1" w:lastRow="0" w:firstColumn="1" w:lastColumn="0" w:noHBand="0" w:noVBand="1"/>
      </w:tblPr>
      <w:tblGrid>
        <w:gridCol w:w="1795"/>
        <w:gridCol w:w="7567"/>
      </w:tblGrid>
      <w:tr w:rsidR="00C86FE3" w14:paraId="2F1F2F46" w14:textId="77777777" w:rsidTr="006B3CDD">
        <w:tc>
          <w:tcPr>
            <w:tcW w:w="1795" w:type="dxa"/>
          </w:tcPr>
          <w:p w14:paraId="19671497" w14:textId="77777777" w:rsidR="00C86FE3" w:rsidRDefault="00C86FE3" w:rsidP="006B3CDD">
            <w:pPr>
              <w:rPr>
                <w:rFonts w:eastAsia="SimSun"/>
                <w:lang w:eastAsia="en-US"/>
              </w:rPr>
            </w:pPr>
            <w:r>
              <w:rPr>
                <w:rFonts w:eastAsia="SimSun"/>
                <w:lang w:eastAsia="en-US"/>
              </w:rPr>
              <w:t>Company</w:t>
            </w:r>
          </w:p>
        </w:tc>
        <w:tc>
          <w:tcPr>
            <w:tcW w:w="7567" w:type="dxa"/>
          </w:tcPr>
          <w:p w14:paraId="228DA5D2" w14:textId="77777777" w:rsidR="00C86FE3" w:rsidRDefault="00C86FE3" w:rsidP="006B3CDD">
            <w:pPr>
              <w:rPr>
                <w:rFonts w:eastAsia="SimSun"/>
                <w:lang w:eastAsia="en-US"/>
              </w:rPr>
            </w:pPr>
            <w:r>
              <w:rPr>
                <w:rFonts w:eastAsia="SimSun"/>
                <w:lang w:eastAsia="en-US"/>
              </w:rPr>
              <w:t>Comment</w:t>
            </w:r>
          </w:p>
        </w:tc>
      </w:tr>
      <w:tr w:rsidR="007845DF" w14:paraId="6D8A1BFD" w14:textId="77777777" w:rsidTr="006B3CDD">
        <w:tc>
          <w:tcPr>
            <w:tcW w:w="1795" w:type="dxa"/>
          </w:tcPr>
          <w:p w14:paraId="72A1D361" w14:textId="2C3CD85A" w:rsidR="007845DF" w:rsidRDefault="007845DF" w:rsidP="006B3CDD">
            <w:pPr>
              <w:rPr>
                <w:rFonts w:eastAsia="SimSun"/>
                <w:lang w:eastAsia="en-US"/>
              </w:rPr>
            </w:pPr>
            <w:r>
              <w:rPr>
                <w:rFonts w:eastAsia="SimSun"/>
                <w:lang w:eastAsia="en-US"/>
              </w:rPr>
              <w:t>Futurewei</w:t>
            </w:r>
          </w:p>
        </w:tc>
        <w:tc>
          <w:tcPr>
            <w:tcW w:w="7567" w:type="dxa"/>
          </w:tcPr>
          <w:p w14:paraId="5E94CCA1" w14:textId="0D977CEB" w:rsidR="007845DF" w:rsidRDefault="007845DF" w:rsidP="007845DF">
            <w:pPr>
              <w:kinsoku/>
              <w:overflowPunct/>
              <w:adjustRightInd/>
              <w:spacing w:after="0" w:line="240" w:lineRule="auto"/>
              <w:textAlignment w:val="auto"/>
              <w:rPr>
                <w:rFonts w:eastAsia="Times New Roman"/>
              </w:rPr>
            </w:pPr>
            <w:r w:rsidRPr="007845DF">
              <w:rPr>
                <w:rFonts w:eastAsia="Times New Roman"/>
              </w:rPr>
              <w:t xml:space="preserve">In the 3.1 Proposal, the moderator rightly noted that both the LBT and No LBT have strong group support. We also noted that the majority of </w:t>
            </w:r>
            <w:r>
              <w:rPr>
                <w:rFonts w:eastAsia="Times New Roman"/>
              </w:rPr>
              <w:t xml:space="preserve">the </w:t>
            </w:r>
            <w:r w:rsidRPr="007845DF">
              <w:rPr>
                <w:rFonts w:eastAsia="Times New Roman"/>
              </w:rPr>
              <w:t xml:space="preserve">companies also expressed support for several LBT modes (omni, directional, receiver assisted) in section 3.4.1 and 3.4.2. Therefore we suggest that these LBT modes to be added in </w:t>
            </w:r>
            <w:r>
              <w:rPr>
                <w:rFonts w:eastAsia="Times New Roman"/>
              </w:rPr>
              <w:t xml:space="preserve">the first bullet of </w:t>
            </w:r>
            <w:r w:rsidR="0049754B">
              <w:rPr>
                <w:rFonts w:eastAsia="Times New Roman"/>
              </w:rPr>
              <w:t xml:space="preserve">the </w:t>
            </w:r>
            <w:r w:rsidR="0049754B" w:rsidRPr="007845DF">
              <w:rPr>
                <w:rFonts w:eastAsia="Times New Roman"/>
              </w:rPr>
              <w:t>proposal</w:t>
            </w:r>
            <w:bookmarkStart w:id="278" w:name="_GoBack"/>
            <w:bookmarkEnd w:id="278"/>
            <w:r w:rsidRPr="007845DF">
              <w:rPr>
                <w:rFonts w:eastAsia="Times New Roman"/>
              </w:rPr>
              <w:t xml:space="preserve"> in section 3.1.</w:t>
            </w:r>
          </w:p>
          <w:p w14:paraId="6815ED19" w14:textId="436C4ADA" w:rsidR="007845DF" w:rsidRDefault="007845DF" w:rsidP="007845DF">
            <w:pPr>
              <w:pStyle w:val="ListParagraph"/>
              <w:numPr>
                <w:ilvl w:val="0"/>
                <w:numId w:val="17"/>
              </w:numPr>
              <w:rPr>
                <w:rFonts w:eastAsia="SimSun"/>
                <w:lang w:eastAsia="en-US"/>
              </w:rPr>
            </w:pPr>
            <w:r>
              <w:rPr>
                <w:rFonts w:eastAsia="Times New Roman"/>
              </w:rPr>
              <w:t>“</w:t>
            </w:r>
            <w:r>
              <w:rPr>
                <w:rFonts w:eastAsia="SimSun"/>
                <w:lang w:eastAsia="en-US"/>
              </w:rPr>
              <w:t xml:space="preserve">For </w:t>
            </w:r>
            <w:proofErr w:type="spellStart"/>
            <w:r>
              <w:rPr>
                <w:rFonts w:eastAsia="SimSun"/>
                <w:lang w:eastAsia="en-US"/>
              </w:rPr>
              <w:t>gNB</w:t>
            </w:r>
            <w:proofErr w:type="spellEnd"/>
            <w:r>
              <w:rPr>
                <w:rFonts w:eastAsia="SimSun"/>
                <w:lang w:eastAsia="en-US"/>
              </w:rPr>
              <w:t>/UE to initiate a channel occupancy, both channel access with LBT</w:t>
            </w:r>
            <w:r>
              <w:rPr>
                <w:rFonts w:eastAsia="SimSun"/>
                <w:lang w:eastAsia="en-US"/>
              </w:rPr>
              <w:t xml:space="preserve"> (including omni, directional and receiver assisted)</w:t>
            </w:r>
            <w:r>
              <w:rPr>
                <w:rFonts w:eastAsia="SimSun"/>
                <w:lang w:eastAsia="en-US"/>
              </w:rPr>
              <w:t xml:space="preserve"> and channel access without LBT are supported</w:t>
            </w:r>
            <w:r>
              <w:rPr>
                <w:rFonts w:eastAsia="SimSun"/>
                <w:lang w:eastAsia="en-US"/>
              </w:rPr>
              <w:t>”</w:t>
            </w:r>
          </w:p>
          <w:p w14:paraId="7EF186E0" w14:textId="2C35C7A7" w:rsidR="007845DF" w:rsidRPr="007845DF" w:rsidRDefault="007845DF" w:rsidP="007845DF">
            <w:pPr>
              <w:kinsoku/>
              <w:overflowPunct/>
              <w:adjustRightInd/>
              <w:spacing w:after="0" w:line="240" w:lineRule="auto"/>
              <w:textAlignment w:val="auto"/>
              <w:rPr>
                <w:rFonts w:eastAsia="Times New Roman"/>
                <w:snapToGrid/>
                <w:kern w:val="0"/>
                <w:lang w:val="en-US" w:eastAsia="en-US"/>
              </w:rPr>
            </w:pPr>
          </w:p>
          <w:p w14:paraId="4537176A" w14:textId="77777777" w:rsidR="007845DF" w:rsidRDefault="007845DF" w:rsidP="006B3CDD">
            <w:pPr>
              <w:rPr>
                <w:rFonts w:eastAsia="SimSun"/>
                <w:lang w:eastAsia="en-US"/>
              </w:rPr>
            </w:pPr>
          </w:p>
        </w:tc>
      </w:tr>
    </w:tbl>
    <w:p w14:paraId="7A2E08C4" w14:textId="77777777" w:rsidR="00C86FE3" w:rsidRPr="00C86FE3" w:rsidRDefault="00C86FE3" w:rsidP="00C86FE3">
      <w:pPr>
        <w:rPr>
          <w:lang w:eastAsia="en-US"/>
        </w:rPr>
      </w:pPr>
    </w:p>
    <w:p w14:paraId="31452B30" w14:textId="77777777" w:rsidR="00371459" w:rsidRDefault="002A6D8C">
      <w:pPr>
        <w:pStyle w:val="Heading2"/>
      </w:pPr>
      <w:r>
        <w:t xml:space="preserve">Occupied Channel Bandwidth </w:t>
      </w:r>
    </w:p>
    <w:tbl>
      <w:tblPr>
        <w:tblStyle w:val="TableGrid"/>
        <w:tblW w:w="9351" w:type="dxa"/>
        <w:tblLayout w:type="fixed"/>
        <w:tblLook w:val="04A0" w:firstRow="1" w:lastRow="0" w:firstColumn="1" w:lastColumn="0" w:noHBand="0" w:noVBand="1"/>
      </w:tblPr>
      <w:tblGrid>
        <w:gridCol w:w="1555"/>
        <w:gridCol w:w="7796"/>
      </w:tblGrid>
      <w:tr w:rsidR="00371459" w14:paraId="368F40E7" w14:textId="77777777">
        <w:tc>
          <w:tcPr>
            <w:tcW w:w="1555" w:type="dxa"/>
          </w:tcPr>
          <w:p w14:paraId="4596A807" w14:textId="77777777" w:rsidR="00371459" w:rsidRDefault="002A6D8C">
            <w:pPr>
              <w:rPr>
                <w:rFonts w:eastAsia="SimSun"/>
                <w:szCs w:val="20"/>
              </w:rPr>
            </w:pPr>
            <w:r>
              <w:rPr>
                <w:rFonts w:eastAsia="SimSun" w:hint="eastAsia"/>
                <w:szCs w:val="20"/>
              </w:rPr>
              <w:t>Company</w:t>
            </w:r>
          </w:p>
        </w:tc>
        <w:tc>
          <w:tcPr>
            <w:tcW w:w="7796" w:type="dxa"/>
          </w:tcPr>
          <w:p w14:paraId="3FB8FB58" w14:textId="77777777" w:rsidR="00371459" w:rsidRDefault="002A6D8C">
            <w:pPr>
              <w:rPr>
                <w:rFonts w:eastAsia="SimSun"/>
                <w:szCs w:val="20"/>
              </w:rPr>
            </w:pPr>
            <w:r>
              <w:rPr>
                <w:rFonts w:eastAsia="SimSun"/>
                <w:szCs w:val="20"/>
              </w:rPr>
              <w:t>Key Proposals/Observations/Positions</w:t>
            </w:r>
          </w:p>
        </w:tc>
      </w:tr>
      <w:tr w:rsidR="00371459" w14:paraId="0057D48D" w14:textId="77777777">
        <w:tc>
          <w:tcPr>
            <w:tcW w:w="1555" w:type="dxa"/>
          </w:tcPr>
          <w:p w14:paraId="30B9A0E8" w14:textId="77777777" w:rsidR="00371459" w:rsidRDefault="002A6D8C">
            <w:pPr>
              <w:rPr>
                <w:rFonts w:eastAsia="SimSun"/>
                <w:szCs w:val="20"/>
              </w:rPr>
            </w:pPr>
            <w:r>
              <w:rPr>
                <w:rFonts w:eastAsia="SimSun"/>
                <w:lang w:eastAsia="en-US"/>
              </w:rPr>
              <w:t xml:space="preserve">Intel </w:t>
            </w:r>
          </w:p>
        </w:tc>
        <w:tc>
          <w:tcPr>
            <w:tcW w:w="7796" w:type="dxa"/>
          </w:tcPr>
          <w:p w14:paraId="5C5EA697" w14:textId="77777777" w:rsidR="00371459" w:rsidRDefault="002A6D8C">
            <w:pPr>
              <w:rPr>
                <w:rFonts w:eastAsia="SimSun"/>
                <w:szCs w:val="20"/>
              </w:rPr>
            </w:pPr>
            <w:r>
              <w:rPr>
                <w:rFonts w:eastAsia="SimSun"/>
                <w:szCs w:val="20"/>
              </w:rPr>
              <w:t>Observation 3: RAN1 should account for the OCB requirements mandated in the ITU Region 1 by ETSI EN 302 567 when the system operates in band 75.</w:t>
            </w:r>
          </w:p>
          <w:p w14:paraId="3629E58B" w14:textId="77777777" w:rsidR="00371459" w:rsidRDefault="002A6D8C">
            <w:pPr>
              <w:rPr>
                <w:rFonts w:eastAsia="SimSun"/>
                <w:szCs w:val="20"/>
              </w:rPr>
            </w:pPr>
            <w:r>
              <w:rPr>
                <w:rFonts w:eastAsia="SimSun"/>
                <w:szCs w:val="20"/>
              </w:rPr>
              <w:t>Observation 5: LBT and OCB requirements are not always mandated when operating in ITU region 1, but these requirements are imposed only for certain types of deployments and use cases.</w:t>
            </w:r>
          </w:p>
        </w:tc>
      </w:tr>
      <w:tr w:rsidR="00371459" w14:paraId="305BFFF2" w14:textId="77777777">
        <w:tc>
          <w:tcPr>
            <w:tcW w:w="1555" w:type="dxa"/>
          </w:tcPr>
          <w:p w14:paraId="4481CA89" w14:textId="77777777" w:rsidR="00371459" w:rsidRDefault="002A6D8C">
            <w:pPr>
              <w:rPr>
                <w:rFonts w:eastAsia="SimSun"/>
                <w:szCs w:val="20"/>
              </w:rPr>
            </w:pPr>
            <w:r>
              <w:rPr>
                <w:rFonts w:eastAsia="SimSun"/>
                <w:szCs w:val="20"/>
              </w:rPr>
              <w:t>Ericsson</w:t>
            </w:r>
          </w:p>
        </w:tc>
        <w:tc>
          <w:tcPr>
            <w:tcW w:w="7796" w:type="dxa"/>
          </w:tcPr>
          <w:p w14:paraId="4243D525" w14:textId="77777777" w:rsidR="00371459" w:rsidRDefault="002A6D8C">
            <w:pPr>
              <w:rPr>
                <w:rFonts w:eastAsia="SimSun"/>
              </w:rPr>
            </w:pPr>
            <w:r>
              <w:rPr>
                <w:rFonts w:eastAsia="SimSun"/>
              </w:rPr>
              <w:t xml:space="preserve">Observation 4. To fulfil the OCB requirement specified in EN 302 567, for each of the declared channel bandwidths, the device has to support at least one mode of transmission where the transmission occupies at least 70% of the declared channel bandwidth. </w:t>
            </w:r>
          </w:p>
          <w:p w14:paraId="3F54B978" w14:textId="77777777" w:rsidR="00371459" w:rsidRDefault="002A6D8C">
            <w:pPr>
              <w:rPr>
                <w:rFonts w:eastAsia="SimSun"/>
              </w:rPr>
            </w:pPr>
            <w:r>
              <w:rPr>
                <w:rFonts w:eastAsia="SimSun"/>
              </w:rPr>
              <w:t xml:space="preserve">The latest version EN 302 567 v2.1.20 will most likely be submitted as the final draft for </w:t>
            </w:r>
            <w:r>
              <w:rPr>
                <w:rFonts w:eastAsia="SimSun"/>
              </w:rPr>
              <w:lastRenderedPageBreak/>
              <w:t>approval to the EN Approval procedure (ENAP). Additional changes are not foreseen.</w:t>
            </w:r>
          </w:p>
        </w:tc>
      </w:tr>
      <w:tr w:rsidR="00371459" w14:paraId="7115B4A8" w14:textId="77777777">
        <w:tc>
          <w:tcPr>
            <w:tcW w:w="1555" w:type="dxa"/>
          </w:tcPr>
          <w:p w14:paraId="5476A81A" w14:textId="77777777" w:rsidR="00371459" w:rsidRDefault="002A6D8C">
            <w:pPr>
              <w:rPr>
                <w:rFonts w:eastAsia="SimSun"/>
                <w:szCs w:val="20"/>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796" w:type="dxa"/>
          </w:tcPr>
          <w:p w14:paraId="671BC855" w14:textId="77777777" w:rsidR="00371459" w:rsidRDefault="002A6D8C">
            <w:pPr>
              <w:rPr>
                <w:rFonts w:eastAsia="SimSun"/>
              </w:rPr>
            </w:pPr>
            <w:r>
              <w:rPr>
                <w:rFonts w:eastAsia="SimSun" w:hint="eastAsia"/>
                <w:lang w:val="en-US" w:eastAsia="zh-CN"/>
              </w:rPr>
              <w:t>In ETSI EN 302 567 [2], t</w:t>
            </w:r>
            <w:r>
              <w:rPr>
                <w:rFonts w:eastAsia="SimSun"/>
                <w:lang w:val="en-US" w:eastAsia="zh-CN"/>
              </w:rPr>
              <w:t>he Occupied Channel Bandwidth is the bandwidth containing 99 % of the power of the signal</w:t>
            </w:r>
            <w:r>
              <w:rPr>
                <w:rFonts w:eastAsia="SimSun" w:hint="eastAsia"/>
                <w:lang w:val="en-US" w:eastAsia="zh-CN"/>
              </w:rPr>
              <w:t>, which</w:t>
            </w:r>
            <w:r>
              <w:rPr>
                <w:rFonts w:eastAsia="SimSun"/>
                <w:lang w:val="en-US" w:eastAsia="zh-CN"/>
              </w:rPr>
              <w:t xml:space="preserve"> shall be between 70 % and 100 % of the declared Nominal Channel Bandwidth</w:t>
            </w:r>
            <w:r>
              <w:rPr>
                <w:rFonts w:eastAsia="SimSun" w:hint="eastAsia"/>
                <w:lang w:val="en-US" w:eastAsia="zh-CN"/>
              </w:rPr>
              <w:t xml:space="preserve"> (NCB)</w:t>
            </w:r>
            <w:r>
              <w:rPr>
                <w:rFonts w:eastAsia="SimSun"/>
                <w:lang w:val="en-US" w:eastAsia="zh-CN"/>
              </w:rPr>
              <w:t xml:space="preserve">. </w:t>
            </w:r>
            <w:r>
              <w:rPr>
                <w:rFonts w:eastAsia="SimSun" w:hint="eastAsia"/>
                <w:lang w:val="en-US" w:eastAsia="zh-CN"/>
              </w:rPr>
              <w:t>However, such restriction is not required in the US, China, Japan, South Korea, Australia and Singapore. In this regard, some studies should be made for the constraints of OCB requirements on BWP or larger bandwidth.</w:t>
            </w:r>
          </w:p>
          <w:p w14:paraId="2FE14B62" w14:textId="77777777" w:rsidR="00371459" w:rsidRDefault="00371459">
            <w:pPr>
              <w:rPr>
                <w:rFonts w:eastAsia="SimSun"/>
              </w:rPr>
            </w:pPr>
          </w:p>
        </w:tc>
      </w:tr>
    </w:tbl>
    <w:p w14:paraId="68C08ADD" w14:textId="77777777" w:rsidR="00371459" w:rsidRDefault="00371459">
      <w:pPr>
        <w:rPr>
          <w:rFonts w:eastAsia="SimSun"/>
          <w:lang w:eastAsia="en-US"/>
        </w:rPr>
      </w:pPr>
    </w:p>
    <w:p w14:paraId="3D9C279D" w14:textId="77777777" w:rsidR="00371459" w:rsidRDefault="002A6D8C">
      <w:pPr>
        <w:rPr>
          <w:rFonts w:eastAsia="SimSun"/>
          <w:lang w:eastAsia="en-US"/>
        </w:rPr>
      </w:pPr>
      <w:r>
        <w:rPr>
          <w:rFonts w:eastAsia="SimSun"/>
          <w:lang w:eastAsia="en-US"/>
        </w:rPr>
        <w:t>The discussion on this issue is in section 2.2.</w:t>
      </w:r>
    </w:p>
    <w:p w14:paraId="2AA87805" w14:textId="77777777" w:rsidR="00371459" w:rsidRDefault="002A6D8C">
      <w:pPr>
        <w:pStyle w:val="Heading2"/>
      </w:pPr>
      <w:r>
        <w:t>Channelization Considerations</w:t>
      </w:r>
    </w:p>
    <w:p w14:paraId="1C112452" w14:textId="77777777" w:rsidR="00371459" w:rsidRDefault="002A6D8C">
      <w:pPr>
        <w:rPr>
          <w:rFonts w:eastAsia="SimSun"/>
          <w:lang w:eastAsia="en-US"/>
        </w:rPr>
      </w:pPr>
      <w:r>
        <w:rPr>
          <w:rFonts w:eastAsia="SimSun"/>
          <w:lang w:eastAsia="en-US"/>
        </w:rPr>
        <w:t xml:space="preserve">A common question with position differences among companies is whether channelization need to be tied to the 2.16 GHz channelization used by </w:t>
      </w:r>
      <w:proofErr w:type="spellStart"/>
      <w:r>
        <w:rPr>
          <w:rFonts w:eastAsia="SimSun"/>
          <w:lang w:eastAsia="en-US"/>
        </w:rPr>
        <w:t>WiGig</w:t>
      </w:r>
      <w:proofErr w:type="spellEnd"/>
      <w:r>
        <w:rPr>
          <w:rFonts w:eastAsia="SimSun"/>
          <w:lang w:eastAsia="en-US"/>
        </w:rPr>
        <w:t xml:space="preserve"> devices. Multiple companies agree that bandwidths smaller than 2.16 GHz need to be supported. But there are differences in positions on its implications and relationship to coexistence procedures.</w:t>
      </w:r>
    </w:p>
    <w:p w14:paraId="58AB22B9"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2282B12D" w14:textId="77777777">
        <w:tc>
          <w:tcPr>
            <w:tcW w:w="1555" w:type="dxa"/>
          </w:tcPr>
          <w:p w14:paraId="385FF13E" w14:textId="77777777" w:rsidR="00371459" w:rsidRDefault="002A6D8C">
            <w:pPr>
              <w:rPr>
                <w:rFonts w:eastAsia="SimSun"/>
                <w:szCs w:val="20"/>
              </w:rPr>
            </w:pPr>
            <w:r>
              <w:rPr>
                <w:rFonts w:eastAsia="SimSun" w:hint="eastAsia"/>
                <w:szCs w:val="20"/>
              </w:rPr>
              <w:t>Company</w:t>
            </w:r>
          </w:p>
        </w:tc>
        <w:tc>
          <w:tcPr>
            <w:tcW w:w="7796" w:type="dxa"/>
          </w:tcPr>
          <w:p w14:paraId="53B6AFCA" w14:textId="77777777" w:rsidR="00371459" w:rsidRDefault="002A6D8C">
            <w:pPr>
              <w:rPr>
                <w:rFonts w:eastAsia="SimSun"/>
                <w:szCs w:val="20"/>
              </w:rPr>
            </w:pPr>
            <w:r>
              <w:rPr>
                <w:rFonts w:eastAsia="SimSun"/>
                <w:szCs w:val="20"/>
              </w:rPr>
              <w:t>Key Proposals/Observations/Positions</w:t>
            </w:r>
          </w:p>
        </w:tc>
      </w:tr>
      <w:tr w:rsidR="00371459" w14:paraId="4190F738" w14:textId="77777777">
        <w:tc>
          <w:tcPr>
            <w:tcW w:w="1555" w:type="dxa"/>
          </w:tcPr>
          <w:p w14:paraId="0AD3C831" w14:textId="77777777" w:rsidR="00371459" w:rsidRDefault="002A6D8C">
            <w:pPr>
              <w:rPr>
                <w:rFonts w:eastAsia="SimSun"/>
                <w:lang w:eastAsia="en-US"/>
              </w:rPr>
            </w:pPr>
            <w:r>
              <w:rPr>
                <w:rFonts w:eastAsia="SimSun"/>
                <w:lang w:eastAsia="en-US"/>
              </w:rPr>
              <w:t>Nokia</w:t>
            </w:r>
          </w:p>
        </w:tc>
        <w:tc>
          <w:tcPr>
            <w:tcW w:w="7796" w:type="dxa"/>
          </w:tcPr>
          <w:p w14:paraId="79B3C628" w14:textId="77777777" w:rsidR="00371459" w:rsidRDefault="002A6D8C">
            <w:pPr>
              <w:rPr>
                <w:rFonts w:eastAsia="SimSun"/>
              </w:rPr>
            </w:pPr>
            <w:r>
              <w:rPr>
                <w:rFonts w:eastAsia="SimSun"/>
              </w:rPr>
              <w:t xml:space="preserve">Proposal 7: Channelization based on 2.16 GHz is assumed as a starting point in the coexistence mechanisms studies.  </w:t>
            </w:r>
          </w:p>
          <w:p w14:paraId="00C5DBE1" w14:textId="77777777" w:rsidR="00371459" w:rsidRDefault="002A6D8C">
            <w:pPr>
              <w:rPr>
                <w:rFonts w:eastAsia="SimSun"/>
              </w:rPr>
            </w:pPr>
            <w:r>
              <w:rPr>
                <w:rFonts w:eastAsia="SimSun"/>
              </w:rPr>
              <w:t>Proposal 8: Transmissions with a (channel) bandwidth smaller than 2.16 GHz, such as 400 MHz, are also considered in the coexistence mechanisms studies.</w:t>
            </w:r>
          </w:p>
        </w:tc>
      </w:tr>
      <w:tr w:rsidR="00371459" w14:paraId="2E9D5AEE" w14:textId="77777777">
        <w:tc>
          <w:tcPr>
            <w:tcW w:w="1555" w:type="dxa"/>
          </w:tcPr>
          <w:p w14:paraId="7168E6D3" w14:textId="77777777" w:rsidR="00371459" w:rsidRDefault="002A6D8C">
            <w:pPr>
              <w:rPr>
                <w:rFonts w:eastAsia="SimSun"/>
                <w:lang w:eastAsia="en-US"/>
              </w:rPr>
            </w:pPr>
            <w:r>
              <w:rPr>
                <w:rFonts w:eastAsia="SimSun"/>
                <w:lang w:eastAsia="en-US"/>
              </w:rPr>
              <w:t>Apple</w:t>
            </w:r>
          </w:p>
        </w:tc>
        <w:tc>
          <w:tcPr>
            <w:tcW w:w="7796" w:type="dxa"/>
          </w:tcPr>
          <w:p w14:paraId="606C1CE5" w14:textId="77777777" w:rsidR="00371459" w:rsidRDefault="002A6D8C">
            <w:pPr>
              <w:rPr>
                <w:rFonts w:eastAsia="SimSun"/>
              </w:rPr>
            </w:pPr>
            <w:r>
              <w:rPr>
                <w:rFonts w:eastAsia="SimSun"/>
              </w:rPr>
              <w:t xml:space="preserve">RAN 1 can study channel access mechanisms in the unlicensed band assuming a need to perform LBT on a bandwidth greater than the operating bandwidth.                              </w:t>
            </w:r>
          </w:p>
        </w:tc>
      </w:tr>
      <w:tr w:rsidR="00371459" w14:paraId="7256794C" w14:textId="77777777">
        <w:tc>
          <w:tcPr>
            <w:tcW w:w="1555" w:type="dxa"/>
          </w:tcPr>
          <w:p w14:paraId="65B618DA" w14:textId="77777777" w:rsidR="00371459" w:rsidRDefault="002A6D8C">
            <w:pPr>
              <w:rPr>
                <w:rFonts w:eastAsia="SimSun"/>
                <w:lang w:eastAsia="en-US"/>
              </w:rPr>
            </w:pPr>
            <w:proofErr w:type="spellStart"/>
            <w:r>
              <w:rPr>
                <w:rFonts w:eastAsia="SimSun"/>
                <w:lang w:eastAsia="en-US"/>
              </w:rPr>
              <w:t>Convida</w:t>
            </w:r>
            <w:proofErr w:type="spellEnd"/>
          </w:p>
        </w:tc>
        <w:tc>
          <w:tcPr>
            <w:tcW w:w="7796" w:type="dxa"/>
          </w:tcPr>
          <w:p w14:paraId="15E44C79" w14:textId="77777777" w:rsidR="00371459" w:rsidRDefault="002A6D8C">
            <w:pPr>
              <w:rPr>
                <w:rFonts w:eastAsia="SimSun"/>
              </w:rPr>
            </w:pPr>
            <w:r>
              <w:rPr>
                <w:rFonts w:eastAsia="SimSun"/>
              </w:rPr>
              <w:t>RAN 1 should study the channelization mechanisms based on the supported SCSs/numerologies and the (maximum) channel BW whether the channel BW may or may not align with (multiple integer of) 2.16 GHz. In addition, as Proposal 2, wideband operation and coexistence with other RAT should be investigated considering UE power consumption and complexity.</w:t>
            </w:r>
          </w:p>
        </w:tc>
      </w:tr>
      <w:tr w:rsidR="00371459" w14:paraId="2748F002" w14:textId="77777777">
        <w:tc>
          <w:tcPr>
            <w:tcW w:w="1555" w:type="dxa"/>
          </w:tcPr>
          <w:p w14:paraId="7A78536A" w14:textId="77777777" w:rsidR="00371459" w:rsidRDefault="002A6D8C">
            <w:pPr>
              <w:rPr>
                <w:rFonts w:eastAsia="SimSun"/>
                <w:lang w:eastAsia="en-US"/>
              </w:rPr>
            </w:pPr>
            <w:r>
              <w:rPr>
                <w:rFonts w:eastAsia="SimSun"/>
                <w:lang w:eastAsia="en-US"/>
              </w:rPr>
              <w:t>CAICT</w:t>
            </w:r>
          </w:p>
        </w:tc>
        <w:tc>
          <w:tcPr>
            <w:tcW w:w="7796" w:type="dxa"/>
          </w:tcPr>
          <w:p w14:paraId="7524FE9E" w14:textId="77777777" w:rsidR="00371459" w:rsidRDefault="002A6D8C">
            <w:pPr>
              <w:rPr>
                <w:rFonts w:eastAsia="SimSun"/>
              </w:rPr>
            </w:pPr>
            <w:r>
              <w:rPr>
                <w:rFonts w:eastAsia="SimSun"/>
              </w:rPr>
              <w:t>Proposal 4: Multiple LBT bandwidth could be considered for unlicensed band operation within 52.6-71GHz.</w:t>
            </w:r>
          </w:p>
        </w:tc>
      </w:tr>
      <w:tr w:rsidR="00371459" w14:paraId="68CFADC3" w14:textId="77777777">
        <w:tc>
          <w:tcPr>
            <w:tcW w:w="1555" w:type="dxa"/>
          </w:tcPr>
          <w:p w14:paraId="342C32E7" w14:textId="77777777" w:rsidR="00371459" w:rsidRDefault="002A6D8C">
            <w:pPr>
              <w:rPr>
                <w:rFonts w:eastAsia="SimSun"/>
                <w:lang w:eastAsia="en-US"/>
              </w:rPr>
            </w:pPr>
            <w:r>
              <w:rPr>
                <w:rFonts w:eastAsia="SimSun"/>
                <w:lang w:eastAsia="en-US"/>
              </w:rPr>
              <w:t>Sony</w:t>
            </w:r>
          </w:p>
        </w:tc>
        <w:tc>
          <w:tcPr>
            <w:tcW w:w="7796" w:type="dxa"/>
          </w:tcPr>
          <w:p w14:paraId="1EA987E9" w14:textId="77777777" w:rsidR="00371459" w:rsidRDefault="002A6D8C">
            <w:pPr>
              <w:rPr>
                <w:rFonts w:eastAsia="SimSun"/>
              </w:rPr>
            </w:pPr>
            <w:r>
              <w:rPr>
                <w:rFonts w:eastAsia="SimSun"/>
              </w:rPr>
              <w:t>Proposal 4: NR devices support 2.16 GHz bandwidth in 60GHz spectrum.</w:t>
            </w:r>
          </w:p>
        </w:tc>
      </w:tr>
      <w:tr w:rsidR="00371459" w14:paraId="43642DC8" w14:textId="77777777">
        <w:tc>
          <w:tcPr>
            <w:tcW w:w="1555" w:type="dxa"/>
          </w:tcPr>
          <w:p w14:paraId="024A13EB" w14:textId="77777777" w:rsidR="00371459" w:rsidRDefault="002A6D8C">
            <w:pPr>
              <w:rPr>
                <w:rFonts w:eastAsia="SimSun"/>
                <w:lang w:eastAsia="en-US"/>
              </w:rPr>
            </w:pPr>
            <w:r>
              <w:rPr>
                <w:rFonts w:eastAsia="SimSun"/>
                <w:lang w:eastAsia="en-US"/>
              </w:rPr>
              <w:t>Samsung</w:t>
            </w:r>
          </w:p>
        </w:tc>
        <w:tc>
          <w:tcPr>
            <w:tcW w:w="7796" w:type="dxa"/>
          </w:tcPr>
          <w:p w14:paraId="6EEADE6F" w14:textId="77777777" w:rsidR="00371459" w:rsidRDefault="002A6D8C">
            <w:pPr>
              <w:rPr>
                <w:rFonts w:eastAsia="SimSun"/>
              </w:rPr>
            </w:pPr>
            <w:r>
              <w:rPr>
                <w:rFonts w:eastAsia="SimSun"/>
              </w:rPr>
              <w:t>Proposal 1: The design of channel access mechanism shall comply to the regulation requirement, and guarantee fair coexistence with 802.11 ad operating on the 60 GHz unlicensed spectrum.</w:t>
            </w:r>
          </w:p>
        </w:tc>
      </w:tr>
      <w:tr w:rsidR="00371459" w14:paraId="3445FDA2" w14:textId="77777777">
        <w:tc>
          <w:tcPr>
            <w:tcW w:w="1555" w:type="dxa"/>
          </w:tcPr>
          <w:p w14:paraId="753D19F6" w14:textId="77777777" w:rsidR="00371459" w:rsidRDefault="002A6D8C">
            <w:pPr>
              <w:rPr>
                <w:rFonts w:eastAsia="SimSun"/>
                <w:lang w:eastAsia="en-US"/>
              </w:rPr>
            </w:pPr>
            <w:r>
              <w:rPr>
                <w:rFonts w:eastAsia="SimSun"/>
                <w:lang w:eastAsia="en-US"/>
              </w:rPr>
              <w:t>DCM</w:t>
            </w:r>
          </w:p>
        </w:tc>
        <w:tc>
          <w:tcPr>
            <w:tcW w:w="7796" w:type="dxa"/>
          </w:tcPr>
          <w:p w14:paraId="4419D712" w14:textId="77777777" w:rsidR="00371459" w:rsidRDefault="002A6D8C">
            <w:pPr>
              <w:rPr>
                <w:rFonts w:eastAsia="SimSun"/>
              </w:rPr>
            </w:pPr>
            <w:r>
              <w:rPr>
                <w:rFonts w:eastAsia="SimSun"/>
              </w:rPr>
              <w:t>Observation 2:</w:t>
            </w:r>
          </w:p>
          <w:p w14:paraId="2E5CAC2D" w14:textId="77777777" w:rsidR="00371459" w:rsidRDefault="002A6D8C">
            <w:pPr>
              <w:rPr>
                <w:rFonts w:eastAsia="SimSun"/>
              </w:rPr>
            </w:pPr>
            <w:r>
              <w:rPr>
                <w:rFonts w:eastAsia="SimSun"/>
              </w:rPr>
              <w:t></w:t>
            </w:r>
            <w:r>
              <w:rPr>
                <w:rFonts w:eastAsia="SimSun"/>
              </w:rPr>
              <w:tab/>
              <w:t>Channel bandwidth and assignment for IEEE 802.11ad/ay may need to be considered for channel bandwidth and assignment for NR in 57 – 71 GHz</w:t>
            </w:r>
          </w:p>
        </w:tc>
      </w:tr>
      <w:tr w:rsidR="00371459" w14:paraId="2AE27C55" w14:textId="77777777">
        <w:tc>
          <w:tcPr>
            <w:tcW w:w="1555" w:type="dxa"/>
          </w:tcPr>
          <w:p w14:paraId="7C200E08" w14:textId="77777777" w:rsidR="00371459" w:rsidRDefault="002A6D8C">
            <w:pPr>
              <w:rPr>
                <w:rFonts w:eastAsia="SimSun"/>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796" w:type="dxa"/>
          </w:tcPr>
          <w:p w14:paraId="74C75578" w14:textId="77777777" w:rsidR="00371459" w:rsidRDefault="002A6D8C">
            <w:pPr>
              <w:rPr>
                <w:rFonts w:eastAsia="SimSun"/>
                <w:lang w:val="en-US" w:eastAsia="zh-CN"/>
              </w:rPr>
            </w:pPr>
            <w:r>
              <w:rPr>
                <w:rFonts w:eastAsia="SimSun" w:hint="eastAsia"/>
                <w:lang w:val="en-US" w:eastAsia="zh-CN"/>
              </w:rPr>
              <w:t>Provided in R1-2005607</w:t>
            </w:r>
          </w:p>
          <w:p w14:paraId="1E26D382" w14:textId="77777777" w:rsidR="00371459" w:rsidRDefault="002A6D8C">
            <w:pPr>
              <w:rPr>
                <w:rFonts w:eastAsia="SimSun"/>
                <w:lang w:val="en-US" w:eastAsia="zh-CN"/>
              </w:rPr>
            </w:pPr>
            <w:r>
              <w:rPr>
                <w:rFonts w:eastAsia="SimSun"/>
                <w:lang w:val="en-US" w:eastAsia="zh-CN"/>
              </w:rPr>
              <w:t xml:space="preserve">Proposal 1: </w:t>
            </w:r>
            <w:r>
              <w:rPr>
                <w:rFonts w:eastAsia="SimSun" w:hint="eastAsia"/>
                <w:lang w:val="en-US" w:eastAsia="zh-CN"/>
              </w:rPr>
              <w:t xml:space="preserve">When </w:t>
            </w:r>
            <w:r>
              <w:rPr>
                <w:rFonts w:eastAsia="SimSun"/>
                <w:lang w:val="en-US" w:eastAsia="zh-CN"/>
              </w:rPr>
              <w:t>de</w:t>
            </w:r>
            <w:r>
              <w:rPr>
                <w:rFonts w:eastAsia="SimSun" w:hint="eastAsia"/>
                <w:lang w:val="en-US" w:eastAsia="zh-CN"/>
              </w:rPr>
              <w:t>termining</w:t>
            </w:r>
            <w:r>
              <w:rPr>
                <w:rFonts w:eastAsia="SimSun"/>
                <w:lang w:val="en-US" w:eastAsia="zh-CN"/>
              </w:rPr>
              <w:t xml:space="preserve"> supported bandwidths for </w:t>
            </w:r>
            <w:r>
              <w:rPr>
                <w:rFonts w:eastAsia="SimSun"/>
              </w:rPr>
              <w:t>NR above 52.6 GHz</w:t>
            </w:r>
            <w:r>
              <w:rPr>
                <w:rFonts w:eastAsia="SimSun" w:hint="eastAsia"/>
                <w:lang w:val="en-US" w:eastAsia="zh-CN"/>
              </w:rPr>
              <w:t xml:space="preserve">, RAN1 should take co-existence of IEEE 802.11ad/ay into account </w:t>
            </w:r>
            <w:r>
              <w:rPr>
                <w:rFonts w:eastAsia="SimSun"/>
                <w:lang w:val="en-US" w:eastAsia="zh-CN"/>
              </w:rPr>
              <w:t xml:space="preserve">at least in unlicensed band. </w:t>
            </w:r>
          </w:p>
          <w:p w14:paraId="528CDFE4" w14:textId="77777777" w:rsidR="00371459" w:rsidRDefault="002A6D8C">
            <w:pPr>
              <w:rPr>
                <w:rFonts w:eastAsia="SimSun"/>
                <w:lang w:val="en-US" w:eastAsia="zh-CN"/>
              </w:rPr>
            </w:pPr>
            <w:r>
              <w:rPr>
                <w:rFonts w:eastAsia="SimSun" w:hint="eastAsia"/>
                <w:lang w:val="en-US" w:eastAsia="zh-CN"/>
              </w:rPr>
              <w:t>Proposal 2: 400 MHz (and/or its integral multiple e.g. 800/1600 MHz) and 2.16 GHz can be served as candidates of supported bandwidths for Rel-17 NR above 52.6 GHz.</w:t>
            </w:r>
          </w:p>
          <w:p w14:paraId="01761A7A" w14:textId="77777777" w:rsidR="00371459" w:rsidRDefault="00371459">
            <w:pPr>
              <w:rPr>
                <w:rFonts w:eastAsia="SimSun"/>
              </w:rPr>
            </w:pPr>
          </w:p>
        </w:tc>
      </w:tr>
      <w:tr w:rsidR="00371459" w14:paraId="21FA29FC" w14:textId="77777777">
        <w:tc>
          <w:tcPr>
            <w:tcW w:w="1555" w:type="dxa"/>
          </w:tcPr>
          <w:p w14:paraId="4DC8A3B1" w14:textId="77777777" w:rsidR="00371459" w:rsidRDefault="002A6D8C">
            <w:pPr>
              <w:rPr>
                <w:rFonts w:eastAsia="SimSun"/>
                <w:lang w:val="en-US" w:eastAsia="zh-CN"/>
              </w:rPr>
            </w:pPr>
            <w:proofErr w:type="spellStart"/>
            <w:r>
              <w:rPr>
                <w:rFonts w:eastAsia="SimSun" w:hint="eastAsia"/>
                <w:lang w:val="en-US" w:eastAsia="zh-CN"/>
              </w:rPr>
              <w:t>Spreadtrum</w:t>
            </w:r>
            <w:proofErr w:type="spellEnd"/>
          </w:p>
        </w:tc>
        <w:tc>
          <w:tcPr>
            <w:tcW w:w="7796" w:type="dxa"/>
          </w:tcPr>
          <w:p w14:paraId="253CA856" w14:textId="77777777" w:rsidR="00371459" w:rsidRDefault="002A6D8C">
            <w:pPr>
              <w:rPr>
                <w:rFonts w:eastAsia="SimSun"/>
                <w:lang w:val="en-US" w:eastAsia="zh-CN"/>
              </w:rPr>
            </w:pPr>
            <w:r>
              <w:rPr>
                <w:rFonts w:eastAsia="SimSun" w:hint="eastAsia"/>
                <w:lang w:val="en-US" w:eastAsia="zh-CN"/>
              </w:rPr>
              <w:t>P</w:t>
            </w:r>
            <w:r>
              <w:rPr>
                <w:rFonts w:eastAsia="SimSun"/>
                <w:lang w:val="en-US" w:eastAsia="zh-CN"/>
              </w:rPr>
              <w:t>rovided in R1-2006274</w:t>
            </w:r>
          </w:p>
          <w:p w14:paraId="2312C41C" w14:textId="77777777" w:rsidR="00371459" w:rsidRDefault="002A6D8C">
            <w:pPr>
              <w:wordWrap/>
            </w:pPr>
            <w:r>
              <w:t>Proposal 1</w:t>
            </w:r>
            <w:r w:rsidRPr="009E3A1B">
              <w:rPr>
                <w:lang w:val="en-US"/>
                <w:rPrChange w:id="279" w:author=" " w:date="2020-08-21T19:02:00Z">
                  <w:rPr>
                    <w:lang w:val="zh-CN"/>
                  </w:rPr>
                </w:rPrChange>
              </w:rPr>
              <w:t xml:space="preserve">: </w:t>
            </w:r>
            <w:r>
              <w:t>Study the large</w:t>
            </w:r>
            <w:r w:rsidRPr="009E3A1B">
              <w:rPr>
                <w:lang w:val="en-US"/>
                <w:rPrChange w:id="280" w:author=" " w:date="2020-08-21T19:02:00Z">
                  <w:rPr>
                    <w:lang w:val="zh-CN"/>
                  </w:rPr>
                </w:rPrChange>
              </w:rPr>
              <w:t xml:space="preserve"> </w:t>
            </w:r>
            <w:r>
              <w:t xml:space="preserve">channel </w:t>
            </w:r>
            <w:r w:rsidRPr="009E3A1B">
              <w:rPr>
                <w:lang w:val="en-US"/>
                <w:rPrChange w:id="281" w:author=" " w:date="2020-08-21T19:02:00Z">
                  <w:rPr>
                    <w:lang w:val="zh-CN"/>
                  </w:rPr>
                </w:rPrChange>
              </w:rPr>
              <w:t>bandwidth for above 52.6GHz</w:t>
            </w:r>
            <w:r>
              <w:t xml:space="preserve"> and up to 71GHz, e.g. 2.16GHz.</w:t>
            </w:r>
          </w:p>
        </w:tc>
      </w:tr>
    </w:tbl>
    <w:p w14:paraId="15296AC9" w14:textId="77777777" w:rsidR="00371459" w:rsidRDefault="00371459">
      <w:pPr>
        <w:rPr>
          <w:rFonts w:eastAsia="SimSun"/>
          <w:lang w:eastAsia="en-US"/>
        </w:rPr>
      </w:pPr>
    </w:p>
    <w:p w14:paraId="70F26A5F" w14:textId="77777777" w:rsidR="00371459" w:rsidRDefault="002A6D8C">
      <w:pPr>
        <w:rPr>
          <w:rFonts w:eastAsia="SimSun"/>
          <w:lang w:eastAsia="en-US"/>
        </w:rPr>
      </w:pPr>
      <w:r>
        <w:rPr>
          <w:rFonts w:eastAsia="SimSun"/>
          <w:lang w:eastAsia="en-US"/>
        </w:rPr>
        <w:t xml:space="preserve">The exact set of channel bandwidths may need further discussion and is out of the scope of this agenda item. However, it might be good to discuss first if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1EE7B80C" w14:textId="77777777" w:rsidR="00371459" w:rsidRDefault="002A6D8C">
      <w:pPr>
        <w:rPr>
          <w:rFonts w:eastAsia="SimSun"/>
          <w:lang w:eastAsia="en-US"/>
        </w:rPr>
      </w:pPr>
      <w:r>
        <w:rPr>
          <w:rFonts w:eastAsia="SimSun"/>
          <w:bCs/>
          <w:lang w:eastAsia="en-US"/>
        </w:rPr>
        <w:lastRenderedPageBreak/>
        <w:t>Question:</w:t>
      </w:r>
      <w:r>
        <w:rPr>
          <w:rFonts w:eastAsia="SimSun"/>
          <w:lang w:eastAsia="en-US"/>
        </w:rPr>
        <w:t xml:space="preserve"> Shall we at least support one mode that aligns with </w:t>
      </w:r>
      <w:proofErr w:type="spellStart"/>
      <w:r>
        <w:rPr>
          <w:rFonts w:eastAsia="SimSun"/>
          <w:lang w:eastAsia="en-US"/>
        </w:rPr>
        <w:t>WiFi</w:t>
      </w:r>
      <w:proofErr w:type="spellEnd"/>
      <w:r>
        <w:rPr>
          <w:rFonts w:eastAsia="SimSun"/>
          <w:lang w:eastAsia="en-US"/>
        </w:rPr>
        <w:t xml:space="preserve"> 11ad channels of 2.16GHz bandwidth.</w:t>
      </w:r>
    </w:p>
    <w:p w14:paraId="3A8C6FD0" w14:textId="77777777" w:rsidR="00371459" w:rsidRDefault="002A6D8C">
      <w:pPr>
        <w:rPr>
          <w:rFonts w:eastAsia="SimSun"/>
          <w:lang w:eastAsia="en-US"/>
        </w:rPr>
      </w:pPr>
      <w:r>
        <w:rPr>
          <w:rFonts w:eastAsia="SimSun"/>
          <w:lang w:eastAsia="en-US"/>
        </w:rPr>
        <w:t>Please provide your view below:</w:t>
      </w:r>
    </w:p>
    <w:tbl>
      <w:tblPr>
        <w:tblStyle w:val="TableGrid"/>
        <w:tblW w:w="9362" w:type="dxa"/>
        <w:tblLayout w:type="fixed"/>
        <w:tblLook w:val="04A0" w:firstRow="1" w:lastRow="0" w:firstColumn="1" w:lastColumn="0" w:noHBand="0" w:noVBand="1"/>
      </w:tblPr>
      <w:tblGrid>
        <w:gridCol w:w="2785"/>
        <w:gridCol w:w="6577"/>
      </w:tblGrid>
      <w:tr w:rsidR="00371459" w14:paraId="2C5063AB" w14:textId="77777777">
        <w:tc>
          <w:tcPr>
            <w:tcW w:w="2785" w:type="dxa"/>
          </w:tcPr>
          <w:p w14:paraId="38AA5508" w14:textId="77777777" w:rsidR="00371459" w:rsidRDefault="002A6D8C">
            <w:pPr>
              <w:wordWrap/>
              <w:rPr>
                <w:rFonts w:eastAsia="SimSun"/>
                <w:bCs/>
                <w:lang w:eastAsia="en-US"/>
              </w:rPr>
            </w:pPr>
            <w:r>
              <w:rPr>
                <w:rFonts w:eastAsia="SimSun"/>
                <w:bCs/>
                <w:lang w:eastAsia="en-US"/>
              </w:rPr>
              <w:t>Company</w:t>
            </w:r>
          </w:p>
        </w:tc>
        <w:tc>
          <w:tcPr>
            <w:tcW w:w="6577" w:type="dxa"/>
          </w:tcPr>
          <w:p w14:paraId="798CDEE8" w14:textId="77777777" w:rsidR="00371459" w:rsidRDefault="002A6D8C">
            <w:pPr>
              <w:wordWrap/>
              <w:rPr>
                <w:rFonts w:eastAsia="SimSun"/>
                <w:bCs/>
                <w:lang w:eastAsia="en-US"/>
              </w:rPr>
            </w:pPr>
            <w:r>
              <w:rPr>
                <w:rFonts w:eastAsia="SimSun"/>
                <w:bCs/>
                <w:lang w:eastAsia="en-US"/>
              </w:rPr>
              <w:t>View</w:t>
            </w:r>
          </w:p>
        </w:tc>
      </w:tr>
      <w:tr w:rsidR="00371459" w14:paraId="6F03AD91" w14:textId="77777777">
        <w:tc>
          <w:tcPr>
            <w:tcW w:w="2785" w:type="dxa"/>
          </w:tcPr>
          <w:p w14:paraId="230C547D" w14:textId="77777777" w:rsidR="00371459" w:rsidRDefault="002A6D8C">
            <w:pPr>
              <w:wordWrap/>
              <w:rPr>
                <w:rFonts w:eastAsia="SimSun"/>
                <w:lang w:eastAsia="en-US"/>
              </w:rPr>
            </w:pPr>
            <w:r>
              <w:rPr>
                <w:rFonts w:eastAsia="SimSun"/>
                <w:lang w:eastAsia="en-US"/>
              </w:rPr>
              <w:t>Qualcomm</w:t>
            </w:r>
          </w:p>
        </w:tc>
        <w:tc>
          <w:tcPr>
            <w:tcW w:w="6577" w:type="dxa"/>
          </w:tcPr>
          <w:p w14:paraId="2B12102F" w14:textId="77777777" w:rsidR="00371459" w:rsidRDefault="002A6D8C">
            <w:pPr>
              <w:wordWrap/>
              <w:rPr>
                <w:rFonts w:eastAsia="SimSun"/>
                <w:lang w:eastAsia="en-US"/>
              </w:rPr>
            </w:pPr>
            <w:r>
              <w:rPr>
                <w:rFonts w:eastAsia="SimSun"/>
                <w:lang w:eastAsia="en-US"/>
              </w:rPr>
              <w:t>We believe we should support channel bandwidth approximately equal to the 11ad channel bandwidth. This can be done with single carrier or CA, but it is preferred to have a non-CA design that can support the bandwidth already.</w:t>
            </w:r>
          </w:p>
        </w:tc>
      </w:tr>
      <w:tr w:rsidR="00371459" w14:paraId="383DE060" w14:textId="77777777">
        <w:tc>
          <w:tcPr>
            <w:tcW w:w="2785" w:type="dxa"/>
          </w:tcPr>
          <w:p w14:paraId="7B26935A" w14:textId="77777777" w:rsidR="00371459" w:rsidRDefault="002A6D8C">
            <w:pPr>
              <w:wordWrap/>
              <w:rPr>
                <w:rFonts w:eastAsia="MS Mincho"/>
                <w:lang w:eastAsia="ja-JP"/>
              </w:rPr>
            </w:pPr>
            <w:r>
              <w:rPr>
                <w:rFonts w:eastAsia="MS Mincho" w:hint="eastAsia"/>
                <w:lang w:eastAsia="ja-JP"/>
              </w:rPr>
              <w:t>Sharp</w:t>
            </w:r>
          </w:p>
        </w:tc>
        <w:tc>
          <w:tcPr>
            <w:tcW w:w="6577" w:type="dxa"/>
          </w:tcPr>
          <w:p w14:paraId="11EFD152" w14:textId="77777777" w:rsidR="00371459" w:rsidRDefault="002A6D8C">
            <w:pPr>
              <w:wordWrap/>
              <w:rPr>
                <w:rFonts w:eastAsia="SimSun"/>
                <w:lang w:eastAsia="zh-CN"/>
              </w:rPr>
            </w:pPr>
            <w:r>
              <w:rPr>
                <w:rFonts w:eastAsia="MS Mincho" w:hint="eastAsia"/>
                <w:lang w:eastAsia="ja-JP"/>
              </w:rPr>
              <w:t xml:space="preserve">We </w:t>
            </w:r>
            <w:r>
              <w:rPr>
                <w:rFonts w:eastAsia="MS Mincho"/>
                <w:lang w:eastAsia="ja-JP"/>
              </w:rPr>
              <w:t xml:space="preserve">agree </w:t>
            </w:r>
            <w:proofErr w:type="spellStart"/>
            <w:r>
              <w:rPr>
                <w:rFonts w:eastAsia="MS Mincho"/>
                <w:lang w:eastAsia="ja-JP"/>
              </w:rPr>
              <w:t>thatchannelization</w:t>
            </w:r>
            <w:proofErr w:type="spellEnd"/>
            <w:r>
              <w:rPr>
                <w:rFonts w:eastAsia="MS Mincho"/>
                <w:lang w:eastAsia="ja-JP"/>
              </w:rPr>
              <w:t xml:space="preserve"> of 2.16GHz should be studied for harmonious coexistence with other wireless systems on 60GHz, e.g., 802.11ad/ay.</w:t>
            </w:r>
          </w:p>
        </w:tc>
      </w:tr>
      <w:tr w:rsidR="00371459" w14:paraId="66D7147F" w14:textId="77777777">
        <w:tc>
          <w:tcPr>
            <w:tcW w:w="2785" w:type="dxa"/>
          </w:tcPr>
          <w:p w14:paraId="38D59572" w14:textId="77777777" w:rsidR="00371459" w:rsidRDefault="002A6D8C">
            <w:pPr>
              <w:wordWrap/>
              <w:rPr>
                <w:rFonts w:eastAsia="SimSun"/>
                <w:lang w:eastAsia="en-US"/>
              </w:rPr>
            </w:pPr>
            <w:r>
              <w:rPr>
                <w:lang w:eastAsia="en-US"/>
              </w:rPr>
              <w:t>Huawei/</w:t>
            </w:r>
            <w:proofErr w:type="spellStart"/>
            <w:r>
              <w:rPr>
                <w:lang w:eastAsia="en-US"/>
              </w:rPr>
              <w:t>HiSilicon</w:t>
            </w:r>
            <w:proofErr w:type="spellEnd"/>
          </w:p>
        </w:tc>
        <w:tc>
          <w:tcPr>
            <w:tcW w:w="6577" w:type="dxa"/>
          </w:tcPr>
          <w:p w14:paraId="74D316B2" w14:textId="77777777" w:rsidR="00371459" w:rsidRDefault="002A6D8C">
            <w:pPr>
              <w:wordWrap/>
              <w:rPr>
                <w:rFonts w:eastAsia="SimSun"/>
                <w:lang w:eastAsia="en-US"/>
              </w:rPr>
            </w:pPr>
            <w:r>
              <w:rPr>
                <w:rFonts w:eastAsia="SimSun"/>
                <w:lang w:eastAsia="en-US"/>
              </w:rPr>
              <w:t xml:space="preserve">We do not believe that supporting the same bandwidth as in IEEE 802.11ad/ay is well motivated. It is not necessary from coexistence perspective. On the other hand, choosing to support 2.16 GHz bandwidth can result in significant challenges in practice as explained in R1-2005241. </w:t>
            </w:r>
          </w:p>
          <w:p w14:paraId="611A9429" w14:textId="77777777" w:rsidR="00371459" w:rsidRDefault="00371459">
            <w:pPr>
              <w:wordWrap/>
              <w:rPr>
                <w:rFonts w:eastAsia="SimSun"/>
                <w:lang w:eastAsia="en-US"/>
              </w:rPr>
            </w:pPr>
          </w:p>
          <w:p w14:paraId="53B2DF81" w14:textId="77777777" w:rsidR="00371459" w:rsidRDefault="002A6D8C">
            <w:pPr>
              <w:wordWrap/>
              <w:rPr>
                <w:rFonts w:eastAsia="SimSun"/>
                <w:lang w:eastAsia="en-US"/>
              </w:rPr>
            </w:pPr>
            <w:r>
              <w:rPr>
                <w:rFonts w:eastAsia="SimSun"/>
                <w:lang w:eastAsia="en-US"/>
              </w:rPr>
              <w:t xml:space="preserve">We believe a fair co-existence with IEEE 802.11ad/ay compliant devices does not mandate the use of the same channel BW of 2.16 GHz. Please also note that  </w:t>
            </w:r>
          </w:p>
          <w:p w14:paraId="10354650" w14:textId="77777777" w:rsidR="00371459" w:rsidRDefault="002A6D8C">
            <w:pPr>
              <w:wordWrap/>
              <w:rPr>
                <w:rFonts w:eastAsia="SimSun"/>
                <w:lang w:eastAsia="en-US"/>
              </w:rPr>
            </w:pPr>
            <w:r>
              <w:rPr>
                <w:rFonts w:eastAsia="SimSun"/>
                <w:lang w:eastAsia="en-US"/>
              </w:rPr>
              <w:t>IEEE 802.11ad/ay does not mandate any OCB requirement. Therefore, even if a nominal channel BW of 2.16 GHz is supported, it is possible to always transmit only on a fraction of such channel bandwidth without violating any IEEE 802.11ad/ay requirement. As such, in our view, it is not very well justified to cite a fair co-existence with IEEE 802.11ad/ay compliant devices to motivate the support for the same channelization as IEEE 802.11ad/ay.</w:t>
            </w:r>
          </w:p>
        </w:tc>
      </w:tr>
      <w:tr w:rsidR="00371459" w14:paraId="5208A920" w14:textId="77777777">
        <w:tc>
          <w:tcPr>
            <w:tcW w:w="2785" w:type="dxa"/>
          </w:tcPr>
          <w:p w14:paraId="643A3722" w14:textId="77777777" w:rsidR="00371459" w:rsidRDefault="002A6D8C">
            <w:pPr>
              <w:wordWrap/>
              <w:rPr>
                <w:rFonts w:eastAsia="SimSun"/>
                <w:lang w:eastAsia="en-US"/>
              </w:rPr>
            </w:pPr>
            <w:r>
              <w:rPr>
                <w:lang w:eastAsia="en-US"/>
              </w:rPr>
              <w:t>Nokia</w:t>
            </w:r>
          </w:p>
        </w:tc>
        <w:tc>
          <w:tcPr>
            <w:tcW w:w="6577" w:type="dxa"/>
          </w:tcPr>
          <w:p w14:paraId="2861FBE1" w14:textId="77777777" w:rsidR="00371459" w:rsidRDefault="002A6D8C">
            <w:pPr>
              <w:wordWrap/>
              <w:rPr>
                <w:rFonts w:eastAsia="SimSun"/>
                <w:lang w:eastAsia="en-US"/>
              </w:rPr>
            </w:pPr>
            <w:r>
              <w:rPr>
                <w:lang w:eastAsia="en-US"/>
              </w:rPr>
              <w:t xml:space="preserve">We see that 2.16 GHz channelization should be supported as well as (sub-)channelization for narrower bandwidth options (e.g. 400 MHz). </w:t>
            </w:r>
          </w:p>
        </w:tc>
      </w:tr>
      <w:tr w:rsidR="00371459" w14:paraId="3076002D" w14:textId="77777777">
        <w:tc>
          <w:tcPr>
            <w:tcW w:w="2785" w:type="dxa"/>
          </w:tcPr>
          <w:p w14:paraId="314D07EB" w14:textId="77777777" w:rsidR="00371459" w:rsidRDefault="002A6D8C">
            <w:pPr>
              <w:wordWrap/>
              <w:rPr>
                <w:lang w:eastAsia="en-US"/>
              </w:rPr>
            </w:pPr>
            <w:r>
              <w:rPr>
                <w:lang w:eastAsia="en-US"/>
              </w:rPr>
              <w:t>vivo</w:t>
            </w:r>
          </w:p>
        </w:tc>
        <w:tc>
          <w:tcPr>
            <w:tcW w:w="6577" w:type="dxa"/>
          </w:tcPr>
          <w:p w14:paraId="73358D4C" w14:textId="77777777" w:rsidR="00371459" w:rsidRDefault="002A6D8C">
            <w:pPr>
              <w:wordWrap/>
              <w:rPr>
                <w:lang w:eastAsia="en-US"/>
              </w:rPr>
            </w:pPr>
            <w:r>
              <w:rPr>
                <w:lang w:eastAsia="en-US"/>
              </w:rPr>
              <w:t>As we discussed in our contribution in other agenda, on one hand, we think 3GPP system support a comparable channel bandwidth as other competing technology without relying only on carrier aggregation is beneficial so that 3GPP system design can be more competitive and maybe easy on channel access when co-existence with other RAT.</w:t>
            </w:r>
          </w:p>
          <w:p w14:paraId="687A8F06" w14:textId="77777777" w:rsidR="00371459" w:rsidRDefault="00371459">
            <w:pPr>
              <w:wordWrap/>
              <w:rPr>
                <w:lang w:eastAsia="en-US"/>
              </w:rPr>
            </w:pPr>
          </w:p>
          <w:p w14:paraId="40CDC11B" w14:textId="77777777" w:rsidR="00371459" w:rsidRDefault="002A6D8C">
            <w:pPr>
              <w:wordWrap/>
              <w:rPr>
                <w:lang w:eastAsia="en-US"/>
              </w:rPr>
            </w:pPr>
            <w:r>
              <w:rPr>
                <w:lang w:eastAsia="en-US"/>
              </w:rPr>
              <w:t>On the other hand, we think there’re other aspects not just channel access related to this decision in other agenda. We think a final conclusion can be drawn when we looked all aspects together.</w:t>
            </w:r>
          </w:p>
        </w:tc>
      </w:tr>
      <w:tr w:rsidR="00371459" w14:paraId="0488A228" w14:textId="77777777">
        <w:tc>
          <w:tcPr>
            <w:tcW w:w="2785" w:type="dxa"/>
          </w:tcPr>
          <w:p w14:paraId="39F1903F" w14:textId="77777777" w:rsidR="00371459" w:rsidRDefault="002A6D8C">
            <w:pPr>
              <w:wordWrap/>
            </w:pPr>
            <w:r>
              <w:rPr>
                <w:rFonts w:hint="eastAsia"/>
              </w:rPr>
              <w:t>LG</w:t>
            </w:r>
          </w:p>
        </w:tc>
        <w:tc>
          <w:tcPr>
            <w:tcW w:w="6577" w:type="dxa"/>
          </w:tcPr>
          <w:p w14:paraId="033788D2" w14:textId="77777777" w:rsidR="00371459" w:rsidRDefault="002A6D8C">
            <w:pPr>
              <w:wordWrap/>
            </w:pPr>
            <w:r>
              <w:t>Since, the regional regulatory does not mandate supporting the same bandwidth as in 802.11ad/ay, a</w:t>
            </w:r>
            <w:r>
              <w:rPr>
                <w:lang w:eastAsia="en-US"/>
              </w:rPr>
              <w:t>ligning the channel bandwidth with 11ad/ay cannot simply justify introducing an extreme numerology (e.g., 960/1920 kHz SCS) or large carrier bandwidth (e.g., 2.16 GHz). If performance requirements (such as BLER, system throughput, coexistence) can be met in a reasonable range, we think CA based approach could be sufficient to coexist with 11ad/ay.</w:t>
            </w:r>
          </w:p>
        </w:tc>
      </w:tr>
      <w:tr w:rsidR="00371459" w14:paraId="00559AB7" w14:textId="77777777">
        <w:tc>
          <w:tcPr>
            <w:tcW w:w="2785" w:type="dxa"/>
          </w:tcPr>
          <w:p w14:paraId="08C17F0D" w14:textId="77777777" w:rsidR="00371459" w:rsidRDefault="002A6D8C">
            <w:pPr>
              <w:wordWrap/>
            </w:pPr>
            <w:r>
              <w:t>Apple</w:t>
            </w:r>
          </w:p>
        </w:tc>
        <w:tc>
          <w:tcPr>
            <w:tcW w:w="6577" w:type="dxa"/>
          </w:tcPr>
          <w:p w14:paraId="0233C7C5" w14:textId="77777777" w:rsidR="00371459" w:rsidRDefault="002A6D8C">
            <w:pPr>
              <w:wordWrap/>
              <w:rPr>
                <w:rFonts w:eastAsia="SimSun"/>
                <w:lang w:eastAsia="en-US"/>
              </w:rPr>
            </w:pPr>
            <w:r>
              <w:rPr>
                <w:rFonts w:eastAsia="SimSun"/>
                <w:lang w:eastAsia="en-US"/>
              </w:rPr>
              <w:t>We see that there is a recommendation  by ITU (and not a mandate) to support 2.16 GHz to be compatible with other RATs. As such,</w:t>
            </w:r>
          </w:p>
          <w:p w14:paraId="178381AD" w14:textId="77777777" w:rsidR="00371459" w:rsidRDefault="002A6D8C">
            <w:pPr>
              <w:wordWrap/>
              <w:rPr>
                <w:rFonts w:eastAsia="SimSun"/>
                <w:lang w:eastAsia="en-US"/>
              </w:rPr>
            </w:pPr>
            <w:r>
              <w:rPr>
                <w:rFonts w:eastAsia="SimSun"/>
                <w:lang w:eastAsia="en-US"/>
              </w:rPr>
              <w:t xml:space="preserve">(1) if we have to transmit at 2.16 GHz, a mode where a UE achieve this using CA only should be enabled. </w:t>
            </w:r>
          </w:p>
          <w:p w14:paraId="2B1283C3" w14:textId="77777777" w:rsidR="00371459" w:rsidRDefault="002A6D8C">
            <w:pPr>
              <w:wordWrap/>
            </w:pPr>
            <w:r>
              <w:rPr>
                <w:rFonts w:eastAsia="SimSun"/>
                <w:lang w:eastAsia="en-US"/>
              </w:rPr>
              <w:t>(2) In LBT-mode, a mechanism is needed to allow for fair access for a device that has a smaller bandwidth than the LBT measurement bandwidth.</w:t>
            </w:r>
          </w:p>
        </w:tc>
      </w:tr>
      <w:tr w:rsidR="00371459" w14:paraId="38765B69" w14:textId="77777777">
        <w:tc>
          <w:tcPr>
            <w:tcW w:w="2785" w:type="dxa"/>
          </w:tcPr>
          <w:p w14:paraId="6F1D1BB2" w14:textId="77777777" w:rsidR="00371459" w:rsidRDefault="002A6D8C">
            <w:pPr>
              <w:wordWrap/>
              <w:rPr>
                <w:rFonts w:eastAsia="MS Mincho"/>
                <w:lang w:eastAsia="ja-JP"/>
              </w:rPr>
            </w:pPr>
            <w:r>
              <w:rPr>
                <w:rFonts w:eastAsia="MS Mincho" w:hint="eastAsia"/>
                <w:lang w:eastAsia="ja-JP"/>
              </w:rPr>
              <w:t>NTT DOCOMO</w:t>
            </w:r>
          </w:p>
        </w:tc>
        <w:tc>
          <w:tcPr>
            <w:tcW w:w="6577" w:type="dxa"/>
          </w:tcPr>
          <w:p w14:paraId="4ABC64DD" w14:textId="77777777" w:rsidR="00371459" w:rsidRDefault="002A6D8C">
            <w:pPr>
              <w:wordWrap/>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believe larger BW than Rel-15/16 (i.e. 400 MHz) is necessary for 60 GHz to consider IEEE. However, whether to </w:t>
            </w:r>
            <w:proofErr w:type="spellStart"/>
            <w:r>
              <w:rPr>
                <w:rFonts w:eastAsia="MS Mincho"/>
                <w:lang w:eastAsia="ja-JP"/>
              </w:rPr>
              <w:t>suppor</w:t>
            </w:r>
            <w:proofErr w:type="spellEnd"/>
            <w:r>
              <w:rPr>
                <w:rFonts w:eastAsia="MS Mincho"/>
                <w:lang w:eastAsia="ja-JP"/>
              </w:rPr>
              <w:t xml:space="preserve"> 2.16 GHz BW itself should be discussed further. Huawei’s point would be valid in our understanding. </w:t>
            </w:r>
          </w:p>
        </w:tc>
      </w:tr>
      <w:tr w:rsidR="00371459" w14:paraId="3B25A197" w14:textId="77777777">
        <w:tc>
          <w:tcPr>
            <w:tcW w:w="2785" w:type="dxa"/>
          </w:tcPr>
          <w:p w14:paraId="2F9D9EEA" w14:textId="77777777" w:rsidR="00371459" w:rsidRDefault="002A6D8C">
            <w:pPr>
              <w:wordWrap/>
              <w:rPr>
                <w:rFonts w:eastAsia="MS Mincho"/>
                <w:lang w:eastAsia="ja-JP"/>
              </w:rPr>
            </w:pPr>
            <w:r>
              <w:t>InterDigital</w:t>
            </w:r>
          </w:p>
        </w:tc>
        <w:tc>
          <w:tcPr>
            <w:tcW w:w="6577" w:type="dxa"/>
          </w:tcPr>
          <w:p w14:paraId="4CE653B2" w14:textId="77777777" w:rsidR="00371459" w:rsidRDefault="002A6D8C">
            <w:pPr>
              <w:wordWrap/>
              <w:rPr>
                <w:rFonts w:eastAsia="MS Mincho"/>
                <w:lang w:eastAsia="ja-JP"/>
              </w:rPr>
            </w:pPr>
            <w:r>
              <w:rPr>
                <w:rFonts w:eastAsia="SimSun"/>
                <w:lang w:eastAsia="en-US"/>
              </w:rPr>
              <w:t>We also agree that supporting single bandwidth which equals to the 11ad channel bandwidth (i.e., 2.16 GHz) should be supported without CA operation.</w:t>
            </w:r>
          </w:p>
        </w:tc>
      </w:tr>
      <w:tr w:rsidR="00371459" w14:paraId="7DA01857" w14:textId="77777777">
        <w:tc>
          <w:tcPr>
            <w:tcW w:w="2785" w:type="dxa"/>
          </w:tcPr>
          <w:p w14:paraId="2DB4F419" w14:textId="77777777" w:rsidR="00371459" w:rsidRDefault="002A6D8C">
            <w:r>
              <w:rPr>
                <w:lang w:eastAsia="en-US"/>
              </w:rPr>
              <w:t>Intel</w:t>
            </w:r>
          </w:p>
        </w:tc>
        <w:tc>
          <w:tcPr>
            <w:tcW w:w="6577" w:type="dxa"/>
          </w:tcPr>
          <w:p w14:paraId="12053F8C" w14:textId="77777777" w:rsidR="00371459" w:rsidRDefault="002A6D8C">
            <w:pPr>
              <w:wordWrap/>
              <w:rPr>
                <w:lang w:eastAsia="en-US"/>
              </w:rPr>
            </w:pPr>
            <w:r>
              <w:rPr>
                <w:lang w:eastAsia="en-US"/>
              </w:rPr>
              <w:t xml:space="preserve">We believe that in order to maintain competitiveness and coexistence with </w:t>
            </w:r>
            <w:r>
              <w:rPr>
                <w:lang w:eastAsia="en-US"/>
              </w:rPr>
              <w:lastRenderedPageBreak/>
              <w:t>11ad/11ay design, we should indeed support a bandwidth equal or similar to that supported by 11ad (~2.16 GHz). In terms of alignment, we would like to clarify that channelization should be done such that a single NR carrier bandwidth do not straddle one or more boundaries of 2.16 GHz channelization. In our opinion, this is as critical as selection of the bandwidths for NR.</w:t>
            </w:r>
          </w:p>
          <w:p w14:paraId="6E6396E1" w14:textId="77777777" w:rsidR="00371459" w:rsidRDefault="002A6D8C">
            <w:pPr>
              <w:wordWrap/>
              <w:rPr>
                <w:rFonts w:eastAsia="SimSun"/>
                <w:lang w:eastAsia="en-US"/>
              </w:rPr>
            </w:pPr>
            <w:r>
              <w:rPr>
                <w:lang w:eastAsia="en-US"/>
              </w:rPr>
              <w:t>As for whether this should be achieved through a single carrier or through CA, our preference is the former. The main reason is that having multiple CCs lead to increased complexity in building a proper RF subsystem, since multiple filtering is likely required, compared to the case when a single wideband RF is used, which is equipped with a single wider FFT. The uplink transmissions become more simplified with use of a single carrier versus multiple carriers for ~2 GHz band operation. Additionally, by supporting a wider single carrier bandwidth close to 2 GHz allows the possibility to use CA to bond even more 2 GHz channels to achieve a higher aggregate bandwidth.</w:t>
            </w:r>
          </w:p>
        </w:tc>
      </w:tr>
      <w:tr w:rsidR="00371459" w14:paraId="1F58B117" w14:textId="77777777">
        <w:tc>
          <w:tcPr>
            <w:tcW w:w="2785" w:type="dxa"/>
          </w:tcPr>
          <w:p w14:paraId="01D2C34F" w14:textId="77777777" w:rsidR="00371459" w:rsidRDefault="002A6D8C">
            <w:pPr>
              <w:rPr>
                <w:lang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577" w:type="dxa"/>
          </w:tcPr>
          <w:p w14:paraId="0D9B715D" w14:textId="77777777" w:rsidR="00371459" w:rsidRDefault="002A6D8C">
            <w:pPr>
              <w:wordWrap/>
              <w:rPr>
                <w:rFonts w:eastAsia="SimSun"/>
                <w:lang w:val="en-US" w:eastAsia="zh-CN"/>
              </w:rPr>
            </w:pPr>
            <w:r>
              <w:rPr>
                <w:rFonts w:eastAsia="SimSun" w:hint="eastAsia"/>
                <w:lang w:val="en-US" w:eastAsia="zh-CN"/>
              </w:rPr>
              <w:t xml:space="preserve">Considering coexistence with 802.11 ad/ay, </w:t>
            </w:r>
            <w:r>
              <w:rPr>
                <w:rFonts w:eastAsia="MS Mincho" w:hint="eastAsia"/>
                <w:lang w:eastAsia="ja-JP"/>
              </w:rPr>
              <w:t>We</w:t>
            </w:r>
            <w:r>
              <w:rPr>
                <w:rFonts w:eastAsia="MS Mincho"/>
                <w:lang w:eastAsia="ja-JP"/>
              </w:rPr>
              <w:t xml:space="preserve"> agree that channelization of 2.16GHz should be </w:t>
            </w:r>
            <w:r>
              <w:rPr>
                <w:rFonts w:eastAsia="SimSun" w:hint="eastAsia"/>
                <w:lang w:val="en-US" w:eastAsia="zh-CN"/>
              </w:rPr>
              <w:t>considered to be supported</w:t>
            </w:r>
          </w:p>
        </w:tc>
      </w:tr>
      <w:tr w:rsidR="00371459" w14:paraId="3A95008C" w14:textId="77777777">
        <w:tc>
          <w:tcPr>
            <w:tcW w:w="2785" w:type="dxa"/>
          </w:tcPr>
          <w:p w14:paraId="288E8198" w14:textId="77777777" w:rsidR="00371459" w:rsidRDefault="002A6D8C">
            <w:pPr>
              <w:rPr>
                <w:rFonts w:eastAsia="SimSun"/>
                <w:lang w:val="en-US" w:eastAsia="zh-CN"/>
              </w:rPr>
            </w:pPr>
            <w:r>
              <w:rPr>
                <w:rFonts w:eastAsia="SimSun"/>
                <w:lang w:val="en-US" w:eastAsia="zh-CN"/>
              </w:rPr>
              <w:t xml:space="preserve">Ericsson </w:t>
            </w:r>
          </w:p>
        </w:tc>
        <w:tc>
          <w:tcPr>
            <w:tcW w:w="6577" w:type="dxa"/>
          </w:tcPr>
          <w:p w14:paraId="7E0E6D92" w14:textId="637063EF" w:rsidR="00371459" w:rsidRDefault="002A6D8C">
            <w:pPr>
              <w:rPr>
                <w:lang w:eastAsia="en-US"/>
              </w:rPr>
            </w:pPr>
            <w:r>
              <w:rPr>
                <w:lang w:eastAsia="en-US"/>
              </w:rPr>
              <w:t xml:space="preserve">The maximum supported bandwidth should be taken as part of the other </w:t>
            </w:r>
            <w:r>
              <w:rPr>
                <w:lang w:eastAsia="en-US"/>
              </w:rPr>
              <w:br/>
              <w:t xml:space="preserve">thread. From channel access perspective it does not matter if we operate on </w:t>
            </w:r>
            <w:r>
              <w:rPr>
                <w:lang w:eastAsia="en-US"/>
              </w:rPr>
              <w:br/>
              <w:t xml:space="preserve">~2GHz based on one wide carrier or based on CA. the channel access </w:t>
            </w:r>
            <w:r>
              <w:rPr>
                <w:lang w:eastAsia="en-US"/>
              </w:rPr>
              <w:br/>
              <w:t xml:space="preserve">mechanism would be the same either way.  Besides, it is not clear why we need to specifically align with Wi-Fi, what about two NR-U networks each </w:t>
            </w:r>
            <w:r w:rsidR="004941AB">
              <w:rPr>
                <w:lang w:eastAsia="en-US"/>
              </w:rPr>
              <w:pgNum/>
            </w:r>
            <w:proofErr w:type="spellStart"/>
            <w:r w:rsidR="004941AB">
              <w:rPr>
                <w:lang w:eastAsia="en-US"/>
              </w:rPr>
              <w:t>peration</w:t>
            </w:r>
            <w:proofErr w:type="spellEnd"/>
            <w:r>
              <w:rPr>
                <w:lang w:eastAsia="en-US"/>
              </w:rPr>
              <w:t xml:space="preserve"> on a different bandwidth? It is exactly the same situation. And if there is an issue with this setup, then we can study possible solutions, which do not necessarily require enforcing single nominal bandwidth in NR. We </w:t>
            </w:r>
            <w:proofErr w:type="spellStart"/>
            <w:r>
              <w:rPr>
                <w:lang w:eastAsia="en-US"/>
              </w:rPr>
              <w:t>can not</w:t>
            </w:r>
            <w:proofErr w:type="spellEnd"/>
            <w:r>
              <w:rPr>
                <w:lang w:eastAsia="en-US"/>
              </w:rPr>
              <w:t xml:space="preserve"> conclude on that without having enough evaluations. </w:t>
            </w:r>
          </w:p>
          <w:p w14:paraId="0A8E7394" w14:textId="77777777" w:rsidR="00371459" w:rsidRDefault="00371459">
            <w:pPr>
              <w:rPr>
                <w:lang w:eastAsia="en-US"/>
              </w:rPr>
            </w:pPr>
          </w:p>
          <w:p w14:paraId="15F499DC" w14:textId="77777777" w:rsidR="00371459" w:rsidRDefault="002A6D8C">
            <w:pPr>
              <w:kinsoku/>
              <w:overflowPunct/>
              <w:adjustRightInd/>
              <w:spacing w:before="40" w:after="0"/>
              <w:textAlignment w:val="auto"/>
            </w:pPr>
            <w:r>
              <w:rPr>
                <w:szCs w:val="20"/>
              </w:rPr>
              <w:t xml:space="preserve">Generally speaking, ETSI EN 302 567 </w:t>
            </w:r>
            <w:r>
              <w:rPr>
                <w:bCs/>
              </w:rPr>
              <w:t xml:space="preserve">does not specify nominal channel bandwidth, and it clearly allow declaring multiple nominal channel bandwidths. So from BRAN perspective aligning the channel bandwidth is not needed for coexistence. According to our understanding, </w:t>
            </w:r>
            <w:proofErr w:type="spellStart"/>
            <w:r>
              <w:rPr>
                <w:bCs/>
              </w:rPr>
              <w:t>italso</w:t>
            </w:r>
            <w:proofErr w:type="spellEnd"/>
            <w:r>
              <w:rPr>
                <w:bCs/>
              </w:rPr>
              <w:t xml:space="preserve"> allows instantaneous transmission BW to be anything below the channel BW. So even if we operate on ~2GHz, transmissions can still be narrower than the full bandwidth. </w:t>
            </w:r>
          </w:p>
          <w:p w14:paraId="63BF3D06" w14:textId="77777777" w:rsidR="00371459" w:rsidRDefault="00371459">
            <w:pPr>
              <w:rPr>
                <w:rFonts w:eastAsia="SimSun"/>
                <w:lang w:val="en-US" w:eastAsia="zh-CN"/>
              </w:rPr>
            </w:pPr>
          </w:p>
        </w:tc>
      </w:tr>
      <w:tr w:rsidR="00371459" w14:paraId="27DB105F" w14:textId="77777777">
        <w:tc>
          <w:tcPr>
            <w:tcW w:w="2785" w:type="dxa"/>
          </w:tcPr>
          <w:p w14:paraId="0142CDE2" w14:textId="77777777" w:rsidR="00371459" w:rsidRDefault="002A6D8C">
            <w:pPr>
              <w:rPr>
                <w:rFonts w:eastAsia="MS Mincho"/>
                <w:lang w:val="en-US" w:eastAsia="ja-JP"/>
              </w:rPr>
            </w:pPr>
            <w:r>
              <w:rPr>
                <w:rFonts w:eastAsia="MS Mincho" w:hint="eastAsia"/>
                <w:lang w:val="en-US" w:eastAsia="ja-JP"/>
              </w:rPr>
              <w:t>S</w:t>
            </w:r>
            <w:r>
              <w:rPr>
                <w:rFonts w:eastAsia="MS Mincho"/>
                <w:lang w:val="en-US" w:eastAsia="ja-JP"/>
              </w:rPr>
              <w:t>ony</w:t>
            </w:r>
          </w:p>
        </w:tc>
        <w:tc>
          <w:tcPr>
            <w:tcW w:w="6577" w:type="dxa"/>
          </w:tcPr>
          <w:p w14:paraId="7AE11477" w14:textId="77777777" w:rsidR="00371459" w:rsidRDefault="002A6D8C">
            <w:pPr>
              <w:rPr>
                <w:lang w:eastAsia="en-US"/>
              </w:rPr>
            </w:pPr>
            <w:r>
              <w:rPr>
                <w:lang w:eastAsia="en-US"/>
              </w:rPr>
              <w:t>For the co-existence with IEEE 802.11ad which operates using 2.16 GHz channelization, an operation mode using about 2 GHz bandwidth should be supported. Single-carrier or CA can be supported for this mode.</w:t>
            </w:r>
          </w:p>
        </w:tc>
      </w:tr>
      <w:tr w:rsidR="00371459" w14:paraId="66BDF3E9" w14:textId="77777777">
        <w:tc>
          <w:tcPr>
            <w:tcW w:w="2785" w:type="dxa"/>
          </w:tcPr>
          <w:p w14:paraId="1A0FC430" w14:textId="77777777" w:rsidR="00371459" w:rsidRDefault="002A6D8C">
            <w:pPr>
              <w:rPr>
                <w:rFonts w:eastAsia="MS Mincho"/>
                <w:lang w:val="en-US" w:eastAsia="ja-JP"/>
              </w:rPr>
            </w:pPr>
            <w:r>
              <w:rPr>
                <w:rFonts w:eastAsia="MS Mincho"/>
                <w:lang w:val="en-US" w:eastAsia="ja-JP"/>
              </w:rPr>
              <w:t>Futurewei</w:t>
            </w:r>
          </w:p>
        </w:tc>
        <w:tc>
          <w:tcPr>
            <w:tcW w:w="6577" w:type="dxa"/>
          </w:tcPr>
          <w:p w14:paraId="69E61756" w14:textId="77777777" w:rsidR="00371459" w:rsidRDefault="002A6D8C">
            <w:pPr>
              <w:rPr>
                <w:lang w:eastAsia="en-US"/>
              </w:rPr>
            </w:pPr>
            <w:r>
              <w:rPr>
                <w:lang w:eastAsia="en-US"/>
              </w:rPr>
              <w:t xml:space="preserve">We believe that a fair coexistence with all technologies should be targeted. A fair coexistence does not require the use of the same channel bandwidth.  </w:t>
            </w:r>
          </w:p>
          <w:p w14:paraId="3B1A3D65" w14:textId="77777777" w:rsidR="00371459" w:rsidRDefault="002A6D8C">
            <w:pPr>
              <w:rPr>
                <w:lang w:eastAsia="en-US"/>
              </w:rPr>
            </w:pPr>
            <w:r>
              <w:rPr>
                <w:lang w:eastAsia="en-US"/>
              </w:rPr>
              <w:t xml:space="preserve">We believe that the channel bandwidth must be selected based on 3GPP design consideration (FFT size, numerology, deployment scenarios) and the fair coexistence validated through system level simulations. </w:t>
            </w:r>
          </w:p>
          <w:p w14:paraId="78B22EE5" w14:textId="77777777" w:rsidR="00371459" w:rsidRDefault="002A6D8C">
            <w:pPr>
              <w:rPr>
                <w:lang w:eastAsia="en-US"/>
              </w:rPr>
            </w:pPr>
            <w:r>
              <w:rPr>
                <w:lang w:eastAsia="en-US"/>
              </w:rPr>
              <w:t>Therefore, we do not support an a priori selection of the channel of 2.16 GHz without evidence from system level simulations that would show that this is necessary. For compatibility with 802.11 devices, if necessary, one mode of operation of 2GHz can be supported via CA, for instance.</w:t>
            </w:r>
          </w:p>
        </w:tc>
      </w:tr>
      <w:tr w:rsidR="00371459" w14:paraId="55838F6B" w14:textId="77777777">
        <w:tc>
          <w:tcPr>
            <w:tcW w:w="2785" w:type="dxa"/>
          </w:tcPr>
          <w:p w14:paraId="20432111" w14:textId="77777777" w:rsidR="00371459" w:rsidRDefault="002A6D8C">
            <w:pPr>
              <w:rPr>
                <w:rFonts w:eastAsia="MS Mincho"/>
                <w:lang w:val="en-US" w:eastAsia="ja-JP"/>
              </w:rPr>
            </w:pPr>
            <w:proofErr w:type="spellStart"/>
            <w:r>
              <w:rPr>
                <w:rFonts w:eastAsia="MS Mincho"/>
                <w:lang w:val="en-US" w:eastAsia="ja-JP"/>
              </w:rPr>
              <w:t>Convida</w:t>
            </w:r>
            <w:proofErr w:type="spellEnd"/>
            <w:r>
              <w:rPr>
                <w:rFonts w:eastAsia="MS Mincho"/>
                <w:lang w:val="en-US" w:eastAsia="ja-JP"/>
              </w:rPr>
              <w:t xml:space="preserve"> Wireless</w:t>
            </w:r>
          </w:p>
        </w:tc>
        <w:tc>
          <w:tcPr>
            <w:tcW w:w="6577" w:type="dxa"/>
          </w:tcPr>
          <w:p w14:paraId="4A584079" w14:textId="77777777" w:rsidR="00371459" w:rsidRDefault="002A6D8C">
            <w:pPr>
              <w:rPr>
                <w:lang w:eastAsia="en-US"/>
              </w:rPr>
            </w:pPr>
            <w:r>
              <w:rPr>
                <w:lang w:eastAsia="en-US"/>
              </w:rPr>
              <w:t xml:space="preserve">Whether to support channel bandwidth 2.16 GHz and/or channel bandwidth </w:t>
            </w:r>
          </w:p>
          <w:p w14:paraId="36AE3DBF" w14:textId="77777777" w:rsidR="00371459" w:rsidRDefault="002A6D8C">
            <w:pPr>
              <w:rPr>
                <w:lang w:eastAsia="en-US"/>
              </w:rPr>
            </w:pPr>
            <w:r>
              <w:rPr>
                <w:lang w:eastAsia="en-US"/>
              </w:rPr>
              <w:t>smaller than 2.16 GHz should be further studied.</w:t>
            </w:r>
          </w:p>
        </w:tc>
      </w:tr>
      <w:tr w:rsidR="00371459" w14:paraId="0A7813D8" w14:textId="77777777">
        <w:tc>
          <w:tcPr>
            <w:tcW w:w="2785" w:type="dxa"/>
          </w:tcPr>
          <w:p w14:paraId="3321DD34" w14:textId="77777777" w:rsidR="00371459" w:rsidRDefault="002A6D8C">
            <w:pPr>
              <w:rPr>
                <w:rFonts w:eastAsia="SimSun"/>
                <w:lang w:eastAsia="en-US"/>
              </w:rPr>
            </w:pPr>
            <w:r>
              <w:rPr>
                <w:rFonts w:eastAsia="SimSun"/>
                <w:lang w:eastAsia="en-US"/>
              </w:rPr>
              <w:t>Samsung</w:t>
            </w:r>
          </w:p>
        </w:tc>
        <w:tc>
          <w:tcPr>
            <w:tcW w:w="6577" w:type="dxa"/>
          </w:tcPr>
          <w:p w14:paraId="352FEBDC" w14:textId="77777777" w:rsidR="00371459" w:rsidRDefault="002A6D8C">
            <w:pPr>
              <w:rPr>
                <w:rFonts w:eastAsia="SimSun"/>
                <w:lang w:eastAsia="en-US"/>
              </w:rPr>
            </w:pPr>
            <w:r>
              <w:rPr>
                <w:rFonts w:eastAsia="SimSun"/>
                <w:lang w:eastAsia="en-US"/>
              </w:rPr>
              <w:t xml:space="preserve">We prefer to at least support a single carrier with approximate 2.16 GHz channel bandwidth, and we are open to using CA to achieve similar bandwidth. </w:t>
            </w:r>
          </w:p>
        </w:tc>
      </w:tr>
      <w:tr w:rsidR="00371459" w14:paraId="4C469924" w14:textId="77777777">
        <w:tc>
          <w:tcPr>
            <w:tcW w:w="2785" w:type="dxa"/>
          </w:tcPr>
          <w:p w14:paraId="3B9DEC6F" w14:textId="77777777" w:rsidR="00371459" w:rsidRDefault="002A6D8C">
            <w:pPr>
              <w:rPr>
                <w:rFonts w:eastAsia="MS Mincho"/>
                <w:lang w:val="en-US" w:eastAsia="ja-JP"/>
              </w:rPr>
            </w:pPr>
            <w:r>
              <w:rPr>
                <w:rFonts w:eastAsia="MS Mincho"/>
                <w:lang w:val="en-US" w:eastAsia="ja-JP"/>
              </w:rPr>
              <w:t>Lenovo, Motorola Mobility</w:t>
            </w:r>
          </w:p>
        </w:tc>
        <w:tc>
          <w:tcPr>
            <w:tcW w:w="6577" w:type="dxa"/>
          </w:tcPr>
          <w:p w14:paraId="3484232F" w14:textId="77777777" w:rsidR="00371459" w:rsidRDefault="002A6D8C">
            <w:pPr>
              <w:rPr>
                <w:lang w:eastAsia="en-US"/>
              </w:rPr>
            </w:pPr>
            <w:r>
              <w:rPr>
                <w:rFonts w:eastAsia="SimSun"/>
                <w:lang w:eastAsia="zh-CN"/>
              </w:rPr>
              <w:t xml:space="preserve">We think that it is reasonable to support channel bandwidth equal to the channel bandwidth used for </w:t>
            </w:r>
            <w:proofErr w:type="spellStart"/>
            <w:r>
              <w:rPr>
                <w:rFonts w:eastAsia="SimSun"/>
                <w:lang w:eastAsia="zh-CN"/>
              </w:rPr>
              <w:t>WiGig</w:t>
            </w:r>
            <w:proofErr w:type="spellEnd"/>
            <w:r>
              <w:rPr>
                <w:rFonts w:eastAsia="SimSun"/>
                <w:lang w:eastAsia="zh-CN"/>
              </w:rPr>
              <w:t xml:space="preserve"> devices by using CA as well as a single carrier (oc</w:t>
            </w:r>
            <w:r>
              <w:rPr>
                <w:rFonts w:eastAsia="SimSun"/>
                <w:lang w:eastAsia="zh-CN"/>
              </w:rPr>
              <w:lastRenderedPageBreak/>
              <w:t>cupying at least 70% channel bandwidth), unless there are serious implications to supporting a single carrier with such a large bandwidth</w:t>
            </w:r>
          </w:p>
        </w:tc>
      </w:tr>
      <w:tr w:rsidR="00371459" w14:paraId="7D337FAA" w14:textId="77777777">
        <w:tc>
          <w:tcPr>
            <w:tcW w:w="2785" w:type="dxa"/>
          </w:tcPr>
          <w:p w14:paraId="4B6DD677" w14:textId="77777777" w:rsidR="00371459" w:rsidRDefault="002A6D8C">
            <w:pPr>
              <w:rPr>
                <w:rFonts w:eastAsia="MS Mincho"/>
                <w:lang w:val="en-US" w:eastAsia="ja-JP"/>
              </w:rPr>
            </w:pPr>
            <w:r>
              <w:rPr>
                <w:rFonts w:eastAsia="MS Mincho"/>
                <w:lang w:val="en-US" w:eastAsia="ja-JP"/>
              </w:rPr>
              <w:lastRenderedPageBreak/>
              <w:t>Charter Communications</w:t>
            </w:r>
          </w:p>
        </w:tc>
        <w:tc>
          <w:tcPr>
            <w:tcW w:w="6577" w:type="dxa"/>
          </w:tcPr>
          <w:p w14:paraId="4FC96BA5" w14:textId="77777777" w:rsidR="00371459" w:rsidRDefault="002A6D8C">
            <w:pPr>
              <w:rPr>
                <w:rFonts w:eastAsia="SimSun"/>
                <w:lang w:eastAsia="zh-CN"/>
              </w:rPr>
            </w:pPr>
            <w:r>
              <w:rPr>
                <w:rFonts w:eastAsia="SimSun"/>
                <w:lang w:eastAsia="zh-CN"/>
              </w:rPr>
              <w:t>We support 2.16 GHz as one channelization option, at least for technology parity.</w:t>
            </w:r>
          </w:p>
        </w:tc>
      </w:tr>
      <w:tr w:rsidR="00371459" w14:paraId="6AE90465" w14:textId="77777777">
        <w:tc>
          <w:tcPr>
            <w:tcW w:w="2785" w:type="dxa"/>
          </w:tcPr>
          <w:p w14:paraId="3BB59E16" w14:textId="77777777" w:rsidR="00371459" w:rsidRDefault="002A6D8C">
            <w:pPr>
              <w:rPr>
                <w:rFonts w:eastAsia="MS Mincho"/>
                <w:lang w:val="en-US" w:eastAsia="ja-JP"/>
              </w:rPr>
            </w:pPr>
            <w:r>
              <w:rPr>
                <w:rFonts w:eastAsia="MS Mincho"/>
                <w:lang w:val="en-US" w:eastAsia="ja-JP"/>
              </w:rPr>
              <w:t>Huawei/HiSilicon2</w:t>
            </w:r>
          </w:p>
        </w:tc>
        <w:tc>
          <w:tcPr>
            <w:tcW w:w="6577" w:type="dxa"/>
          </w:tcPr>
          <w:p w14:paraId="417E7940" w14:textId="77777777" w:rsidR="00371459" w:rsidRDefault="002A6D8C">
            <w:pPr>
              <w:rPr>
                <w:lang w:eastAsia="en-US"/>
              </w:rPr>
            </w:pPr>
            <w:r>
              <w:rPr>
                <w:rFonts w:eastAsia="SimSun"/>
                <w:lang w:eastAsia="zh-CN"/>
              </w:rPr>
              <w:t xml:space="preserve">Further to our earlier above comment and as a reply to Intel’s comment, although supporting 2.16 GHz BW is not required for a fair co-existence with </w:t>
            </w:r>
            <w:r>
              <w:rPr>
                <w:lang w:eastAsia="en-US"/>
              </w:rPr>
              <w:t xml:space="preserve">802.11 devices (as pointed out above by Huawei and multiple other companies), we can have sympathy with Intel’s argument in the sense that supporting a 2.16 GHz BW may seem beneficial for 3GPP devices in an ecosystem that competing devices may support 2.16 GHz BW. </w:t>
            </w:r>
          </w:p>
          <w:p w14:paraId="2BFE5C20" w14:textId="77777777" w:rsidR="00371459" w:rsidRDefault="002A6D8C">
            <w:pPr>
              <w:rPr>
                <w:lang w:eastAsia="en-US"/>
              </w:rPr>
            </w:pPr>
            <w:r>
              <w:rPr>
                <w:lang w:eastAsia="en-US"/>
              </w:rPr>
              <w:t xml:space="preserve">We are in the SI phase and we of course support evaluating the performance of 2 GHz BW and analyse the underlying practical complications before deciding (probably in WI phase) whether or not such a large BW should be supported.  </w:t>
            </w:r>
          </w:p>
          <w:p w14:paraId="5821033A" w14:textId="77777777" w:rsidR="00371459" w:rsidRDefault="002A6D8C">
            <w:pPr>
              <w:rPr>
                <w:lang w:eastAsia="en-US"/>
              </w:rPr>
            </w:pPr>
            <w:r>
              <w:rPr>
                <w:lang w:eastAsia="en-US"/>
              </w:rPr>
              <w:t>Having said that, we believe that evaluating and analysing how to support for 2 GHz BW (in a single CC or using a CA), if supported at all, should also be</w:t>
            </w:r>
            <w:r>
              <w:rPr>
                <w:i/>
                <w:lang w:eastAsia="en-US"/>
              </w:rPr>
              <w:t xml:space="preserve"> </w:t>
            </w:r>
            <w:r>
              <w:rPr>
                <w:b/>
                <w:lang w:eastAsia="en-US"/>
              </w:rPr>
              <w:t>a complete study and not be biased from the outset towards the single CC approach</w:t>
            </w:r>
            <w:r>
              <w:rPr>
                <w:lang w:eastAsia="en-US"/>
              </w:rPr>
              <w:t xml:space="preserve"> as can be inferred from Intel’s comment. </w:t>
            </w:r>
          </w:p>
          <w:p w14:paraId="0585AC7A" w14:textId="77777777" w:rsidR="00371459" w:rsidRDefault="002A6D8C">
            <w:r>
              <w:rPr>
                <w:lang w:eastAsia="en-US"/>
              </w:rPr>
              <w:t>To this end, we would like to further point out that given the FFT size of 4096, support for the 2GHz BW in a single CC is only possible using a 960 kHz SCS which has a 73 ns NCP (260 ECP if ECP supported). Then, besides the issues pointed out by Intel, it should also be studied how such a CP can handle 50ns channel delay spread, DL/UL MIMO TAE of 65/130 ns, Analog beam switching of about 100 ns, and multi-TRP delay that can be easily over 100 ns. Further, how the short symbol duration of 960 kHz SCS can provide the minimum coverage requirements. One may argue that 2GHz BW in a single CC is mainly for indoor usages where the coverage and multi-TRP delay are not major issues. However, still the UL MIMO TAE alone would be larger than the NCP of a 960 kHz SCS. More important, SID mentions multiple outdoor use cases including “</w:t>
            </w:r>
            <w:r>
              <w:t xml:space="preserve">dense urban, urban micro, urban macro, rural” for this Study Item. As such, the design should be as inclusive as possible to be able to meet the requirements in all (or at least most) agreed deployments. </w:t>
            </w:r>
          </w:p>
          <w:p w14:paraId="74368714" w14:textId="77777777" w:rsidR="00371459" w:rsidRDefault="002A6D8C">
            <w:pPr>
              <w:rPr>
                <w:rFonts w:eastAsia="SimSun"/>
                <w:lang w:eastAsia="zh-CN"/>
              </w:rPr>
            </w:pPr>
            <w:r>
              <w:t>Finally, since the issue of channelization is very much tied to the numerology, it is probably better that both be discussed in [102-e-NR-52-71-Waveform-Changes] ED.</w:t>
            </w:r>
          </w:p>
        </w:tc>
      </w:tr>
      <w:tr w:rsidR="00371459" w14:paraId="0F3A832D" w14:textId="77777777">
        <w:tc>
          <w:tcPr>
            <w:tcW w:w="2785" w:type="dxa"/>
          </w:tcPr>
          <w:p w14:paraId="085A99E5" w14:textId="77777777" w:rsidR="00371459" w:rsidRDefault="002A6D8C">
            <w:pPr>
              <w:rPr>
                <w:rFonts w:eastAsiaTheme="minorEastAsia"/>
                <w:lang w:val="en-US" w:eastAsia="zh-CN"/>
              </w:rPr>
            </w:pPr>
            <w:proofErr w:type="spellStart"/>
            <w:r>
              <w:rPr>
                <w:rFonts w:eastAsiaTheme="minorEastAsia" w:hint="eastAsia"/>
                <w:lang w:val="en-US" w:eastAsia="zh-CN"/>
              </w:rPr>
              <w:t>Spreadtrum</w:t>
            </w:r>
            <w:proofErr w:type="spellEnd"/>
          </w:p>
        </w:tc>
        <w:tc>
          <w:tcPr>
            <w:tcW w:w="6577" w:type="dxa"/>
          </w:tcPr>
          <w:p w14:paraId="16CE9BC5" w14:textId="77777777" w:rsidR="00371459" w:rsidRDefault="002A6D8C">
            <w:pPr>
              <w:rPr>
                <w:rFonts w:eastAsia="SimSun"/>
                <w:lang w:eastAsia="zh-CN"/>
              </w:rPr>
            </w:pPr>
            <w:r>
              <w:rPr>
                <w:rFonts w:eastAsia="SimSun"/>
                <w:lang w:eastAsia="zh-CN"/>
              </w:rPr>
              <w:t xml:space="preserve">In order to coexist fairly with 802.11ad/ay in 60GHz band, </w:t>
            </w:r>
            <w:r>
              <w:rPr>
                <w:lang w:eastAsia="en-US"/>
              </w:rPr>
              <w:t>we should support a bandwidth equal or similar to that supported by 11ad/ay (~2.16 GHz).</w:t>
            </w:r>
          </w:p>
        </w:tc>
      </w:tr>
      <w:tr w:rsidR="00371459" w14:paraId="2B4B1EA3" w14:textId="77777777">
        <w:tc>
          <w:tcPr>
            <w:tcW w:w="2785" w:type="dxa"/>
          </w:tcPr>
          <w:p w14:paraId="52C70813" w14:textId="77777777" w:rsidR="00371459" w:rsidRDefault="002A6D8C">
            <w:pPr>
              <w:rPr>
                <w:rFonts w:eastAsia="PMingLiU"/>
                <w:lang w:val="en-US" w:eastAsia="zh-TW"/>
              </w:rPr>
            </w:pPr>
            <w:r>
              <w:rPr>
                <w:rFonts w:eastAsia="PMingLiU" w:hint="eastAsia"/>
                <w:lang w:val="en-US" w:eastAsia="zh-TW"/>
              </w:rPr>
              <w:t>I</w:t>
            </w:r>
            <w:r>
              <w:rPr>
                <w:rFonts w:eastAsia="PMingLiU"/>
                <w:lang w:val="en-US" w:eastAsia="zh-TW"/>
              </w:rPr>
              <w:t>TRI</w:t>
            </w:r>
          </w:p>
        </w:tc>
        <w:tc>
          <w:tcPr>
            <w:tcW w:w="6577" w:type="dxa"/>
          </w:tcPr>
          <w:p w14:paraId="388D999E" w14:textId="77777777" w:rsidR="00371459" w:rsidRDefault="002A6D8C">
            <w:pPr>
              <w:rPr>
                <w:rFonts w:eastAsia="SimSun"/>
                <w:lang w:eastAsia="zh-CN"/>
              </w:rPr>
            </w:pPr>
            <w:r>
              <w:rPr>
                <w:rFonts w:eastAsia="SimSun" w:hint="eastAsia"/>
                <w:lang w:val="en-US" w:eastAsia="zh-CN"/>
              </w:rPr>
              <w:t>Considering coexistence with 802.11 ad/ay</w:t>
            </w:r>
            <w:r>
              <w:rPr>
                <w:rFonts w:eastAsia="SimSun"/>
                <w:lang w:val="en-US" w:eastAsia="zh-CN"/>
              </w:rPr>
              <w:t xml:space="preserve">, we should support </w:t>
            </w:r>
            <w:r>
              <w:rPr>
                <w:rFonts w:eastAsia="SimSun"/>
                <w:lang w:eastAsia="en-US"/>
              </w:rPr>
              <w:t xml:space="preserve">a single carrier with approximate 2.16 GHz channel bandwidth. </w:t>
            </w:r>
          </w:p>
        </w:tc>
      </w:tr>
    </w:tbl>
    <w:p w14:paraId="7BE31DB1" w14:textId="77777777" w:rsidR="00371459" w:rsidRDefault="00371459">
      <w:pPr>
        <w:rPr>
          <w:rFonts w:eastAsia="SimSun"/>
          <w:lang w:eastAsia="en-US"/>
        </w:rPr>
      </w:pPr>
    </w:p>
    <w:p w14:paraId="52F6FE45" w14:textId="77777777" w:rsidR="00371459" w:rsidRDefault="002A6D8C">
      <w:pPr>
        <w:pStyle w:val="Heading3"/>
      </w:pPr>
      <w:r>
        <w:t>Summary of discussion</w:t>
      </w:r>
    </w:p>
    <w:p w14:paraId="6885775A" w14:textId="77777777" w:rsidR="00371459" w:rsidRDefault="002A6D8C">
      <w:pPr>
        <w:rPr>
          <w:rFonts w:eastAsia="SimSun"/>
          <w:lang w:eastAsia="en-US"/>
        </w:rPr>
      </w:pPr>
      <w:r>
        <w:rPr>
          <w:rFonts w:eastAsia="SimSun"/>
          <w:lang w:eastAsia="en-US"/>
        </w:rPr>
        <w:t xml:space="preserve">On if we need to at least support one mode that aligns with or comparable </w:t>
      </w:r>
      <w:proofErr w:type="spellStart"/>
      <w:r>
        <w:rPr>
          <w:rFonts w:eastAsia="SimSun"/>
          <w:lang w:eastAsia="en-US"/>
        </w:rPr>
        <w:t>WiFi</w:t>
      </w:r>
      <w:proofErr w:type="spellEnd"/>
      <w:r>
        <w:rPr>
          <w:rFonts w:eastAsia="SimSun"/>
          <w:lang w:eastAsia="en-US"/>
        </w:rPr>
        <w:t xml:space="preserve"> 11ad channels of 2.16GHz bandwidth, the company views are summarized as follows:</w:t>
      </w:r>
    </w:p>
    <w:p w14:paraId="6340B32D" w14:textId="77777777" w:rsidR="00371459" w:rsidRDefault="002A6D8C">
      <w:pPr>
        <w:pStyle w:val="ListParagraph"/>
        <w:numPr>
          <w:ilvl w:val="0"/>
          <w:numId w:val="17"/>
        </w:numPr>
        <w:rPr>
          <w:rFonts w:eastAsia="SimSun"/>
          <w:lang w:eastAsia="en-US"/>
        </w:rPr>
      </w:pPr>
      <w:r>
        <w:rPr>
          <w:rFonts w:eastAsia="SimSun"/>
          <w:lang w:eastAsia="en-US"/>
        </w:rPr>
        <w:t xml:space="preserve">Support: Qualcomm, Sharp, Nokia, Vivo, </w:t>
      </w:r>
      <w:proofErr w:type="spellStart"/>
      <w:r>
        <w:rPr>
          <w:rFonts w:eastAsia="SimSun"/>
          <w:lang w:eastAsia="en-US"/>
        </w:rPr>
        <w:t>InterDigital</w:t>
      </w:r>
      <w:proofErr w:type="spellEnd"/>
      <w:r>
        <w:rPr>
          <w:rFonts w:eastAsia="SimSun"/>
          <w:lang w:eastAsia="en-US"/>
        </w:rPr>
        <w:t>, Intel, ZTE/</w:t>
      </w:r>
      <w:proofErr w:type="spellStart"/>
      <w:r>
        <w:rPr>
          <w:rFonts w:eastAsia="SimSun"/>
          <w:lang w:eastAsia="en-US"/>
        </w:rPr>
        <w:t>Sanechips</w:t>
      </w:r>
      <w:proofErr w:type="spellEnd"/>
      <w:r>
        <w:rPr>
          <w:rFonts w:eastAsia="SimSun"/>
          <w:lang w:eastAsia="en-US"/>
        </w:rPr>
        <w:t xml:space="preserve">, Sony, Samsung, Lenovo/Motorola, Charter, </w:t>
      </w:r>
      <w:proofErr w:type="spellStart"/>
      <w:r>
        <w:rPr>
          <w:rFonts w:eastAsia="SimSun"/>
          <w:lang w:eastAsia="en-US"/>
        </w:rPr>
        <w:t>Spreadtrum</w:t>
      </w:r>
      <w:proofErr w:type="spellEnd"/>
      <w:r>
        <w:rPr>
          <w:rFonts w:eastAsia="SimSun"/>
          <w:lang w:eastAsia="en-US"/>
        </w:rPr>
        <w:t>, ITRI</w:t>
      </w:r>
    </w:p>
    <w:p w14:paraId="4426AC60" w14:textId="77777777" w:rsidR="00371459" w:rsidRDefault="002A6D8C">
      <w:pPr>
        <w:pStyle w:val="ListParagraph"/>
        <w:numPr>
          <w:ilvl w:val="0"/>
          <w:numId w:val="17"/>
        </w:numPr>
        <w:rPr>
          <w:rFonts w:eastAsia="SimSun"/>
          <w:lang w:eastAsia="en-US"/>
        </w:rPr>
      </w:pPr>
      <w:r>
        <w:rPr>
          <w:rFonts w:eastAsia="SimSun"/>
          <w:lang w:eastAsia="en-US"/>
        </w:rPr>
        <w:t>Not needed: Huawei/</w:t>
      </w:r>
      <w:proofErr w:type="spellStart"/>
      <w:r>
        <w:rPr>
          <w:rFonts w:eastAsia="SimSun"/>
          <w:lang w:eastAsia="en-US"/>
        </w:rPr>
        <w:t>HiSilicon</w:t>
      </w:r>
      <w:proofErr w:type="spellEnd"/>
      <w:r>
        <w:rPr>
          <w:rFonts w:eastAsia="SimSun"/>
          <w:lang w:eastAsia="en-US"/>
        </w:rPr>
        <w:t xml:space="preserve">, LG, Apple, Ericsson, Futurewei, </w:t>
      </w:r>
    </w:p>
    <w:p w14:paraId="1AAFAF5A" w14:textId="77777777" w:rsidR="00371459" w:rsidRDefault="002A6D8C">
      <w:pPr>
        <w:pStyle w:val="ListParagraph"/>
        <w:numPr>
          <w:ilvl w:val="0"/>
          <w:numId w:val="17"/>
        </w:numPr>
        <w:rPr>
          <w:rFonts w:eastAsia="SimSun"/>
          <w:lang w:eastAsia="en-US"/>
        </w:rPr>
      </w:pPr>
      <w:r>
        <w:rPr>
          <w:rFonts w:eastAsia="SimSun"/>
          <w:lang w:eastAsia="en-US"/>
        </w:rPr>
        <w:t xml:space="preserve">Further study: Vivo, Apple(?), DCM, </w:t>
      </w:r>
      <w:proofErr w:type="spellStart"/>
      <w:r>
        <w:rPr>
          <w:rFonts w:eastAsia="SimSun"/>
          <w:lang w:eastAsia="en-US"/>
        </w:rPr>
        <w:t>Convida</w:t>
      </w:r>
      <w:proofErr w:type="spellEnd"/>
    </w:p>
    <w:p w14:paraId="60E6C651" w14:textId="77777777" w:rsidR="00371459" w:rsidRDefault="002A6D8C">
      <w:pPr>
        <w:rPr>
          <w:rFonts w:eastAsia="SimSun"/>
          <w:lang w:eastAsia="en-US"/>
        </w:rPr>
      </w:pPr>
      <w:r>
        <w:rPr>
          <w:rFonts w:eastAsia="SimSun"/>
          <w:highlight w:val="cyan"/>
          <w:lang w:eastAsia="en-US"/>
        </w:rPr>
        <w:t>Observation</w:t>
      </w:r>
      <w:r>
        <w:rPr>
          <w:rFonts w:eastAsia="SimSun"/>
          <w:lang w:eastAsia="en-US"/>
        </w:rPr>
        <w:t>: No consensus reached so far. Likely more study needed.</w:t>
      </w:r>
    </w:p>
    <w:p w14:paraId="1052FB3A" w14:textId="77777777" w:rsidR="00371459" w:rsidRDefault="002A6D8C">
      <w:pPr>
        <w:pStyle w:val="Heading2"/>
      </w:pPr>
      <w:bookmarkStart w:id="282" w:name="_Hlk48400181"/>
      <w:r>
        <w:lastRenderedPageBreak/>
        <w:t xml:space="preserve">Enhancements to channel access </w:t>
      </w:r>
    </w:p>
    <w:bookmarkEnd w:id="282"/>
    <w:p w14:paraId="5A7CA5D4" w14:textId="77777777" w:rsidR="00371459" w:rsidRDefault="002A6D8C">
      <w:pPr>
        <w:rPr>
          <w:rFonts w:eastAsia="SimSun"/>
          <w:lang w:eastAsia="en-US"/>
        </w:rPr>
      </w:pPr>
      <w:r>
        <w:rPr>
          <w:rFonts w:eastAsia="SimSun"/>
          <w:lang w:eastAsia="en-US"/>
        </w:rPr>
        <w:t>When companies propose to study an LBT mode, many techniques to improve LBT have been discussed. This is summarized in this section.</w:t>
      </w:r>
    </w:p>
    <w:p w14:paraId="7AF293F9" w14:textId="77777777" w:rsidR="00371459" w:rsidRDefault="00371459">
      <w:pPr>
        <w:rPr>
          <w:rFonts w:eastAsia="SimSun"/>
          <w:lang w:eastAsia="en-US"/>
        </w:rPr>
      </w:pPr>
    </w:p>
    <w:p w14:paraId="4723AF1E" w14:textId="77777777" w:rsidR="00371459" w:rsidRDefault="002A6D8C">
      <w:pPr>
        <w:pStyle w:val="Heading3"/>
      </w:pPr>
      <w:r>
        <w:t xml:space="preserve"> Directional Sensing / Beam based access procedures</w:t>
      </w:r>
    </w:p>
    <w:p w14:paraId="3F01EEE3" w14:textId="77777777" w:rsidR="00371459" w:rsidRDefault="002A6D8C">
      <w:pPr>
        <w:rPr>
          <w:rFonts w:eastAsia="SimSun"/>
          <w:lang w:eastAsia="en-US"/>
        </w:rPr>
      </w:pPr>
      <w:r>
        <w:rPr>
          <w:rFonts w:eastAsia="SimSun"/>
          <w:lang w:eastAsia="en-US"/>
        </w:rPr>
        <w:t>Directional sensing is discussed in multiple papers</w:t>
      </w:r>
    </w:p>
    <w:tbl>
      <w:tblPr>
        <w:tblStyle w:val="TableGrid"/>
        <w:tblW w:w="9351" w:type="dxa"/>
        <w:tblLayout w:type="fixed"/>
        <w:tblLook w:val="04A0" w:firstRow="1" w:lastRow="0" w:firstColumn="1" w:lastColumn="0" w:noHBand="0" w:noVBand="1"/>
      </w:tblPr>
      <w:tblGrid>
        <w:gridCol w:w="1555"/>
        <w:gridCol w:w="7796"/>
      </w:tblGrid>
      <w:tr w:rsidR="00371459" w14:paraId="44AEA6CF" w14:textId="77777777">
        <w:tc>
          <w:tcPr>
            <w:tcW w:w="1555" w:type="dxa"/>
          </w:tcPr>
          <w:p w14:paraId="48363DE6" w14:textId="77777777" w:rsidR="00371459" w:rsidRDefault="002A6D8C">
            <w:pPr>
              <w:rPr>
                <w:rFonts w:eastAsia="SimSun"/>
                <w:szCs w:val="20"/>
              </w:rPr>
            </w:pPr>
            <w:r>
              <w:rPr>
                <w:rFonts w:eastAsia="SimSun" w:hint="eastAsia"/>
                <w:szCs w:val="20"/>
              </w:rPr>
              <w:t>Company</w:t>
            </w:r>
          </w:p>
        </w:tc>
        <w:tc>
          <w:tcPr>
            <w:tcW w:w="7796" w:type="dxa"/>
          </w:tcPr>
          <w:p w14:paraId="63F18CAD" w14:textId="77777777" w:rsidR="00371459" w:rsidRDefault="002A6D8C">
            <w:pPr>
              <w:rPr>
                <w:rFonts w:eastAsia="SimSun"/>
                <w:szCs w:val="20"/>
              </w:rPr>
            </w:pPr>
            <w:r>
              <w:rPr>
                <w:rFonts w:eastAsia="SimSun"/>
                <w:szCs w:val="20"/>
              </w:rPr>
              <w:t>Key Proposals/Observations/Positions</w:t>
            </w:r>
          </w:p>
        </w:tc>
      </w:tr>
      <w:tr w:rsidR="00371459" w14:paraId="29252431" w14:textId="77777777">
        <w:tc>
          <w:tcPr>
            <w:tcW w:w="1555" w:type="dxa"/>
          </w:tcPr>
          <w:p w14:paraId="7B42247E" w14:textId="77777777" w:rsidR="00371459" w:rsidRDefault="002A6D8C">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14:paraId="337EF90D" w14:textId="77777777" w:rsidR="00371459" w:rsidRDefault="002A6D8C">
            <w:pPr>
              <w:rPr>
                <w:rFonts w:eastAsia="SimSun"/>
                <w:szCs w:val="20"/>
              </w:rPr>
            </w:pPr>
            <w:r>
              <w:rPr>
                <w:rFonts w:eastAsia="SimSun"/>
                <w:szCs w:val="20"/>
              </w:rPr>
              <w:t>NR-U should support receiver-assisted LBT with directional LBT in 60GHz unlicensed band.</w:t>
            </w:r>
          </w:p>
        </w:tc>
      </w:tr>
      <w:tr w:rsidR="00371459" w14:paraId="7BF533ED" w14:textId="77777777">
        <w:trPr>
          <w:trHeight w:val="35"/>
        </w:trPr>
        <w:tc>
          <w:tcPr>
            <w:tcW w:w="1555" w:type="dxa"/>
          </w:tcPr>
          <w:p w14:paraId="10EA35AF" w14:textId="77777777" w:rsidR="00371459" w:rsidRDefault="002A6D8C">
            <w:pPr>
              <w:rPr>
                <w:rFonts w:eastAsia="SimSun"/>
                <w:szCs w:val="20"/>
              </w:rPr>
            </w:pPr>
            <w:r>
              <w:rPr>
                <w:rFonts w:eastAsia="SimSun"/>
                <w:szCs w:val="20"/>
              </w:rPr>
              <w:t>Intel</w:t>
            </w:r>
          </w:p>
        </w:tc>
        <w:tc>
          <w:tcPr>
            <w:tcW w:w="7796" w:type="dxa"/>
          </w:tcPr>
          <w:p w14:paraId="041A31CD" w14:textId="77777777" w:rsidR="00371459" w:rsidRDefault="002A6D8C">
            <w:pPr>
              <w:rPr>
                <w:rFonts w:eastAsia="SimSun"/>
              </w:rPr>
            </w:pPr>
            <w:r>
              <w:rPr>
                <w:rFonts w:eastAsia="SimSun"/>
              </w:rPr>
              <w:t>Further investigation into directional sensing and implication to physical layer specification</w:t>
            </w:r>
          </w:p>
        </w:tc>
      </w:tr>
      <w:tr w:rsidR="00371459" w14:paraId="2DE6EF71" w14:textId="77777777">
        <w:trPr>
          <w:trHeight w:val="35"/>
        </w:trPr>
        <w:tc>
          <w:tcPr>
            <w:tcW w:w="1555" w:type="dxa"/>
          </w:tcPr>
          <w:p w14:paraId="08D5FC9E" w14:textId="77777777" w:rsidR="00371459" w:rsidRDefault="002A6D8C">
            <w:pPr>
              <w:rPr>
                <w:rFonts w:eastAsia="SimSun"/>
                <w:lang w:eastAsia="en-US"/>
              </w:rPr>
            </w:pPr>
            <w:r>
              <w:rPr>
                <w:rFonts w:eastAsia="SimSun"/>
                <w:lang w:eastAsia="en-US"/>
              </w:rPr>
              <w:t>ZTE-</w:t>
            </w:r>
            <w:proofErr w:type="spellStart"/>
            <w:r>
              <w:rPr>
                <w:rFonts w:eastAsia="SimSun"/>
                <w:lang w:eastAsia="en-US"/>
              </w:rPr>
              <w:t>Sanechips</w:t>
            </w:r>
            <w:proofErr w:type="spellEnd"/>
          </w:p>
        </w:tc>
        <w:tc>
          <w:tcPr>
            <w:tcW w:w="7796" w:type="dxa"/>
          </w:tcPr>
          <w:p w14:paraId="1448F412" w14:textId="77777777" w:rsidR="00371459" w:rsidRDefault="002A6D8C">
            <w:pPr>
              <w:rPr>
                <w:rFonts w:eastAsia="SimSun"/>
              </w:rPr>
            </w:pPr>
            <w:r>
              <w:rPr>
                <w:rFonts w:eastAsia="SimSun"/>
              </w:rPr>
              <w:t>Compared to omni-directional LBT, directional LBT is beneficial to increase the probability of channel access and the spatial reuse efficiency for NR-U, and the impact on the performance of the existed Wi-Fi system is negligible.</w:t>
            </w:r>
          </w:p>
          <w:p w14:paraId="4DC812A2" w14:textId="77777777" w:rsidR="00371459" w:rsidRDefault="002A6D8C">
            <w:pPr>
              <w:rPr>
                <w:rFonts w:eastAsia="SimSun"/>
              </w:rPr>
            </w:pPr>
            <w:r>
              <w:rPr>
                <w:rFonts w:eastAsia="SimSun"/>
              </w:rPr>
              <w:t>Proposal 2: Release 17 NR-U should consider supporting different channel access modes for above 52.6 GHz, e.g., directional LBT and No LBT.</w:t>
            </w:r>
          </w:p>
          <w:p w14:paraId="0F7F9E41" w14:textId="77777777"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14:paraId="1F9038F3" w14:textId="77777777">
        <w:trPr>
          <w:trHeight w:val="35"/>
        </w:trPr>
        <w:tc>
          <w:tcPr>
            <w:tcW w:w="1555" w:type="dxa"/>
          </w:tcPr>
          <w:p w14:paraId="0F7C9500" w14:textId="77777777" w:rsidR="00371459" w:rsidRDefault="002A6D8C">
            <w:pPr>
              <w:rPr>
                <w:rFonts w:eastAsia="SimSun"/>
                <w:lang w:eastAsia="en-US"/>
              </w:rPr>
            </w:pPr>
            <w:r>
              <w:rPr>
                <w:rFonts w:eastAsia="SimSun"/>
                <w:lang w:eastAsia="en-US"/>
              </w:rPr>
              <w:t>Vivo</w:t>
            </w:r>
          </w:p>
        </w:tc>
        <w:tc>
          <w:tcPr>
            <w:tcW w:w="7796" w:type="dxa"/>
          </w:tcPr>
          <w:p w14:paraId="396CD766" w14:textId="77777777"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14:paraId="0A6BABC5" w14:textId="77777777">
        <w:trPr>
          <w:trHeight w:val="35"/>
        </w:trPr>
        <w:tc>
          <w:tcPr>
            <w:tcW w:w="1555" w:type="dxa"/>
          </w:tcPr>
          <w:p w14:paraId="7AE59465" w14:textId="77777777" w:rsidR="00371459" w:rsidRDefault="002A6D8C">
            <w:pPr>
              <w:rPr>
                <w:rFonts w:eastAsia="SimSun"/>
                <w:lang w:eastAsia="en-US"/>
              </w:rPr>
            </w:pPr>
            <w:r>
              <w:rPr>
                <w:rFonts w:eastAsia="SimSun"/>
                <w:lang w:eastAsia="en-US"/>
              </w:rPr>
              <w:t>Intel</w:t>
            </w:r>
          </w:p>
        </w:tc>
        <w:tc>
          <w:tcPr>
            <w:tcW w:w="7796" w:type="dxa"/>
          </w:tcPr>
          <w:p w14:paraId="547AE9E4" w14:textId="77777777" w:rsidR="00371459" w:rsidRDefault="002A6D8C">
            <w:pPr>
              <w:rPr>
                <w:rFonts w:eastAsia="SimSun"/>
              </w:rPr>
            </w:pPr>
            <w:r>
              <w:rPr>
                <w:rFonts w:eastAsia="SimSun"/>
              </w:rPr>
              <w:t>Proposal 9: Further investigation of directional sensing and its implication to physical layer specification is needed. Suggest capturing potential issues and considerations for conclusion and potentially capture into the TR.</w:t>
            </w:r>
          </w:p>
        </w:tc>
      </w:tr>
      <w:tr w:rsidR="00371459" w14:paraId="5F1EE99E" w14:textId="77777777">
        <w:trPr>
          <w:trHeight w:val="35"/>
        </w:trPr>
        <w:tc>
          <w:tcPr>
            <w:tcW w:w="1555" w:type="dxa"/>
          </w:tcPr>
          <w:p w14:paraId="5FA9532C" w14:textId="77777777" w:rsidR="00371459" w:rsidRDefault="002A6D8C">
            <w:pPr>
              <w:rPr>
                <w:rFonts w:eastAsia="SimSun"/>
                <w:lang w:eastAsia="en-US"/>
              </w:rPr>
            </w:pPr>
            <w:r>
              <w:rPr>
                <w:rFonts w:eastAsia="SimSun"/>
                <w:lang w:eastAsia="en-US"/>
              </w:rPr>
              <w:t>Qualcomm</w:t>
            </w:r>
          </w:p>
        </w:tc>
        <w:tc>
          <w:tcPr>
            <w:tcW w:w="7796" w:type="dxa"/>
          </w:tcPr>
          <w:p w14:paraId="7DE89812" w14:textId="77777777" w:rsidR="00371459" w:rsidRDefault="002A6D8C">
            <w:pPr>
              <w:rPr>
                <w:rFonts w:eastAsia="SimSun"/>
              </w:rPr>
            </w:pPr>
            <w:r>
              <w:rPr>
                <w:rFonts w:eastAsia="SimSun"/>
              </w:rPr>
              <w:t>Proposal 5:  Consider the use of antenna gain of sensing beam and transmission beam to determine the suitability of using a given sensing beam in conjunction with another transmission beam.</w:t>
            </w:r>
          </w:p>
        </w:tc>
      </w:tr>
      <w:tr w:rsidR="00371459" w14:paraId="18FEEF26" w14:textId="77777777">
        <w:trPr>
          <w:trHeight w:val="35"/>
        </w:trPr>
        <w:tc>
          <w:tcPr>
            <w:tcW w:w="1555" w:type="dxa"/>
          </w:tcPr>
          <w:p w14:paraId="3FF52EA3" w14:textId="77777777" w:rsidR="00371459" w:rsidRDefault="002A6D8C">
            <w:pPr>
              <w:rPr>
                <w:rFonts w:eastAsia="SimSun"/>
                <w:lang w:eastAsia="en-US"/>
              </w:rPr>
            </w:pPr>
            <w:r>
              <w:rPr>
                <w:rFonts w:eastAsia="SimSun"/>
                <w:lang w:eastAsia="en-US"/>
              </w:rPr>
              <w:t>LG</w:t>
            </w:r>
          </w:p>
        </w:tc>
        <w:tc>
          <w:tcPr>
            <w:tcW w:w="7796" w:type="dxa"/>
          </w:tcPr>
          <w:p w14:paraId="3C0AEDB2" w14:textId="77777777" w:rsidR="00371459" w:rsidRDefault="002A6D8C">
            <w:pPr>
              <w:jc w:val="left"/>
              <w:rPr>
                <w:rFonts w:eastAsia="SimSun"/>
              </w:rPr>
            </w:pPr>
            <w:r>
              <w:rPr>
                <w:rFonts w:eastAsia="SimSun"/>
              </w:rPr>
              <w:t>Proposal #3: If directional CCA procedure with beam based transmission is identified as beneficial, the followings for directional CCA procedure can be considered:</w:t>
            </w:r>
          </w:p>
          <w:p w14:paraId="0A4D8E46" w14:textId="77777777" w:rsidR="00371459" w:rsidRDefault="002A6D8C">
            <w:pPr>
              <w:pStyle w:val="ListParagraph"/>
              <w:numPr>
                <w:ilvl w:val="0"/>
                <w:numId w:val="17"/>
              </w:numPr>
              <w:jc w:val="both"/>
              <w:rPr>
                <w:rFonts w:eastAsia="SimSun"/>
              </w:rPr>
            </w:pPr>
            <w:r>
              <w:rPr>
                <w:rFonts w:eastAsia="SimSun"/>
              </w:rPr>
              <w:t xml:space="preserve"> CCA threshold setting</w:t>
            </w:r>
          </w:p>
          <w:p w14:paraId="5C57C747" w14:textId="77777777" w:rsidR="00371459" w:rsidRDefault="002A6D8C">
            <w:pPr>
              <w:pStyle w:val="ListParagraph"/>
              <w:numPr>
                <w:ilvl w:val="0"/>
                <w:numId w:val="17"/>
              </w:numPr>
              <w:jc w:val="both"/>
              <w:rPr>
                <w:rFonts w:eastAsia="SimSun"/>
              </w:rPr>
            </w:pPr>
            <w:r>
              <w:rPr>
                <w:rFonts w:eastAsia="SimSun"/>
              </w:rPr>
              <w:t>Relationship between transmission direction and CCA direction</w:t>
            </w:r>
          </w:p>
          <w:p w14:paraId="2E84E34F" w14:textId="77777777" w:rsidR="00371459" w:rsidRDefault="002A6D8C">
            <w:pPr>
              <w:pStyle w:val="ListParagraph"/>
              <w:numPr>
                <w:ilvl w:val="0"/>
                <w:numId w:val="17"/>
              </w:numPr>
              <w:jc w:val="both"/>
              <w:rPr>
                <w:rFonts w:eastAsia="SimSun"/>
              </w:rPr>
            </w:pPr>
            <w:r>
              <w:rPr>
                <w:rFonts w:eastAsia="SimSun"/>
              </w:rPr>
              <w:t>Directional LBT for broadcast/unicast transmission</w:t>
            </w:r>
          </w:p>
          <w:p w14:paraId="3B11127C" w14:textId="77777777" w:rsidR="00371459" w:rsidRDefault="002A6D8C">
            <w:pPr>
              <w:pStyle w:val="ListParagraph"/>
              <w:numPr>
                <w:ilvl w:val="0"/>
                <w:numId w:val="17"/>
              </w:numPr>
              <w:jc w:val="both"/>
              <w:rPr>
                <w:rFonts w:eastAsia="SimSun"/>
              </w:rPr>
            </w:pPr>
            <w:r>
              <w:rPr>
                <w:rFonts w:eastAsia="SimSun"/>
              </w:rPr>
              <w:t>CWS management</w:t>
            </w:r>
          </w:p>
        </w:tc>
      </w:tr>
      <w:tr w:rsidR="00371459" w14:paraId="1FF1B5AD" w14:textId="77777777">
        <w:trPr>
          <w:trHeight w:val="35"/>
        </w:trPr>
        <w:tc>
          <w:tcPr>
            <w:tcW w:w="1555" w:type="dxa"/>
          </w:tcPr>
          <w:p w14:paraId="07293EF4" w14:textId="77777777" w:rsidR="00371459" w:rsidRDefault="002A6D8C">
            <w:pPr>
              <w:rPr>
                <w:rFonts w:eastAsia="SimSun"/>
                <w:lang w:eastAsia="en-US"/>
              </w:rPr>
            </w:pPr>
            <w:proofErr w:type="spellStart"/>
            <w:r>
              <w:rPr>
                <w:rFonts w:eastAsia="SimSun"/>
                <w:lang w:eastAsia="en-US"/>
              </w:rPr>
              <w:t>Convida</w:t>
            </w:r>
            <w:proofErr w:type="spellEnd"/>
          </w:p>
        </w:tc>
        <w:tc>
          <w:tcPr>
            <w:tcW w:w="7796" w:type="dxa"/>
          </w:tcPr>
          <w:p w14:paraId="5460C851" w14:textId="77777777" w:rsidR="00371459" w:rsidRDefault="002A6D8C">
            <w:pPr>
              <w:rPr>
                <w:rFonts w:eastAsia="SimSun"/>
              </w:rPr>
            </w:pPr>
            <w:r>
              <w:rPr>
                <w:rFonts w:eastAsia="SimSun"/>
              </w:rPr>
              <w:t>Proposal 1: Directional LBT and interference mitigation including hidden node and exposed node issues should be studied.</w:t>
            </w:r>
          </w:p>
        </w:tc>
      </w:tr>
      <w:tr w:rsidR="00371459" w14:paraId="78573255" w14:textId="77777777">
        <w:trPr>
          <w:trHeight w:val="35"/>
        </w:trPr>
        <w:tc>
          <w:tcPr>
            <w:tcW w:w="1555" w:type="dxa"/>
          </w:tcPr>
          <w:p w14:paraId="16D3770E" w14:textId="77777777" w:rsidR="00371459" w:rsidRDefault="002A6D8C">
            <w:pPr>
              <w:rPr>
                <w:rFonts w:eastAsia="SimSun"/>
                <w:lang w:eastAsia="en-US"/>
              </w:rPr>
            </w:pPr>
            <w:r>
              <w:rPr>
                <w:rFonts w:eastAsia="SimSun"/>
                <w:lang w:eastAsia="en-US"/>
              </w:rPr>
              <w:t>Xiaomi</w:t>
            </w:r>
          </w:p>
        </w:tc>
        <w:tc>
          <w:tcPr>
            <w:tcW w:w="7796" w:type="dxa"/>
          </w:tcPr>
          <w:p w14:paraId="498B1952" w14:textId="77777777" w:rsidR="00371459" w:rsidRDefault="002A6D8C">
            <w:pPr>
              <w:rPr>
                <w:rFonts w:eastAsia="SimSun"/>
              </w:rPr>
            </w:pPr>
            <w:r>
              <w:rPr>
                <w:rFonts w:eastAsia="SimSun"/>
              </w:rPr>
              <w:t>Proposal 1: Directional CCA can increase network efficiency compared to omnidirectional CCA. Directional CCA both at transmitter and receiver side should be studied.</w:t>
            </w:r>
          </w:p>
        </w:tc>
      </w:tr>
      <w:tr w:rsidR="00371459" w14:paraId="77CD8D73" w14:textId="77777777">
        <w:trPr>
          <w:trHeight w:val="35"/>
        </w:trPr>
        <w:tc>
          <w:tcPr>
            <w:tcW w:w="1555" w:type="dxa"/>
          </w:tcPr>
          <w:p w14:paraId="4432D506" w14:textId="77777777" w:rsidR="00371459" w:rsidRDefault="002A6D8C">
            <w:pPr>
              <w:rPr>
                <w:rFonts w:eastAsia="SimSun"/>
                <w:lang w:eastAsia="en-US"/>
              </w:rPr>
            </w:pPr>
            <w:r>
              <w:rPr>
                <w:rFonts w:eastAsia="SimSun"/>
                <w:lang w:eastAsia="en-US"/>
              </w:rPr>
              <w:t xml:space="preserve">ATT </w:t>
            </w:r>
          </w:p>
        </w:tc>
        <w:tc>
          <w:tcPr>
            <w:tcW w:w="7796" w:type="dxa"/>
          </w:tcPr>
          <w:p w14:paraId="6D23219E" w14:textId="77777777" w:rsidR="00371459" w:rsidRDefault="002A6D8C">
            <w:pPr>
              <w:rPr>
                <w:rFonts w:eastAsia="SimSun"/>
              </w:rPr>
            </w:pPr>
            <w:r>
              <w:rPr>
                <w:rFonts w:eastAsia="SimSun"/>
              </w:rPr>
              <w:t>Support of directional LBT</w:t>
            </w:r>
          </w:p>
        </w:tc>
      </w:tr>
      <w:tr w:rsidR="00371459" w14:paraId="0901B563" w14:textId="77777777">
        <w:trPr>
          <w:trHeight w:val="35"/>
        </w:trPr>
        <w:tc>
          <w:tcPr>
            <w:tcW w:w="1555" w:type="dxa"/>
          </w:tcPr>
          <w:p w14:paraId="23B87A14" w14:textId="77777777" w:rsidR="00371459" w:rsidRDefault="002A6D8C">
            <w:pPr>
              <w:rPr>
                <w:rFonts w:eastAsia="SimSun"/>
                <w:lang w:eastAsia="en-US"/>
              </w:rPr>
            </w:pPr>
            <w:r>
              <w:rPr>
                <w:rFonts w:eastAsia="SimSun"/>
                <w:lang w:eastAsia="en-US"/>
              </w:rPr>
              <w:t>OPPO</w:t>
            </w:r>
          </w:p>
        </w:tc>
        <w:tc>
          <w:tcPr>
            <w:tcW w:w="7796" w:type="dxa"/>
          </w:tcPr>
          <w:p w14:paraId="77300A22" w14:textId="77777777" w:rsidR="00371459" w:rsidRDefault="002A6D8C">
            <w:pPr>
              <w:rPr>
                <w:rFonts w:eastAsia="SimSun"/>
              </w:rPr>
            </w:pPr>
            <w:r>
              <w:rPr>
                <w:rFonts w:eastAsia="SimSun"/>
              </w:rPr>
              <w:t>Proposal 3: the feasibility of directional LBT for unlicensed spectrum between 52.6 GHz and 71GHz should be studied.</w:t>
            </w:r>
          </w:p>
        </w:tc>
      </w:tr>
      <w:tr w:rsidR="00371459" w14:paraId="52CB52A5" w14:textId="77777777">
        <w:trPr>
          <w:trHeight w:val="35"/>
        </w:trPr>
        <w:tc>
          <w:tcPr>
            <w:tcW w:w="1555" w:type="dxa"/>
          </w:tcPr>
          <w:p w14:paraId="21985455" w14:textId="77777777" w:rsidR="00371459" w:rsidRDefault="002A6D8C">
            <w:pPr>
              <w:rPr>
                <w:rFonts w:eastAsia="SimSun"/>
                <w:lang w:eastAsia="en-US"/>
              </w:rPr>
            </w:pPr>
            <w:r>
              <w:rPr>
                <w:rFonts w:eastAsia="SimSun"/>
                <w:lang w:eastAsia="en-US"/>
              </w:rPr>
              <w:t>ITRI</w:t>
            </w:r>
          </w:p>
        </w:tc>
        <w:tc>
          <w:tcPr>
            <w:tcW w:w="7796" w:type="dxa"/>
          </w:tcPr>
          <w:p w14:paraId="6BE811A6" w14:textId="77777777" w:rsidR="00371459" w:rsidRDefault="002A6D8C">
            <w:pPr>
              <w:rPr>
                <w:rFonts w:eastAsia="SimSun"/>
              </w:rPr>
            </w:pPr>
            <w:r>
              <w:rPr>
                <w:rFonts w:eastAsia="SimSun"/>
              </w:rPr>
              <w:t>Proposal 1: Directional LBT should be supported in R-17 NR-U.</w:t>
            </w:r>
          </w:p>
          <w:p w14:paraId="40FA062A" w14:textId="77777777" w:rsidR="00371459" w:rsidRDefault="002A6D8C">
            <w:pPr>
              <w:rPr>
                <w:rFonts w:eastAsia="SimSun"/>
              </w:rPr>
            </w:pPr>
            <w:r>
              <w:rPr>
                <w:rFonts w:eastAsia="SimSun"/>
              </w:rPr>
              <w:t>Proposal 2: Study how to increase the transmission opportunity of a CG transmission considering directional LBT.</w:t>
            </w:r>
          </w:p>
        </w:tc>
      </w:tr>
      <w:tr w:rsidR="00371459" w14:paraId="7636ADB5" w14:textId="77777777">
        <w:trPr>
          <w:trHeight w:val="35"/>
        </w:trPr>
        <w:tc>
          <w:tcPr>
            <w:tcW w:w="1555" w:type="dxa"/>
          </w:tcPr>
          <w:p w14:paraId="5D2E7887" w14:textId="77777777" w:rsidR="00371459" w:rsidRDefault="002A6D8C">
            <w:pPr>
              <w:rPr>
                <w:rFonts w:eastAsia="SimSun"/>
                <w:lang w:eastAsia="en-US"/>
              </w:rPr>
            </w:pPr>
            <w:r>
              <w:rPr>
                <w:rFonts w:eastAsia="SimSun"/>
                <w:lang w:eastAsia="en-US"/>
              </w:rPr>
              <w:t>CAICT</w:t>
            </w:r>
          </w:p>
        </w:tc>
        <w:tc>
          <w:tcPr>
            <w:tcW w:w="7796" w:type="dxa"/>
          </w:tcPr>
          <w:p w14:paraId="5AD2C528" w14:textId="77777777" w:rsidR="00371459" w:rsidRDefault="002A6D8C">
            <w:pPr>
              <w:rPr>
                <w:rFonts w:eastAsia="SimSun"/>
              </w:rPr>
            </w:pPr>
            <w:r>
              <w:rPr>
                <w:rFonts w:eastAsia="SimSun"/>
              </w:rPr>
              <w:t>Proposal 1: CAT2 based directional LBT could contain multiple CAT2 LBT processes with different directions at the same time and frequency resource.</w:t>
            </w:r>
          </w:p>
          <w:p w14:paraId="62E281DF" w14:textId="77777777" w:rsidR="00371459" w:rsidRDefault="002A6D8C">
            <w:pPr>
              <w:rPr>
                <w:rFonts w:eastAsia="SimSun"/>
              </w:rPr>
            </w:pPr>
            <w:r>
              <w:rPr>
                <w:rFonts w:eastAsia="SimSun"/>
              </w:rPr>
              <w:t xml:space="preserve">Proposal 2: The mechanism of CAT2 based directional LBT for DRS and data transmission </w:t>
            </w:r>
            <w:r>
              <w:rPr>
                <w:rFonts w:eastAsia="SimSun"/>
              </w:rPr>
              <w:lastRenderedPageBreak/>
              <w:t>within a COT could be different.</w:t>
            </w:r>
          </w:p>
          <w:p w14:paraId="269D28E5" w14:textId="77777777" w:rsidR="00371459" w:rsidRDefault="002A6D8C">
            <w:pPr>
              <w:rPr>
                <w:rFonts w:eastAsia="SimSun"/>
              </w:rPr>
            </w:pPr>
            <w:r>
              <w:rPr>
                <w:rFonts w:eastAsia="SimSun"/>
              </w:rPr>
              <w:t>Proposal 3: Multiple CAT4 based directional LBT processes should not be operated at the same time and frequency resource.</w:t>
            </w:r>
          </w:p>
        </w:tc>
      </w:tr>
      <w:tr w:rsidR="00371459" w14:paraId="668D9C3B" w14:textId="77777777">
        <w:trPr>
          <w:trHeight w:val="35"/>
        </w:trPr>
        <w:tc>
          <w:tcPr>
            <w:tcW w:w="1555" w:type="dxa"/>
          </w:tcPr>
          <w:p w14:paraId="2AB2F4C3" w14:textId="77777777" w:rsidR="00371459" w:rsidRDefault="002A6D8C">
            <w:pPr>
              <w:rPr>
                <w:rFonts w:eastAsia="SimSun"/>
                <w:lang w:eastAsia="en-US"/>
              </w:rPr>
            </w:pPr>
            <w:r>
              <w:rPr>
                <w:rFonts w:eastAsia="SimSun"/>
                <w:lang w:eastAsia="en-US"/>
              </w:rPr>
              <w:lastRenderedPageBreak/>
              <w:t>Lenovo-Motorola-Mobility</w:t>
            </w:r>
          </w:p>
        </w:tc>
        <w:tc>
          <w:tcPr>
            <w:tcW w:w="7796" w:type="dxa"/>
          </w:tcPr>
          <w:p w14:paraId="2E64A7FF" w14:textId="77777777" w:rsidR="00371459" w:rsidRDefault="002A6D8C">
            <w:pPr>
              <w:rPr>
                <w:rFonts w:eastAsia="SimSun"/>
              </w:rPr>
            </w:pPr>
            <w:r>
              <w:rPr>
                <w:rFonts w:eastAsia="SimSun"/>
              </w:rPr>
              <w:t>Proposal 1: For supporting NR beyond 52.6 GHz in unlicensed band in Rel. 17 and for fair coexistence with other users, directional (beam based) LBT operation at both the gNB and UE should be considered for enhanced channel access mechanism.</w:t>
            </w:r>
          </w:p>
        </w:tc>
      </w:tr>
      <w:tr w:rsidR="00371459" w14:paraId="6FA8906D" w14:textId="77777777">
        <w:trPr>
          <w:trHeight w:val="35"/>
        </w:trPr>
        <w:tc>
          <w:tcPr>
            <w:tcW w:w="1555" w:type="dxa"/>
          </w:tcPr>
          <w:p w14:paraId="61AF5EEB" w14:textId="77777777" w:rsidR="00371459" w:rsidRDefault="002A6D8C">
            <w:pPr>
              <w:rPr>
                <w:rFonts w:eastAsia="SimSun"/>
                <w:lang w:eastAsia="en-US"/>
              </w:rPr>
            </w:pPr>
            <w:r>
              <w:rPr>
                <w:rFonts w:eastAsia="SimSun"/>
                <w:lang w:eastAsia="en-US"/>
              </w:rPr>
              <w:t>Sony</w:t>
            </w:r>
          </w:p>
        </w:tc>
        <w:tc>
          <w:tcPr>
            <w:tcW w:w="7796" w:type="dxa"/>
          </w:tcPr>
          <w:p w14:paraId="1FD95542" w14:textId="77777777" w:rsidR="00371459" w:rsidRDefault="002A6D8C">
            <w:pPr>
              <w:rPr>
                <w:rFonts w:eastAsia="SimSun"/>
              </w:rPr>
            </w:pPr>
            <w:r>
              <w:rPr>
                <w:rFonts w:eastAsia="SimSun"/>
              </w:rPr>
              <w:t>Proposal 5: Directional LBT should be studied on 60 GHz unlicensed operation</w:t>
            </w:r>
          </w:p>
        </w:tc>
      </w:tr>
      <w:tr w:rsidR="00371459" w14:paraId="609DCB9B" w14:textId="77777777">
        <w:trPr>
          <w:trHeight w:val="35"/>
        </w:trPr>
        <w:tc>
          <w:tcPr>
            <w:tcW w:w="1555" w:type="dxa"/>
          </w:tcPr>
          <w:p w14:paraId="30B9A26E" w14:textId="77777777" w:rsidR="00371459" w:rsidRDefault="002A6D8C">
            <w:pPr>
              <w:rPr>
                <w:rFonts w:eastAsia="SimSun"/>
                <w:lang w:eastAsia="en-US"/>
              </w:rPr>
            </w:pPr>
            <w:r>
              <w:rPr>
                <w:rFonts w:eastAsia="SimSun"/>
                <w:lang w:eastAsia="en-US"/>
              </w:rPr>
              <w:t>CATT</w:t>
            </w:r>
          </w:p>
        </w:tc>
        <w:tc>
          <w:tcPr>
            <w:tcW w:w="7796" w:type="dxa"/>
          </w:tcPr>
          <w:p w14:paraId="5C99211D" w14:textId="77777777" w:rsidR="00371459" w:rsidRDefault="002A6D8C">
            <w:pPr>
              <w:rPr>
                <w:rFonts w:eastAsia="SimSun"/>
              </w:rPr>
            </w:pPr>
            <w:r>
              <w:rPr>
                <w:rFonts w:eastAsia="SimSun"/>
              </w:rPr>
              <w:t>Proposal 2: The interference mitigation of beamforming based operation needs to be investigated in place of LBT based operation for distributed channel access scheme.</w:t>
            </w:r>
          </w:p>
          <w:p w14:paraId="7998367D" w14:textId="77777777" w:rsidR="00371459" w:rsidRDefault="002A6D8C">
            <w:pPr>
              <w:rPr>
                <w:rFonts w:eastAsia="SimSun"/>
              </w:rPr>
            </w:pPr>
            <w:r>
              <w:rPr>
                <w:rFonts w:eastAsia="SimSun"/>
              </w:rPr>
              <w:t>Proposal 3: For perform interference mitigation, following mechanism can be studied</w:t>
            </w:r>
          </w:p>
          <w:p w14:paraId="5F6F5B42" w14:textId="77777777" w:rsidR="00371459" w:rsidRDefault="002A6D8C">
            <w:pPr>
              <w:rPr>
                <w:rFonts w:eastAsia="SimSun"/>
              </w:rPr>
            </w:pPr>
            <w:r>
              <w:rPr>
                <w:rFonts w:eastAsia="SimSun"/>
              </w:rPr>
              <w:t>•</w:t>
            </w:r>
            <w:r>
              <w:rPr>
                <w:rFonts w:eastAsia="SimSun"/>
              </w:rPr>
              <w:tab/>
              <w:t>The procedure of directional LBT, beam width is similar with control/data’s.</w:t>
            </w:r>
          </w:p>
          <w:p w14:paraId="4E0CEAF0" w14:textId="77777777" w:rsidR="00371459" w:rsidRDefault="002A6D8C">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gNB  obtain the interference  situation from RX UE view</w:t>
            </w:r>
          </w:p>
        </w:tc>
      </w:tr>
      <w:tr w:rsidR="00371459" w14:paraId="0261CEAB" w14:textId="77777777">
        <w:trPr>
          <w:trHeight w:val="35"/>
        </w:trPr>
        <w:tc>
          <w:tcPr>
            <w:tcW w:w="1555" w:type="dxa"/>
          </w:tcPr>
          <w:p w14:paraId="2098F205" w14:textId="77777777" w:rsidR="00371459" w:rsidRDefault="002A6D8C">
            <w:pPr>
              <w:rPr>
                <w:rFonts w:eastAsia="SimSun"/>
                <w:lang w:eastAsia="en-US"/>
              </w:rPr>
            </w:pPr>
            <w:r>
              <w:rPr>
                <w:rFonts w:eastAsia="SimSun"/>
                <w:lang w:eastAsia="en-US"/>
              </w:rPr>
              <w:t>NEC</w:t>
            </w:r>
          </w:p>
        </w:tc>
        <w:tc>
          <w:tcPr>
            <w:tcW w:w="7796" w:type="dxa"/>
          </w:tcPr>
          <w:p w14:paraId="26897532" w14:textId="77777777" w:rsidR="00371459" w:rsidRDefault="002A6D8C">
            <w:pPr>
              <w:rPr>
                <w:rFonts w:eastAsia="SimSun"/>
              </w:rPr>
            </w:pPr>
            <w:r>
              <w:rPr>
                <w:rFonts w:eastAsia="SimSun"/>
              </w:rPr>
              <w:t>Proposal 2: Consider no LBT, directional LBT and omni-directional LBT for NR on frequency above 52.6GHz.</w:t>
            </w:r>
          </w:p>
        </w:tc>
      </w:tr>
      <w:tr w:rsidR="00371459" w14:paraId="55701279" w14:textId="77777777">
        <w:trPr>
          <w:trHeight w:val="35"/>
        </w:trPr>
        <w:tc>
          <w:tcPr>
            <w:tcW w:w="1555" w:type="dxa"/>
          </w:tcPr>
          <w:p w14:paraId="7D421EE1" w14:textId="77777777" w:rsidR="00371459" w:rsidRDefault="002A6D8C">
            <w:pPr>
              <w:rPr>
                <w:rFonts w:eastAsia="SimSun"/>
                <w:lang w:eastAsia="en-US"/>
              </w:rPr>
            </w:pPr>
            <w:r>
              <w:rPr>
                <w:rFonts w:eastAsia="SimSun"/>
                <w:lang w:eastAsia="en-US"/>
              </w:rPr>
              <w:t>TCL</w:t>
            </w:r>
          </w:p>
        </w:tc>
        <w:tc>
          <w:tcPr>
            <w:tcW w:w="7796" w:type="dxa"/>
          </w:tcPr>
          <w:p w14:paraId="6CA796BF" w14:textId="77777777" w:rsidR="00371459" w:rsidRDefault="002A6D8C">
            <w:pPr>
              <w:rPr>
                <w:rFonts w:eastAsia="SimSun"/>
              </w:rPr>
            </w:pPr>
            <w:r>
              <w:rPr>
                <w:rFonts w:eastAsia="SimSun"/>
              </w:rPr>
              <w:t>Proposal 1: RAN1 shall study channel access mechanisms based on directional LBT.</w:t>
            </w:r>
          </w:p>
          <w:p w14:paraId="744F1BA3" w14:textId="77777777" w:rsidR="00371459" w:rsidRDefault="002A6D8C">
            <w:pPr>
              <w:rPr>
                <w:rFonts w:eastAsia="SimSun"/>
              </w:rPr>
            </w:pPr>
            <w:r>
              <w:rPr>
                <w:rFonts w:eastAsia="SimSun"/>
              </w:rPr>
              <w:t>Proposal 2: RAN1 shall study directional LBT at UE side to guarantee fair coexistence with 802.11ad.</w:t>
            </w:r>
          </w:p>
          <w:p w14:paraId="19E43EF8" w14:textId="77777777" w:rsidR="00371459" w:rsidRDefault="002A6D8C">
            <w:pPr>
              <w:rPr>
                <w:rFonts w:eastAsia="SimSun"/>
              </w:rPr>
            </w:pPr>
            <w:r>
              <w:rPr>
                <w:rFonts w:eastAsia="SimSun"/>
              </w:rPr>
              <w:t>Proposal 3: RAN1 shall study solutions to mitigate the effect of LBT deafness, beam orthogonality and beam imbalance in order to enable directional LBT at UE side without harming NR-U channel access efficiency.</w:t>
            </w:r>
          </w:p>
          <w:p w14:paraId="64506238" w14:textId="77777777" w:rsidR="00371459" w:rsidRDefault="002A6D8C">
            <w:pPr>
              <w:rPr>
                <w:rFonts w:eastAsia="SimSun"/>
              </w:rPr>
            </w:pPr>
            <w:r>
              <w:rPr>
                <w:rFonts w:eastAsia="SimSun"/>
              </w:rPr>
              <w:t>Proposal 4: RAN1 shall consider the usage of directional LBT at gNB side.</w:t>
            </w:r>
          </w:p>
          <w:p w14:paraId="7AD4EC09" w14:textId="77777777" w:rsidR="00371459" w:rsidRDefault="002A6D8C">
            <w:pPr>
              <w:rPr>
                <w:rFonts w:eastAsia="SimSun"/>
              </w:rPr>
            </w:pPr>
            <w:r>
              <w:rPr>
                <w:rFonts w:eastAsia="SimSun"/>
              </w:rPr>
              <w:t>Proposal 5: It is proposed to investigate the mechanisms which can avoid collisions due to double ownership of the shared carrier at beam transition events.</w:t>
            </w:r>
          </w:p>
        </w:tc>
      </w:tr>
      <w:tr w:rsidR="00371459" w14:paraId="5B3910BE" w14:textId="77777777">
        <w:trPr>
          <w:trHeight w:val="35"/>
        </w:trPr>
        <w:tc>
          <w:tcPr>
            <w:tcW w:w="1555" w:type="dxa"/>
          </w:tcPr>
          <w:p w14:paraId="478199E0" w14:textId="77777777" w:rsidR="00371459" w:rsidRDefault="002A6D8C">
            <w:pPr>
              <w:rPr>
                <w:rFonts w:eastAsia="SimSun"/>
                <w:lang w:eastAsia="en-US"/>
              </w:rPr>
            </w:pPr>
            <w:r>
              <w:rPr>
                <w:rFonts w:eastAsia="SimSun"/>
                <w:lang w:eastAsia="en-US"/>
              </w:rPr>
              <w:t>Samsung</w:t>
            </w:r>
          </w:p>
        </w:tc>
        <w:tc>
          <w:tcPr>
            <w:tcW w:w="7796" w:type="dxa"/>
          </w:tcPr>
          <w:p w14:paraId="51F9121F" w14:textId="77777777" w:rsidR="00371459" w:rsidRDefault="002A6D8C">
            <w:pPr>
              <w:rPr>
                <w:rFonts w:eastAsia="SimSun"/>
              </w:rPr>
            </w:pPr>
            <w:r>
              <w:rPr>
                <w:rFonts w:eastAsia="SimSun"/>
              </w:rPr>
              <w:t>Proposal 2: RAN1 shall study the channel access mechanism with directional channel sensing.</w:t>
            </w:r>
          </w:p>
        </w:tc>
      </w:tr>
      <w:tr w:rsidR="00371459" w14:paraId="363CADCB" w14:textId="77777777">
        <w:trPr>
          <w:trHeight w:val="35"/>
        </w:trPr>
        <w:tc>
          <w:tcPr>
            <w:tcW w:w="1555" w:type="dxa"/>
          </w:tcPr>
          <w:p w14:paraId="37442EED" w14:textId="77777777" w:rsidR="00371459" w:rsidRDefault="002A6D8C">
            <w:pPr>
              <w:rPr>
                <w:rFonts w:eastAsia="SimSun"/>
                <w:lang w:eastAsia="en-US"/>
              </w:rPr>
            </w:pPr>
            <w:proofErr w:type="spellStart"/>
            <w:r>
              <w:rPr>
                <w:rFonts w:eastAsia="SimSun"/>
                <w:lang w:eastAsia="en-US"/>
              </w:rPr>
              <w:t>Spreadtrum</w:t>
            </w:r>
            <w:proofErr w:type="spellEnd"/>
          </w:p>
        </w:tc>
        <w:tc>
          <w:tcPr>
            <w:tcW w:w="7796" w:type="dxa"/>
          </w:tcPr>
          <w:p w14:paraId="4DC91523" w14:textId="77777777" w:rsidR="00371459" w:rsidRDefault="002A6D8C">
            <w:pPr>
              <w:rPr>
                <w:rFonts w:eastAsia="SimSun"/>
              </w:rPr>
            </w:pPr>
            <w:r>
              <w:rPr>
                <w:rFonts w:eastAsia="SimSun"/>
              </w:rPr>
              <w:t>Proposal 1: The directional transmission and the conducted directional LBT in the high frequency range should be studied.</w:t>
            </w:r>
          </w:p>
        </w:tc>
      </w:tr>
      <w:tr w:rsidR="00371459" w14:paraId="68909B89" w14:textId="77777777">
        <w:trPr>
          <w:trHeight w:val="35"/>
        </w:trPr>
        <w:tc>
          <w:tcPr>
            <w:tcW w:w="1555" w:type="dxa"/>
          </w:tcPr>
          <w:p w14:paraId="50E40290" w14:textId="77777777" w:rsidR="00371459" w:rsidRDefault="002A6D8C">
            <w:pPr>
              <w:rPr>
                <w:rFonts w:eastAsia="SimSun"/>
                <w:lang w:eastAsia="en-US"/>
              </w:rPr>
            </w:pPr>
            <w:r>
              <w:rPr>
                <w:rFonts w:eastAsia="SimSun"/>
                <w:lang w:eastAsia="en-US"/>
              </w:rPr>
              <w:t>Interdigital</w:t>
            </w:r>
          </w:p>
        </w:tc>
        <w:tc>
          <w:tcPr>
            <w:tcW w:w="7796" w:type="dxa"/>
          </w:tcPr>
          <w:p w14:paraId="56432288" w14:textId="77777777" w:rsidR="00371459" w:rsidRDefault="002A6D8C">
            <w:pPr>
              <w:rPr>
                <w:rFonts w:eastAsia="SimSun"/>
              </w:rPr>
            </w:pPr>
            <w:r>
              <w:rPr>
                <w:rFonts w:eastAsia="SimSun"/>
              </w:rPr>
              <w:t>Proposal 1: Directional LBT is supported for channel access from 52.6GHz to 71GHz.</w:t>
            </w:r>
          </w:p>
        </w:tc>
      </w:tr>
      <w:tr w:rsidR="00371459" w14:paraId="6190AEDC" w14:textId="77777777">
        <w:trPr>
          <w:trHeight w:val="35"/>
        </w:trPr>
        <w:tc>
          <w:tcPr>
            <w:tcW w:w="1555" w:type="dxa"/>
          </w:tcPr>
          <w:p w14:paraId="0EABD8B3" w14:textId="77777777" w:rsidR="00371459" w:rsidRDefault="002A6D8C">
            <w:pPr>
              <w:rPr>
                <w:rFonts w:eastAsia="SimSun"/>
                <w:lang w:eastAsia="en-US"/>
              </w:rPr>
            </w:pPr>
            <w:r>
              <w:rPr>
                <w:rFonts w:eastAsia="SimSun"/>
                <w:lang w:eastAsia="en-US"/>
              </w:rPr>
              <w:t>Sharp</w:t>
            </w:r>
          </w:p>
        </w:tc>
        <w:tc>
          <w:tcPr>
            <w:tcW w:w="7796" w:type="dxa"/>
          </w:tcPr>
          <w:p w14:paraId="71A4FD27" w14:textId="77777777" w:rsidR="00371459" w:rsidRDefault="002A6D8C">
            <w:pPr>
              <w:rPr>
                <w:rFonts w:eastAsia="SimSun"/>
              </w:rPr>
            </w:pPr>
            <w:r>
              <w:rPr>
                <w:rFonts w:eastAsia="SimSun"/>
              </w:rPr>
              <w:t>Proposal 1: Directional LBT should be considered due to the beam-based operation in NR-U above 52.6GHz and for enabling spatial reuse. The following potential issues should be addressed to implement directional LBT:</w:t>
            </w:r>
          </w:p>
        </w:tc>
      </w:tr>
      <w:tr w:rsidR="00371459" w14:paraId="00DC8332" w14:textId="77777777">
        <w:trPr>
          <w:trHeight w:val="35"/>
        </w:trPr>
        <w:tc>
          <w:tcPr>
            <w:tcW w:w="1555" w:type="dxa"/>
          </w:tcPr>
          <w:p w14:paraId="06912B22" w14:textId="77777777" w:rsidR="00371459" w:rsidRDefault="002A6D8C">
            <w:pPr>
              <w:rPr>
                <w:rFonts w:eastAsia="SimSun"/>
                <w:lang w:eastAsia="en-US"/>
              </w:rPr>
            </w:pPr>
            <w:r>
              <w:rPr>
                <w:rFonts w:eastAsia="SimSun"/>
                <w:lang w:eastAsia="en-US"/>
              </w:rPr>
              <w:t>DCM</w:t>
            </w:r>
          </w:p>
        </w:tc>
        <w:tc>
          <w:tcPr>
            <w:tcW w:w="7796" w:type="dxa"/>
          </w:tcPr>
          <w:p w14:paraId="0A305879" w14:textId="77777777" w:rsidR="00371459" w:rsidRDefault="002A6D8C">
            <w:pPr>
              <w:rPr>
                <w:rFonts w:eastAsia="SimSun"/>
              </w:rPr>
            </w:pPr>
            <w:r>
              <w:rPr>
                <w:rFonts w:eastAsia="SimSun"/>
              </w:rPr>
              <w:t>Proposal 2:</w:t>
            </w:r>
          </w:p>
          <w:p w14:paraId="7BBED85E" w14:textId="77777777" w:rsidR="00371459" w:rsidRDefault="002A6D8C">
            <w:pPr>
              <w:rPr>
                <w:rFonts w:eastAsia="SimSun"/>
              </w:rPr>
            </w:pPr>
            <w:r>
              <w:rPr>
                <w:rFonts w:eastAsia="SimSun"/>
              </w:rPr>
              <w:t></w:t>
            </w:r>
            <w:r>
              <w:rPr>
                <w:rFonts w:eastAsia="SimSun"/>
              </w:rPr>
              <w:tab/>
              <w:t>Study LBT scheme for 60 GHz band, especially the following points:</w:t>
            </w:r>
          </w:p>
          <w:p w14:paraId="637F9A1D" w14:textId="77777777" w:rsidR="00371459" w:rsidRDefault="002A6D8C">
            <w:pPr>
              <w:rPr>
                <w:rFonts w:eastAsia="SimSun"/>
              </w:rPr>
            </w:pPr>
            <w:r>
              <w:rPr>
                <w:rFonts w:eastAsia="SimSun"/>
              </w:rPr>
              <w:t></w:t>
            </w:r>
            <w:r>
              <w:rPr>
                <w:rFonts w:eastAsia="SimSun"/>
              </w:rPr>
              <w:tab/>
              <w:t>Sensing duration for energy detection</w:t>
            </w:r>
          </w:p>
          <w:p w14:paraId="31483010" w14:textId="77777777" w:rsidR="00371459" w:rsidRDefault="002A6D8C">
            <w:pPr>
              <w:rPr>
                <w:rFonts w:eastAsia="SimSun"/>
              </w:rPr>
            </w:pPr>
            <w:r>
              <w:rPr>
                <w:rFonts w:eastAsia="SimSun"/>
              </w:rPr>
              <w:t></w:t>
            </w:r>
            <w:r>
              <w:rPr>
                <w:rFonts w:eastAsia="SimSun"/>
              </w:rPr>
              <w:tab/>
              <w:t>Energy detection threshold</w:t>
            </w:r>
          </w:p>
          <w:p w14:paraId="3968B45F" w14:textId="77777777" w:rsidR="00371459" w:rsidRDefault="002A6D8C">
            <w:pPr>
              <w:rPr>
                <w:rFonts w:eastAsia="SimSun"/>
              </w:rPr>
            </w:pPr>
            <w:r>
              <w:rPr>
                <w:rFonts w:eastAsia="SimSun"/>
              </w:rPr>
              <w:t></w:t>
            </w:r>
            <w:r>
              <w:rPr>
                <w:rFonts w:eastAsia="SimSun"/>
              </w:rPr>
              <w:tab/>
              <w:t>Directional LBT</w:t>
            </w:r>
          </w:p>
        </w:tc>
      </w:tr>
      <w:tr w:rsidR="00371459" w14:paraId="2F6CF2CA" w14:textId="77777777">
        <w:trPr>
          <w:trHeight w:val="35"/>
        </w:trPr>
        <w:tc>
          <w:tcPr>
            <w:tcW w:w="1555" w:type="dxa"/>
          </w:tcPr>
          <w:p w14:paraId="26A1D11C" w14:textId="77777777" w:rsidR="00371459" w:rsidRDefault="002A6D8C">
            <w:pPr>
              <w:rPr>
                <w:rFonts w:eastAsia="SimSun"/>
                <w:lang w:eastAsia="en-US"/>
              </w:rPr>
            </w:pPr>
            <w:proofErr w:type="spellStart"/>
            <w:r>
              <w:rPr>
                <w:rFonts w:eastAsia="SimSun"/>
                <w:lang w:eastAsia="en-US"/>
              </w:rPr>
              <w:t>Potevio</w:t>
            </w:r>
            <w:proofErr w:type="spellEnd"/>
          </w:p>
        </w:tc>
        <w:tc>
          <w:tcPr>
            <w:tcW w:w="7796" w:type="dxa"/>
          </w:tcPr>
          <w:p w14:paraId="28DFDEA4" w14:textId="77777777"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14:paraId="1F72EBDC" w14:textId="77777777">
        <w:trPr>
          <w:trHeight w:val="35"/>
        </w:trPr>
        <w:tc>
          <w:tcPr>
            <w:tcW w:w="1555" w:type="dxa"/>
          </w:tcPr>
          <w:p w14:paraId="01AAE9DE" w14:textId="77777777" w:rsidR="00371459" w:rsidRDefault="002A6D8C">
            <w:pPr>
              <w:rPr>
                <w:rFonts w:eastAsia="SimSun"/>
                <w:lang w:eastAsia="en-US"/>
              </w:rPr>
            </w:pPr>
            <w:r>
              <w:rPr>
                <w:lang w:eastAsia="en-US"/>
              </w:rPr>
              <w:t>Nokia, Nokia Shanghai Bell</w:t>
            </w:r>
          </w:p>
        </w:tc>
        <w:tc>
          <w:tcPr>
            <w:tcW w:w="7796" w:type="dxa"/>
          </w:tcPr>
          <w:p w14:paraId="14DAA781" w14:textId="77777777" w:rsidR="00371459" w:rsidRDefault="002A6D8C">
            <w:r>
              <w:rPr>
                <w:b/>
              </w:rPr>
              <w:t>Observation 5:</w:t>
            </w:r>
            <w:r>
              <w:rPr>
                <w:i/>
              </w:rPr>
              <w:t xml:space="preserve"> Both omnidirectional and directional LBTs need to be considered on the coexistence studies</w:t>
            </w:r>
          </w:p>
          <w:p w14:paraId="2358C464" w14:textId="77777777" w:rsidR="00371459" w:rsidRDefault="002A6D8C">
            <w:pPr>
              <w:rPr>
                <w:rFonts w:eastAsia="SimSun"/>
              </w:rPr>
            </w:pPr>
            <w:r>
              <w:rPr>
                <w:b/>
              </w:rPr>
              <w:t>Proposal 10:</w:t>
            </w:r>
            <w:r>
              <w:rPr>
                <w:i/>
              </w:rPr>
              <w:t xml:space="preserve"> Beamforming for </w:t>
            </w:r>
            <w:proofErr w:type="spellStart"/>
            <w:r>
              <w:rPr>
                <w:i/>
              </w:rPr>
              <w:t>gNB’s</w:t>
            </w:r>
            <w:proofErr w:type="spellEnd"/>
            <w:r>
              <w:rPr>
                <w:i/>
              </w:rPr>
              <w:t xml:space="preserve"> LBT is left for implementation as much as possible.</w:t>
            </w:r>
          </w:p>
        </w:tc>
      </w:tr>
      <w:tr w:rsidR="00371459" w14:paraId="42BA4C6C" w14:textId="77777777">
        <w:trPr>
          <w:trHeight w:val="35"/>
        </w:trPr>
        <w:tc>
          <w:tcPr>
            <w:tcW w:w="1555" w:type="dxa"/>
          </w:tcPr>
          <w:p w14:paraId="16CF299C" w14:textId="77777777" w:rsidR="00371459" w:rsidRDefault="002A6D8C">
            <w:pPr>
              <w:rPr>
                <w:lang w:eastAsia="en-US"/>
              </w:rPr>
            </w:pPr>
            <w:r>
              <w:rPr>
                <w:lang w:eastAsia="en-US"/>
              </w:rPr>
              <w:t>Apple</w:t>
            </w:r>
          </w:p>
        </w:tc>
        <w:tc>
          <w:tcPr>
            <w:tcW w:w="7796" w:type="dxa"/>
          </w:tcPr>
          <w:p w14:paraId="247BF6DD" w14:textId="77777777" w:rsidR="00371459" w:rsidRDefault="002A6D8C">
            <w:pPr>
              <w:rPr>
                <w:b/>
              </w:rPr>
            </w:pPr>
            <w:r>
              <w:rPr>
                <w:rFonts w:eastAsia="SimSun"/>
              </w:rPr>
              <w:t>Support investigation of directional LBT mechanisms.</w:t>
            </w:r>
          </w:p>
        </w:tc>
      </w:tr>
      <w:tr w:rsidR="00371459" w14:paraId="4860C7E7" w14:textId="77777777">
        <w:trPr>
          <w:trHeight w:val="35"/>
        </w:trPr>
        <w:tc>
          <w:tcPr>
            <w:tcW w:w="1555" w:type="dxa"/>
          </w:tcPr>
          <w:p w14:paraId="00129C0C" w14:textId="77777777" w:rsidR="00371459" w:rsidRDefault="002A6D8C">
            <w:pPr>
              <w:rPr>
                <w:lang w:eastAsia="en-US"/>
              </w:rPr>
            </w:pPr>
            <w:r>
              <w:rPr>
                <w:lang w:eastAsia="en-US"/>
              </w:rPr>
              <w:t>Futurewei</w:t>
            </w:r>
          </w:p>
        </w:tc>
        <w:tc>
          <w:tcPr>
            <w:tcW w:w="7796" w:type="dxa"/>
          </w:tcPr>
          <w:p w14:paraId="64F93B32" w14:textId="77777777" w:rsidR="00371459" w:rsidRDefault="002A6D8C">
            <w:pPr>
              <w:rPr>
                <w:rFonts w:eastAsia="SimSun"/>
              </w:rPr>
            </w:pPr>
            <w:r>
              <w:rPr>
                <w:rFonts w:eastAsia="SimSun"/>
              </w:rPr>
              <w:t xml:space="preserve">Support directional and omni LBT </w:t>
            </w:r>
          </w:p>
        </w:tc>
      </w:tr>
    </w:tbl>
    <w:p w14:paraId="43E1CF1F" w14:textId="77777777" w:rsidR="00371459" w:rsidRDefault="00371459">
      <w:pPr>
        <w:rPr>
          <w:rFonts w:eastAsia="SimSun"/>
          <w:lang w:eastAsia="en-US"/>
        </w:rPr>
      </w:pPr>
    </w:p>
    <w:p w14:paraId="48D3A8CF" w14:textId="77777777" w:rsidR="00371459" w:rsidRDefault="002A6D8C">
      <w:pPr>
        <w:rPr>
          <w:rFonts w:eastAsia="SimSun"/>
          <w:lang w:eastAsia="en-US"/>
        </w:rPr>
      </w:pPr>
      <w:r>
        <w:rPr>
          <w:rFonts w:eastAsia="SimSun"/>
          <w:lang w:eastAsia="en-US"/>
        </w:rPr>
        <w:t xml:space="preserve">Though there are many companies proposing the study or adopt directional sensing, we may need to wait for the next </w:t>
      </w:r>
      <w:r>
        <w:rPr>
          <w:rFonts w:eastAsia="SimSun"/>
          <w:lang w:eastAsia="en-US"/>
        </w:rPr>
        <w:lastRenderedPageBreak/>
        <w:t>meeting to draw conclusions when more simulation comparison results are available. Propose to discuss this next meeting, and encourage all interested companies to provide results.</w:t>
      </w:r>
    </w:p>
    <w:p w14:paraId="7AFFF126" w14:textId="77777777" w:rsidR="00371459" w:rsidRDefault="00371459">
      <w:pPr>
        <w:rPr>
          <w:rFonts w:eastAsia="SimSun"/>
          <w:lang w:eastAsia="en-US"/>
        </w:rPr>
      </w:pPr>
    </w:p>
    <w:p w14:paraId="47D34AD8" w14:textId="77777777" w:rsidR="00371459" w:rsidRDefault="002A6D8C">
      <w:pPr>
        <w:pStyle w:val="Heading3"/>
      </w:pPr>
      <w:r>
        <w:t xml:space="preserve"> Rx Assistance in LBT process</w:t>
      </w:r>
    </w:p>
    <w:p w14:paraId="0FEB2D0B" w14:textId="77777777" w:rsidR="00371459" w:rsidRDefault="002A6D8C">
      <w:pPr>
        <w:rPr>
          <w:rFonts w:eastAsia="SimSun"/>
          <w:lang w:eastAsia="en-US"/>
        </w:rPr>
      </w:pPr>
      <w:r>
        <w:rPr>
          <w:rFonts w:eastAsia="SimSun"/>
          <w:lang w:eastAsia="en-US"/>
        </w:rPr>
        <w:t xml:space="preserve">Multiple companies propose to study Rx Assistance for performance improvement. Rx Assistance performance gains should be evaluated with consideration of complexity/performance gain trade-offs. </w:t>
      </w:r>
    </w:p>
    <w:p w14:paraId="4C2BBA0A"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661"/>
        <w:gridCol w:w="7690"/>
      </w:tblGrid>
      <w:tr w:rsidR="00371459" w14:paraId="094CE472" w14:textId="77777777">
        <w:tc>
          <w:tcPr>
            <w:tcW w:w="1661" w:type="dxa"/>
          </w:tcPr>
          <w:p w14:paraId="448CF091" w14:textId="77777777" w:rsidR="00371459" w:rsidRDefault="002A6D8C">
            <w:pPr>
              <w:rPr>
                <w:rFonts w:eastAsia="SimSun"/>
                <w:szCs w:val="20"/>
              </w:rPr>
            </w:pPr>
            <w:r>
              <w:rPr>
                <w:rFonts w:eastAsia="SimSun" w:hint="eastAsia"/>
                <w:szCs w:val="20"/>
              </w:rPr>
              <w:t>Company</w:t>
            </w:r>
          </w:p>
        </w:tc>
        <w:tc>
          <w:tcPr>
            <w:tcW w:w="7690" w:type="dxa"/>
          </w:tcPr>
          <w:p w14:paraId="6DF5C9D5" w14:textId="77777777" w:rsidR="00371459" w:rsidRDefault="002A6D8C">
            <w:pPr>
              <w:rPr>
                <w:rFonts w:eastAsia="SimSun"/>
                <w:szCs w:val="20"/>
              </w:rPr>
            </w:pPr>
            <w:r>
              <w:rPr>
                <w:rFonts w:eastAsia="SimSun"/>
                <w:szCs w:val="20"/>
              </w:rPr>
              <w:t>Key Proposals/Observations/Positions</w:t>
            </w:r>
          </w:p>
        </w:tc>
      </w:tr>
      <w:tr w:rsidR="00371459" w14:paraId="3F6CFF8E" w14:textId="77777777">
        <w:tc>
          <w:tcPr>
            <w:tcW w:w="1661" w:type="dxa"/>
          </w:tcPr>
          <w:p w14:paraId="65E4AAD3" w14:textId="77777777" w:rsidR="00371459" w:rsidRDefault="002A6D8C">
            <w:pPr>
              <w:rPr>
                <w:rFonts w:eastAsia="SimSun"/>
                <w:szCs w:val="20"/>
              </w:rPr>
            </w:pPr>
            <w:r>
              <w:rPr>
                <w:rFonts w:eastAsia="SimSun"/>
                <w:lang w:eastAsia="en-US"/>
              </w:rPr>
              <w:t>Huawei-</w:t>
            </w:r>
            <w:proofErr w:type="spellStart"/>
            <w:r>
              <w:rPr>
                <w:rFonts w:eastAsia="SimSun"/>
                <w:lang w:eastAsia="en-US"/>
              </w:rPr>
              <w:t>HiSilicon</w:t>
            </w:r>
            <w:proofErr w:type="spellEnd"/>
          </w:p>
        </w:tc>
        <w:tc>
          <w:tcPr>
            <w:tcW w:w="7690" w:type="dxa"/>
          </w:tcPr>
          <w:p w14:paraId="107A5073" w14:textId="77777777" w:rsidR="00371459" w:rsidRDefault="002A6D8C">
            <w:pPr>
              <w:rPr>
                <w:rFonts w:eastAsia="SimSun"/>
                <w:szCs w:val="20"/>
              </w:rPr>
            </w:pPr>
            <w:r>
              <w:rPr>
                <w:rFonts w:eastAsia="SimSun"/>
                <w:szCs w:val="20"/>
              </w:rPr>
              <w:t>NR-U should support receiver-assisted LBT with directional LBT in 60GHz unlicensed band.</w:t>
            </w:r>
          </w:p>
        </w:tc>
      </w:tr>
      <w:tr w:rsidR="00371459" w14:paraId="367D40AF" w14:textId="77777777">
        <w:tc>
          <w:tcPr>
            <w:tcW w:w="1661" w:type="dxa"/>
          </w:tcPr>
          <w:p w14:paraId="5394B1C4" w14:textId="77777777" w:rsidR="00371459" w:rsidRDefault="002A6D8C">
            <w:pPr>
              <w:rPr>
                <w:rFonts w:eastAsia="SimSun"/>
                <w:szCs w:val="20"/>
              </w:rPr>
            </w:pPr>
            <w:r>
              <w:rPr>
                <w:rFonts w:eastAsia="SimSun"/>
                <w:szCs w:val="20"/>
              </w:rPr>
              <w:t>SAMSUNG</w:t>
            </w:r>
          </w:p>
        </w:tc>
        <w:tc>
          <w:tcPr>
            <w:tcW w:w="7690" w:type="dxa"/>
          </w:tcPr>
          <w:p w14:paraId="0A749B7A" w14:textId="77777777" w:rsidR="00371459" w:rsidRDefault="002A6D8C">
            <w:pPr>
              <w:rPr>
                <w:rFonts w:eastAsia="SimSun"/>
              </w:rPr>
            </w:pPr>
            <w:r>
              <w:rPr>
                <w:rFonts w:eastAsia="SimSun"/>
              </w:rPr>
              <w:t>Proposal 3: RAN1 shall study the channel access mechanism with handshake between transmitter and receiver.</w:t>
            </w:r>
          </w:p>
        </w:tc>
      </w:tr>
      <w:tr w:rsidR="00371459" w14:paraId="41F4C65C" w14:textId="77777777">
        <w:tc>
          <w:tcPr>
            <w:tcW w:w="1661" w:type="dxa"/>
          </w:tcPr>
          <w:p w14:paraId="7E27373D" w14:textId="77777777" w:rsidR="00371459" w:rsidRDefault="002A6D8C">
            <w:pPr>
              <w:rPr>
                <w:rFonts w:eastAsia="SimSun"/>
                <w:szCs w:val="20"/>
              </w:rPr>
            </w:pPr>
            <w:r>
              <w:rPr>
                <w:rFonts w:eastAsia="SimSun"/>
                <w:szCs w:val="20"/>
              </w:rPr>
              <w:t>Qualcomm</w:t>
            </w:r>
          </w:p>
        </w:tc>
        <w:tc>
          <w:tcPr>
            <w:tcW w:w="7690" w:type="dxa"/>
          </w:tcPr>
          <w:p w14:paraId="417F0BCE" w14:textId="77777777" w:rsidR="00371459" w:rsidRDefault="002A6D8C">
            <w:pPr>
              <w:rPr>
                <w:rFonts w:eastAsia="SimSun"/>
              </w:rPr>
            </w:pPr>
            <w:r>
              <w:rPr>
                <w:rFonts w:eastAsia="SimSun"/>
              </w:rPr>
              <w:t>Proposal 6:  Study and design channel access procedures and sensing guidelines that consider the prevalence of Tx Sensing-Rx mismatch.</w:t>
            </w:r>
          </w:p>
        </w:tc>
      </w:tr>
      <w:tr w:rsidR="00371459" w14:paraId="557861B8" w14:textId="77777777">
        <w:tc>
          <w:tcPr>
            <w:tcW w:w="1661" w:type="dxa"/>
          </w:tcPr>
          <w:p w14:paraId="666AA02B" w14:textId="77777777" w:rsidR="00371459" w:rsidRDefault="002A6D8C">
            <w:pPr>
              <w:rPr>
                <w:rFonts w:eastAsia="SimSun"/>
                <w:szCs w:val="20"/>
              </w:rPr>
            </w:pPr>
            <w:r>
              <w:rPr>
                <w:rFonts w:eastAsia="SimSun"/>
                <w:szCs w:val="20"/>
              </w:rPr>
              <w:t>Apple</w:t>
            </w:r>
          </w:p>
        </w:tc>
        <w:tc>
          <w:tcPr>
            <w:tcW w:w="7690" w:type="dxa"/>
          </w:tcPr>
          <w:p w14:paraId="238F8F47" w14:textId="77777777" w:rsidR="00371459" w:rsidRDefault="002A6D8C">
            <w:pPr>
              <w:rPr>
                <w:rFonts w:eastAsia="SimSun"/>
              </w:rPr>
            </w:pPr>
            <w:r>
              <w:rPr>
                <w:rFonts w:eastAsia="SimSun"/>
              </w:rPr>
              <w:t>Proposal 3: RAN1 to study the effect of an RTS/CTS-like mechanism to help in mitigating directional interference or potential hidden node issues.</w:t>
            </w:r>
          </w:p>
        </w:tc>
      </w:tr>
      <w:tr w:rsidR="00371459" w14:paraId="76B9A669" w14:textId="77777777">
        <w:tc>
          <w:tcPr>
            <w:tcW w:w="1661" w:type="dxa"/>
          </w:tcPr>
          <w:p w14:paraId="0649C243" w14:textId="77777777" w:rsidR="00371459" w:rsidRDefault="002A6D8C">
            <w:pPr>
              <w:rPr>
                <w:rFonts w:eastAsia="SimSun"/>
                <w:szCs w:val="20"/>
              </w:rPr>
            </w:pPr>
            <w:r>
              <w:rPr>
                <w:rFonts w:eastAsia="SimSun"/>
                <w:szCs w:val="20"/>
              </w:rPr>
              <w:t xml:space="preserve">ATT </w:t>
            </w:r>
          </w:p>
        </w:tc>
        <w:tc>
          <w:tcPr>
            <w:tcW w:w="7690" w:type="dxa"/>
          </w:tcPr>
          <w:p w14:paraId="56AE45D3" w14:textId="77777777" w:rsidR="00371459" w:rsidRDefault="002A6D8C">
            <w:pPr>
              <w:rPr>
                <w:rFonts w:eastAsia="SimSun"/>
              </w:rPr>
            </w:pPr>
            <w:r>
              <w:rPr>
                <w:rFonts w:eastAsia="SimSun"/>
              </w:rPr>
              <w:t>Closed Loop LBT and further enhancements to receiver assisted LBT</w:t>
            </w:r>
          </w:p>
        </w:tc>
      </w:tr>
      <w:tr w:rsidR="00371459" w14:paraId="4F224954" w14:textId="77777777">
        <w:tc>
          <w:tcPr>
            <w:tcW w:w="1661" w:type="dxa"/>
          </w:tcPr>
          <w:p w14:paraId="4B320686" w14:textId="77777777" w:rsidR="00371459" w:rsidRDefault="002A6D8C">
            <w:pPr>
              <w:rPr>
                <w:rFonts w:eastAsia="SimSun"/>
                <w:szCs w:val="20"/>
              </w:rPr>
            </w:pPr>
            <w:r>
              <w:rPr>
                <w:rFonts w:eastAsia="SimSun"/>
                <w:szCs w:val="20"/>
              </w:rPr>
              <w:t>Lenovo-Motorola-Mobility</w:t>
            </w:r>
          </w:p>
        </w:tc>
        <w:tc>
          <w:tcPr>
            <w:tcW w:w="7690" w:type="dxa"/>
          </w:tcPr>
          <w:p w14:paraId="59313099" w14:textId="77777777" w:rsidR="00371459" w:rsidRDefault="002A6D8C">
            <w:pPr>
              <w:rPr>
                <w:rFonts w:eastAsia="SimSun"/>
              </w:rPr>
            </w:pPr>
            <w:r>
              <w:rPr>
                <w:rFonts w:eastAsia="SimSun"/>
              </w:rPr>
              <w:t>Proposal 2: For supporting NR beyond 52.6 GHz in unlicensed band in Rel. 17, enhanced beamforming and interference management techniques should be considered.</w:t>
            </w:r>
          </w:p>
        </w:tc>
      </w:tr>
      <w:tr w:rsidR="00371459" w14:paraId="6F67912B" w14:textId="77777777">
        <w:tc>
          <w:tcPr>
            <w:tcW w:w="1661" w:type="dxa"/>
          </w:tcPr>
          <w:p w14:paraId="7163FCFF" w14:textId="77777777" w:rsidR="00371459" w:rsidRDefault="002A6D8C">
            <w:pPr>
              <w:rPr>
                <w:rFonts w:eastAsia="SimSun"/>
                <w:szCs w:val="20"/>
              </w:rPr>
            </w:pPr>
            <w:r>
              <w:rPr>
                <w:rFonts w:eastAsia="SimSun"/>
                <w:lang w:eastAsia="en-US"/>
              </w:rPr>
              <w:t xml:space="preserve">FUTUREWEI </w:t>
            </w:r>
          </w:p>
        </w:tc>
        <w:tc>
          <w:tcPr>
            <w:tcW w:w="7690" w:type="dxa"/>
          </w:tcPr>
          <w:p w14:paraId="23EDA88B" w14:textId="77777777" w:rsidR="00371459" w:rsidRDefault="002A6D8C">
            <w:pPr>
              <w:rPr>
                <w:rFonts w:eastAsia="SimSun"/>
              </w:rPr>
            </w:pPr>
            <w:r>
              <w:rPr>
                <w:rFonts w:eastAsia="SimSun"/>
              </w:rPr>
              <w:t>Proposal 5: Define a protocol for receiver assisted LBT for dynamic and semi-static channel occupancy.</w:t>
            </w:r>
          </w:p>
        </w:tc>
      </w:tr>
      <w:tr w:rsidR="00371459" w14:paraId="76B35685" w14:textId="77777777">
        <w:tc>
          <w:tcPr>
            <w:tcW w:w="1661" w:type="dxa"/>
          </w:tcPr>
          <w:p w14:paraId="7339130F" w14:textId="77777777" w:rsidR="00371459" w:rsidRDefault="002A6D8C">
            <w:pPr>
              <w:rPr>
                <w:rFonts w:eastAsia="SimSun"/>
                <w:lang w:eastAsia="en-US"/>
              </w:rPr>
            </w:pPr>
            <w:r>
              <w:rPr>
                <w:rFonts w:eastAsia="SimSun"/>
                <w:lang w:eastAsia="en-US"/>
              </w:rPr>
              <w:t>Vivo</w:t>
            </w:r>
          </w:p>
        </w:tc>
        <w:tc>
          <w:tcPr>
            <w:tcW w:w="7690" w:type="dxa"/>
          </w:tcPr>
          <w:p w14:paraId="6F9D0AC7" w14:textId="77777777" w:rsidR="00371459" w:rsidRDefault="002A6D8C">
            <w:pPr>
              <w:rPr>
                <w:rFonts w:eastAsia="SimSun"/>
              </w:rPr>
            </w:pPr>
            <w:r>
              <w:rPr>
                <w:rFonts w:eastAsia="SimSun"/>
              </w:rPr>
              <w:t>Proposal 3: The receiver assisted channel access scheme should be considered in 60 GHz band and how to implement this handshaking mechanism in NR systems should be studied.</w:t>
            </w:r>
          </w:p>
        </w:tc>
      </w:tr>
      <w:tr w:rsidR="00371459" w14:paraId="1A6AB2BD" w14:textId="77777777">
        <w:tc>
          <w:tcPr>
            <w:tcW w:w="1661" w:type="dxa"/>
          </w:tcPr>
          <w:p w14:paraId="590B319D" w14:textId="77777777" w:rsidR="00371459" w:rsidRDefault="002A6D8C">
            <w:pPr>
              <w:rPr>
                <w:rFonts w:eastAsia="SimSun"/>
                <w:lang w:eastAsia="en-US"/>
              </w:rPr>
            </w:pPr>
            <w:r>
              <w:rPr>
                <w:rFonts w:eastAsia="SimSun"/>
                <w:lang w:eastAsia="en-US"/>
              </w:rPr>
              <w:t>Sony</w:t>
            </w:r>
          </w:p>
        </w:tc>
        <w:tc>
          <w:tcPr>
            <w:tcW w:w="7690" w:type="dxa"/>
          </w:tcPr>
          <w:p w14:paraId="1D7B3345" w14:textId="77777777" w:rsidR="00371459" w:rsidRDefault="002A6D8C">
            <w:pPr>
              <w:rPr>
                <w:rFonts w:eastAsia="SimSun"/>
              </w:rPr>
            </w:pPr>
            <w:r>
              <w:rPr>
                <w:rFonts w:eastAsia="SimSun"/>
              </w:rPr>
              <w:t>Proposal 6: Receiver assisted LBT should be studied on 60 GHz unlicensed operation.</w:t>
            </w:r>
          </w:p>
        </w:tc>
      </w:tr>
      <w:tr w:rsidR="00371459" w14:paraId="15568E3F" w14:textId="77777777">
        <w:tc>
          <w:tcPr>
            <w:tcW w:w="1661" w:type="dxa"/>
          </w:tcPr>
          <w:p w14:paraId="0A57B9E1" w14:textId="77777777" w:rsidR="00371459" w:rsidRDefault="002A6D8C">
            <w:pPr>
              <w:rPr>
                <w:rFonts w:eastAsia="SimSun"/>
                <w:lang w:eastAsia="en-US"/>
              </w:rPr>
            </w:pPr>
            <w:r>
              <w:rPr>
                <w:rFonts w:eastAsia="SimSun"/>
                <w:lang w:eastAsia="en-US"/>
              </w:rPr>
              <w:t>CATT</w:t>
            </w:r>
          </w:p>
        </w:tc>
        <w:tc>
          <w:tcPr>
            <w:tcW w:w="7690" w:type="dxa"/>
          </w:tcPr>
          <w:p w14:paraId="6282AF93" w14:textId="77777777" w:rsidR="00371459" w:rsidRDefault="002A6D8C">
            <w:pPr>
              <w:rPr>
                <w:rFonts w:eastAsia="SimSun"/>
              </w:rPr>
            </w:pPr>
            <w:r>
              <w:rPr>
                <w:rFonts w:eastAsia="SimSun"/>
              </w:rPr>
              <w:t>Proposal 3: For perform interference mitigation, following mechanism can be studied</w:t>
            </w:r>
          </w:p>
          <w:p w14:paraId="4A967524" w14:textId="77777777" w:rsidR="00371459" w:rsidRDefault="002A6D8C">
            <w:pPr>
              <w:rPr>
                <w:rFonts w:eastAsia="SimSun"/>
              </w:rPr>
            </w:pPr>
            <w:r>
              <w:rPr>
                <w:rFonts w:eastAsia="SimSun"/>
              </w:rPr>
              <w:t>•</w:t>
            </w:r>
            <w:r>
              <w:rPr>
                <w:rFonts w:eastAsia="SimSun"/>
              </w:rPr>
              <w:tab/>
              <w:t>The procedure of directional LBT, beam width is similar with control/data’s.</w:t>
            </w:r>
          </w:p>
          <w:p w14:paraId="0918BEA6" w14:textId="77777777" w:rsidR="00371459" w:rsidRDefault="002A6D8C">
            <w:pPr>
              <w:rPr>
                <w:rFonts w:eastAsia="SimSun"/>
              </w:rPr>
            </w:pPr>
            <w:r>
              <w:rPr>
                <w:rFonts w:eastAsia="SimSun"/>
              </w:rPr>
              <w:t>•</w:t>
            </w:r>
            <w:r>
              <w:rPr>
                <w:rFonts w:eastAsia="SimSun"/>
              </w:rPr>
              <w:tab/>
              <w:t>he shake mechanism  (</w:t>
            </w:r>
            <w:proofErr w:type="spellStart"/>
            <w:r>
              <w:rPr>
                <w:rFonts w:eastAsia="SimSun"/>
              </w:rPr>
              <w:t>e.g</w:t>
            </w:r>
            <w:proofErr w:type="spellEnd"/>
            <w:r>
              <w:rPr>
                <w:rFonts w:eastAsia="SimSun"/>
              </w:rPr>
              <w:t xml:space="preserve">  measurement and report)  , which enable gNB  obtain the interference  situation from RX UE view</w:t>
            </w:r>
          </w:p>
        </w:tc>
      </w:tr>
      <w:tr w:rsidR="00371459" w14:paraId="0CF23D49" w14:textId="77777777">
        <w:tc>
          <w:tcPr>
            <w:tcW w:w="1661" w:type="dxa"/>
          </w:tcPr>
          <w:p w14:paraId="349BB33F" w14:textId="77777777" w:rsidR="00371459" w:rsidRDefault="002A6D8C">
            <w:pPr>
              <w:rPr>
                <w:rFonts w:eastAsia="SimSun"/>
                <w:lang w:eastAsia="en-US"/>
              </w:rPr>
            </w:pPr>
            <w:r>
              <w:rPr>
                <w:rFonts w:eastAsia="SimSun"/>
                <w:lang w:eastAsia="en-US"/>
              </w:rPr>
              <w:t>NEC</w:t>
            </w:r>
          </w:p>
        </w:tc>
        <w:tc>
          <w:tcPr>
            <w:tcW w:w="7690" w:type="dxa"/>
          </w:tcPr>
          <w:p w14:paraId="54383FBE" w14:textId="77777777" w:rsidR="00371459" w:rsidRDefault="002A6D8C">
            <w:pPr>
              <w:rPr>
                <w:rFonts w:eastAsia="SimSun"/>
              </w:rPr>
            </w:pPr>
            <w:r>
              <w:rPr>
                <w:rFonts w:eastAsia="SimSun"/>
              </w:rPr>
              <w:t>Proposal 3: Consider to support the receiver assisted LBT for NR on frequency above 52.6GHz, but it is optional for the UE implementation.</w:t>
            </w:r>
          </w:p>
        </w:tc>
      </w:tr>
      <w:tr w:rsidR="00371459" w14:paraId="58A6F4FD" w14:textId="77777777">
        <w:tc>
          <w:tcPr>
            <w:tcW w:w="1661" w:type="dxa"/>
          </w:tcPr>
          <w:p w14:paraId="4425C427" w14:textId="77777777" w:rsidR="00371459" w:rsidRDefault="002A6D8C">
            <w:pPr>
              <w:rPr>
                <w:rFonts w:eastAsia="SimSun"/>
                <w:lang w:eastAsia="en-US"/>
              </w:rPr>
            </w:pPr>
            <w:proofErr w:type="spellStart"/>
            <w:r>
              <w:rPr>
                <w:rFonts w:eastAsia="SimSun"/>
              </w:rPr>
              <w:t>Spreadtrum</w:t>
            </w:r>
            <w:proofErr w:type="spellEnd"/>
          </w:p>
        </w:tc>
        <w:tc>
          <w:tcPr>
            <w:tcW w:w="7690" w:type="dxa"/>
          </w:tcPr>
          <w:p w14:paraId="77E2F391" w14:textId="77777777" w:rsidR="00371459" w:rsidRDefault="002A6D8C">
            <w:pPr>
              <w:rPr>
                <w:rFonts w:eastAsia="SimSun"/>
              </w:rPr>
            </w:pPr>
            <w:r>
              <w:rPr>
                <w:rFonts w:eastAsia="SimSun"/>
              </w:rPr>
              <w:t>Proposal 2: Hidden node problem for the directional transmission/LBT in the high frequency range should be studied.</w:t>
            </w:r>
          </w:p>
        </w:tc>
      </w:tr>
      <w:tr w:rsidR="00371459" w14:paraId="5F36B1A3" w14:textId="77777777">
        <w:tc>
          <w:tcPr>
            <w:tcW w:w="1661" w:type="dxa"/>
          </w:tcPr>
          <w:p w14:paraId="18117CBB" w14:textId="77777777" w:rsidR="00371459" w:rsidRDefault="002A6D8C">
            <w:pPr>
              <w:rPr>
                <w:rFonts w:eastAsia="SimSun"/>
              </w:rPr>
            </w:pPr>
            <w:r>
              <w:rPr>
                <w:rFonts w:eastAsia="SimSun"/>
              </w:rPr>
              <w:t>Interdigital</w:t>
            </w:r>
          </w:p>
        </w:tc>
        <w:tc>
          <w:tcPr>
            <w:tcW w:w="7690" w:type="dxa"/>
          </w:tcPr>
          <w:p w14:paraId="71EADE35" w14:textId="77777777" w:rsidR="00371459" w:rsidRDefault="002A6D8C">
            <w:pPr>
              <w:rPr>
                <w:rFonts w:eastAsia="SimSun"/>
              </w:rPr>
            </w:pPr>
            <w:r>
              <w:rPr>
                <w:rFonts w:eastAsia="SimSun"/>
              </w:rPr>
              <w:t>Proposal 3: Receiver based LBT should be studied for both omni-directional and directional LBT.</w:t>
            </w:r>
          </w:p>
          <w:p w14:paraId="5A5B9402" w14:textId="77777777" w:rsidR="00371459" w:rsidRDefault="002A6D8C">
            <w:pPr>
              <w:rPr>
                <w:rFonts w:eastAsia="SimSun"/>
              </w:rPr>
            </w:pPr>
            <w:r>
              <w:rPr>
                <w:rFonts w:eastAsia="SimSun"/>
              </w:rPr>
              <w:t>Proposal 4: Receiver based directional LBT is supported for channel access from 52.6GHz to 71GHz.</w:t>
            </w:r>
          </w:p>
          <w:p w14:paraId="0649FB34" w14:textId="77777777" w:rsidR="00371459" w:rsidRDefault="002A6D8C">
            <w:pPr>
              <w:rPr>
                <w:rFonts w:eastAsia="SimSun"/>
              </w:rPr>
            </w:pPr>
            <w:r>
              <w:rPr>
                <w:rFonts w:eastAsia="SimSun"/>
              </w:rPr>
              <w:t>Proposal 5: A single receiver based directional LBT process can be performed on a beam whose parameters are determined from the parameters of the Rx beam of one or more associated transmissions.</w:t>
            </w:r>
          </w:p>
        </w:tc>
      </w:tr>
      <w:tr w:rsidR="00371459" w14:paraId="7227E9FE" w14:textId="77777777">
        <w:tc>
          <w:tcPr>
            <w:tcW w:w="1661" w:type="dxa"/>
          </w:tcPr>
          <w:p w14:paraId="50499973" w14:textId="77777777" w:rsidR="00371459" w:rsidRDefault="002A6D8C">
            <w:pPr>
              <w:rPr>
                <w:rFonts w:eastAsia="SimSun"/>
              </w:rPr>
            </w:pPr>
            <w:r>
              <w:rPr>
                <w:rFonts w:eastAsia="SimSun"/>
              </w:rPr>
              <w:t>Sharp</w:t>
            </w:r>
          </w:p>
        </w:tc>
        <w:tc>
          <w:tcPr>
            <w:tcW w:w="7690" w:type="dxa"/>
          </w:tcPr>
          <w:p w14:paraId="3290A573" w14:textId="77777777" w:rsidR="00371459" w:rsidRDefault="002A6D8C">
            <w:pPr>
              <w:rPr>
                <w:rFonts w:eastAsia="SimSun"/>
              </w:rPr>
            </w:pPr>
            <w:r>
              <w:rPr>
                <w:rFonts w:eastAsia="SimSun"/>
              </w:rPr>
              <w:t>Receive-assisted LBT should be studied with respect to the following aspects:</w:t>
            </w:r>
          </w:p>
        </w:tc>
      </w:tr>
      <w:tr w:rsidR="00371459" w14:paraId="467B1F3B" w14:textId="77777777">
        <w:tc>
          <w:tcPr>
            <w:tcW w:w="1661" w:type="dxa"/>
          </w:tcPr>
          <w:p w14:paraId="00489E7A" w14:textId="77777777" w:rsidR="00371459" w:rsidRDefault="002A6D8C">
            <w:pPr>
              <w:rPr>
                <w:rFonts w:eastAsia="SimSun"/>
              </w:rPr>
            </w:pPr>
            <w:proofErr w:type="spellStart"/>
            <w:r>
              <w:rPr>
                <w:rFonts w:eastAsia="SimSun"/>
              </w:rPr>
              <w:t>Potevio</w:t>
            </w:r>
            <w:proofErr w:type="spellEnd"/>
          </w:p>
        </w:tc>
        <w:tc>
          <w:tcPr>
            <w:tcW w:w="7690" w:type="dxa"/>
          </w:tcPr>
          <w:p w14:paraId="7CF462B1" w14:textId="77777777" w:rsidR="00371459" w:rsidRDefault="002A6D8C">
            <w:pPr>
              <w:rPr>
                <w:rFonts w:eastAsia="SimSun"/>
              </w:rPr>
            </w:pPr>
            <w:r>
              <w:rPr>
                <w:rFonts w:eastAsia="SimSun"/>
              </w:rPr>
              <w:t>Proposal 1: Considering the attenuation characteristics of channel from 52.6GHz to 71GHz, channel access mechanism integrating directional LBT, receiver-aided LBT with corresponding handshaking scheme should be studied as a whole in comparison to no-LBT/ATPC based access mechanism.</w:t>
            </w:r>
          </w:p>
        </w:tc>
      </w:tr>
      <w:tr w:rsidR="00371459" w14:paraId="3B0ABDAE" w14:textId="77777777">
        <w:tc>
          <w:tcPr>
            <w:tcW w:w="1661" w:type="dxa"/>
          </w:tcPr>
          <w:p w14:paraId="7C69F71E" w14:textId="77777777" w:rsidR="00371459" w:rsidRDefault="002A6D8C">
            <w:pPr>
              <w:rPr>
                <w:rFonts w:eastAsia="SimSu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90" w:type="dxa"/>
          </w:tcPr>
          <w:p w14:paraId="083A2E31" w14:textId="77777777" w:rsidR="00371459" w:rsidRDefault="002A6D8C">
            <w:pPr>
              <w:tabs>
                <w:tab w:val="left" w:pos="450"/>
                <w:tab w:val="left" w:pos="720"/>
              </w:tabs>
              <w:rPr>
                <w:rFonts w:eastAsia="SimSun"/>
              </w:rPr>
            </w:pPr>
            <w:r>
              <w:rPr>
                <w:rFonts w:hint="eastAsia"/>
                <w:lang w:val="en-US" w:eastAsia="zh-CN"/>
              </w:rPr>
              <w:t xml:space="preserve">In order to alleviate the impact of </w:t>
            </w:r>
            <w:r>
              <w:rPr>
                <w:lang w:val="en-US" w:eastAsia="zh-CN"/>
              </w:rPr>
              <w:t>the hidden</w:t>
            </w:r>
            <w:r>
              <w:rPr>
                <w:rFonts w:hint="eastAsia"/>
                <w:lang w:val="en-US" w:eastAsia="zh-CN"/>
              </w:rPr>
              <w:t>/exposed</w:t>
            </w:r>
            <w:r>
              <w:rPr>
                <w:lang w:val="en-US" w:eastAsia="zh-CN"/>
              </w:rPr>
              <w:t xml:space="preserve"> nodes</w:t>
            </w:r>
            <w:r>
              <w:rPr>
                <w:rFonts w:hint="eastAsia"/>
                <w:lang w:val="en-US" w:eastAsia="zh-CN"/>
              </w:rPr>
              <w:t xml:space="preserve"> problem, some methods may </w:t>
            </w:r>
            <w:r>
              <w:rPr>
                <w:lang w:val="en-US" w:eastAsia="zh-CN"/>
              </w:rPr>
              <w:t xml:space="preserve">be </w:t>
            </w:r>
            <w:r>
              <w:rPr>
                <w:rFonts w:hint="eastAsia"/>
                <w:lang w:val="en-US" w:eastAsia="zh-CN"/>
              </w:rPr>
              <w:t xml:space="preserve">considered and studied, e.g., </w:t>
            </w:r>
            <w:r>
              <w:rPr>
                <w:lang w:eastAsia="zh-CN"/>
              </w:rPr>
              <w:t xml:space="preserve">the receiving </w:t>
            </w:r>
            <w:r>
              <w:rPr>
                <w:rFonts w:hint="eastAsia"/>
                <w:lang w:val="en-US" w:eastAsia="zh-CN"/>
              </w:rPr>
              <w:t>node</w:t>
            </w:r>
            <w:r>
              <w:rPr>
                <w:lang w:eastAsia="zh-CN"/>
              </w:rPr>
              <w:t xml:space="preserve"> performs a LBT</w:t>
            </w:r>
            <w:r>
              <w:rPr>
                <w:rFonts w:hint="eastAsia"/>
                <w:lang w:val="en-US" w:eastAsia="zh-CN"/>
              </w:rPr>
              <w:t xml:space="preserve"> mechanism and</w:t>
            </w:r>
            <w:r>
              <w:rPr>
                <w:rFonts w:hint="eastAsia"/>
                <w:lang w:eastAsia="zh-CN"/>
              </w:rPr>
              <w:t xml:space="preserve"> send</w:t>
            </w:r>
            <w:r>
              <w:rPr>
                <w:rFonts w:eastAsia="SimSun" w:hint="eastAsia"/>
                <w:lang w:eastAsia="zh-CN"/>
              </w:rPr>
              <w:t>s</w:t>
            </w:r>
            <w:r>
              <w:rPr>
                <w:rFonts w:hint="eastAsia"/>
                <w:lang w:val="en-US" w:eastAsia="zh-CN"/>
              </w:rPr>
              <w:t>an</w:t>
            </w:r>
            <w:r>
              <w:rPr>
                <w:rFonts w:hint="eastAsia"/>
                <w:lang w:eastAsia="zh-CN"/>
              </w:rPr>
              <w:t xml:space="preserve"> indi</w:t>
            </w:r>
            <w:r>
              <w:rPr>
                <w:rFonts w:hint="eastAsia"/>
                <w:lang w:eastAsia="zh-CN"/>
              </w:rPr>
              <w:lastRenderedPageBreak/>
              <w:t>cation signal</w:t>
            </w:r>
            <w:r>
              <w:rPr>
                <w:rFonts w:hint="eastAsia"/>
                <w:lang w:val="en-US" w:eastAsia="zh-CN"/>
              </w:rPr>
              <w:t xml:space="preserve"> to alleviate hidden node problem</w:t>
            </w:r>
            <w:r>
              <w:rPr>
                <w:rFonts w:hint="eastAsia"/>
                <w:lang w:eastAsia="zh-CN"/>
              </w:rPr>
              <w:t xml:space="preserve">. </w:t>
            </w:r>
            <w:r>
              <w:rPr>
                <w:rFonts w:hint="eastAsia"/>
                <w:lang w:val="en-US" w:eastAsia="zh-CN"/>
              </w:rPr>
              <w:t>Beside</w:t>
            </w:r>
            <w:r>
              <w:rPr>
                <w:lang w:val="en-US" w:eastAsia="zh-CN"/>
              </w:rPr>
              <w:t>s</w:t>
            </w:r>
            <w:r>
              <w:rPr>
                <w:rFonts w:hint="eastAsia"/>
                <w:lang w:val="en-US" w:eastAsia="zh-CN"/>
              </w:rPr>
              <w:t>, the transmitter performs sensing operation on the transmission beam range to reduce exposed node problem or mismatch sensing beam and transmission beam.</w:t>
            </w:r>
          </w:p>
        </w:tc>
      </w:tr>
    </w:tbl>
    <w:p w14:paraId="261B98AD" w14:textId="77777777" w:rsidR="00371459" w:rsidRDefault="00371459">
      <w:pPr>
        <w:rPr>
          <w:rFonts w:eastAsia="SimSun"/>
          <w:lang w:eastAsia="en-US"/>
        </w:rPr>
      </w:pPr>
    </w:p>
    <w:p w14:paraId="0BBCDDDF" w14:textId="77777777" w:rsidR="00371459" w:rsidRDefault="002A6D8C">
      <w:pPr>
        <w:rPr>
          <w:rFonts w:eastAsia="SimSun"/>
          <w:lang w:eastAsia="en-US"/>
        </w:rPr>
      </w:pPr>
      <w:r>
        <w:rPr>
          <w:rFonts w:eastAsia="SimSun"/>
          <w:lang w:eastAsia="en-US"/>
        </w:rPr>
        <w:t>Though there are many companies proposing the study or adopt RX assisted LBT, we may need to wait for the next meeting to draw conclusions when more simulation comparison results are available. Propose to discuss this next meeting, and encourage all interested companies to provide results.</w:t>
      </w:r>
    </w:p>
    <w:p w14:paraId="67987041" w14:textId="77777777" w:rsidR="00371459" w:rsidRDefault="00371459">
      <w:pPr>
        <w:rPr>
          <w:rFonts w:eastAsia="SimSun"/>
          <w:lang w:eastAsia="en-US"/>
        </w:rPr>
      </w:pPr>
    </w:p>
    <w:p w14:paraId="5E1748F3" w14:textId="77777777" w:rsidR="00371459" w:rsidRDefault="002A6D8C">
      <w:pPr>
        <w:pStyle w:val="Heading3"/>
      </w:pPr>
      <w:r>
        <w:t xml:space="preserve"> Threshold for Sensing </w:t>
      </w:r>
    </w:p>
    <w:p w14:paraId="3E567C3A" w14:textId="77777777" w:rsidR="00371459" w:rsidRDefault="002A6D8C">
      <w:pPr>
        <w:rPr>
          <w:rFonts w:eastAsia="SimSun"/>
          <w:lang w:eastAsia="en-US"/>
        </w:rPr>
      </w:pPr>
      <w:r>
        <w:rPr>
          <w:rFonts w:eastAsia="SimSun"/>
          <w:lang w:eastAsia="en-US"/>
        </w:rPr>
        <w:t>Multiple companies expressed interest to study adaptation of ED threshold to facilitate channel access</w:t>
      </w:r>
    </w:p>
    <w:p w14:paraId="16E890C5"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E378599" w14:textId="77777777">
        <w:tc>
          <w:tcPr>
            <w:tcW w:w="1555" w:type="dxa"/>
          </w:tcPr>
          <w:p w14:paraId="730684EB" w14:textId="77777777" w:rsidR="00371459" w:rsidRDefault="002A6D8C">
            <w:pPr>
              <w:rPr>
                <w:rFonts w:eastAsia="SimSun"/>
                <w:szCs w:val="20"/>
              </w:rPr>
            </w:pPr>
            <w:r>
              <w:rPr>
                <w:rFonts w:eastAsia="SimSun" w:hint="eastAsia"/>
                <w:szCs w:val="20"/>
              </w:rPr>
              <w:t>Company</w:t>
            </w:r>
          </w:p>
        </w:tc>
        <w:tc>
          <w:tcPr>
            <w:tcW w:w="7796" w:type="dxa"/>
          </w:tcPr>
          <w:p w14:paraId="5C2623C8" w14:textId="77777777" w:rsidR="00371459" w:rsidRDefault="002A6D8C">
            <w:pPr>
              <w:rPr>
                <w:rFonts w:eastAsia="SimSun"/>
                <w:szCs w:val="20"/>
              </w:rPr>
            </w:pPr>
            <w:r>
              <w:rPr>
                <w:rFonts w:eastAsia="SimSun"/>
                <w:szCs w:val="20"/>
              </w:rPr>
              <w:t>Key Proposals/Observations/Positions</w:t>
            </w:r>
          </w:p>
        </w:tc>
      </w:tr>
      <w:tr w:rsidR="00371459" w14:paraId="0CDAD89D" w14:textId="77777777">
        <w:tc>
          <w:tcPr>
            <w:tcW w:w="1555" w:type="dxa"/>
          </w:tcPr>
          <w:p w14:paraId="730D2588" w14:textId="77777777" w:rsidR="00371459" w:rsidRDefault="002A6D8C">
            <w:pPr>
              <w:rPr>
                <w:rFonts w:eastAsia="SimSun"/>
                <w:szCs w:val="20"/>
              </w:rPr>
            </w:pPr>
            <w:r>
              <w:rPr>
                <w:rFonts w:eastAsia="SimSun"/>
                <w:szCs w:val="20"/>
              </w:rPr>
              <w:t>Vivo</w:t>
            </w:r>
          </w:p>
        </w:tc>
        <w:tc>
          <w:tcPr>
            <w:tcW w:w="7796" w:type="dxa"/>
          </w:tcPr>
          <w:p w14:paraId="5A65C246" w14:textId="77777777" w:rsidR="00371459" w:rsidRDefault="002A6D8C">
            <w:pPr>
              <w:rPr>
                <w:rFonts w:eastAsia="SimSun"/>
              </w:rPr>
            </w:pPr>
            <w:r>
              <w:rPr>
                <w:rFonts w:eastAsia="SimSun"/>
              </w:rPr>
              <w:t>Proposal 2: Directional LBT should be studied and evaluated in 60 GHz band, where the way of calculating CCA energy should be clarified.</w:t>
            </w:r>
          </w:p>
        </w:tc>
      </w:tr>
      <w:tr w:rsidR="00371459" w14:paraId="0506EDD3" w14:textId="77777777">
        <w:tc>
          <w:tcPr>
            <w:tcW w:w="1555" w:type="dxa"/>
          </w:tcPr>
          <w:p w14:paraId="42B4C911" w14:textId="77777777" w:rsidR="00371459" w:rsidRDefault="002A6D8C">
            <w:pPr>
              <w:rPr>
                <w:rFonts w:eastAsia="SimSun"/>
                <w:szCs w:val="20"/>
              </w:rPr>
            </w:pPr>
            <w:r>
              <w:rPr>
                <w:rFonts w:eastAsia="SimSun"/>
                <w:lang w:eastAsia="en-US"/>
              </w:rPr>
              <w:t xml:space="preserve">Intel </w:t>
            </w:r>
          </w:p>
        </w:tc>
        <w:tc>
          <w:tcPr>
            <w:tcW w:w="7796" w:type="dxa"/>
          </w:tcPr>
          <w:p w14:paraId="2C925656" w14:textId="77777777" w:rsidR="00371459" w:rsidRDefault="002A6D8C">
            <w:pPr>
              <w:rPr>
                <w:rFonts w:eastAsia="SimSun"/>
              </w:rPr>
            </w:pPr>
            <w:r>
              <w:rPr>
                <w:rFonts w:eastAsia="SimSun"/>
              </w:rPr>
              <w:t>Proposal 5: When operating in band 75 within ITU region 1, in order to allow fair coexistence among incumbent systems, the ED threshold calculation shall account not only for the maximum output power, but also at least for the bandwidth used.</w:t>
            </w:r>
          </w:p>
        </w:tc>
      </w:tr>
      <w:tr w:rsidR="00371459" w14:paraId="0A041720" w14:textId="77777777">
        <w:tc>
          <w:tcPr>
            <w:tcW w:w="1555" w:type="dxa"/>
          </w:tcPr>
          <w:p w14:paraId="75DE5D30" w14:textId="77777777" w:rsidR="00371459" w:rsidRDefault="002A6D8C">
            <w:pPr>
              <w:rPr>
                <w:rFonts w:eastAsia="SimSun"/>
                <w:szCs w:val="20"/>
              </w:rPr>
            </w:pPr>
            <w:r>
              <w:rPr>
                <w:rFonts w:eastAsia="SimSun"/>
                <w:lang w:eastAsia="en-US"/>
              </w:rPr>
              <w:t xml:space="preserve">DCM, </w:t>
            </w:r>
          </w:p>
        </w:tc>
        <w:tc>
          <w:tcPr>
            <w:tcW w:w="7796" w:type="dxa"/>
          </w:tcPr>
          <w:p w14:paraId="6EA9FAB6" w14:textId="77777777" w:rsidR="00371459" w:rsidRDefault="002A6D8C">
            <w:pPr>
              <w:rPr>
                <w:rFonts w:eastAsia="SimSun"/>
              </w:rPr>
            </w:pPr>
            <w:r>
              <w:rPr>
                <w:rFonts w:eastAsia="SimSun"/>
              </w:rPr>
              <w:t>Assuming variable transmission bandwidth as in Rel-15/16 NR, the regulation on the energy detection threshold for 60 GHz band may need to be revisited.</w:t>
            </w:r>
          </w:p>
        </w:tc>
      </w:tr>
      <w:tr w:rsidR="00371459" w14:paraId="58592BD9" w14:textId="77777777">
        <w:tc>
          <w:tcPr>
            <w:tcW w:w="1555" w:type="dxa"/>
          </w:tcPr>
          <w:p w14:paraId="59F7D59B" w14:textId="77777777" w:rsidR="00371459" w:rsidRDefault="002A6D8C">
            <w:pPr>
              <w:rPr>
                <w:rFonts w:eastAsia="SimSun"/>
                <w:szCs w:val="20"/>
              </w:rPr>
            </w:pPr>
            <w:r>
              <w:rPr>
                <w:rFonts w:eastAsia="SimSun"/>
                <w:szCs w:val="20"/>
              </w:rPr>
              <w:t>Nokia</w:t>
            </w:r>
          </w:p>
        </w:tc>
        <w:tc>
          <w:tcPr>
            <w:tcW w:w="7796" w:type="dxa"/>
          </w:tcPr>
          <w:p w14:paraId="13CA70E1" w14:textId="77777777" w:rsidR="00371459" w:rsidRDefault="002A6D8C">
            <w:pPr>
              <w:rPr>
                <w:rFonts w:eastAsia="SimSun"/>
              </w:rPr>
            </w:pPr>
            <w:r>
              <w:rPr>
                <w:rFonts w:eastAsia="SimSun"/>
              </w:rPr>
              <w:t>[</w:t>
            </w:r>
            <w:r>
              <w:rPr>
                <w:rFonts w:eastAsia="SimSun"/>
                <w:szCs w:val="20"/>
              </w:rPr>
              <w:t xml:space="preserve">Dependent on Bandwidth] </w:t>
            </w:r>
            <w:r>
              <w:rPr>
                <w:rFonts w:eastAsia="SimSun"/>
              </w:rPr>
              <w:t>Proposal 11: Study the need for LBT ensuring fairness between cells with different bandwidths while maintaining efficient spatial reuse between cells of same bandwidth.</w:t>
            </w:r>
          </w:p>
        </w:tc>
      </w:tr>
      <w:tr w:rsidR="00371459" w14:paraId="0BB048C4" w14:textId="77777777">
        <w:tc>
          <w:tcPr>
            <w:tcW w:w="1555" w:type="dxa"/>
          </w:tcPr>
          <w:p w14:paraId="6FF401F0" w14:textId="77777777" w:rsidR="00371459" w:rsidRDefault="002A6D8C">
            <w:pPr>
              <w:rPr>
                <w:rFonts w:eastAsia="SimSun"/>
                <w:szCs w:val="20"/>
              </w:rPr>
            </w:pPr>
            <w:r>
              <w:rPr>
                <w:rFonts w:eastAsia="SimSun"/>
                <w:szCs w:val="20"/>
              </w:rPr>
              <w:t>FUTUREWEI</w:t>
            </w:r>
          </w:p>
        </w:tc>
        <w:tc>
          <w:tcPr>
            <w:tcW w:w="7796" w:type="dxa"/>
          </w:tcPr>
          <w:p w14:paraId="7EFB59C8" w14:textId="77777777" w:rsidR="00371459" w:rsidRDefault="002A6D8C">
            <w:pPr>
              <w:rPr>
                <w:rFonts w:eastAsia="SimSun"/>
              </w:rPr>
            </w:pPr>
            <w:r>
              <w:rPr>
                <w:rFonts w:eastAsia="SimSun"/>
              </w:rPr>
              <w:t>Proposal 2: To adapt the CCA ED threshold when sensing antenna beam (pattern) and antenna beam (pattern) used for the transmissions are different.</w:t>
            </w:r>
          </w:p>
        </w:tc>
      </w:tr>
      <w:tr w:rsidR="00371459" w14:paraId="57C7BD00" w14:textId="77777777">
        <w:tc>
          <w:tcPr>
            <w:tcW w:w="1555" w:type="dxa"/>
          </w:tcPr>
          <w:p w14:paraId="04E44B77" w14:textId="77777777" w:rsidR="00371459" w:rsidRDefault="002A6D8C">
            <w:pPr>
              <w:rPr>
                <w:rFonts w:eastAsia="SimSun"/>
                <w:szCs w:val="20"/>
              </w:rPr>
            </w:pPr>
            <w:r>
              <w:rPr>
                <w:rFonts w:eastAsia="SimSun"/>
                <w:szCs w:val="20"/>
              </w:rPr>
              <w:t>LG</w:t>
            </w:r>
          </w:p>
        </w:tc>
        <w:tc>
          <w:tcPr>
            <w:tcW w:w="7796" w:type="dxa"/>
          </w:tcPr>
          <w:p w14:paraId="452FD9EA" w14:textId="77777777" w:rsidR="00371459" w:rsidRDefault="002A6D8C">
            <w:pPr>
              <w:rPr>
                <w:rFonts w:eastAsia="SimSun"/>
              </w:rPr>
            </w:pPr>
            <w:r>
              <w:rPr>
                <w:rFonts w:eastAsia="SimSun"/>
              </w:rPr>
              <w:t xml:space="preserve">Proposal #2: It is necessary to enhance the method of determining ED threshold with consideration of the maximum output power and the unit LBT bandwidth applied in NR and the fair coexistence with the incumbent system (e.g., </w:t>
            </w:r>
            <w:proofErr w:type="spellStart"/>
            <w:r>
              <w:rPr>
                <w:rFonts w:eastAsia="SimSun"/>
              </w:rPr>
              <w:t>WiGig</w:t>
            </w:r>
            <w:proofErr w:type="spellEnd"/>
            <w:r>
              <w:rPr>
                <w:rFonts w:eastAsia="SimSun"/>
              </w:rPr>
              <w:t>) operating in frequency range from 52.6GHz to 71 GHz.</w:t>
            </w:r>
          </w:p>
        </w:tc>
      </w:tr>
      <w:tr w:rsidR="00371459" w14:paraId="697C9B22" w14:textId="77777777">
        <w:tc>
          <w:tcPr>
            <w:tcW w:w="1555" w:type="dxa"/>
          </w:tcPr>
          <w:p w14:paraId="24AA7E6C" w14:textId="77777777" w:rsidR="00371459" w:rsidRDefault="002A6D8C">
            <w:pPr>
              <w:rPr>
                <w:rFonts w:eastAsia="SimSun"/>
                <w:szCs w:val="20"/>
                <w:lang w:val="en-US" w:eastAsia="zh-CN"/>
              </w:rPr>
            </w:pPr>
            <w:r>
              <w:rPr>
                <w:rFonts w:eastAsia="SimSun" w:hint="eastAsia"/>
                <w:szCs w:val="20"/>
                <w:lang w:val="en-US" w:eastAsia="zh-CN"/>
              </w:rPr>
              <w:t xml:space="preserve">ZTE, </w:t>
            </w:r>
            <w:proofErr w:type="spellStart"/>
            <w:r>
              <w:rPr>
                <w:rFonts w:eastAsia="SimSun" w:hint="eastAsia"/>
                <w:szCs w:val="20"/>
                <w:lang w:val="en-US" w:eastAsia="zh-CN"/>
              </w:rPr>
              <w:t>Sanechips</w:t>
            </w:r>
            <w:proofErr w:type="spellEnd"/>
          </w:p>
        </w:tc>
        <w:tc>
          <w:tcPr>
            <w:tcW w:w="7796" w:type="dxa"/>
          </w:tcPr>
          <w:p w14:paraId="3BC0AB68" w14:textId="77777777" w:rsidR="00371459" w:rsidRDefault="002A6D8C">
            <w:pPr>
              <w:rPr>
                <w:rFonts w:eastAsia="SimSun"/>
              </w:rPr>
            </w:pPr>
            <w:r>
              <w:rPr>
                <w:rFonts w:hint="eastAsia"/>
                <w:lang w:val="en-US" w:eastAsia="zh-CN"/>
              </w:rPr>
              <w:t xml:space="preserve">If directional LBT </w:t>
            </w:r>
            <w:r>
              <w:rPr>
                <w:lang w:val="en-US" w:eastAsia="zh-CN"/>
              </w:rPr>
              <w:t>mechanism</w:t>
            </w:r>
            <w:r>
              <w:rPr>
                <w:rFonts w:hint="eastAsia"/>
                <w:lang w:val="en-US" w:eastAsia="zh-CN"/>
              </w:rPr>
              <w:t xml:space="preserve"> is supported, then need to consider some enhancement methods, such as </w:t>
            </w:r>
            <w:r>
              <w:rPr>
                <w:lang w:val="en-US" w:eastAsia="zh-CN"/>
              </w:rPr>
              <w:t xml:space="preserve">an </w:t>
            </w:r>
            <w:r>
              <w:rPr>
                <w:rFonts w:hint="eastAsia"/>
                <w:lang w:val="en-US" w:eastAsia="zh-CN"/>
              </w:rPr>
              <w:t>enhance</w:t>
            </w:r>
            <w:r>
              <w:rPr>
                <w:lang w:val="en-US" w:eastAsia="zh-CN"/>
              </w:rPr>
              <w:t>d</w:t>
            </w:r>
            <w:r>
              <w:rPr>
                <w:rFonts w:hint="eastAsia"/>
                <w:lang w:val="en-US" w:eastAsia="zh-CN"/>
              </w:rPr>
              <w:t xml:space="preserve"> calculation method of observed interference in the beam range, CCA detection threshold for directional transmission. </w:t>
            </w:r>
          </w:p>
        </w:tc>
      </w:tr>
    </w:tbl>
    <w:p w14:paraId="6C5845D5" w14:textId="77777777" w:rsidR="00371459" w:rsidRDefault="00371459">
      <w:pPr>
        <w:rPr>
          <w:rFonts w:eastAsia="SimSun"/>
          <w:lang w:eastAsia="en-US"/>
        </w:rPr>
      </w:pPr>
    </w:p>
    <w:p w14:paraId="117BFE75" w14:textId="77777777" w:rsidR="00371459" w:rsidRDefault="002A6D8C">
      <w:pPr>
        <w:rPr>
          <w:rFonts w:eastAsia="SimSun"/>
          <w:lang w:eastAsia="en-US"/>
        </w:rPr>
      </w:pPr>
      <w:r>
        <w:rPr>
          <w:rFonts w:eastAsia="SimSun"/>
          <w:lang w:eastAsia="en-US"/>
        </w:rPr>
        <w:t>This discussion may need to wait till we have a conclusion on adopting directional LBT.</w:t>
      </w:r>
    </w:p>
    <w:p w14:paraId="5CDD8E91" w14:textId="77777777" w:rsidR="00371459" w:rsidRDefault="00371459">
      <w:pPr>
        <w:rPr>
          <w:rFonts w:eastAsia="SimSun"/>
          <w:lang w:eastAsia="en-US"/>
        </w:rPr>
      </w:pPr>
    </w:p>
    <w:p w14:paraId="3AB33621" w14:textId="77777777" w:rsidR="00371459" w:rsidRDefault="002A6D8C">
      <w:pPr>
        <w:pStyle w:val="Heading3"/>
      </w:pPr>
      <w:r>
        <w:t xml:space="preserve"> Other Coexistence Mechanisms</w:t>
      </w:r>
    </w:p>
    <w:p w14:paraId="08306795" w14:textId="77777777" w:rsidR="00371459" w:rsidRDefault="002A6D8C">
      <w:pPr>
        <w:rPr>
          <w:rFonts w:eastAsia="SimSun"/>
          <w:lang w:eastAsia="en-US"/>
        </w:rPr>
      </w:pPr>
      <w:r>
        <w:rPr>
          <w:rFonts w:eastAsia="SimSun"/>
          <w:lang w:eastAsia="en-US"/>
        </w:rPr>
        <w:t xml:space="preserve">Some additional coexistence mechanism other than LBT before every transmission are proposed by multiple companies. </w:t>
      </w:r>
    </w:p>
    <w:p w14:paraId="44027F91"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0815C3B6" w14:textId="77777777">
        <w:trPr>
          <w:trHeight w:val="125"/>
        </w:trPr>
        <w:tc>
          <w:tcPr>
            <w:tcW w:w="1555" w:type="dxa"/>
          </w:tcPr>
          <w:p w14:paraId="2EE4BF9C" w14:textId="77777777" w:rsidR="00371459" w:rsidRDefault="002A6D8C">
            <w:pPr>
              <w:rPr>
                <w:rFonts w:eastAsia="SimSun"/>
                <w:szCs w:val="20"/>
              </w:rPr>
            </w:pPr>
            <w:r>
              <w:rPr>
                <w:rFonts w:eastAsia="SimSun" w:hint="eastAsia"/>
                <w:szCs w:val="20"/>
              </w:rPr>
              <w:t>Company</w:t>
            </w:r>
          </w:p>
        </w:tc>
        <w:tc>
          <w:tcPr>
            <w:tcW w:w="7796" w:type="dxa"/>
          </w:tcPr>
          <w:p w14:paraId="189786A9" w14:textId="77777777" w:rsidR="00371459" w:rsidRDefault="002A6D8C">
            <w:pPr>
              <w:rPr>
                <w:rFonts w:eastAsia="SimSun"/>
                <w:szCs w:val="20"/>
              </w:rPr>
            </w:pPr>
            <w:r>
              <w:rPr>
                <w:rFonts w:eastAsia="SimSun"/>
                <w:szCs w:val="20"/>
              </w:rPr>
              <w:t>Key Proposals/Observations/Positions</w:t>
            </w:r>
          </w:p>
        </w:tc>
      </w:tr>
      <w:tr w:rsidR="00371459" w14:paraId="099944D2" w14:textId="77777777">
        <w:tc>
          <w:tcPr>
            <w:tcW w:w="1555" w:type="dxa"/>
          </w:tcPr>
          <w:p w14:paraId="4601C714" w14:textId="77777777" w:rsidR="00371459" w:rsidRDefault="002A6D8C">
            <w:pPr>
              <w:rPr>
                <w:rFonts w:eastAsia="SimSun"/>
                <w:szCs w:val="20"/>
              </w:rPr>
            </w:pPr>
            <w:r>
              <w:rPr>
                <w:rFonts w:eastAsia="SimSun"/>
                <w:szCs w:val="20"/>
              </w:rPr>
              <w:t>Nokia</w:t>
            </w:r>
          </w:p>
        </w:tc>
        <w:tc>
          <w:tcPr>
            <w:tcW w:w="7796" w:type="dxa"/>
          </w:tcPr>
          <w:p w14:paraId="4D3F1951" w14:textId="77777777" w:rsidR="00371459" w:rsidRDefault="002A6D8C">
            <w:pPr>
              <w:rPr>
                <w:rFonts w:eastAsia="SimSun"/>
              </w:rPr>
            </w:pPr>
            <w:r>
              <w:rPr>
                <w:rFonts w:eastAsia="SimSun"/>
              </w:rPr>
              <w:t xml:space="preserve">Proposal 4: Study DFS and ATPC as candidate coexistence mechanisms in addition to LBT e.g. for relaying or IAB backhaul deployments.  </w:t>
            </w:r>
          </w:p>
          <w:p w14:paraId="08BB041B" w14:textId="77777777" w:rsidR="00371459" w:rsidRDefault="002A6D8C">
            <w:pPr>
              <w:rPr>
                <w:rFonts w:eastAsia="SimSun"/>
              </w:rPr>
            </w:pPr>
            <w:r>
              <w:t>Duty cycle adaptation can be studied further.</w:t>
            </w:r>
          </w:p>
        </w:tc>
      </w:tr>
      <w:tr w:rsidR="00371459" w14:paraId="53F6F382" w14:textId="77777777">
        <w:tc>
          <w:tcPr>
            <w:tcW w:w="1555" w:type="dxa"/>
          </w:tcPr>
          <w:p w14:paraId="57F1EAEE" w14:textId="77777777" w:rsidR="00371459" w:rsidRDefault="002A6D8C">
            <w:pPr>
              <w:rPr>
                <w:rFonts w:eastAsia="SimSun"/>
                <w:szCs w:val="20"/>
              </w:rPr>
            </w:pPr>
            <w:r>
              <w:rPr>
                <w:rFonts w:eastAsia="SimSun"/>
                <w:szCs w:val="20"/>
              </w:rPr>
              <w:t>Qualcomm</w:t>
            </w:r>
          </w:p>
        </w:tc>
        <w:tc>
          <w:tcPr>
            <w:tcW w:w="7796" w:type="dxa"/>
          </w:tcPr>
          <w:p w14:paraId="76CE809A" w14:textId="77777777" w:rsidR="00371459" w:rsidRDefault="002A6D8C">
            <w:pPr>
              <w:rPr>
                <w:rFonts w:eastAsia="SimSun"/>
              </w:rPr>
            </w:pPr>
            <w:r>
              <w:rPr>
                <w:rFonts w:eastAsia="SimSun"/>
              </w:rPr>
              <w:t>Long term sensing as inputs for other coexistence mechanism should be studied</w:t>
            </w:r>
          </w:p>
          <w:p w14:paraId="6B289379" w14:textId="77777777" w:rsidR="00371459" w:rsidRDefault="002A6D8C">
            <w:pPr>
              <w:rPr>
                <w:rFonts w:eastAsia="SimSun"/>
              </w:rPr>
            </w:pPr>
            <w:r>
              <w:rPr>
                <w:rFonts w:eastAsia="SimSun"/>
              </w:rPr>
              <w:t xml:space="preserve">Proposal 1: Conditions for deployment modes where No-LBT or No Sensing is viable could be based on EIRP/transmit power, duty cycle of channel occupancy and spatial characteristics of transmission, or a combination thereof. </w:t>
            </w:r>
          </w:p>
          <w:p w14:paraId="0EAE68CB" w14:textId="77777777" w:rsidR="00371459" w:rsidRDefault="002A6D8C">
            <w:pPr>
              <w:rPr>
                <w:rFonts w:eastAsia="SimSun"/>
              </w:rPr>
            </w:pPr>
            <w:r>
              <w:rPr>
                <w:rFonts w:eastAsia="SimSun"/>
              </w:rPr>
              <w:lastRenderedPageBreak/>
              <w:t>Proposal 2: Explore long-term sensing-based deployment modes further to allow a reuse friendly approach while still resolving catastrophic beam collisions. Provision for channel measurement gaps and/or long-term sensing gaps to facilitate the same.</w:t>
            </w:r>
          </w:p>
        </w:tc>
      </w:tr>
      <w:tr w:rsidR="00371459" w14:paraId="1E98FBC0" w14:textId="77777777">
        <w:tc>
          <w:tcPr>
            <w:tcW w:w="1555" w:type="dxa"/>
          </w:tcPr>
          <w:p w14:paraId="43E8B22B" w14:textId="77777777" w:rsidR="00371459" w:rsidRDefault="002A6D8C">
            <w:pPr>
              <w:rPr>
                <w:rFonts w:eastAsia="SimSun"/>
                <w:szCs w:val="20"/>
              </w:rPr>
            </w:pPr>
            <w:r>
              <w:rPr>
                <w:rFonts w:eastAsia="SimSun"/>
                <w:szCs w:val="20"/>
              </w:rPr>
              <w:lastRenderedPageBreak/>
              <w:t>Apple</w:t>
            </w:r>
          </w:p>
        </w:tc>
        <w:tc>
          <w:tcPr>
            <w:tcW w:w="7796" w:type="dxa"/>
          </w:tcPr>
          <w:p w14:paraId="510803B2" w14:textId="77777777" w:rsidR="00371459" w:rsidRDefault="002A6D8C">
            <w:pPr>
              <w:rPr>
                <w:rFonts w:eastAsia="SimSun"/>
              </w:rPr>
            </w:pPr>
            <w:r>
              <w:rPr>
                <w:rFonts w:eastAsia="SimSun"/>
              </w:rPr>
              <w:t>Proposal 2: Adaptation methods between LBT-based access and non-LBT based access should be studied.</w:t>
            </w:r>
          </w:p>
          <w:p w14:paraId="3B82A8F8" w14:textId="77777777" w:rsidR="00371459" w:rsidRDefault="002A6D8C">
            <w:pPr>
              <w:rPr>
                <w:rFonts w:eastAsia="SimSun"/>
              </w:rPr>
            </w:pPr>
            <w:r>
              <w:rPr>
                <w:rFonts w:eastAsia="SimSun"/>
              </w:rPr>
              <w:t>Proposal 4: RAN1 to study the use of UE-assisted channel selection.</w:t>
            </w:r>
          </w:p>
        </w:tc>
      </w:tr>
      <w:tr w:rsidR="00371459" w14:paraId="4216838C" w14:textId="77777777">
        <w:tc>
          <w:tcPr>
            <w:tcW w:w="1555" w:type="dxa"/>
          </w:tcPr>
          <w:p w14:paraId="6DFEBD6E" w14:textId="77777777" w:rsidR="00371459" w:rsidRDefault="002A6D8C">
            <w:pPr>
              <w:rPr>
                <w:rFonts w:eastAsia="SimSun"/>
                <w:szCs w:val="20"/>
              </w:rPr>
            </w:pPr>
            <w:r>
              <w:rPr>
                <w:rFonts w:eastAsia="SimSun"/>
                <w:szCs w:val="20"/>
              </w:rPr>
              <w:t>Ericsson</w:t>
            </w:r>
          </w:p>
        </w:tc>
        <w:tc>
          <w:tcPr>
            <w:tcW w:w="7796" w:type="dxa"/>
          </w:tcPr>
          <w:p w14:paraId="60B60624" w14:textId="77777777" w:rsidR="00371459" w:rsidRDefault="002A6D8C">
            <w:pPr>
              <w:rPr>
                <w:rFonts w:eastAsia="SimSun"/>
              </w:rPr>
            </w:pPr>
            <w:r>
              <w:rPr>
                <w:rFonts w:eastAsia="SimSun"/>
              </w:rPr>
              <w:t>Observation 5</w:t>
            </w:r>
            <w:r>
              <w:rPr>
                <w:rFonts w:eastAsia="SimSun"/>
              </w:rPr>
              <w:tab/>
              <w:t>In the initial draft of the ETSI EN 303 722 Harmonized Standard for c2 and c3 bands, ATPC is proposed as the medium access mechanism. LBT is not indicated in the draft.</w:t>
            </w:r>
          </w:p>
        </w:tc>
      </w:tr>
      <w:tr w:rsidR="00371459" w14:paraId="536C9180" w14:textId="77777777">
        <w:tc>
          <w:tcPr>
            <w:tcW w:w="1555" w:type="dxa"/>
          </w:tcPr>
          <w:p w14:paraId="74C15DFC" w14:textId="77777777" w:rsidR="00371459" w:rsidRDefault="002A6D8C">
            <w:pPr>
              <w:rPr>
                <w:rFonts w:eastAsia="SimSun"/>
                <w:szCs w:val="20"/>
              </w:rPr>
            </w:pPr>
            <w:r>
              <w:rPr>
                <w:rFonts w:eastAsia="SimSun"/>
                <w:szCs w:val="20"/>
              </w:rPr>
              <w:t>Lenovo Motorola-Mobility</w:t>
            </w:r>
          </w:p>
        </w:tc>
        <w:tc>
          <w:tcPr>
            <w:tcW w:w="7796" w:type="dxa"/>
          </w:tcPr>
          <w:p w14:paraId="393F7B5E" w14:textId="77777777" w:rsidR="00371459" w:rsidRDefault="002A6D8C">
            <w:pPr>
              <w:rPr>
                <w:rFonts w:eastAsia="SimSun"/>
              </w:rPr>
            </w:pPr>
            <w:r>
              <w:rPr>
                <w:rFonts w:eastAsia="SimSun"/>
              </w:rPr>
              <w:t>Proposal 3: For supporting NR beyond 52.6 GHz in unlicensed band in Rel. 17 and for fair coexistence with other users, channel access mechanism other than LBT could be further investigated, at least for regions where LBT is not mandated.</w:t>
            </w:r>
          </w:p>
        </w:tc>
      </w:tr>
    </w:tbl>
    <w:p w14:paraId="0716B8DD" w14:textId="77777777" w:rsidR="00371459" w:rsidRDefault="00371459">
      <w:pPr>
        <w:rPr>
          <w:rFonts w:eastAsia="SimSun"/>
          <w:lang w:eastAsia="en-US"/>
        </w:rPr>
      </w:pPr>
    </w:p>
    <w:p w14:paraId="0DBEB634" w14:textId="77777777" w:rsidR="00371459" w:rsidRDefault="002A6D8C">
      <w:pPr>
        <w:rPr>
          <w:rFonts w:eastAsia="SimSun"/>
          <w:lang w:eastAsia="en-US"/>
        </w:rPr>
      </w:pPr>
      <w:r>
        <w:rPr>
          <w:rFonts w:eastAsia="SimSun"/>
          <w:lang w:eastAsia="en-US"/>
        </w:rPr>
        <w:t>The proposed designs can be summarized into two categories</w:t>
      </w:r>
    </w:p>
    <w:p w14:paraId="68609A0B" w14:textId="77777777" w:rsidR="00371459" w:rsidRDefault="002A6D8C">
      <w:pPr>
        <w:pStyle w:val="ListParagraph"/>
        <w:numPr>
          <w:ilvl w:val="0"/>
          <w:numId w:val="11"/>
        </w:numPr>
        <w:rPr>
          <w:rFonts w:eastAsia="SimSun"/>
          <w:lang w:eastAsia="en-US"/>
        </w:rPr>
      </w:pPr>
      <w:r>
        <w:rPr>
          <w:rFonts w:eastAsia="SimSun"/>
          <w:lang w:eastAsia="en-US"/>
        </w:rPr>
        <w:t xml:space="preserve">No measurement, autonomous good </w:t>
      </w:r>
      <w:proofErr w:type="spellStart"/>
      <w:r>
        <w:rPr>
          <w:rFonts w:eastAsia="SimSun"/>
          <w:lang w:eastAsia="en-US"/>
        </w:rPr>
        <w:t>neighborbehavior</w:t>
      </w:r>
      <w:proofErr w:type="spellEnd"/>
      <w:r>
        <w:rPr>
          <w:rFonts w:eastAsia="SimSun"/>
          <w:lang w:eastAsia="en-US"/>
        </w:rPr>
        <w:t xml:space="preserve"> e.g. Automatic Transmit Power Control</w:t>
      </w:r>
    </w:p>
    <w:p w14:paraId="5D0277D4" w14:textId="77777777" w:rsidR="00371459" w:rsidRDefault="002A6D8C">
      <w:pPr>
        <w:pStyle w:val="ListParagraph"/>
        <w:numPr>
          <w:ilvl w:val="0"/>
          <w:numId w:val="11"/>
        </w:numPr>
        <w:rPr>
          <w:rFonts w:eastAsia="SimSun"/>
          <w:lang w:eastAsia="en-US"/>
        </w:rPr>
      </w:pPr>
      <w:r>
        <w:rPr>
          <w:rFonts w:eastAsia="SimSun"/>
          <w:lang w:eastAsia="en-US"/>
        </w:rPr>
        <w:t>Measurement/Long term sensing based solutions, e.g., DFS</w:t>
      </w:r>
    </w:p>
    <w:p w14:paraId="42BBE611" w14:textId="77777777" w:rsidR="00371459" w:rsidRDefault="002A6D8C">
      <w:pPr>
        <w:rPr>
          <w:rFonts w:eastAsia="SimSun"/>
          <w:lang w:eastAsia="en-US"/>
        </w:rPr>
      </w:pPr>
      <w:r>
        <w:rPr>
          <w:rFonts w:eastAsia="SimSun"/>
          <w:lang w:eastAsia="en-US"/>
        </w:rPr>
        <w:t>There are also proposals to study the switching between No LBT mode and LBT mode.</w:t>
      </w:r>
    </w:p>
    <w:p w14:paraId="3D760327" w14:textId="77777777" w:rsidR="00371459" w:rsidRDefault="00371459">
      <w:pPr>
        <w:rPr>
          <w:rFonts w:eastAsia="SimSun"/>
          <w:lang w:eastAsia="en-US"/>
        </w:rPr>
      </w:pPr>
    </w:p>
    <w:p w14:paraId="7363B500" w14:textId="77777777" w:rsidR="00371459" w:rsidRDefault="002A6D8C">
      <w:pPr>
        <w:rPr>
          <w:rFonts w:eastAsia="SimSun"/>
          <w:lang w:eastAsia="en-US"/>
        </w:rPr>
      </w:pPr>
      <w:r>
        <w:rPr>
          <w:rFonts w:eastAsia="SimSun"/>
          <w:bCs/>
          <w:lang w:eastAsia="en-US"/>
        </w:rPr>
        <w:t>Proposal</w:t>
      </w:r>
      <w:r>
        <w:rPr>
          <w:rFonts w:eastAsia="SimSun"/>
          <w:lang w:eastAsia="en-US"/>
        </w:rPr>
        <w:t>: (If No LBT mode can be agreed)</w:t>
      </w:r>
    </w:p>
    <w:p w14:paraId="5323A5ED" w14:textId="77777777" w:rsidR="00371459" w:rsidRDefault="002A6D8C">
      <w:pPr>
        <w:pStyle w:val="ListParagraph"/>
        <w:numPr>
          <w:ilvl w:val="0"/>
          <w:numId w:val="11"/>
        </w:numPr>
        <w:rPr>
          <w:rFonts w:eastAsia="SimSun"/>
          <w:lang w:eastAsia="en-US"/>
        </w:rPr>
      </w:pPr>
      <w:r>
        <w:rPr>
          <w:rFonts w:eastAsia="SimSun"/>
          <w:lang w:eastAsia="en-US"/>
        </w:rPr>
        <w:t xml:space="preserve">Study required conditions to enable No LBT mode, e.g. ATPC, DFS, long term sensing, duty cycle </w:t>
      </w:r>
    </w:p>
    <w:p w14:paraId="19A168B7" w14:textId="77777777" w:rsidR="00371459" w:rsidRDefault="002A6D8C">
      <w:pPr>
        <w:pStyle w:val="ListParagraph"/>
        <w:numPr>
          <w:ilvl w:val="0"/>
          <w:numId w:val="11"/>
        </w:numPr>
        <w:rPr>
          <w:rFonts w:eastAsia="SimSun"/>
          <w:lang w:eastAsia="en-US"/>
        </w:rPr>
      </w:pPr>
      <w:r>
        <w:rPr>
          <w:rFonts w:eastAsia="SimSun"/>
          <w:lang w:eastAsia="en-US"/>
        </w:rPr>
        <w:t>Study mechanisms to switch in and out of LBT mode</w:t>
      </w:r>
    </w:p>
    <w:p w14:paraId="603AF25F" w14:textId="77777777" w:rsidR="00371459" w:rsidRDefault="00371459">
      <w:pPr>
        <w:rPr>
          <w:rFonts w:eastAsia="SimSun"/>
          <w:lang w:eastAsia="en-US"/>
        </w:rPr>
      </w:pPr>
    </w:p>
    <w:tbl>
      <w:tblPr>
        <w:tblStyle w:val="TableGrid"/>
        <w:tblW w:w="9362" w:type="dxa"/>
        <w:tblLayout w:type="fixed"/>
        <w:tblLook w:val="04A0" w:firstRow="1" w:lastRow="0" w:firstColumn="1" w:lastColumn="0" w:noHBand="0" w:noVBand="1"/>
      </w:tblPr>
      <w:tblGrid>
        <w:gridCol w:w="1975"/>
        <w:gridCol w:w="7387"/>
      </w:tblGrid>
      <w:tr w:rsidR="00371459" w14:paraId="31E9B792" w14:textId="77777777">
        <w:tc>
          <w:tcPr>
            <w:tcW w:w="1975" w:type="dxa"/>
          </w:tcPr>
          <w:p w14:paraId="507101B3" w14:textId="77777777" w:rsidR="00371459" w:rsidRDefault="002A6D8C">
            <w:pPr>
              <w:rPr>
                <w:lang w:eastAsia="en-US"/>
              </w:rPr>
            </w:pPr>
            <w:r>
              <w:rPr>
                <w:rFonts w:hint="eastAsia"/>
                <w:b/>
                <w:szCs w:val="20"/>
              </w:rPr>
              <w:t>Company</w:t>
            </w:r>
          </w:p>
        </w:tc>
        <w:tc>
          <w:tcPr>
            <w:tcW w:w="7387" w:type="dxa"/>
          </w:tcPr>
          <w:p w14:paraId="1A5B0C0B" w14:textId="77777777" w:rsidR="00371459" w:rsidRDefault="002A6D8C">
            <w:pPr>
              <w:rPr>
                <w:lang w:eastAsia="en-US"/>
              </w:rPr>
            </w:pPr>
            <w:r>
              <w:rPr>
                <w:b/>
                <w:szCs w:val="20"/>
              </w:rPr>
              <w:t>Key Proposals/Observations/Positions</w:t>
            </w:r>
          </w:p>
        </w:tc>
      </w:tr>
      <w:tr w:rsidR="00371459" w14:paraId="08A9D553" w14:textId="77777777">
        <w:tc>
          <w:tcPr>
            <w:tcW w:w="1975" w:type="dxa"/>
          </w:tcPr>
          <w:p w14:paraId="6E343101" w14:textId="77777777" w:rsidR="00371459" w:rsidRDefault="002A6D8C">
            <w:pPr>
              <w:rPr>
                <w:lang w:eastAsia="en-US"/>
              </w:rPr>
            </w:pPr>
            <w:r>
              <w:rPr>
                <w:lang w:eastAsia="en-US"/>
              </w:rPr>
              <w:t>Ericsson</w:t>
            </w:r>
          </w:p>
        </w:tc>
        <w:tc>
          <w:tcPr>
            <w:tcW w:w="7387" w:type="dxa"/>
          </w:tcPr>
          <w:p w14:paraId="6348F2D1" w14:textId="77777777" w:rsidR="00371459" w:rsidRDefault="002A6D8C">
            <w:pPr>
              <w:rPr>
                <w:lang w:eastAsia="en-US"/>
              </w:rPr>
            </w:pPr>
            <w:r>
              <w:rPr>
                <w:lang w:eastAsia="en-US"/>
              </w:rPr>
              <w:t>The proposal gives the impression that operation with or without LBT is a system configuration and there is no mixing between the two (for example in COT sharing case).</w:t>
            </w:r>
          </w:p>
          <w:p w14:paraId="009814B8" w14:textId="77777777" w:rsidR="00371459" w:rsidRDefault="00371459">
            <w:pPr>
              <w:rPr>
                <w:lang w:eastAsia="en-US"/>
              </w:rPr>
            </w:pPr>
          </w:p>
          <w:p w14:paraId="655F93AF" w14:textId="77777777" w:rsidR="00371459" w:rsidRDefault="002A6D8C">
            <w:pPr>
              <w:rPr>
                <w:lang w:eastAsia="en-US"/>
              </w:rPr>
            </w:pPr>
            <w:r>
              <w:rPr>
                <w:lang w:eastAsia="en-US"/>
              </w:rPr>
              <w:t>We suggest rewording the proposal to:</w:t>
            </w:r>
          </w:p>
          <w:p w14:paraId="1EB18D4C" w14:textId="77777777" w:rsidR="00371459" w:rsidRDefault="002A6D8C">
            <w:pPr>
              <w:rPr>
                <w:lang w:eastAsia="en-US"/>
              </w:rPr>
            </w:pPr>
            <w:r>
              <w:rPr>
                <w:lang w:eastAsia="en-US"/>
              </w:rPr>
              <w:t>Proposal: If No LBT mode can be agreed,</w:t>
            </w:r>
          </w:p>
          <w:p w14:paraId="1C86710E" w14:textId="77777777" w:rsidR="00371459" w:rsidRDefault="002A6D8C">
            <w:pPr>
              <w:pStyle w:val="ListParagraph"/>
              <w:numPr>
                <w:ilvl w:val="0"/>
                <w:numId w:val="11"/>
              </w:numPr>
              <w:spacing w:line="240" w:lineRule="auto"/>
              <w:rPr>
                <w:lang w:eastAsia="en-US"/>
              </w:rPr>
            </w:pPr>
            <w:r>
              <w:rPr>
                <w:lang w:eastAsia="en-US"/>
              </w:rPr>
              <w:t xml:space="preserve">Study if operation restrictions for No LBT mode are needed, e.g. compliance with regulations, and/or in presence of ATPC, DFS, long term sensing, or other interference mitigation mechanisms. </w:t>
            </w:r>
          </w:p>
          <w:p w14:paraId="6CABF4C2" w14:textId="77777777" w:rsidR="00371459" w:rsidRDefault="002A6D8C">
            <w:pPr>
              <w:pStyle w:val="ListParagraph"/>
              <w:numPr>
                <w:ilvl w:val="0"/>
                <w:numId w:val="11"/>
              </w:numPr>
              <w:spacing w:line="240" w:lineRule="auto"/>
              <w:rPr>
                <w:lang w:eastAsia="en-US"/>
              </w:rPr>
            </w:pPr>
            <w:r>
              <w:rPr>
                <w:lang w:eastAsia="en-US"/>
              </w:rPr>
              <w:t xml:space="preserve">Study mechanisms to temporary operate without LBT even when LBT mode is used (e.g. COT sharing) </w:t>
            </w:r>
          </w:p>
          <w:p w14:paraId="1BD9AC0B" w14:textId="77777777" w:rsidR="00371459" w:rsidRDefault="00371459">
            <w:pPr>
              <w:rPr>
                <w:lang w:eastAsia="en-US"/>
              </w:rPr>
            </w:pPr>
          </w:p>
        </w:tc>
      </w:tr>
      <w:tr w:rsidR="00371459" w14:paraId="48674EA2" w14:textId="77777777">
        <w:tc>
          <w:tcPr>
            <w:tcW w:w="1975" w:type="dxa"/>
          </w:tcPr>
          <w:p w14:paraId="766994E2" w14:textId="77777777" w:rsidR="00371459" w:rsidRDefault="002A6D8C">
            <w:pPr>
              <w:rPr>
                <w:lang w:eastAsia="en-US"/>
              </w:rPr>
            </w:pPr>
            <w:r>
              <w:rPr>
                <w:lang w:eastAsia="en-US"/>
              </w:rPr>
              <w:t xml:space="preserve">Futurewei </w:t>
            </w:r>
          </w:p>
        </w:tc>
        <w:tc>
          <w:tcPr>
            <w:tcW w:w="7387" w:type="dxa"/>
          </w:tcPr>
          <w:p w14:paraId="4B81AA19" w14:textId="77777777" w:rsidR="00371459" w:rsidRDefault="002A6D8C">
            <w:pPr>
              <w:rPr>
                <w:lang w:eastAsia="en-US"/>
              </w:rPr>
            </w:pPr>
            <w:r>
              <w:rPr>
                <w:lang w:eastAsia="en-US"/>
              </w:rPr>
              <w:t>We agree with Ericsson, that the wording needs clarified. The use of No-LBT also needs to be clarified and investigated, short term No-LBT versus long-term LBT. The LBT and No-LBT modes do not exclude each other.</w:t>
            </w:r>
          </w:p>
        </w:tc>
      </w:tr>
      <w:tr w:rsidR="00371459" w14:paraId="3D9094A0" w14:textId="77777777">
        <w:trPr>
          <w:ins w:id="283" w:author="Huawei Technologies" w:date="2020-08-20T16:37:00Z"/>
        </w:trPr>
        <w:tc>
          <w:tcPr>
            <w:tcW w:w="1975" w:type="dxa"/>
          </w:tcPr>
          <w:p w14:paraId="3E40769E" w14:textId="77777777" w:rsidR="00371459" w:rsidRDefault="002A6D8C">
            <w:pPr>
              <w:rPr>
                <w:ins w:id="284" w:author="Huawei Technologies" w:date="2020-08-20T16:37:00Z"/>
                <w:lang w:eastAsia="en-US"/>
              </w:rPr>
            </w:pPr>
            <w:ins w:id="285" w:author="Huawei Technologies" w:date="2020-08-20T16:37:00Z">
              <w:r>
                <w:rPr>
                  <w:lang w:eastAsia="en-US"/>
                </w:rPr>
                <w:t>Huawei/HiSilicon2</w:t>
              </w:r>
            </w:ins>
          </w:p>
        </w:tc>
        <w:tc>
          <w:tcPr>
            <w:tcW w:w="7387" w:type="dxa"/>
          </w:tcPr>
          <w:p w14:paraId="4A13561A" w14:textId="77777777" w:rsidR="00371459" w:rsidRDefault="002A6D8C">
            <w:pPr>
              <w:spacing w:line="240" w:lineRule="auto"/>
              <w:rPr>
                <w:ins w:id="286" w:author="Huawei Technologies" w:date="2020-08-20T16:37:00Z"/>
                <w:lang w:eastAsia="en-US"/>
              </w:rPr>
            </w:pPr>
            <w:ins w:id="287" w:author="Huawei Technologies" w:date="2020-08-20T16:37:00Z">
              <w:r>
                <w:rPr>
                  <w:lang w:eastAsia="en-US"/>
                </w:rPr>
                <w:t>We also prefer Ericsson wording with some modification. In particular, similar to directional LBT and receiver-assisted LBT, we believe that other adaptivity mechanisms such as ATPC, DFS, long term sensing, or other interference mitigation mechanisms require to be validated by simulation results. As such, we propose the following modification to Ericsson’s proposal:</w:t>
              </w:r>
            </w:ins>
          </w:p>
          <w:p w14:paraId="62DB00F4" w14:textId="77777777" w:rsidR="00371459" w:rsidRDefault="00371459">
            <w:pPr>
              <w:rPr>
                <w:ins w:id="288" w:author="Huawei Technologies" w:date="2020-08-20T16:37:00Z"/>
                <w:lang w:eastAsia="en-US"/>
              </w:rPr>
            </w:pPr>
          </w:p>
          <w:p w14:paraId="06C084DC" w14:textId="77777777" w:rsidR="00371459" w:rsidRDefault="002A6D8C">
            <w:pPr>
              <w:rPr>
                <w:ins w:id="289" w:author="Huawei Technologies" w:date="2020-08-20T16:37:00Z"/>
                <w:lang w:eastAsia="en-US"/>
              </w:rPr>
            </w:pPr>
            <w:ins w:id="290" w:author="Huawei Technologies" w:date="2020-08-20T16:37:00Z">
              <w:r>
                <w:rPr>
                  <w:lang w:eastAsia="en-US"/>
                </w:rPr>
                <w:t>Proposal: If No LBT mode can be agreed,</w:t>
              </w:r>
            </w:ins>
          </w:p>
          <w:p w14:paraId="22B594D6" w14:textId="77777777" w:rsidR="00371459" w:rsidRDefault="002A6D8C">
            <w:pPr>
              <w:pStyle w:val="ListParagraph"/>
              <w:numPr>
                <w:ilvl w:val="0"/>
                <w:numId w:val="11"/>
              </w:numPr>
              <w:spacing w:line="240" w:lineRule="auto"/>
              <w:rPr>
                <w:ins w:id="291" w:author="Huawei Technologies" w:date="2020-08-20T16:37:00Z"/>
                <w:lang w:eastAsia="en-US"/>
              </w:rPr>
            </w:pPr>
            <w:ins w:id="292" w:author="Huawei Technologies" w:date="2020-08-20T16:37:00Z">
              <w:r>
                <w:rPr>
                  <w:lang w:eastAsia="en-US"/>
                </w:rPr>
                <w:t xml:space="preserve">Study if operation restrictions for No LBT mode are needed, e.g. compliance with regulations, and/or in presence of ATPC, DFS, long term sensing, or other interference mitigation mechanisms. </w:t>
              </w:r>
            </w:ins>
          </w:p>
          <w:p w14:paraId="2B1B8FF7" w14:textId="77777777" w:rsidR="00371459" w:rsidRDefault="002A6D8C">
            <w:pPr>
              <w:pStyle w:val="ListParagraph"/>
              <w:numPr>
                <w:ilvl w:val="1"/>
                <w:numId w:val="11"/>
              </w:numPr>
              <w:spacing w:line="240" w:lineRule="auto"/>
              <w:rPr>
                <w:ins w:id="293" w:author="Huawei Technologies" w:date="2020-08-20T16:37:00Z"/>
                <w:color w:val="FF0000"/>
                <w:lang w:eastAsia="en-US"/>
              </w:rPr>
            </w:pPr>
            <w:ins w:id="294" w:author="Huawei Technologies" w:date="2020-08-20T16:37:00Z">
              <w:r>
                <w:rPr>
                  <w:rFonts w:eastAsia="SimSun"/>
                  <w:color w:val="FF0000"/>
                  <w:lang w:eastAsia="en-US"/>
                </w:rPr>
                <w:lastRenderedPageBreak/>
                <w:t xml:space="preserve">Interested companies are encouraged to provide evaluation results for </w:t>
              </w:r>
              <w:r>
                <w:rPr>
                  <w:color w:val="FF0000"/>
                  <w:lang w:eastAsia="en-US"/>
                </w:rPr>
                <w:t>ATPC, DFS, long term sensing, or other interference mitigation mechanisms.</w:t>
              </w:r>
            </w:ins>
          </w:p>
          <w:p w14:paraId="5B6EAF60" w14:textId="77777777" w:rsidR="00371459" w:rsidRDefault="00371459">
            <w:pPr>
              <w:pStyle w:val="ListParagraph"/>
              <w:numPr>
                <w:ilvl w:val="0"/>
                <w:numId w:val="0"/>
              </w:numPr>
              <w:spacing w:line="240" w:lineRule="auto"/>
              <w:ind w:left="720"/>
              <w:rPr>
                <w:ins w:id="295" w:author="Huawei Technologies" w:date="2020-08-20T16:37:00Z"/>
                <w:lang w:eastAsia="en-US"/>
              </w:rPr>
            </w:pPr>
          </w:p>
          <w:p w14:paraId="404ADC01" w14:textId="77777777" w:rsidR="00371459" w:rsidRDefault="002A6D8C">
            <w:pPr>
              <w:pStyle w:val="ListParagraph"/>
              <w:numPr>
                <w:ilvl w:val="0"/>
                <w:numId w:val="11"/>
              </w:numPr>
              <w:spacing w:line="240" w:lineRule="auto"/>
              <w:rPr>
                <w:ins w:id="296" w:author="Huawei Technologies" w:date="2020-08-20T16:37:00Z"/>
                <w:lang w:eastAsia="en-US"/>
              </w:rPr>
            </w:pPr>
            <w:ins w:id="297" w:author="Huawei Technologies" w:date="2020-08-20T16:37:00Z">
              <w:r>
                <w:rPr>
                  <w:lang w:eastAsia="en-US"/>
                </w:rPr>
                <w:t xml:space="preserve">Study </w:t>
              </w:r>
              <w:r>
                <w:rPr>
                  <w:color w:val="FF0000"/>
                  <w:lang w:eastAsia="en-US"/>
                </w:rPr>
                <w:t>the need, and if deemed needed,</w:t>
              </w:r>
              <w:r>
                <w:rPr>
                  <w:lang w:eastAsia="en-US"/>
                </w:rPr>
                <w:t xml:space="preserve"> mechanisms to temporary operate without LBT even when LBT mode is used (e.g. COT sharing) </w:t>
              </w:r>
            </w:ins>
          </w:p>
          <w:p w14:paraId="12E6DBF2" w14:textId="77777777" w:rsidR="00371459" w:rsidRDefault="00371459">
            <w:pPr>
              <w:rPr>
                <w:ins w:id="298" w:author="Huawei Technologies" w:date="2020-08-20T16:37:00Z"/>
                <w:lang w:eastAsia="en-US"/>
              </w:rPr>
            </w:pPr>
          </w:p>
        </w:tc>
      </w:tr>
      <w:tr w:rsidR="00371459" w14:paraId="5A0D8227" w14:textId="77777777">
        <w:trPr>
          <w:ins w:id="299" w:author="Moderator" w:date="2020-08-20T15:50:00Z"/>
        </w:trPr>
        <w:tc>
          <w:tcPr>
            <w:tcW w:w="1975" w:type="dxa"/>
          </w:tcPr>
          <w:p w14:paraId="6EA2A36D" w14:textId="77777777" w:rsidR="00371459" w:rsidRDefault="002A6D8C">
            <w:pPr>
              <w:rPr>
                <w:ins w:id="300" w:author="Moderator" w:date="2020-08-20T15:50:00Z"/>
                <w:lang w:eastAsia="en-US"/>
              </w:rPr>
            </w:pPr>
            <w:ins w:id="301" w:author="Moderator" w:date="2020-08-20T15:50:00Z">
              <w:r>
                <w:rPr>
                  <w:lang w:eastAsia="en-US"/>
                </w:rPr>
                <w:lastRenderedPageBreak/>
                <w:t>vivo</w:t>
              </w:r>
            </w:ins>
          </w:p>
        </w:tc>
        <w:tc>
          <w:tcPr>
            <w:tcW w:w="7387" w:type="dxa"/>
          </w:tcPr>
          <w:p w14:paraId="70647C9D" w14:textId="77777777" w:rsidR="00371459" w:rsidRDefault="002A6D8C">
            <w:pPr>
              <w:spacing w:line="240" w:lineRule="auto"/>
              <w:rPr>
                <w:ins w:id="302" w:author="Moderator" w:date="2020-08-20T15:50:00Z"/>
                <w:lang w:eastAsia="en-US"/>
              </w:rPr>
            </w:pPr>
            <w:ins w:id="303" w:author="Moderator" w:date="2020-08-20T15:51:00Z">
              <w:r>
                <w:rPr>
                  <w:lang w:eastAsia="en-US"/>
                </w:rPr>
                <w:t xml:space="preserve">Maybe I miss something. Isn’t the proposal in section </w:t>
              </w:r>
            </w:ins>
            <w:ins w:id="304" w:author="Moderator" w:date="2020-08-20T15:52:00Z">
              <w:r>
                <w:rPr>
                  <w:lang w:eastAsia="en-US"/>
                </w:rPr>
                <w:t>3.1.1 covers this already?</w:t>
              </w:r>
            </w:ins>
          </w:p>
        </w:tc>
      </w:tr>
      <w:tr w:rsidR="00371459" w14:paraId="690EBF73" w14:textId="77777777">
        <w:trPr>
          <w:ins w:id="305" w:author="Young Woo Kwak" w:date="2020-08-20T20:32:00Z"/>
        </w:trPr>
        <w:tc>
          <w:tcPr>
            <w:tcW w:w="1975" w:type="dxa"/>
          </w:tcPr>
          <w:p w14:paraId="5346FA64" w14:textId="77777777" w:rsidR="00371459" w:rsidRDefault="002A6D8C">
            <w:pPr>
              <w:rPr>
                <w:ins w:id="306" w:author="Young Woo Kwak" w:date="2020-08-20T20:32:00Z"/>
                <w:lang w:eastAsia="en-US"/>
              </w:rPr>
            </w:pPr>
            <w:ins w:id="307" w:author="Young Woo Kwak" w:date="2020-08-20T20:32:00Z">
              <w:r>
                <w:rPr>
                  <w:lang w:eastAsia="en-US"/>
                </w:rPr>
                <w:t>InterDigital</w:t>
              </w:r>
            </w:ins>
          </w:p>
        </w:tc>
        <w:tc>
          <w:tcPr>
            <w:tcW w:w="7387" w:type="dxa"/>
          </w:tcPr>
          <w:p w14:paraId="6500C191" w14:textId="77777777" w:rsidR="00371459" w:rsidRDefault="002A6D8C">
            <w:pPr>
              <w:spacing w:line="240" w:lineRule="auto"/>
              <w:rPr>
                <w:ins w:id="308" w:author="Young Woo Kwak" w:date="2020-08-20T20:32:00Z"/>
                <w:lang w:eastAsia="en-US"/>
              </w:rPr>
            </w:pPr>
            <w:ins w:id="309" w:author="Young Woo Kwak" w:date="2020-08-20T20:32:00Z">
              <w:r>
                <w:rPr>
                  <w:lang w:eastAsia="en-US"/>
                </w:rPr>
                <w:t>Agree with vivo. This is already covered by the proposal in section 3.1.1.</w:t>
              </w:r>
            </w:ins>
          </w:p>
        </w:tc>
      </w:tr>
      <w:tr w:rsidR="00371459" w14:paraId="436418F8" w14:textId="77777777">
        <w:trPr>
          <w:ins w:id="310" w:author="ZTE Yang Ling" w:date="2020-08-21T10:38:00Z"/>
        </w:trPr>
        <w:tc>
          <w:tcPr>
            <w:tcW w:w="1975" w:type="dxa"/>
          </w:tcPr>
          <w:p w14:paraId="75D38E91" w14:textId="77777777" w:rsidR="00371459" w:rsidRDefault="002A6D8C">
            <w:pPr>
              <w:rPr>
                <w:ins w:id="311" w:author="ZTE Yang Ling" w:date="2020-08-21T10:38:00Z"/>
                <w:rFonts w:eastAsia="SimSun"/>
                <w:lang w:val="en-US" w:eastAsia="zh-CN"/>
              </w:rPr>
            </w:pPr>
            <w:proofErr w:type="spellStart"/>
            <w:ins w:id="312" w:author="ZTE Yang Ling" w:date="2020-08-21T10:41:00Z">
              <w:r>
                <w:rPr>
                  <w:rFonts w:eastAsia="SimSun" w:hint="eastAsia"/>
                  <w:lang w:val="en-US" w:eastAsia="zh-CN"/>
                </w:rPr>
                <w:t>ZTE,Sanechips</w:t>
              </w:r>
            </w:ins>
            <w:proofErr w:type="spellEnd"/>
          </w:p>
        </w:tc>
        <w:tc>
          <w:tcPr>
            <w:tcW w:w="7387" w:type="dxa"/>
          </w:tcPr>
          <w:p w14:paraId="5011512D" w14:textId="77777777" w:rsidR="00371459" w:rsidRDefault="002A6D8C">
            <w:pPr>
              <w:spacing w:line="240" w:lineRule="auto"/>
              <w:rPr>
                <w:ins w:id="313" w:author="ZTE Yang Ling" w:date="2020-08-21T10:38:00Z"/>
                <w:rFonts w:eastAsia="SimSun"/>
                <w:lang w:val="en-US" w:eastAsia="zh-CN"/>
              </w:rPr>
            </w:pPr>
            <w:ins w:id="314" w:author="ZTE Yang Ling" w:date="2020-08-21T10:41:00Z">
              <w:r>
                <w:rPr>
                  <w:rFonts w:eastAsia="SimSun" w:hint="eastAsia"/>
                  <w:lang w:val="en-US" w:eastAsia="zh-CN"/>
                </w:rPr>
                <w:t>Agree the modified proposal from Ericsson.</w:t>
              </w:r>
            </w:ins>
          </w:p>
        </w:tc>
      </w:tr>
      <w:tr w:rsidR="00EA194F" w14:paraId="38718B25" w14:textId="77777777">
        <w:trPr>
          <w:ins w:id="315" w:author="Sechang Myung" w:date="2020-08-21T13:40:00Z"/>
        </w:trPr>
        <w:tc>
          <w:tcPr>
            <w:tcW w:w="1975" w:type="dxa"/>
          </w:tcPr>
          <w:p w14:paraId="721EB1F7" w14:textId="77777777" w:rsidR="00EA194F" w:rsidRDefault="00EA194F" w:rsidP="00EA194F">
            <w:pPr>
              <w:rPr>
                <w:ins w:id="316" w:author="Sechang Myung" w:date="2020-08-21T13:40:00Z"/>
                <w:rFonts w:eastAsia="SimSun"/>
                <w:lang w:val="en-US" w:eastAsia="zh-CN"/>
              </w:rPr>
            </w:pPr>
            <w:ins w:id="317" w:author="Sechang Myung" w:date="2020-08-21T13:40:00Z">
              <w:r>
                <w:rPr>
                  <w:rFonts w:eastAsia="Malgun Gothic" w:hint="eastAsia"/>
                  <w:lang w:val="en-US"/>
                </w:rPr>
                <w:t>LG</w:t>
              </w:r>
            </w:ins>
          </w:p>
        </w:tc>
        <w:tc>
          <w:tcPr>
            <w:tcW w:w="7387" w:type="dxa"/>
          </w:tcPr>
          <w:p w14:paraId="1E9E42B3" w14:textId="77777777" w:rsidR="00EA194F" w:rsidRDefault="00EA194F" w:rsidP="00EA194F">
            <w:pPr>
              <w:spacing w:line="240" w:lineRule="auto"/>
              <w:rPr>
                <w:ins w:id="318" w:author="Sechang Myung" w:date="2020-08-21T13:40:00Z"/>
                <w:rFonts w:eastAsia="SimSun"/>
                <w:lang w:val="en-US" w:eastAsia="zh-CN"/>
              </w:rPr>
            </w:pPr>
            <w:ins w:id="319" w:author="Sechang Myung" w:date="2020-08-21T13:40:00Z">
              <w:r>
                <w:rPr>
                  <w:rFonts w:eastAsia="Malgun Gothic"/>
                  <w:lang w:val="en-US"/>
                </w:rPr>
                <w:t>Support</w:t>
              </w:r>
              <w:r>
                <w:rPr>
                  <w:rFonts w:eastAsia="Malgun Gothic" w:hint="eastAsia"/>
                  <w:lang w:val="en-US"/>
                </w:rPr>
                <w:t xml:space="preserve"> the modified proposal from Ericsson.</w:t>
              </w:r>
            </w:ins>
          </w:p>
        </w:tc>
      </w:tr>
      <w:tr w:rsidR="005107D7" w14:paraId="677102FC" w14:textId="77777777">
        <w:trPr>
          <w:ins w:id="320" w:author="Alexander Golitschek" w:date="2020-08-21T09:33:00Z"/>
        </w:trPr>
        <w:tc>
          <w:tcPr>
            <w:tcW w:w="1975" w:type="dxa"/>
          </w:tcPr>
          <w:p w14:paraId="76F3D42B" w14:textId="77777777" w:rsidR="005107D7" w:rsidRDefault="005107D7" w:rsidP="005107D7">
            <w:pPr>
              <w:rPr>
                <w:ins w:id="321" w:author="Alexander Golitschek" w:date="2020-08-21T09:33:00Z"/>
                <w:rFonts w:eastAsia="Malgun Gothic"/>
                <w:lang w:val="en-US"/>
              </w:rPr>
            </w:pPr>
            <w:ins w:id="322" w:author="Alexander Golitschek" w:date="2020-08-21T09:33:00Z">
              <w:r>
                <w:rPr>
                  <w:rFonts w:eastAsia="SimSun"/>
                  <w:lang w:val="en-US" w:eastAsia="zh-CN"/>
                </w:rPr>
                <w:t>Lenovo, Motorola Mobility</w:t>
              </w:r>
            </w:ins>
          </w:p>
        </w:tc>
        <w:tc>
          <w:tcPr>
            <w:tcW w:w="7387" w:type="dxa"/>
          </w:tcPr>
          <w:p w14:paraId="031F6BA3" w14:textId="1C3AB747" w:rsidR="005107D7" w:rsidRDefault="005107D7" w:rsidP="005107D7">
            <w:pPr>
              <w:spacing w:line="240" w:lineRule="auto"/>
              <w:rPr>
                <w:ins w:id="323" w:author="Alexander Golitschek" w:date="2020-08-21T09:33:00Z"/>
                <w:rFonts w:eastAsia="Malgun Gothic"/>
                <w:lang w:val="en-US"/>
              </w:rPr>
            </w:pPr>
            <w:ins w:id="324" w:author="Alexander Golitschek" w:date="2020-08-21T09:33:00Z">
              <w:r>
                <w:rPr>
                  <w:sz w:val="21"/>
                  <w:lang w:val="en-US" w:eastAsia="en-US"/>
                </w:rPr>
                <w:t>Fine with the moderator</w:t>
              </w:r>
            </w:ins>
            <w:r w:rsidR="004941AB">
              <w:rPr>
                <w:sz w:val="21"/>
                <w:lang w:val="en-US" w:eastAsia="en-US"/>
              </w:rPr>
              <w:t>’</w:t>
            </w:r>
            <w:ins w:id="325" w:author="Alexander Golitschek" w:date="2020-08-21T09:33:00Z">
              <w:r>
                <w:rPr>
                  <w:sz w:val="21"/>
                  <w:lang w:val="en-US" w:eastAsia="en-US"/>
                </w:rPr>
                <w:t>s and Ericsson</w:t>
              </w:r>
            </w:ins>
            <w:r w:rsidR="004941AB">
              <w:rPr>
                <w:sz w:val="21"/>
                <w:lang w:val="en-US" w:eastAsia="en-US"/>
              </w:rPr>
              <w:t>’</w:t>
            </w:r>
            <w:ins w:id="326" w:author="Alexander Golitschek" w:date="2020-08-21T09:33:00Z">
              <w:r>
                <w:rPr>
                  <w:sz w:val="21"/>
                  <w:lang w:val="en-US" w:eastAsia="en-US"/>
                </w:rPr>
                <w:t>s proposal.</w:t>
              </w:r>
            </w:ins>
          </w:p>
        </w:tc>
      </w:tr>
      <w:tr w:rsidR="002744D0" w14:paraId="4297C347" w14:textId="77777777">
        <w:trPr>
          <w:ins w:id="327" w:author="Kusashima, Naoki (Sony)" w:date="2020-08-21T17:05:00Z"/>
        </w:trPr>
        <w:tc>
          <w:tcPr>
            <w:tcW w:w="1975" w:type="dxa"/>
          </w:tcPr>
          <w:p w14:paraId="758C7548" w14:textId="77777777" w:rsidR="002744D0" w:rsidRPr="002744D0" w:rsidRDefault="002744D0" w:rsidP="005107D7">
            <w:pPr>
              <w:rPr>
                <w:ins w:id="328" w:author="Kusashima, Naoki (Sony)" w:date="2020-08-21T17:05:00Z"/>
                <w:rFonts w:eastAsia="SimSun"/>
                <w:lang w:val="en-US" w:eastAsia="zh-CN"/>
              </w:rPr>
            </w:pPr>
            <w:ins w:id="329" w:author="Kusashima, Naoki (Sony)" w:date="2020-08-21T17:05:00Z">
              <w:r>
                <w:rPr>
                  <w:rFonts w:eastAsia="MS Mincho" w:hint="eastAsia"/>
                  <w:lang w:val="en-US" w:eastAsia="ja-JP"/>
                </w:rPr>
                <w:t>S</w:t>
              </w:r>
              <w:r>
                <w:rPr>
                  <w:rFonts w:eastAsia="MS Mincho"/>
                  <w:lang w:val="en-US" w:eastAsia="ja-JP"/>
                </w:rPr>
                <w:t>ony</w:t>
              </w:r>
            </w:ins>
          </w:p>
        </w:tc>
        <w:tc>
          <w:tcPr>
            <w:tcW w:w="7387" w:type="dxa"/>
          </w:tcPr>
          <w:p w14:paraId="287C460A" w14:textId="77777777" w:rsidR="002744D0" w:rsidRPr="002744D0" w:rsidRDefault="002744D0" w:rsidP="005107D7">
            <w:pPr>
              <w:spacing w:line="240" w:lineRule="auto"/>
              <w:rPr>
                <w:ins w:id="330" w:author="Kusashima, Naoki (Sony)" w:date="2020-08-21T17:05:00Z"/>
                <w:sz w:val="21"/>
                <w:lang w:val="en-US" w:eastAsia="en-US"/>
              </w:rPr>
            </w:pPr>
            <w:ins w:id="331" w:author="Kusashima, Naoki (Sony)" w:date="2020-08-21T17:05:00Z">
              <w:r>
                <w:rPr>
                  <w:rFonts w:eastAsia="MS Mincho" w:hint="eastAsia"/>
                  <w:sz w:val="21"/>
                  <w:lang w:val="en-US" w:eastAsia="ja-JP"/>
                </w:rPr>
                <w:t>W</w:t>
              </w:r>
              <w:r>
                <w:rPr>
                  <w:rFonts w:eastAsia="MS Mincho"/>
                  <w:sz w:val="21"/>
                  <w:lang w:val="en-US" w:eastAsia="ja-JP"/>
                </w:rPr>
                <w:t>e support the modified proposal from Ericsson.</w:t>
              </w:r>
            </w:ins>
          </w:p>
        </w:tc>
      </w:tr>
      <w:tr w:rsidR="000D402E" w14:paraId="13041D9D" w14:textId="77777777">
        <w:trPr>
          <w:ins w:id="332" w:author="Naoya Shibaike" w:date="2020-08-21T18:48:00Z"/>
        </w:trPr>
        <w:tc>
          <w:tcPr>
            <w:tcW w:w="1975" w:type="dxa"/>
          </w:tcPr>
          <w:p w14:paraId="532B45DF" w14:textId="77777777" w:rsidR="000D402E" w:rsidRDefault="000D402E" w:rsidP="005107D7">
            <w:pPr>
              <w:rPr>
                <w:ins w:id="333" w:author="Naoya Shibaike" w:date="2020-08-21T18:48:00Z"/>
                <w:rFonts w:eastAsia="MS Mincho"/>
                <w:lang w:val="en-US" w:eastAsia="ja-JP"/>
              </w:rPr>
            </w:pPr>
            <w:ins w:id="334" w:author="Naoya Shibaike" w:date="2020-08-21T18:49:00Z">
              <w:r>
                <w:rPr>
                  <w:rFonts w:eastAsia="MS Mincho"/>
                  <w:lang w:val="en-US" w:eastAsia="ja-JP"/>
                </w:rPr>
                <w:t>NTT DOCOMO</w:t>
              </w:r>
            </w:ins>
          </w:p>
        </w:tc>
        <w:tc>
          <w:tcPr>
            <w:tcW w:w="7387" w:type="dxa"/>
          </w:tcPr>
          <w:p w14:paraId="3E245600" w14:textId="77777777" w:rsidR="000D402E" w:rsidRDefault="000D402E" w:rsidP="005107D7">
            <w:pPr>
              <w:spacing w:line="240" w:lineRule="auto"/>
              <w:rPr>
                <w:ins w:id="335" w:author="Naoya Shibaike" w:date="2020-08-21T18:48:00Z"/>
                <w:rFonts w:eastAsia="MS Mincho"/>
                <w:sz w:val="21"/>
                <w:lang w:val="en-US" w:eastAsia="ja-JP"/>
              </w:rPr>
            </w:pPr>
            <w:ins w:id="336" w:author="Naoya Shibaike" w:date="2020-08-21T18:49: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the modified proposal from Ericsson.</w:t>
              </w:r>
            </w:ins>
          </w:p>
        </w:tc>
      </w:tr>
      <w:tr w:rsidR="00F22DDC" w14:paraId="44DC3484" w14:textId="77777777">
        <w:trPr>
          <w:ins w:id="337" w:author=" " w:date="2020-08-21T19:09:00Z"/>
        </w:trPr>
        <w:tc>
          <w:tcPr>
            <w:tcW w:w="1975" w:type="dxa"/>
          </w:tcPr>
          <w:p w14:paraId="368A4AC0" w14:textId="5F575703" w:rsidR="00F22DDC" w:rsidRPr="00F22DDC" w:rsidRDefault="00F22DDC" w:rsidP="005107D7">
            <w:pPr>
              <w:rPr>
                <w:ins w:id="338" w:author=" " w:date="2020-08-21T19:09:00Z"/>
                <w:rFonts w:eastAsiaTheme="minorEastAsia"/>
                <w:lang w:val="en-US" w:eastAsia="zh-CN"/>
                <w:rPrChange w:id="339" w:author=" " w:date="2020-08-21T19:09:00Z">
                  <w:rPr>
                    <w:ins w:id="340" w:author=" " w:date="2020-08-21T19:09:00Z"/>
                    <w:rFonts w:eastAsia="MS Mincho"/>
                    <w:lang w:val="en-US" w:eastAsia="ja-JP"/>
                  </w:rPr>
                </w:rPrChange>
              </w:rPr>
            </w:pPr>
            <w:ins w:id="341" w:author=" " w:date="2020-08-21T19:09:00Z">
              <w:r>
                <w:rPr>
                  <w:rFonts w:eastAsiaTheme="minorEastAsia"/>
                  <w:lang w:val="en-US" w:eastAsia="zh-CN"/>
                </w:rPr>
                <w:t>CAICT</w:t>
              </w:r>
            </w:ins>
          </w:p>
        </w:tc>
        <w:tc>
          <w:tcPr>
            <w:tcW w:w="7387" w:type="dxa"/>
          </w:tcPr>
          <w:p w14:paraId="72626C28" w14:textId="0EA5E912" w:rsidR="00F22DDC" w:rsidRPr="00F22DDC" w:rsidRDefault="00F22DDC" w:rsidP="005107D7">
            <w:pPr>
              <w:spacing w:line="240" w:lineRule="auto"/>
              <w:rPr>
                <w:ins w:id="342" w:author=" " w:date="2020-08-21T19:09:00Z"/>
                <w:rFonts w:eastAsiaTheme="minorEastAsia"/>
                <w:sz w:val="21"/>
                <w:lang w:val="en-US" w:eastAsia="zh-CN"/>
                <w:rPrChange w:id="343" w:author=" " w:date="2020-08-21T19:09:00Z">
                  <w:rPr>
                    <w:ins w:id="344" w:author=" " w:date="2020-08-21T19:09:00Z"/>
                    <w:rFonts w:eastAsia="MS Mincho"/>
                    <w:sz w:val="21"/>
                    <w:lang w:val="en-US" w:eastAsia="ja-JP"/>
                  </w:rPr>
                </w:rPrChange>
              </w:rPr>
            </w:pPr>
            <w:ins w:id="345" w:author=" " w:date="2020-08-21T19:09:00Z">
              <w:r>
                <w:rPr>
                  <w:rFonts w:eastAsiaTheme="minorEastAsia" w:hint="eastAsia"/>
                  <w:sz w:val="21"/>
                  <w:lang w:val="en-US" w:eastAsia="zh-CN"/>
                </w:rPr>
                <w:t>W</w:t>
              </w:r>
              <w:r>
                <w:rPr>
                  <w:rFonts w:eastAsiaTheme="minorEastAsia"/>
                  <w:sz w:val="21"/>
                  <w:lang w:val="en-US" w:eastAsia="zh-CN"/>
                </w:rPr>
                <w:t>e support Ericsson’s proposal.</w:t>
              </w:r>
            </w:ins>
          </w:p>
        </w:tc>
      </w:tr>
      <w:tr w:rsidR="007E6E99" w14:paraId="70922892" w14:textId="77777777">
        <w:trPr>
          <w:ins w:id="346" w:author="Kome Oteri" w:date="2020-08-21T05:34:00Z"/>
        </w:trPr>
        <w:tc>
          <w:tcPr>
            <w:tcW w:w="1975" w:type="dxa"/>
          </w:tcPr>
          <w:p w14:paraId="6D3A9ED0" w14:textId="1D263EF5" w:rsidR="007E6E99" w:rsidRDefault="007E6E99" w:rsidP="005107D7">
            <w:pPr>
              <w:rPr>
                <w:ins w:id="347" w:author="Kome Oteri" w:date="2020-08-21T05:34:00Z"/>
                <w:rFonts w:eastAsiaTheme="minorEastAsia"/>
                <w:lang w:val="en-US" w:eastAsia="zh-CN"/>
              </w:rPr>
            </w:pPr>
            <w:ins w:id="348" w:author="Kome Oteri" w:date="2020-08-21T05:34:00Z">
              <w:r>
                <w:rPr>
                  <w:rFonts w:eastAsiaTheme="minorEastAsia"/>
                  <w:lang w:val="en-US" w:eastAsia="zh-CN"/>
                </w:rPr>
                <w:t>Apple</w:t>
              </w:r>
            </w:ins>
          </w:p>
        </w:tc>
        <w:tc>
          <w:tcPr>
            <w:tcW w:w="7387" w:type="dxa"/>
          </w:tcPr>
          <w:p w14:paraId="7CEB791C" w14:textId="73F9DC91" w:rsidR="007E6E99" w:rsidRDefault="007E6E99" w:rsidP="005107D7">
            <w:pPr>
              <w:spacing w:line="240" w:lineRule="auto"/>
              <w:rPr>
                <w:ins w:id="349" w:author="Kome Oteri" w:date="2020-08-21T05:34:00Z"/>
                <w:rFonts w:eastAsiaTheme="minorEastAsia"/>
                <w:sz w:val="21"/>
                <w:lang w:val="en-US" w:eastAsia="zh-CN"/>
              </w:rPr>
            </w:pPr>
            <w:ins w:id="350" w:author="Kome Oteri" w:date="2020-08-21T05:36:00Z">
              <w:r>
                <w:rPr>
                  <w:rFonts w:eastAsiaTheme="minorEastAsia"/>
                  <w:sz w:val="21"/>
                  <w:lang w:val="en-US" w:eastAsia="zh-CN"/>
                </w:rPr>
                <w:t>Support</w:t>
              </w:r>
            </w:ins>
            <w:ins w:id="351" w:author="Kome Oteri" w:date="2020-08-21T05:34:00Z">
              <w:r>
                <w:rPr>
                  <w:rFonts w:eastAsiaTheme="minorEastAsia"/>
                  <w:sz w:val="21"/>
                  <w:lang w:val="en-US" w:eastAsia="zh-CN"/>
                </w:rPr>
                <w:t xml:space="preserve"> Ericsson’s proposal. </w:t>
              </w:r>
            </w:ins>
            <w:ins w:id="352" w:author="Kome Oteri" w:date="2020-08-21T05:36:00Z">
              <w:r>
                <w:rPr>
                  <w:rFonts w:eastAsiaTheme="minorEastAsia"/>
                  <w:sz w:val="21"/>
                  <w:lang w:val="en-US" w:eastAsia="zh-CN"/>
                </w:rPr>
                <w:t>T</w:t>
              </w:r>
            </w:ins>
            <w:ins w:id="353" w:author="Kome Oteri" w:date="2020-08-21T05:34:00Z">
              <w:r>
                <w:rPr>
                  <w:rFonts w:eastAsiaTheme="minorEastAsia"/>
                  <w:sz w:val="21"/>
                  <w:lang w:val="en-US" w:eastAsia="zh-CN"/>
                </w:rPr>
                <w:t xml:space="preserve">he current LBT procedure </w:t>
              </w:r>
            </w:ins>
            <w:ins w:id="354" w:author="Kome Oteri" w:date="2020-08-21T05:35:00Z">
              <w:r>
                <w:rPr>
                  <w:rFonts w:eastAsiaTheme="minorEastAsia"/>
                  <w:sz w:val="21"/>
                  <w:lang w:val="en-US" w:eastAsia="zh-CN"/>
                </w:rPr>
                <w:t xml:space="preserve">discussed in Section 2.3 </w:t>
              </w:r>
            </w:ins>
            <w:ins w:id="355" w:author="Kome Oteri" w:date="2020-08-21T05:36:00Z">
              <w:r>
                <w:rPr>
                  <w:rFonts w:eastAsiaTheme="minorEastAsia"/>
                  <w:sz w:val="21"/>
                  <w:lang w:val="en-US" w:eastAsia="zh-CN"/>
                </w:rPr>
                <w:t xml:space="preserve">item 6 already allows for no LBT even when the LBT mode is active. </w:t>
              </w:r>
            </w:ins>
          </w:p>
        </w:tc>
      </w:tr>
      <w:tr w:rsidR="00244D7A" w14:paraId="18AF1D84" w14:textId="77777777">
        <w:tc>
          <w:tcPr>
            <w:tcW w:w="1975" w:type="dxa"/>
          </w:tcPr>
          <w:p w14:paraId="58DCD517" w14:textId="7C4D05F1" w:rsidR="00244D7A" w:rsidRDefault="00244D7A" w:rsidP="005107D7">
            <w:pPr>
              <w:rPr>
                <w:rFonts w:eastAsiaTheme="minorEastAsia"/>
                <w:lang w:val="en-US" w:eastAsia="zh-CN"/>
              </w:rPr>
            </w:pPr>
            <w:r>
              <w:rPr>
                <w:rFonts w:eastAsiaTheme="minorEastAsia"/>
                <w:lang w:val="en-US" w:eastAsia="zh-CN"/>
              </w:rPr>
              <w:t>Intel</w:t>
            </w:r>
          </w:p>
        </w:tc>
        <w:tc>
          <w:tcPr>
            <w:tcW w:w="7387" w:type="dxa"/>
          </w:tcPr>
          <w:p w14:paraId="2AE7C64C" w14:textId="11F19302" w:rsidR="00244D7A" w:rsidRDefault="00864BC9" w:rsidP="005107D7">
            <w:pPr>
              <w:spacing w:line="240" w:lineRule="auto"/>
              <w:rPr>
                <w:rFonts w:eastAsiaTheme="minorEastAsia"/>
                <w:sz w:val="21"/>
                <w:lang w:val="en-US" w:eastAsia="zh-CN"/>
              </w:rPr>
            </w:pPr>
            <w:r>
              <w:rPr>
                <w:rFonts w:eastAsiaTheme="minorEastAsia"/>
                <w:sz w:val="21"/>
                <w:lang w:val="en-US" w:eastAsia="zh-CN"/>
              </w:rPr>
              <w:t xml:space="preserve">We think that further clarification is needed here regarding the intention of this proposal. Our current understanding is similar as Vivo and we believe that proposal in Sec. 3.1.1 already captures this proposal. </w:t>
            </w:r>
            <w:r w:rsidR="00244D7A">
              <w:rPr>
                <w:rFonts w:eastAsiaTheme="minorEastAsia"/>
                <w:sz w:val="21"/>
                <w:lang w:val="en-US" w:eastAsia="zh-CN"/>
              </w:rPr>
              <w:t xml:space="preserve"> </w:t>
            </w:r>
          </w:p>
        </w:tc>
      </w:tr>
      <w:tr w:rsidR="00E0605D" w14:paraId="50B8BCFE" w14:textId="77777777">
        <w:tc>
          <w:tcPr>
            <w:tcW w:w="1975" w:type="dxa"/>
          </w:tcPr>
          <w:p w14:paraId="27979B94" w14:textId="04AB43BC" w:rsidR="00E0605D" w:rsidRDefault="00E0605D" w:rsidP="005107D7">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387" w:type="dxa"/>
          </w:tcPr>
          <w:p w14:paraId="7E384B96" w14:textId="5A372DB8" w:rsidR="00E0605D" w:rsidRDefault="00E0605D" w:rsidP="005107D7">
            <w:pPr>
              <w:spacing w:line="240" w:lineRule="auto"/>
              <w:rPr>
                <w:rFonts w:eastAsiaTheme="minorEastAsia"/>
                <w:sz w:val="21"/>
                <w:lang w:val="en-US" w:eastAsia="zh-CN"/>
              </w:rPr>
            </w:pPr>
            <w:r>
              <w:rPr>
                <w:rFonts w:eastAsiaTheme="minorEastAsia"/>
                <w:sz w:val="21"/>
                <w:lang w:val="en-US" w:eastAsia="zh-CN"/>
              </w:rPr>
              <w:t>We are fine with update to Moderator’s proposal by Ericsson. However, some clarification for difference between 3.1.1 and 3.4.4 would be helpful.</w:t>
            </w:r>
          </w:p>
        </w:tc>
      </w:tr>
    </w:tbl>
    <w:p w14:paraId="1FF0BAD2" w14:textId="77777777" w:rsidR="00371459" w:rsidRDefault="00371459">
      <w:pPr>
        <w:rPr>
          <w:rFonts w:eastAsia="SimSun"/>
          <w:lang w:eastAsia="en-US"/>
        </w:rPr>
      </w:pPr>
    </w:p>
    <w:p w14:paraId="713BD943" w14:textId="77777777" w:rsidR="00371459" w:rsidRDefault="002A6D8C">
      <w:pPr>
        <w:pStyle w:val="Heading3"/>
      </w:pPr>
      <w:r>
        <w:t xml:space="preserve"> Channel Access Parameters</w:t>
      </w:r>
    </w:p>
    <w:p w14:paraId="200ACA6A" w14:textId="77777777" w:rsidR="00371459" w:rsidRDefault="002A6D8C">
      <w:pPr>
        <w:rPr>
          <w:rFonts w:eastAsia="SimSun"/>
          <w:lang w:eastAsia="en-US"/>
        </w:rPr>
      </w:pPr>
      <w:r>
        <w:rPr>
          <w:rFonts w:eastAsia="SimSun"/>
          <w:lang w:eastAsia="en-US"/>
        </w:rPr>
        <w:t xml:space="preserve">When LBT is proposed, multiple companies discussed how to adopt or adjust CCA related parameters, including MCOT, CCA slot duration, etc. </w:t>
      </w:r>
    </w:p>
    <w:p w14:paraId="59040DB6"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1E24CE54" w14:textId="77777777">
        <w:tc>
          <w:tcPr>
            <w:tcW w:w="1555" w:type="dxa"/>
          </w:tcPr>
          <w:p w14:paraId="0B8EEAB8" w14:textId="77777777" w:rsidR="00371459" w:rsidRDefault="002A6D8C">
            <w:pPr>
              <w:rPr>
                <w:rFonts w:eastAsia="SimSun"/>
                <w:szCs w:val="20"/>
              </w:rPr>
            </w:pPr>
            <w:r>
              <w:rPr>
                <w:rFonts w:eastAsia="SimSun" w:hint="eastAsia"/>
                <w:szCs w:val="20"/>
              </w:rPr>
              <w:t>Company</w:t>
            </w:r>
          </w:p>
        </w:tc>
        <w:tc>
          <w:tcPr>
            <w:tcW w:w="7796" w:type="dxa"/>
          </w:tcPr>
          <w:p w14:paraId="04CF4208" w14:textId="77777777" w:rsidR="00371459" w:rsidRDefault="002A6D8C">
            <w:pPr>
              <w:rPr>
                <w:rFonts w:eastAsia="SimSun"/>
                <w:szCs w:val="20"/>
              </w:rPr>
            </w:pPr>
            <w:r>
              <w:rPr>
                <w:rFonts w:eastAsia="SimSun"/>
                <w:szCs w:val="20"/>
              </w:rPr>
              <w:t>Key Proposals/Observations/Positions</w:t>
            </w:r>
          </w:p>
        </w:tc>
      </w:tr>
      <w:tr w:rsidR="00371459" w14:paraId="2A20ACA6" w14:textId="77777777">
        <w:tc>
          <w:tcPr>
            <w:tcW w:w="1555" w:type="dxa"/>
          </w:tcPr>
          <w:p w14:paraId="050C2072" w14:textId="77777777" w:rsidR="00371459" w:rsidRDefault="002A6D8C">
            <w:pPr>
              <w:rPr>
                <w:rFonts w:eastAsia="SimSun"/>
                <w:szCs w:val="20"/>
              </w:rPr>
            </w:pPr>
            <w:r>
              <w:rPr>
                <w:rFonts w:eastAsia="SimSun"/>
                <w:lang w:eastAsia="en-US"/>
              </w:rPr>
              <w:t>Huawei-</w:t>
            </w:r>
            <w:proofErr w:type="spellStart"/>
            <w:r>
              <w:rPr>
                <w:rFonts w:eastAsia="SimSun"/>
                <w:lang w:eastAsia="en-US"/>
              </w:rPr>
              <w:t>HiSilicon</w:t>
            </w:r>
            <w:proofErr w:type="spellEnd"/>
          </w:p>
        </w:tc>
        <w:tc>
          <w:tcPr>
            <w:tcW w:w="7796" w:type="dxa"/>
          </w:tcPr>
          <w:p w14:paraId="3D45642B" w14:textId="77777777" w:rsidR="00371459" w:rsidRDefault="002A6D8C">
            <w:pPr>
              <w:rPr>
                <w:rFonts w:eastAsia="SimSun"/>
                <w:szCs w:val="20"/>
              </w:rPr>
            </w:pPr>
            <w:r>
              <w:rPr>
                <w:rFonts w:eastAsia="SimSun"/>
                <w:szCs w:val="20"/>
              </w:rPr>
              <w:t>[SI] should consider to reuse the channel access mechanisms for 5/6GHz and modify the channel access parameters in accordance with the ETSI BRAN Harmonized Standard if LBT is supported. The procedures specified for CWS adjustment and multi-channel access in Rel-16 NR-U should be considered for operation in the 60 GHz band with necessary modifications if LBT is supported.</w:t>
            </w:r>
          </w:p>
        </w:tc>
      </w:tr>
      <w:tr w:rsidR="00371459" w14:paraId="601DAC97" w14:textId="77777777">
        <w:tc>
          <w:tcPr>
            <w:tcW w:w="1555" w:type="dxa"/>
          </w:tcPr>
          <w:p w14:paraId="428C2CC7" w14:textId="77777777" w:rsidR="00371459" w:rsidRDefault="002A6D8C">
            <w:pPr>
              <w:rPr>
                <w:rFonts w:eastAsia="SimSun"/>
                <w:szCs w:val="20"/>
              </w:rPr>
            </w:pPr>
            <w:r>
              <w:rPr>
                <w:rFonts w:eastAsia="SimSun"/>
                <w:lang w:eastAsia="en-US"/>
              </w:rPr>
              <w:t xml:space="preserve">Intel </w:t>
            </w:r>
          </w:p>
        </w:tc>
        <w:tc>
          <w:tcPr>
            <w:tcW w:w="7796" w:type="dxa"/>
          </w:tcPr>
          <w:p w14:paraId="169EAB48" w14:textId="77777777" w:rsidR="00371459" w:rsidRDefault="002A6D8C">
            <w:pPr>
              <w:rPr>
                <w:rFonts w:eastAsia="SimSun"/>
              </w:rPr>
            </w:pPr>
            <w:r>
              <w:rPr>
                <w:rFonts w:eastAsia="SimSun"/>
              </w:rPr>
              <w:t xml:space="preserve">Follow ETSI 302 567 closely for baseline LBT procedure : MCOT 5ms. </w:t>
            </w:r>
          </w:p>
        </w:tc>
      </w:tr>
      <w:tr w:rsidR="00371459" w14:paraId="4924961A" w14:textId="77777777">
        <w:tc>
          <w:tcPr>
            <w:tcW w:w="1555" w:type="dxa"/>
          </w:tcPr>
          <w:p w14:paraId="6D7308F9" w14:textId="77777777" w:rsidR="00371459" w:rsidRDefault="002A6D8C">
            <w:pPr>
              <w:rPr>
                <w:rFonts w:eastAsia="SimSun"/>
                <w:szCs w:val="20"/>
              </w:rPr>
            </w:pPr>
            <w:r>
              <w:rPr>
                <w:rFonts w:eastAsia="SimSun"/>
                <w:szCs w:val="20"/>
              </w:rPr>
              <w:t>OPPO</w:t>
            </w:r>
          </w:p>
        </w:tc>
        <w:tc>
          <w:tcPr>
            <w:tcW w:w="7796" w:type="dxa"/>
          </w:tcPr>
          <w:p w14:paraId="712C3CC7" w14:textId="77777777" w:rsidR="00371459" w:rsidRDefault="002A6D8C">
            <w:pPr>
              <w:rPr>
                <w:rFonts w:eastAsia="SimSun"/>
              </w:rPr>
            </w:pPr>
            <w:r>
              <w:rPr>
                <w:rFonts w:eastAsia="SimSun"/>
              </w:rPr>
              <w:t>Proposal 2: the LBT mechanism in NR-U, e.g., LBT with deterministic time duration for sensing, should be considered to develop LBT mechanisms for unlicensed spectrum between 52.6 GHz and 71GHz.</w:t>
            </w:r>
          </w:p>
        </w:tc>
      </w:tr>
      <w:tr w:rsidR="00371459" w14:paraId="7347DF42" w14:textId="77777777">
        <w:tc>
          <w:tcPr>
            <w:tcW w:w="1555" w:type="dxa"/>
          </w:tcPr>
          <w:p w14:paraId="1B9F4E5F" w14:textId="77777777" w:rsidR="00371459" w:rsidRDefault="002A6D8C">
            <w:pPr>
              <w:rPr>
                <w:rFonts w:eastAsia="SimSun"/>
                <w:szCs w:val="20"/>
              </w:rPr>
            </w:pPr>
            <w:r>
              <w:rPr>
                <w:rFonts w:eastAsia="SimSun"/>
                <w:szCs w:val="20"/>
              </w:rPr>
              <w:t>FUTUREWEI</w:t>
            </w:r>
          </w:p>
        </w:tc>
        <w:tc>
          <w:tcPr>
            <w:tcW w:w="7796" w:type="dxa"/>
          </w:tcPr>
          <w:p w14:paraId="498E4DB4" w14:textId="77777777" w:rsidR="00371459" w:rsidRDefault="002A6D8C">
            <w:pPr>
              <w:rPr>
                <w:rFonts w:eastAsia="SimSun"/>
              </w:rPr>
            </w:pPr>
            <w:r>
              <w:rPr>
                <w:rFonts w:eastAsia="SimSun"/>
              </w:rPr>
              <w:t xml:space="preserve">Proposal 1: To specify the channel access procedures compliant with regulatory requirements with the consideration of possible values for beam switch time, beam report time (such as </w:t>
            </w:r>
            <w:proofErr w:type="spellStart"/>
            <w:r>
              <w:rPr>
                <w:rFonts w:eastAsia="SimSun"/>
              </w:rPr>
              <w:t>beamSwitchTime</w:t>
            </w:r>
            <w:proofErr w:type="spellEnd"/>
            <w:r>
              <w:rPr>
                <w:rFonts w:eastAsia="SimSun"/>
              </w:rPr>
              <w:t xml:space="preserve">, </w:t>
            </w:r>
            <w:proofErr w:type="spellStart"/>
            <w:r>
              <w:rPr>
                <w:rFonts w:eastAsia="SimSun"/>
              </w:rPr>
              <w:t>beamReportTiming</w:t>
            </w:r>
            <w:proofErr w:type="spellEnd"/>
            <w:r>
              <w:rPr>
                <w:rFonts w:eastAsia="SimSun"/>
              </w:rPr>
              <w:t xml:space="preserve">, and </w:t>
            </w:r>
            <w:proofErr w:type="spellStart"/>
            <w:r>
              <w:rPr>
                <w:rFonts w:eastAsia="SimSun"/>
              </w:rPr>
              <w:t>timeDurationForQCL</w:t>
            </w:r>
            <w:proofErr w:type="spellEnd"/>
            <w:r>
              <w:rPr>
                <w:rFonts w:eastAsia="SimSun"/>
              </w:rPr>
              <w:t>) as defined in TS38.331 for operations beyond 52.6 GHz.</w:t>
            </w:r>
          </w:p>
        </w:tc>
      </w:tr>
      <w:tr w:rsidR="00371459" w14:paraId="0C7AE442" w14:textId="77777777">
        <w:tc>
          <w:tcPr>
            <w:tcW w:w="1555" w:type="dxa"/>
          </w:tcPr>
          <w:p w14:paraId="274CE442" w14:textId="77777777" w:rsidR="00371459" w:rsidRDefault="002A6D8C">
            <w:pPr>
              <w:rPr>
                <w:rFonts w:eastAsia="SimSun"/>
                <w:szCs w:val="20"/>
              </w:rPr>
            </w:pPr>
            <w:r>
              <w:rPr>
                <w:szCs w:val="20"/>
              </w:rPr>
              <w:t>Nokia</w:t>
            </w:r>
          </w:p>
        </w:tc>
        <w:tc>
          <w:tcPr>
            <w:tcW w:w="7796" w:type="dxa"/>
          </w:tcPr>
          <w:p w14:paraId="4BDD866D" w14:textId="77777777" w:rsidR="00371459" w:rsidRDefault="002A6D8C">
            <w:pPr>
              <w:rPr>
                <w:rFonts w:eastAsia="SimSun"/>
              </w:rPr>
            </w:pPr>
            <w:r>
              <w:rPr>
                <w:b/>
              </w:rPr>
              <w:t>Proposal 9:</w:t>
            </w:r>
            <w:r>
              <w:rPr>
                <w:i/>
              </w:rPr>
              <w:t xml:space="preserve"> LBT described in EN 302 567 draft V2.1.20 is used as baseline for LBT procedure design for 60 GHz unlicensed band</w:t>
            </w:r>
          </w:p>
        </w:tc>
      </w:tr>
      <w:tr w:rsidR="00371459" w14:paraId="0103913E" w14:textId="77777777">
        <w:tc>
          <w:tcPr>
            <w:tcW w:w="1555" w:type="dxa"/>
          </w:tcPr>
          <w:p w14:paraId="61937797" w14:textId="77777777" w:rsidR="00371459" w:rsidRDefault="002A6D8C">
            <w:pPr>
              <w:rPr>
                <w:szCs w:val="20"/>
              </w:rPr>
            </w:pPr>
            <w:r>
              <w:rPr>
                <w:szCs w:val="20"/>
              </w:rPr>
              <w:t>Apple</w:t>
            </w:r>
          </w:p>
        </w:tc>
        <w:tc>
          <w:tcPr>
            <w:tcW w:w="7796" w:type="dxa"/>
          </w:tcPr>
          <w:p w14:paraId="715FBDDC" w14:textId="77777777" w:rsidR="00371459" w:rsidRDefault="002A6D8C">
            <w:pPr>
              <w:rPr>
                <w:bCs/>
              </w:rPr>
            </w:pPr>
            <w:r>
              <w:rPr>
                <w:bCs/>
              </w:rPr>
              <w:t xml:space="preserve">Agree with Huawei that NR-U should serve as baseline and should be modified to satisfy the ETSI BRAN standard. </w:t>
            </w:r>
          </w:p>
        </w:tc>
      </w:tr>
      <w:tr w:rsidR="00371459" w14:paraId="31946BA1" w14:textId="77777777">
        <w:tc>
          <w:tcPr>
            <w:tcW w:w="1555" w:type="dxa"/>
          </w:tcPr>
          <w:p w14:paraId="00E7B5CB" w14:textId="77777777" w:rsidR="00371459" w:rsidRDefault="002A6D8C">
            <w:pPr>
              <w:rPr>
                <w:szCs w:val="20"/>
              </w:rPr>
            </w:pPr>
            <w:r>
              <w:rPr>
                <w:szCs w:val="20"/>
              </w:rPr>
              <w:t>Ericsson</w:t>
            </w:r>
          </w:p>
        </w:tc>
        <w:tc>
          <w:tcPr>
            <w:tcW w:w="7796" w:type="dxa"/>
          </w:tcPr>
          <w:p w14:paraId="5435DE0D" w14:textId="77777777" w:rsidR="00371459" w:rsidRDefault="002A6D8C">
            <w:pPr>
              <w:rPr>
                <w:bCs/>
              </w:rPr>
            </w:pPr>
            <w:r>
              <w:t xml:space="preserve">If LBT is to be adopted, 5/6GHz channel access mechanism is not the baseline. The sensing </w:t>
            </w:r>
            <w:r>
              <w:lastRenderedPageBreak/>
              <w:t xml:space="preserve">procedure (minimum sensing time + random back-off) are obviously inherited. But there is no need to inherit the CW adjustment procedures, priority classes differentiation, COT sharing rules and other aspects. All those detailed aspects were regulated for the sub-7GHz to avoid coexistence issues in the sub-7GHz. Due to the nature of the sub-7GHz spectrum, interference can be much more evident as compared to 52+GHz spectrum. Many companies have already shown that interference is rarely observed at high frequency, so there is no need to over design the LBT procedures, if there is no real evidence that it will bring gains, specially that those aspects are not mandated by the regulations. Supporting LBT is of interest for vendors who would like to declare compliance with ETSI 302 567. So naturally, the requirements that are in ETSI 302 567 should be the main focus. </w:t>
            </w:r>
          </w:p>
        </w:tc>
      </w:tr>
      <w:tr w:rsidR="00371459" w14:paraId="7BE3362A" w14:textId="77777777">
        <w:tc>
          <w:tcPr>
            <w:tcW w:w="1555" w:type="dxa"/>
          </w:tcPr>
          <w:p w14:paraId="25F1D4FC" w14:textId="77777777" w:rsidR="00371459" w:rsidRDefault="002A6D8C">
            <w:pPr>
              <w:rPr>
                <w:szCs w:val="20"/>
              </w:rPr>
            </w:pPr>
            <w:r>
              <w:rPr>
                <w:szCs w:val="20"/>
              </w:rPr>
              <w:lastRenderedPageBreak/>
              <w:t>Charter Communications</w:t>
            </w:r>
          </w:p>
        </w:tc>
        <w:tc>
          <w:tcPr>
            <w:tcW w:w="7796" w:type="dxa"/>
          </w:tcPr>
          <w:p w14:paraId="498484B0" w14:textId="77777777" w:rsidR="00371459" w:rsidRDefault="002A6D8C">
            <w:r>
              <w:t>Agree with Intel, Nokia</w:t>
            </w:r>
          </w:p>
        </w:tc>
      </w:tr>
    </w:tbl>
    <w:p w14:paraId="56A1EE7B" w14:textId="77777777" w:rsidR="00371459" w:rsidRDefault="00371459">
      <w:pPr>
        <w:rPr>
          <w:rFonts w:eastAsia="SimSun"/>
          <w:lang w:eastAsia="en-US"/>
        </w:rPr>
      </w:pPr>
    </w:p>
    <w:p w14:paraId="1D46BD07" w14:textId="77777777" w:rsidR="00371459" w:rsidRDefault="002A6D8C">
      <w:pPr>
        <w:pStyle w:val="Heading3"/>
      </w:pPr>
      <w:r>
        <w:t xml:space="preserve"> Other Enhancements to channel access </w:t>
      </w:r>
    </w:p>
    <w:p w14:paraId="3DCE6EF0" w14:textId="77777777" w:rsidR="00371459" w:rsidRDefault="002A6D8C">
      <w:pPr>
        <w:rPr>
          <w:rFonts w:eastAsia="SimSun"/>
          <w:lang w:eastAsia="en-US"/>
        </w:rPr>
      </w:pPr>
      <w:r>
        <w:rPr>
          <w:rFonts w:eastAsia="SimSun"/>
          <w:lang w:eastAsia="en-US"/>
        </w:rPr>
        <w:t>Multi-beam sensing and transmission support, beam adaptation, beam failure detection issues, SSB candidate positions and non-consecutive RO handling is proposed.</w:t>
      </w:r>
    </w:p>
    <w:p w14:paraId="3382CC46"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48DB84EE" w14:textId="77777777">
        <w:tc>
          <w:tcPr>
            <w:tcW w:w="1555" w:type="dxa"/>
          </w:tcPr>
          <w:p w14:paraId="3BE3602A" w14:textId="77777777" w:rsidR="00371459" w:rsidRDefault="002A6D8C">
            <w:pPr>
              <w:rPr>
                <w:rFonts w:eastAsia="SimSun"/>
                <w:szCs w:val="20"/>
              </w:rPr>
            </w:pPr>
            <w:r>
              <w:rPr>
                <w:rFonts w:eastAsia="SimSun" w:hint="eastAsia"/>
                <w:szCs w:val="20"/>
              </w:rPr>
              <w:t>Company</w:t>
            </w:r>
          </w:p>
        </w:tc>
        <w:tc>
          <w:tcPr>
            <w:tcW w:w="7796" w:type="dxa"/>
          </w:tcPr>
          <w:p w14:paraId="1CECF0B8" w14:textId="77777777" w:rsidR="00371459" w:rsidRDefault="002A6D8C">
            <w:pPr>
              <w:rPr>
                <w:rFonts w:eastAsia="SimSun"/>
                <w:szCs w:val="20"/>
              </w:rPr>
            </w:pPr>
            <w:r>
              <w:rPr>
                <w:rFonts w:eastAsia="SimSun"/>
                <w:szCs w:val="20"/>
              </w:rPr>
              <w:t>Key Proposals/Observations/Positions</w:t>
            </w:r>
          </w:p>
        </w:tc>
      </w:tr>
      <w:tr w:rsidR="00371459" w14:paraId="179DB2BE" w14:textId="77777777">
        <w:tc>
          <w:tcPr>
            <w:tcW w:w="1555" w:type="dxa"/>
          </w:tcPr>
          <w:p w14:paraId="2887803E" w14:textId="77777777" w:rsidR="00371459" w:rsidRDefault="002A6D8C">
            <w:pPr>
              <w:rPr>
                <w:rFonts w:eastAsia="SimSun"/>
                <w:szCs w:val="20"/>
              </w:rPr>
            </w:pPr>
            <w:r>
              <w:rPr>
                <w:rFonts w:eastAsia="SimSun"/>
                <w:szCs w:val="20"/>
              </w:rPr>
              <w:t>ZTE-</w:t>
            </w:r>
            <w:proofErr w:type="spellStart"/>
            <w:r>
              <w:rPr>
                <w:rFonts w:eastAsia="SimSun"/>
                <w:szCs w:val="20"/>
              </w:rPr>
              <w:t>Sanechips</w:t>
            </w:r>
            <w:proofErr w:type="spellEnd"/>
          </w:p>
        </w:tc>
        <w:tc>
          <w:tcPr>
            <w:tcW w:w="7796" w:type="dxa"/>
          </w:tcPr>
          <w:p w14:paraId="714FA5EF" w14:textId="77777777" w:rsidR="00371459" w:rsidRDefault="002A6D8C">
            <w:pPr>
              <w:rPr>
                <w:rFonts w:eastAsia="SimSun"/>
                <w:szCs w:val="20"/>
              </w:rPr>
            </w:pPr>
            <w:r>
              <w:rPr>
                <w:rFonts w:eastAsia="SimSun"/>
                <w:szCs w:val="20"/>
              </w:rPr>
              <w:t>Proposal 3: For multiple transmission(s) with different beams case, channel condition difference for different beams should be considered when designing the channel access schemes for COT sharing in NR unlicensed spectrum.</w:t>
            </w:r>
          </w:p>
        </w:tc>
      </w:tr>
      <w:tr w:rsidR="00371459" w14:paraId="1912FE44" w14:textId="77777777">
        <w:tc>
          <w:tcPr>
            <w:tcW w:w="1555" w:type="dxa"/>
          </w:tcPr>
          <w:p w14:paraId="17DEF2AD" w14:textId="77777777" w:rsidR="00371459" w:rsidRDefault="002A6D8C">
            <w:pPr>
              <w:rPr>
                <w:rFonts w:eastAsia="SimSun"/>
                <w:szCs w:val="20"/>
              </w:rPr>
            </w:pPr>
            <w:r>
              <w:rPr>
                <w:rFonts w:eastAsia="SimSun"/>
                <w:szCs w:val="20"/>
              </w:rPr>
              <w:t>Xiaomi</w:t>
            </w:r>
          </w:p>
        </w:tc>
        <w:tc>
          <w:tcPr>
            <w:tcW w:w="7796" w:type="dxa"/>
          </w:tcPr>
          <w:p w14:paraId="5F108D8B" w14:textId="77777777" w:rsidR="00371459" w:rsidRDefault="002A6D8C">
            <w:pPr>
              <w:rPr>
                <w:rFonts w:eastAsia="SimSun"/>
              </w:rPr>
            </w:pPr>
            <w:r>
              <w:rPr>
                <w:rFonts w:eastAsia="SimSun"/>
              </w:rPr>
              <w:t>Proposal 3: Multi-beam transmission should be studied to fully take advantage of spatial diversity.</w:t>
            </w:r>
          </w:p>
        </w:tc>
      </w:tr>
      <w:tr w:rsidR="00371459" w14:paraId="3D60CE54" w14:textId="77777777">
        <w:tc>
          <w:tcPr>
            <w:tcW w:w="1555" w:type="dxa"/>
          </w:tcPr>
          <w:p w14:paraId="08B13858" w14:textId="77777777" w:rsidR="00371459" w:rsidRDefault="002A6D8C">
            <w:pPr>
              <w:rPr>
                <w:rFonts w:eastAsia="SimSun"/>
                <w:szCs w:val="20"/>
              </w:rPr>
            </w:pPr>
            <w:proofErr w:type="spellStart"/>
            <w:r>
              <w:rPr>
                <w:rFonts w:eastAsia="SimSun"/>
              </w:rPr>
              <w:t>Convida</w:t>
            </w:r>
            <w:proofErr w:type="spellEnd"/>
            <w:r>
              <w:rPr>
                <w:rFonts w:eastAsia="SimSun"/>
              </w:rPr>
              <w:tab/>
            </w:r>
          </w:p>
        </w:tc>
        <w:tc>
          <w:tcPr>
            <w:tcW w:w="7796" w:type="dxa"/>
          </w:tcPr>
          <w:p w14:paraId="11CB3FF1" w14:textId="77777777" w:rsidR="00371459" w:rsidRDefault="002A6D8C">
            <w:pPr>
              <w:rPr>
                <w:rFonts w:eastAsia="SimSun"/>
              </w:rPr>
            </w:pPr>
            <w:r>
              <w:rPr>
                <w:rFonts w:eastAsia="SimSun"/>
              </w:rPr>
              <w:t>Increasing the number of SSB candidate positions to above 64 to increase transmission opportunities to cope with LBT failure should be studied.</w:t>
            </w:r>
          </w:p>
        </w:tc>
      </w:tr>
      <w:tr w:rsidR="00371459" w14:paraId="511D2EE8" w14:textId="77777777">
        <w:tc>
          <w:tcPr>
            <w:tcW w:w="1555" w:type="dxa"/>
          </w:tcPr>
          <w:p w14:paraId="45D834D2" w14:textId="77777777" w:rsidR="00371459" w:rsidRDefault="002A6D8C">
            <w:pPr>
              <w:rPr>
                <w:rFonts w:eastAsia="SimSun"/>
              </w:rPr>
            </w:pPr>
            <w:r>
              <w:rPr>
                <w:rFonts w:eastAsia="SimSun"/>
              </w:rPr>
              <w:t>ATT</w:t>
            </w:r>
          </w:p>
        </w:tc>
        <w:tc>
          <w:tcPr>
            <w:tcW w:w="7796" w:type="dxa"/>
          </w:tcPr>
          <w:p w14:paraId="126F40FF" w14:textId="77777777" w:rsidR="00371459" w:rsidRDefault="002A6D8C">
            <w:pPr>
              <w:rPr>
                <w:rFonts w:eastAsia="SimSun"/>
              </w:rPr>
            </w:pPr>
            <w:r>
              <w:rPr>
                <w:rFonts w:eastAsia="SimSun"/>
              </w:rPr>
              <w:t>Closed Loop LBT for License Assisted Access</w:t>
            </w:r>
          </w:p>
        </w:tc>
      </w:tr>
      <w:tr w:rsidR="00371459" w14:paraId="19A0C325" w14:textId="77777777">
        <w:tc>
          <w:tcPr>
            <w:tcW w:w="1555" w:type="dxa"/>
          </w:tcPr>
          <w:p w14:paraId="679D63EE" w14:textId="77777777" w:rsidR="00371459" w:rsidRDefault="002A6D8C">
            <w:pPr>
              <w:rPr>
                <w:rFonts w:eastAsia="SimSun"/>
              </w:rPr>
            </w:pPr>
            <w:r>
              <w:rPr>
                <w:rFonts w:eastAsia="SimSun"/>
              </w:rPr>
              <w:t>ITRI</w:t>
            </w:r>
          </w:p>
        </w:tc>
        <w:tc>
          <w:tcPr>
            <w:tcW w:w="7796" w:type="dxa"/>
          </w:tcPr>
          <w:p w14:paraId="1C0F7FA6" w14:textId="77777777" w:rsidR="00371459" w:rsidRDefault="002A6D8C">
            <w:pPr>
              <w:rPr>
                <w:rFonts w:eastAsia="SimSun"/>
              </w:rPr>
            </w:pPr>
            <w:r>
              <w:rPr>
                <w:rFonts w:eastAsia="SimSun"/>
              </w:rPr>
              <w:t>Proposal 3: Study beam failure detection considering the uncertain BFD RS transmission on unlicensed band</w:t>
            </w:r>
          </w:p>
        </w:tc>
      </w:tr>
      <w:tr w:rsidR="00371459" w14:paraId="4B3C0B98" w14:textId="77777777">
        <w:tc>
          <w:tcPr>
            <w:tcW w:w="1555" w:type="dxa"/>
          </w:tcPr>
          <w:p w14:paraId="476B32FD" w14:textId="77777777" w:rsidR="00371459" w:rsidRDefault="002A6D8C">
            <w:pPr>
              <w:rPr>
                <w:rFonts w:eastAsia="SimSun"/>
              </w:rPr>
            </w:pPr>
            <w:r>
              <w:rPr>
                <w:rFonts w:eastAsia="SimSun"/>
              </w:rPr>
              <w:t>CATT</w:t>
            </w:r>
          </w:p>
        </w:tc>
        <w:tc>
          <w:tcPr>
            <w:tcW w:w="7796" w:type="dxa"/>
          </w:tcPr>
          <w:p w14:paraId="768FF7DD" w14:textId="77777777" w:rsidR="00371459" w:rsidRDefault="002A6D8C">
            <w:pPr>
              <w:rPr>
                <w:rFonts w:eastAsia="SimSun"/>
              </w:rPr>
            </w:pPr>
            <w:r>
              <w:rPr>
                <w:rFonts w:eastAsia="SimSun"/>
              </w:rPr>
              <w:t>Proposal 4: For increasing the channel access opportunities, the scheme of multi-beam ED measurement in a sensing slot can be studied.</w:t>
            </w:r>
          </w:p>
          <w:p w14:paraId="0C24BEF7" w14:textId="77777777" w:rsidR="00371459" w:rsidRDefault="002A6D8C">
            <w:pPr>
              <w:rPr>
                <w:rFonts w:eastAsia="SimSun"/>
              </w:rPr>
            </w:pPr>
            <w:r>
              <w:rPr>
                <w:rFonts w:eastAsia="SimSun"/>
              </w:rPr>
              <w:t xml:space="preserve">Proposal 5: The enhancement of beam adaptation shall be studied to improve scheduling efficiency in distributed and non-coordinated accesses in unlicensed spectrum.  </w:t>
            </w:r>
          </w:p>
          <w:p w14:paraId="78BECFEF" w14:textId="77777777" w:rsidR="00371459" w:rsidRDefault="002A6D8C">
            <w:pPr>
              <w:rPr>
                <w:rFonts w:eastAsia="SimSun"/>
              </w:rPr>
            </w:pPr>
            <w:r>
              <w:rPr>
                <w:rFonts w:eastAsia="SimSun"/>
              </w:rPr>
              <w:t>Proposal 6: The enhancement of LBT mechanism for SSB transmission shall be studied for narrow beamwidth beamformed operation up to 71 GHz.</w:t>
            </w:r>
          </w:p>
        </w:tc>
      </w:tr>
      <w:tr w:rsidR="00371459" w14:paraId="02C7EC9C" w14:textId="77777777">
        <w:tc>
          <w:tcPr>
            <w:tcW w:w="1555" w:type="dxa"/>
          </w:tcPr>
          <w:p w14:paraId="5995A527" w14:textId="77777777" w:rsidR="00371459" w:rsidRDefault="002A6D8C">
            <w:pPr>
              <w:rPr>
                <w:rFonts w:eastAsia="SimSun"/>
              </w:rPr>
            </w:pPr>
            <w:r>
              <w:rPr>
                <w:rFonts w:eastAsia="SimSun"/>
              </w:rPr>
              <w:t>DCM</w:t>
            </w:r>
          </w:p>
        </w:tc>
        <w:tc>
          <w:tcPr>
            <w:tcW w:w="7796" w:type="dxa"/>
          </w:tcPr>
          <w:p w14:paraId="5CEDA853" w14:textId="77777777" w:rsidR="00371459" w:rsidRDefault="002A6D8C">
            <w:pPr>
              <w:rPr>
                <w:rFonts w:eastAsia="SimSun"/>
              </w:rPr>
            </w:pPr>
            <w:r>
              <w:rPr>
                <w:rFonts w:eastAsia="SimSun"/>
              </w:rPr>
              <w:t>Proposal 3:</w:t>
            </w:r>
          </w:p>
          <w:p w14:paraId="245F6C38" w14:textId="77777777" w:rsidR="00371459" w:rsidRDefault="002A6D8C">
            <w:pPr>
              <w:rPr>
                <w:rFonts w:eastAsia="SimSun"/>
              </w:rPr>
            </w:pPr>
            <w:r>
              <w:rPr>
                <w:rFonts w:eastAsia="SimSun"/>
              </w:rPr>
              <w:t></w:t>
            </w:r>
            <w:r>
              <w:rPr>
                <w:rFonts w:eastAsia="SimSun"/>
              </w:rPr>
              <w:tab/>
              <w:t xml:space="preserve">Regarding potential required changes considering NR operation in unlicensed band, </w:t>
            </w:r>
          </w:p>
          <w:p w14:paraId="7BC761AE" w14:textId="77777777" w:rsidR="00371459" w:rsidRDefault="002A6D8C">
            <w:pPr>
              <w:rPr>
                <w:rFonts w:eastAsia="SimSun"/>
              </w:rPr>
            </w:pPr>
            <w:r>
              <w:rPr>
                <w:rFonts w:eastAsia="SimSun"/>
              </w:rPr>
              <w:t></w:t>
            </w:r>
            <w:r>
              <w:rPr>
                <w:rFonts w:eastAsia="SimSun"/>
              </w:rPr>
              <w:tab/>
              <w:t>LBT related issues, e.g. SSB candidate position and non-consecutive RO, may need to be discussed after the discussion on LBT.</w:t>
            </w:r>
          </w:p>
          <w:p w14:paraId="2AFB390A" w14:textId="77777777" w:rsidR="00371459" w:rsidRDefault="002A6D8C">
            <w:pPr>
              <w:rPr>
                <w:rFonts w:eastAsia="SimSun"/>
              </w:rPr>
            </w:pPr>
            <w:r>
              <w:rPr>
                <w:rFonts w:eastAsia="SimSun"/>
              </w:rPr>
              <w:t></w:t>
            </w:r>
            <w:r>
              <w:rPr>
                <w:rFonts w:eastAsia="SimSun"/>
              </w:rPr>
              <w:tab/>
              <w:t>PSD and OCB related issue such as interlaced UL transmission would need to be discussed.</w:t>
            </w:r>
          </w:p>
        </w:tc>
      </w:tr>
      <w:tr w:rsidR="00371459" w14:paraId="76618750" w14:textId="77777777">
        <w:tc>
          <w:tcPr>
            <w:tcW w:w="1555" w:type="dxa"/>
          </w:tcPr>
          <w:p w14:paraId="4ACCC415" w14:textId="77777777" w:rsidR="00371459" w:rsidRDefault="002A6D8C">
            <w:pPr>
              <w:rPr>
                <w:rFonts w:eastAsia="SimSun"/>
                <w:lang w:eastAsia="zh-CN"/>
              </w:rPr>
            </w:pPr>
            <w:proofErr w:type="spellStart"/>
            <w:r>
              <w:rPr>
                <w:rFonts w:eastAsia="SimSun" w:hint="eastAsia"/>
                <w:lang w:eastAsia="zh-CN"/>
              </w:rPr>
              <w:t>Potevio</w:t>
            </w:r>
            <w:proofErr w:type="spellEnd"/>
          </w:p>
        </w:tc>
        <w:tc>
          <w:tcPr>
            <w:tcW w:w="7796" w:type="dxa"/>
          </w:tcPr>
          <w:p w14:paraId="2C8B484D" w14:textId="77777777" w:rsidR="00371459" w:rsidRDefault="002A6D8C">
            <w:pPr>
              <w:rPr>
                <w:rFonts w:eastAsia="SimSun"/>
              </w:rPr>
            </w:pPr>
            <w:r>
              <w:rPr>
                <w:rFonts w:eastAsia="SimSun"/>
              </w:rPr>
              <w:t>Proposal 2</w:t>
            </w:r>
            <w:r>
              <w:rPr>
                <w:rFonts w:eastAsia="SimSun" w:hint="eastAsia"/>
              </w:rPr>
              <w:t>: Parallel multi-beam transmission scheme s</w:t>
            </w:r>
            <w:r>
              <w:rPr>
                <w:rFonts w:eastAsia="SimSun"/>
              </w:rPr>
              <w:t>hould</w:t>
            </w:r>
            <w:r>
              <w:rPr>
                <w:rFonts w:eastAsia="SimSun" w:hint="eastAsia"/>
              </w:rPr>
              <w:t xml:space="preserve"> be studied at least for SSB transmission in </w:t>
            </w:r>
            <w:r>
              <w:rPr>
                <w:rFonts w:eastAsia="SimSun"/>
              </w:rPr>
              <w:t>unlicensed spectrum</w:t>
            </w:r>
            <w:r>
              <w:rPr>
                <w:rFonts w:eastAsia="SimSun" w:hint="eastAsia"/>
              </w:rPr>
              <w:t xml:space="preserve"> above 52.6GHz</w:t>
            </w:r>
          </w:p>
        </w:tc>
      </w:tr>
      <w:tr w:rsidR="00371459" w14:paraId="11E26A3E" w14:textId="77777777">
        <w:tc>
          <w:tcPr>
            <w:tcW w:w="1555" w:type="dxa"/>
          </w:tcPr>
          <w:p w14:paraId="169103FF" w14:textId="77777777" w:rsidR="00371459" w:rsidRDefault="002A6D8C">
            <w:pPr>
              <w:rPr>
                <w:rFonts w:eastAsia="SimSun"/>
                <w:lang w:eastAsia="zh-CN"/>
              </w:rPr>
            </w:pPr>
            <w:r>
              <w:rPr>
                <w:rFonts w:eastAsia="SimSun"/>
                <w:lang w:eastAsia="zh-CN"/>
              </w:rPr>
              <w:t>Lenovo, Motorola Mobility</w:t>
            </w:r>
          </w:p>
        </w:tc>
        <w:tc>
          <w:tcPr>
            <w:tcW w:w="7796" w:type="dxa"/>
          </w:tcPr>
          <w:p w14:paraId="545311E5" w14:textId="77777777" w:rsidR="00371459" w:rsidRDefault="002A6D8C">
            <w:pPr>
              <w:rPr>
                <w:rFonts w:eastAsia="SimSun"/>
              </w:rPr>
            </w:pPr>
            <w:r>
              <w:rPr>
                <w:rFonts w:eastAsia="SimSun"/>
              </w:rPr>
              <w:t>Multi-beam operation should be studied to take advantage of the diversity in the channel access mechanism</w:t>
            </w:r>
          </w:p>
        </w:tc>
      </w:tr>
    </w:tbl>
    <w:p w14:paraId="36127D27" w14:textId="77777777" w:rsidR="00371459" w:rsidRDefault="00371459">
      <w:pPr>
        <w:rPr>
          <w:rFonts w:eastAsia="SimSun"/>
          <w:lang w:eastAsia="en-US"/>
        </w:rPr>
      </w:pPr>
    </w:p>
    <w:p w14:paraId="7E581695" w14:textId="77777777" w:rsidR="00371459" w:rsidRDefault="002A6D8C">
      <w:pPr>
        <w:pStyle w:val="Heading2"/>
      </w:pPr>
      <w:r>
        <w:lastRenderedPageBreak/>
        <w:t xml:space="preserve"> COT Sharing </w:t>
      </w:r>
    </w:p>
    <w:p w14:paraId="14675508" w14:textId="77777777" w:rsidR="00371459" w:rsidRDefault="002A6D8C">
      <w:pPr>
        <w:rPr>
          <w:rFonts w:eastAsia="SimSun"/>
          <w:lang w:eastAsia="en-US"/>
        </w:rPr>
      </w:pPr>
      <w:r>
        <w:rPr>
          <w:rFonts w:eastAsia="SimSun"/>
          <w:lang w:eastAsia="en-US"/>
        </w:rPr>
        <w:t xml:space="preserve">Multiple companies discussed COT sharing related aspects, including do we need CCA at responding devices, </w:t>
      </w:r>
    </w:p>
    <w:p w14:paraId="5B35D3F8"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39D95294" w14:textId="77777777">
        <w:tc>
          <w:tcPr>
            <w:tcW w:w="1555" w:type="dxa"/>
          </w:tcPr>
          <w:p w14:paraId="3B11B68C" w14:textId="77777777" w:rsidR="00371459" w:rsidRDefault="002A6D8C">
            <w:pPr>
              <w:rPr>
                <w:rFonts w:eastAsia="SimSun"/>
                <w:szCs w:val="20"/>
              </w:rPr>
            </w:pPr>
            <w:r>
              <w:rPr>
                <w:rFonts w:eastAsia="SimSun" w:hint="eastAsia"/>
                <w:szCs w:val="20"/>
              </w:rPr>
              <w:t>Company</w:t>
            </w:r>
          </w:p>
        </w:tc>
        <w:tc>
          <w:tcPr>
            <w:tcW w:w="7796" w:type="dxa"/>
          </w:tcPr>
          <w:p w14:paraId="3194F074" w14:textId="77777777" w:rsidR="00371459" w:rsidRDefault="002A6D8C">
            <w:pPr>
              <w:rPr>
                <w:rFonts w:eastAsia="SimSun"/>
                <w:szCs w:val="20"/>
              </w:rPr>
            </w:pPr>
            <w:r>
              <w:rPr>
                <w:rFonts w:eastAsia="SimSun"/>
                <w:szCs w:val="20"/>
              </w:rPr>
              <w:t>Key Proposals/Observations/Positions</w:t>
            </w:r>
          </w:p>
        </w:tc>
      </w:tr>
      <w:tr w:rsidR="00371459" w14:paraId="399B3AC4" w14:textId="77777777">
        <w:tc>
          <w:tcPr>
            <w:tcW w:w="1555" w:type="dxa"/>
          </w:tcPr>
          <w:p w14:paraId="6141D9B2" w14:textId="77777777" w:rsidR="00371459" w:rsidRDefault="002A6D8C">
            <w:pPr>
              <w:rPr>
                <w:rFonts w:eastAsia="SimSun"/>
                <w:lang w:eastAsia="en-US"/>
              </w:rPr>
            </w:pPr>
            <w:r>
              <w:rPr>
                <w:rFonts w:eastAsia="SimSun"/>
                <w:lang w:eastAsia="en-US"/>
              </w:rPr>
              <w:t>Huawei-</w:t>
            </w:r>
            <w:proofErr w:type="spellStart"/>
            <w:r>
              <w:rPr>
                <w:rFonts w:eastAsia="SimSun"/>
                <w:lang w:eastAsia="en-US"/>
              </w:rPr>
              <w:t>HiSilicon</w:t>
            </w:r>
            <w:proofErr w:type="spellEnd"/>
          </w:p>
        </w:tc>
        <w:tc>
          <w:tcPr>
            <w:tcW w:w="7796" w:type="dxa"/>
          </w:tcPr>
          <w:p w14:paraId="36496B04" w14:textId="77777777" w:rsidR="00371459" w:rsidRDefault="002A6D8C">
            <w:pPr>
              <w:rPr>
                <w:rFonts w:eastAsia="SimSun"/>
                <w:szCs w:val="20"/>
              </w:rPr>
            </w:pPr>
            <w:r>
              <w:rPr>
                <w:rFonts w:eastAsia="SimSun"/>
                <w:szCs w:val="20"/>
              </w:rPr>
              <w:t>No sensing for gap &lt;3us</w:t>
            </w:r>
          </w:p>
        </w:tc>
      </w:tr>
      <w:tr w:rsidR="00371459" w14:paraId="1AB70F66" w14:textId="77777777">
        <w:tc>
          <w:tcPr>
            <w:tcW w:w="1555" w:type="dxa"/>
          </w:tcPr>
          <w:p w14:paraId="132A4188" w14:textId="77777777" w:rsidR="00371459" w:rsidRDefault="002A6D8C">
            <w:pPr>
              <w:rPr>
                <w:rFonts w:eastAsia="SimSun"/>
                <w:szCs w:val="20"/>
              </w:rPr>
            </w:pPr>
            <w:r>
              <w:rPr>
                <w:rFonts w:eastAsia="SimSun"/>
                <w:lang w:eastAsia="en-US"/>
              </w:rPr>
              <w:t xml:space="preserve">Intel </w:t>
            </w:r>
          </w:p>
        </w:tc>
        <w:tc>
          <w:tcPr>
            <w:tcW w:w="7796" w:type="dxa"/>
          </w:tcPr>
          <w:p w14:paraId="5720A717" w14:textId="77777777" w:rsidR="00371459" w:rsidRDefault="002A6D8C">
            <w:pPr>
              <w:rPr>
                <w:rFonts w:eastAsia="SimSun"/>
              </w:rPr>
            </w:pPr>
            <w:r>
              <w:rPr>
                <w:rFonts w:eastAsia="SimSun"/>
              </w:rPr>
              <w:t xml:space="preserve">Proposal 7: No LBT shall be performed by a responding device within the initiating device’s acquired COT before attempting any transmission.  </w:t>
            </w:r>
          </w:p>
        </w:tc>
      </w:tr>
      <w:tr w:rsidR="00371459" w14:paraId="1958F8C8" w14:textId="77777777">
        <w:tc>
          <w:tcPr>
            <w:tcW w:w="1555" w:type="dxa"/>
          </w:tcPr>
          <w:p w14:paraId="7BD6810F" w14:textId="77777777" w:rsidR="00371459" w:rsidRDefault="002A6D8C">
            <w:pPr>
              <w:rPr>
                <w:rFonts w:eastAsia="SimSun"/>
                <w:szCs w:val="20"/>
              </w:rPr>
            </w:pPr>
            <w:r>
              <w:rPr>
                <w:rFonts w:eastAsia="SimSun"/>
                <w:lang w:eastAsia="en-US"/>
              </w:rPr>
              <w:t>ZTE-</w:t>
            </w:r>
            <w:proofErr w:type="spellStart"/>
            <w:r>
              <w:rPr>
                <w:rFonts w:eastAsia="SimSun"/>
                <w:lang w:eastAsia="en-US"/>
              </w:rPr>
              <w:t>Sanechips</w:t>
            </w:r>
            <w:proofErr w:type="spellEnd"/>
          </w:p>
        </w:tc>
        <w:tc>
          <w:tcPr>
            <w:tcW w:w="7796" w:type="dxa"/>
          </w:tcPr>
          <w:p w14:paraId="6F2227D0" w14:textId="77777777" w:rsidR="00371459" w:rsidRDefault="002A6D8C">
            <w:pPr>
              <w:rPr>
                <w:rFonts w:eastAsia="SimSun"/>
              </w:rPr>
            </w:pPr>
            <w:r>
              <w:rPr>
                <w:rFonts w:eastAsia="SimSun"/>
              </w:rPr>
              <w:t>No sensing for sharing device for same beam direction,  Gap and LBT for DL/UL consecutive transmissions with different beams within COT</w:t>
            </w:r>
          </w:p>
          <w:p w14:paraId="0C5E5113" w14:textId="77777777" w:rsidR="00371459" w:rsidRDefault="002A6D8C">
            <w:pPr>
              <w:rPr>
                <w:rFonts w:eastAsia="SimSun"/>
              </w:rPr>
            </w:pPr>
            <w:r>
              <w:rPr>
                <w:rFonts w:eastAsia="SimSun"/>
              </w:rPr>
              <w:t>Proposal 3: For multiple transmission(s) with different beams case, channel condition difference for different beams should be considered when designing the channel access schemes for COT sharing in NR unlicensed spectrum.</w:t>
            </w:r>
          </w:p>
        </w:tc>
      </w:tr>
      <w:tr w:rsidR="00371459" w14:paraId="544E60DF" w14:textId="77777777">
        <w:tc>
          <w:tcPr>
            <w:tcW w:w="1555" w:type="dxa"/>
          </w:tcPr>
          <w:p w14:paraId="054CD0F3" w14:textId="77777777" w:rsidR="00371459" w:rsidRDefault="002A6D8C">
            <w:pPr>
              <w:rPr>
                <w:rFonts w:eastAsia="SimSun"/>
                <w:lang w:eastAsia="en-US"/>
              </w:rPr>
            </w:pPr>
            <w:r>
              <w:rPr>
                <w:rFonts w:eastAsia="SimSun"/>
                <w:lang w:eastAsia="en-US"/>
              </w:rPr>
              <w:t>Qualcomm</w:t>
            </w:r>
          </w:p>
        </w:tc>
        <w:tc>
          <w:tcPr>
            <w:tcW w:w="7796" w:type="dxa"/>
          </w:tcPr>
          <w:p w14:paraId="6EF8A7E8" w14:textId="77777777" w:rsidR="00371459" w:rsidRDefault="002A6D8C">
            <w:pPr>
              <w:rPr>
                <w:rFonts w:eastAsia="SimSun"/>
              </w:rPr>
            </w:pPr>
            <w:r>
              <w:rPr>
                <w:rFonts w:eastAsia="SimSun"/>
              </w:rPr>
              <w:t>Proposal 4: Contention Exempt Transmissions: Investigate and identify conditions where some transmissions can be permitted in a contention exempt manner, i.e. a sensing medium is not a requirement before transmission, even within deployment modes which require some form of sensing.</w:t>
            </w:r>
          </w:p>
        </w:tc>
      </w:tr>
      <w:tr w:rsidR="00371459" w14:paraId="72E1317B" w14:textId="77777777">
        <w:tc>
          <w:tcPr>
            <w:tcW w:w="1555" w:type="dxa"/>
          </w:tcPr>
          <w:p w14:paraId="5DE732F0" w14:textId="77777777" w:rsidR="00371459" w:rsidRDefault="002A6D8C">
            <w:pPr>
              <w:rPr>
                <w:rFonts w:eastAsia="SimSun"/>
                <w:lang w:eastAsia="en-US"/>
              </w:rPr>
            </w:pPr>
            <w:r>
              <w:rPr>
                <w:rFonts w:eastAsia="SimSun"/>
                <w:lang w:eastAsia="en-US"/>
              </w:rPr>
              <w:t>Nokia</w:t>
            </w:r>
          </w:p>
        </w:tc>
        <w:tc>
          <w:tcPr>
            <w:tcW w:w="7796" w:type="dxa"/>
          </w:tcPr>
          <w:p w14:paraId="0999F88F" w14:textId="77777777" w:rsidR="00371459" w:rsidRDefault="002A6D8C">
            <w:pPr>
              <w:rPr>
                <w:rFonts w:eastAsia="SimSun"/>
              </w:rPr>
            </w:pPr>
            <w:r>
              <w:rPr>
                <w:rFonts w:eastAsia="SimSun"/>
              </w:rPr>
              <w:t>[No sensing when ] UE transmissions are limited to gNB initiated shared COTs, allowing for UE implementation without LBT</w:t>
            </w:r>
          </w:p>
        </w:tc>
      </w:tr>
      <w:tr w:rsidR="00371459" w14:paraId="1CAE4D3D" w14:textId="77777777">
        <w:tc>
          <w:tcPr>
            <w:tcW w:w="1555" w:type="dxa"/>
          </w:tcPr>
          <w:p w14:paraId="443429FA" w14:textId="77777777" w:rsidR="00371459" w:rsidRDefault="002A6D8C">
            <w:pPr>
              <w:rPr>
                <w:rFonts w:eastAsia="SimSun"/>
                <w:lang w:eastAsia="en-US"/>
              </w:rPr>
            </w:pPr>
            <w:r>
              <w:rPr>
                <w:rFonts w:eastAsia="SimSun"/>
                <w:lang w:eastAsia="en-US"/>
              </w:rPr>
              <w:t>FUTUREWEI</w:t>
            </w:r>
          </w:p>
        </w:tc>
        <w:tc>
          <w:tcPr>
            <w:tcW w:w="7796" w:type="dxa"/>
          </w:tcPr>
          <w:p w14:paraId="203B440C" w14:textId="77777777" w:rsidR="00371459" w:rsidRDefault="002A6D8C">
            <w:pPr>
              <w:rPr>
                <w:rFonts w:eastAsia="SimSun"/>
              </w:rPr>
            </w:pPr>
            <w:r>
              <w:rPr>
                <w:rFonts w:eastAsia="SimSun"/>
              </w:rPr>
              <w:t>Proposal 4: Define new LBT types for COT sharing there are consistent with COT definition.</w:t>
            </w:r>
          </w:p>
        </w:tc>
      </w:tr>
      <w:tr w:rsidR="00371459" w14:paraId="1D83A385" w14:textId="77777777">
        <w:tc>
          <w:tcPr>
            <w:tcW w:w="1555" w:type="dxa"/>
          </w:tcPr>
          <w:p w14:paraId="65D5DE92" w14:textId="77777777" w:rsidR="00371459" w:rsidRDefault="002A6D8C">
            <w:pPr>
              <w:rPr>
                <w:rFonts w:eastAsia="SimSun"/>
                <w:lang w:eastAsia="en-US"/>
              </w:rPr>
            </w:pPr>
            <w:r>
              <w:rPr>
                <w:rFonts w:eastAsia="SimSun"/>
                <w:lang w:eastAsia="en-US"/>
              </w:rPr>
              <w:t>LG</w:t>
            </w:r>
          </w:p>
        </w:tc>
        <w:tc>
          <w:tcPr>
            <w:tcW w:w="7796" w:type="dxa"/>
          </w:tcPr>
          <w:p w14:paraId="58C876D5" w14:textId="77777777" w:rsidR="00371459" w:rsidRDefault="002A6D8C">
            <w:pPr>
              <w:rPr>
                <w:rFonts w:eastAsia="SimSun"/>
              </w:rPr>
            </w:pPr>
            <w:r>
              <w:rPr>
                <w:rFonts w:eastAsia="SimSun"/>
              </w:rPr>
              <w:t>Proposal #5: It would be beneficial for coexistence that channel occupancy acquired by directional LBT is shared only for DL and UL signals/channels having spatial QCL relationship.</w:t>
            </w:r>
          </w:p>
        </w:tc>
      </w:tr>
      <w:tr w:rsidR="00371459" w14:paraId="3BC6504A" w14:textId="77777777">
        <w:tc>
          <w:tcPr>
            <w:tcW w:w="1555" w:type="dxa"/>
          </w:tcPr>
          <w:p w14:paraId="5E24EC7F" w14:textId="77777777" w:rsidR="00371459" w:rsidRDefault="002A6D8C">
            <w:pPr>
              <w:rPr>
                <w:rFonts w:eastAsia="SimSun"/>
                <w:lang w:eastAsia="en-US"/>
              </w:rPr>
            </w:pPr>
            <w:r>
              <w:rPr>
                <w:lang w:eastAsia="en-US"/>
              </w:rPr>
              <w:t>Ericsson</w:t>
            </w:r>
          </w:p>
        </w:tc>
        <w:tc>
          <w:tcPr>
            <w:tcW w:w="7796" w:type="dxa"/>
          </w:tcPr>
          <w:p w14:paraId="4991B368" w14:textId="77777777" w:rsidR="00371459" w:rsidRDefault="002A6D8C">
            <w:pPr>
              <w:rPr>
                <w:szCs w:val="20"/>
              </w:rPr>
            </w:pPr>
            <w:r>
              <w:t xml:space="preserve">It is premature to discuss this topic at this early stage. But we should keep in mind that many of the restrictions that were added for sub-7 GHz COT sharing were adopted to resolve coexistence concerns even though they are neither mandated by the regulations nor were there any evaluations that proved that there would be coexistence issues if NR-U followed the regulation requirements without additional restrictions.  (e.g. restrictions that were not mandated by the regulations: limited UL duration, limited DL duration in shared COT, limited pauses, etc..). The COT sharing mandated by the sub-7GHz regulations is much simpler than the one adopted by NR-U rel-16. Similarly, the COT sharing that is described in </w:t>
            </w:r>
            <w:r>
              <w:rPr>
                <w:szCs w:val="20"/>
              </w:rPr>
              <w:t xml:space="preserve">ETSI EN 302 567 is quite clear: </w:t>
            </w:r>
          </w:p>
          <w:p w14:paraId="759C6C81" w14:textId="77777777" w:rsidR="00371459" w:rsidRDefault="002A6D8C">
            <w:pPr>
              <w:pStyle w:val="ListParagraph"/>
              <w:numPr>
                <w:ilvl w:val="0"/>
                <w:numId w:val="17"/>
              </w:numPr>
              <w:spacing w:line="240" w:lineRule="auto"/>
            </w:pPr>
            <w:r>
              <w:t>Responding device can always go without LBT regardless of the gap duration</w:t>
            </w:r>
          </w:p>
          <w:p w14:paraId="0CFB74E5" w14:textId="77777777" w:rsidR="00371459" w:rsidRDefault="002A6D8C">
            <w:pPr>
              <w:pStyle w:val="ListParagraph"/>
              <w:numPr>
                <w:ilvl w:val="0"/>
                <w:numId w:val="17"/>
              </w:numPr>
              <w:spacing w:line="240" w:lineRule="auto"/>
            </w:pPr>
            <w:r>
              <w:t>Any number of gaps in a shared COT is allowed</w:t>
            </w:r>
          </w:p>
          <w:p w14:paraId="25C03B8D" w14:textId="77777777" w:rsidR="00371459" w:rsidRDefault="002A6D8C">
            <w:pPr>
              <w:pStyle w:val="ListParagraph"/>
              <w:numPr>
                <w:ilvl w:val="0"/>
                <w:numId w:val="17"/>
              </w:numPr>
              <w:spacing w:line="240" w:lineRule="auto"/>
            </w:pPr>
            <w:r>
              <w:t>The gap is counted as part of the COT</w:t>
            </w:r>
          </w:p>
          <w:p w14:paraId="5AB95934" w14:textId="77777777" w:rsidR="00371459" w:rsidRDefault="00371459"/>
          <w:p w14:paraId="139FF696" w14:textId="77777777" w:rsidR="00371459" w:rsidRDefault="002A6D8C">
            <w:r>
              <w:t>Given that the interference and coexistence is less of an issue in 52+GHz spectrum, and at least for purpose of being compliant with ETSI</w:t>
            </w:r>
            <w:r>
              <w:rPr>
                <w:szCs w:val="20"/>
              </w:rPr>
              <w:t xml:space="preserve"> EN 302 567, the above conditions are enough.</w:t>
            </w:r>
            <w:r>
              <w:t xml:space="preserve"> Any diversion from that, or additional restrictions should have a strong justification. </w:t>
            </w:r>
          </w:p>
          <w:p w14:paraId="7AC39209" w14:textId="77777777" w:rsidR="00371459" w:rsidRDefault="00371459">
            <w:pPr>
              <w:rPr>
                <w:rFonts w:eastAsia="SimSun"/>
              </w:rPr>
            </w:pPr>
          </w:p>
        </w:tc>
      </w:tr>
    </w:tbl>
    <w:p w14:paraId="42030BD0" w14:textId="77777777" w:rsidR="00371459" w:rsidRDefault="00371459">
      <w:pPr>
        <w:rPr>
          <w:rFonts w:eastAsia="SimSun"/>
          <w:lang w:eastAsia="en-US"/>
        </w:rPr>
      </w:pPr>
    </w:p>
    <w:p w14:paraId="09E8F7BE" w14:textId="77777777" w:rsidR="00371459" w:rsidRDefault="00371459">
      <w:pPr>
        <w:rPr>
          <w:rFonts w:eastAsia="SimSun"/>
          <w:lang w:eastAsia="en-US"/>
        </w:rPr>
      </w:pPr>
    </w:p>
    <w:p w14:paraId="4974EAF2" w14:textId="77777777" w:rsidR="00371459" w:rsidRDefault="00371459">
      <w:pPr>
        <w:rPr>
          <w:rFonts w:eastAsia="SimSun"/>
          <w:lang w:eastAsia="en-US"/>
        </w:rPr>
      </w:pPr>
    </w:p>
    <w:p w14:paraId="2566253A" w14:textId="77777777" w:rsidR="00371459" w:rsidRDefault="00371459">
      <w:pPr>
        <w:rPr>
          <w:rFonts w:eastAsia="SimSun"/>
          <w:lang w:eastAsia="en-US"/>
        </w:rPr>
      </w:pPr>
    </w:p>
    <w:p w14:paraId="5AAED758" w14:textId="77777777" w:rsidR="00371459" w:rsidRDefault="00371459">
      <w:pPr>
        <w:rPr>
          <w:rFonts w:eastAsia="SimSun"/>
          <w:lang w:eastAsia="en-US"/>
        </w:rPr>
      </w:pPr>
    </w:p>
    <w:p w14:paraId="00882A6E" w14:textId="77777777" w:rsidR="00371459" w:rsidRDefault="002A6D8C">
      <w:pPr>
        <w:pStyle w:val="Heading1"/>
      </w:pPr>
      <w:r>
        <w:t>LBT schemes to evaluation</w:t>
      </w:r>
    </w:p>
    <w:p w14:paraId="02D0812D" w14:textId="77777777" w:rsidR="00371459" w:rsidRDefault="002A6D8C">
      <w:pPr>
        <w:pStyle w:val="ListParagraph"/>
        <w:numPr>
          <w:ilvl w:val="0"/>
          <w:numId w:val="19"/>
        </w:numPr>
        <w:rPr>
          <w:lang w:eastAsia="en-US"/>
        </w:rPr>
      </w:pPr>
      <w:r>
        <w:rPr>
          <w:lang w:eastAsia="en-US"/>
        </w:rPr>
        <w:t>Huawei/</w:t>
      </w:r>
      <w:proofErr w:type="spellStart"/>
      <w:r>
        <w:rPr>
          <w:lang w:eastAsia="en-US"/>
        </w:rPr>
        <w:t>HiSilicon</w:t>
      </w:r>
      <w:proofErr w:type="spellEnd"/>
    </w:p>
    <w:p w14:paraId="13F84C35" w14:textId="77777777" w:rsidR="00371459" w:rsidRDefault="002A6D8C">
      <w:pPr>
        <w:pStyle w:val="ListParagraph"/>
        <w:numPr>
          <w:ilvl w:val="1"/>
          <w:numId w:val="19"/>
        </w:numPr>
      </w:pPr>
      <w:r>
        <w:lastRenderedPageBreak/>
        <w:t xml:space="preserve">Proposal 1: RAN1 should study channel access mechanisms based on directional LBT </w:t>
      </w:r>
      <w:r>
        <w:rPr>
          <w:szCs w:val="20"/>
        </w:rPr>
        <w:t>in 60GHz unlicensed band</w:t>
      </w:r>
      <w:r>
        <w:t>.</w:t>
      </w:r>
    </w:p>
    <w:p w14:paraId="3790365A" w14:textId="77777777" w:rsidR="00371459" w:rsidRDefault="002A6D8C">
      <w:pPr>
        <w:pStyle w:val="ListParagraph"/>
        <w:numPr>
          <w:ilvl w:val="1"/>
          <w:numId w:val="19"/>
        </w:numPr>
        <w:rPr>
          <w:snapToGrid/>
          <w:lang w:val="en-US" w:eastAsia="en-US"/>
        </w:rPr>
      </w:pPr>
      <w:r>
        <w:t xml:space="preserve">Proposal 2: </w:t>
      </w:r>
      <w:r>
        <w:rPr>
          <w:szCs w:val="20"/>
        </w:rPr>
        <w:t>RAN1 should study receiver-assisted LBT in 60GHz unlicensed band.</w:t>
      </w:r>
    </w:p>
    <w:p w14:paraId="3281E284" w14:textId="77777777" w:rsidR="00371459" w:rsidRDefault="002A6D8C">
      <w:pPr>
        <w:pStyle w:val="ListParagraph"/>
        <w:numPr>
          <w:ilvl w:val="1"/>
          <w:numId w:val="19"/>
        </w:numPr>
        <w:rPr>
          <w:lang w:eastAsia="en-US"/>
        </w:rPr>
      </w:pPr>
      <w:r>
        <w:rPr>
          <w:lang w:eastAsia="en-US"/>
        </w:rPr>
        <w:t>Proposal 3: RAN1 should strive to agree on a baseline for the LBT mechanism in RAN1 102-e.</w:t>
      </w:r>
    </w:p>
    <w:p w14:paraId="3BDBAC95" w14:textId="77777777" w:rsidR="00371459" w:rsidRDefault="002A6D8C">
      <w:pPr>
        <w:ind w:left="720"/>
        <w:rPr>
          <w:snapToGrid/>
          <w:lang w:val="en-US" w:eastAsia="en-US"/>
        </w:rPr>
      </w:pPr>
      <w:r>
        <w:rPr>
          <w:szCs w:val="20"/>
          <w:u w:val="single"/>
        </w:rPr>
        <w:t>Explanation to proposal 3:</w:t>
      </w:r>
      <w:r>
        <w:t>There are a couple of LBT-related topics such as directional LBT (in 3.4.1) and receiver-assisted LBT (3.4.2) that are suggested to be further studied and discussed in the next meeting. As such, we believe it is important to agree on a baseline for the LBT mechanism in this meeting.  There seems to be two main candidates for baseline LBT mechanism 1) LBT mechanism in Rel-16 NR-U; 2) LBT mechanism in Draft EN 302 567. It may also be possible to agree on a “middle ground” baseline: For instance,  LBT mechanism in EN 302 567 plus ED threshold that depends on the sensing BW and/or includes multiple CAPC with different CW ranges.</w:t>
      </w:r>
    </w:p>
    <w:p w14:paraId="7578A6AB" w14:textId="77777777" w:rsidR="00371459" w:rsidRDefault="00371459">
      <w:pPr>
        <w:pStyle w:val="ListParagraph"/>
        <w:numPr>
          <w:ilvl w:val="0"/>
          <w:numId w:val="0"/>
        </w:numPr>
        <w:ind w:left="1440"/>
        <w:rPr>
          <w:snapToGrid/>
          <w:lang w:val="en-US" w:eastAsia="en-US"/>
        </w:rPr>
      </w:pPr>
    </w:p>
    <w:p w14:paraId="309EE675" w14:textId="77777777" w:rsidR="00371459" w:rsidRDefault="002A6D8C">
      <w:pPr>
        <w:rPr>
          <w:rFonts w:eastAsia="SimSun"/>
          <w:lang w:eastAsia="en-US"/>
        </w:rPr>
      </w:pPr>
      <w:r>
        <w:rPr>
          <w:rFonts w:eastAsia="SimSun"/>
          <w:lang w:eastAsia="en-US"/>
        </w:rPr>
        <w:t>HW brought up a very good point on reaching on common understanding of one or a few LBT schemes for evaluation. A few alternatives are listed below. Please provide your view. Note this is baseline LBT scheme (not receiver assisted version which may have even more variations). Also note this is not an intention to agree on LBT schemes. Instead, this is just an effort to make the LBT simulation results from different companies more comparable.</w:t>
      </w:r>
    </w:p>
    <w:p w14:paraId="5AFBE58D" w14:textId="77777777"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14:paraId="0CA24444" w14:textId="77777777"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14:paraId="4821A9B6" w14:textId="77777777"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14:paraId="4E78901F" w14:textId="77777777" w:rsidR="00371459" w:rsidRDefault="00371459">
      <w:pPr>
        <w:rPr>
          <w:rFonts w:eastAsia="SimSun"/>
          <w:lang w:eastAsia="en-US"/>
        </w:rPr>
      </w:pPr>
    </w:p>
    <w:tbl>
      <w:tblPr>
        <w:tblStyle w:val="TableGrid"/>
        <w:tblW w:w="9351" w:type="dxa"/>
        <w:tblLayout w:type="fixed"/>
        <w:tblLook w:val="04A0" w:firstRow="1" w:lastRow="0" w:firstColumn="1" w:lastColumn="0" w:noHBand="0" w:noVBand="1"/>
      </w:tblPr>
      <w:tblGrid>
        <w:gridCol w:w="1555"/>
        <w:gridCol w:w="7796"/>
      </w:tblGrid>
      <w:tr w:rsidR="00371459" w14:paraId="03C0EA9B" w14:textId="77777777">
        <w:tc>
          <w:tcPr>
            <w:tcW w:w="1555" w:type="dxa"/>
          </w:tcPr>
          <w:p w14:paraId="023DC969" w14:textId="77777777" w:rsidR="00371459" w:rsidRDefault="002A6D8C">
            <w:pPr>
              <w:rPr>
                <w:rFonts w:eastAsia="SimSun"/>
                <w:szCs w:val="20"/>
              </w:rPr>
            </w:pPr>
            <w:r>
              <w:rPr>
                <w:rFonts w:eastAsia="SimSun" w:hint="eastAsia"/>
                <w:szCs w:val="20"/>
              </w:rPr>
              <w:t>Company</w:t>
            </w:r>
          </w:p>
        </w:tc>
        <w:tc>
          <w:tcPr>
            <w:tcW w:w="7796" w:type="dxa"/>
          </w:tcPr>
          <w:p w14:paraId="176473F3" w14:textId="77777777" w:rsidR="00371459" w:rsidRDefault="002A6D8C">
            <w:pPr>
              <w:rPr>
                <w:rFonts w:eastAsia="SimSun"/>
                <w:szCs w:val="20"/>
              </w:rPr>
            </w:pPr>
            <w:r>
              <w:rPr>
                <w:rFonts w:eastAsia="SimSun"/>
                <w:szCs w:val="20"/>
              </w:rPr>
              <w:t>Key Proposals/Observations/Positions</w:t>
            </w:r>
          </w:p>
        </w:tc>
      </w:tr>
      <w:tr w:rsidR="00371459" w14:paraId="726CE79E" w14:textId="77777777">
        <w:tc>
          <w:tcPr>
            <w:tcW w:w="1555" w:type="dxa"/>
          </w:tcPr>
          <w:p w14:paraId="1AF4DEB4" w14:textId="77777777" w:rsidR="00371459" w:rsidRDefault="002A6D8C">
            <w:pPr>
              <w:rPr>
                <w:rFonts w:eastAsia="SimSun"/>
                <w:szCs w:val="20"/>
              </w:rPr>
            </w:pPr>
            <w:r>
              <w:rPr>
                <w:rFonts w:eastAsia="SimSun"/>
                <w:szCs w:val="20"/>
              </w:rPr>
              <w:t>Qualcomm</w:t>
            </w:r>
          </w:p>
        </w:tc>
        <w:tc>
          <w:tcPr>
            <w:tcW w:w="7796" w:type="dxa"/>
          </w:tcPr>
          <w:p w14:paraId="3F10612E" w14:textId="77777777" w:rsidR="00371459" w:rsidRDefault="002A6D8C">
            <w:pPr>
              <w:rPr>
                <w:rFonts w:eastAsia="SimSun"/>
                <w:szCs w:val="20"/>
              </w:rPr>
            </w:pPr>
            <w:r>
              <w:rPr>
                <w:rFonts w:eastAsia="SimSun"/>
                <w:szCs w:val="20"/>
              </w:rPr>
              <w:t>We prefer Alt 2 as it is regulation defined for the band</w:t>
            </w:r>
          </w:p>
        </w:tc>
      </w:tr>
      <w:tr w:rsidR="00371459" w14:paraId="3ABFF76B" w14:textId="77777777">
        <w:tc>
          <w:tcPr>
            <w:tcW w:w="1555" w:type="dxa"/>
          </w:tcPr>
          <w:p w14:paraId="56FE844B" w14:textId="77777777" w:rsidR="00371459" w:rsidRDefault="002A6D8C">
            <w:pPr>
              <w:rPr>
                <w:rFonts w:eastAsia="SimSun"/>
                <w:szCs w:val="20"/>
              </w:rPr>
            </w:pPr>
            <w:r>
              <w:rPr>
                <w:rFonts w:eastAsia="SimSun"/>
                <w:szCs w:val="20"/>
              </w:rPr>
              <w:t>Ericsson</w:t>
            </w:r>
          </w:p>
        </w:tc>
        <w:tc>
          <w:tcPr>
            <w:tcW w:w="7796" w:type="dxa"/>
          </w:tcPr>
          <w:p w14:paraId="7D2620A9" w14:textId="77777777" w:rsidR="00371459" w:rsidRDefault="002A6D8C">
            <w:pPr>
              <w:rPr>
                <w:rFonts w:eastAsia="SimSun"/>
                <w:szCs w:val="20"/>
              </w:rPr>
            </w:pPr>
            <w:r>
              <w:rPr>
                <w:rFonts w:eastAsia="SimSun"/>
                <w:szCs w:val="20"/>
              </w:rPr>
              <w:t>In our view, at this stage, studying the need for LBT is the first priority before going into optimizations. As we explained in 3.4.5, the 1</w:t>
            </w:r>
            <w:r>
              <w:t>requirements that are in ETSI 302 567 should be the main focus and the starting point  (i.e. alt2)</w:t>
            </w:r>
          </w:p>
        </w:tc>
      </w:tr>
      <w:tr w:rsidR="00371459" w14:paraId="6A1853DC" w14:textId="77777777">
        <w:tc>
          <w:tcPr>
            <w:tcW w:w="1555" w:type="dxa"/>
          </w:tcPr>
          <w:p w14:paraId="71839FCE" w14:textId="77777777" w:rsidR="00371459" w:rsidRDefault="002A6D8C">
            <w:pPr>
              <w:rPr>
                <w:rFonts w:eastAsia="SimSun"/>
                <w:szCs w:val="20"/>
                <w:lang w:eastAsia="zh-CN"/>
              </w:rPr>
            </w:pPr>
            <w:proofErr w:type="spellStart"/>
            <w:r>
              <w:rPr>
                <w:rFonts w:eastAsia="SimSun" w:hint="eastAsia"/>
                <w:szCs w:val="20"/>
                <w:lang w:eastAsia="zh-CN"/>
              </w:rPr>
              <w:t>Potevio</w:t>
            </w:r>
            <w:proofErr w:type="spellEnd"/>
          </w:p>
        </w:tc>
        <w:tc>
          <w:tcPr>
            <w:tcW w:w="7796" w:type="dxa"/>
          </w:tcPr>
          <w:p w14:paraId="61969D2B" w14:textId="77777777" w:rsidR="00371459" w:rsidRDefault="002A6D8C">
            <w:pPr>
              <w:rPr>
                <w:rFonts w:eastAsia="SimSun"/>
                <w:szCs w:val="20"/>
                <w:lang w:eastAsia="zh-CN"/>
              </w:rPr>
            </w:pPr>
            <w:r>
              <w:rPr>
                <w:rFonts w:eastAsia="SimSun" w:hint="eastAsia"/>
                <w:szCs w:val="20"/>
                <w:lang w:eastAsia="zh-CN"/>
              </w:rPr>
              <w:t>We support Alt.2.</w:t>
            </w:r>
          </w:p>
        </w:tc>
      </w:tr>
      <w:tr w:rsidR="00371459" w14:paraId="75829048" w14:textId="77777777">
        <w:tc>
          <w:tcPr>
            <w:tcW w:w="1555" w:type="dxa"/>
          </w:tcPr>
          <w:p w14:paraId="42560593" w14:textId="77777777" w:rsidR="00371459" w:rsidRDefault="002A6D8C">
            <w:pPr>
              <w:rPr>
                <w:rFonts w:eastAsia="SimSun"/>
                <w:szCs w:val="20"/>
                <w:lang w:eastAsia="zh-CN"/>
              </w:rPr>
            </w:pPr>
            <w:r>
              <w:rPr>
                <w:rFonts w:eastAsia="SimSun"/>
                <w:szCs w:val="20"/>
                <w:lang w:eastAsia="zh-CN"/>
              </w:rPr>
              <w:t>Futurewei</w:t>
            </w:r>
          </w:p>
        </w:tc>
        <w:tc>
          <w:tcPr>
            <w:tcW w:w="7796" w:type="dxa"/>
          </w:tcPr>
          <w:p w14:paraId="7920AC65" w14:textId="77777777" w:rsidR="00371459" w:rsidRDefault="002A6D8C">
            <w:pPr>
              <w:rPr>
                <w:rFonts w:eastAsia="SimSun"/>
                <w:szCs w:val="20"/>
                <w:lang w:eastAsia="zh-CN"/>
              </w:rPr>
            </w:pPr>
            <w:r>
              <w:rPr>
                <w:rFonts w:eastAsia="SimSun"/>
                <w:szCs w:val="20"/>
              </w:rPr>
              <w:t>Alt 2  i.e. start with the c</w:t>
            </w:r>
            <w:ins w:id="356" w:author="JS" w:date="2020-08-18T20:25:00Z">
              <w:r>
                <w:rPr>
                  <w:rFonts w:eastAsia="SimSun"/>
                  <w:lang w:eastAsia="en-US"/>
                </w:rPr>
                <w:t>urrent draft of EN 302 567 adaptivity rules</w:t>
              </w:r>
            </w:ins>
            <w:r>
              <w:rPr>
                <w:rFonts w:eastAsia="SimSun"/>
                <w:lang w:eastAsia="en-US"/>
              </w:rPr>
              <w:t xml:space="preserve"> specs.</w:t>
            </w:r>
          </w:p>
        </w:tc>
      </w:tr>
      <w:tr w:rsidR="00371459" w14:paraId="5D7E0667" w14:textId="77777777">
        <w:tc>
          <w:tcPr>
            <w:tcW w:w="1555" w:type="dxa"/>
          </w:tcPr>
          <w:p w14:paraId="2CE60215" w14:textId="77777777" w:rsidR="00371459" w:rsidRDefault="002A6D8C">
            <w:pPr>
              <w:rPr>
                <w:rFonts w:eastAsia="SimSun"/>
                <w:szCs w:val="20"/>
                <w:lang w:eastAsia="zh-CN"/>
              </w:rPr>
            </w:pPr>
            <w:r>
              <w:rPr>
                <w:rFonts w:eastAsia="SimSun"/>
                <w:szCs w:val="20"/>
                <w:lang w:eastAsia="zh-CN"/>
              </w:rPr>
              <w:t>Huawei/HiSilicon2</w:t>
            </w:r>
          </w:p>
        </w:tc>
        <w:tc>
          <w:tcPr>
            <w:tcW w:w="7796" w:type="dxa"/>
          </w:tcPr>
          <w:p w14:paraId="0EEAB713" w14:textId="77777777" w:rsidR="00371459" w:rsidRDefault="002A6D8C">
            <w:pPr>
              <w:rPr>
                <w:rFonts w:eastAsia="SimSun"/>
                <w:szCs w:val="20"/>
              </w:rPr>
            </w:pPr>
            <w:r>
              <w:rPr>
                <w:rFonts w:eastAsia="SimSun"/>
                <w:szCs w:val="20"/>
              </w:rPr>
              <w:t>We can go with the majority view about this and accept Alt2 as the baseline LBT for evaluation purposes.</w:t>
            </w:r>
          </w:p>
        </w:tc>
      </w:tr>
      <w:tr w:rsidR="00371459" w14:paraId="157A15DD" w14:textId="77777777">
        <w:trPr>
          <w:ins w:id="357" w:author="Hongbo Si" w:date="2020-08-20T15:14:00Z"/>
        </w:trPr>
        <w:tc>
          <w:tcPr>
            <w:tcW w:w="1555" w:type="dxa"/>
          </w:tcPr>
          <w:p w14:paraId="46C88797" w14:textId="77777777" w:rsidR="00371459" w:rsidRDefault="002A6D8C">
            <w:pPr>
              <w:rPr>
                <w:ins w:id="358" w:author="Hongbo Si" w:date="2020-08-20T15:14:00Z"/>
                <w:rFonts w:eastAsia="SimSun"/>
                <w:szCs w:val="20"/>
                <w:lang w:eastAsia="zh-CN"/>
              </w:rPr>
            </w:pPr>
            <w:ins w:id="359" w:author="Hongbo Si" w:date="2020-08-20T15:14:00Z">
              <w:r>
                <w:rPr>
                  <w:rFonts w:eastAsia="SimSun"/>
                  <w:szCs w:val="20"/>
                  <w:lang w:eastAsia="zh-CN"/>
                </w:rPr>
                <w:t>Samsung</w:t>
              </w:r>
            </w:ins>
          </w:p>
        </w:tc>
        <w:tc>
          <w:tcPr>
            <w:tcW w:w="7796" w:type="dxa"/>
          </w:tcPr>
          <w:p w14:paraId="16069475" w14:textId="77777777" w:rsidR="00371459" w:rsidRDefault="002A6D8C">
            <w:pPr>
              <w:rPr>
                <w:ins w:id="360" w:author="Hongbo Si" w:date="2020-08-20T15:14:00Z"/>
                <w:rFonts w:eastAsia="SimSun"/>
                <w:szCs w:val="20"/>
              </w:rPr>
            </w:pPr>
            <w:ins w:id="361" w:author="Hongbo Si" w:date="2020-08-20T15:14:00Z">
              <w:r>
                <w:rPr>
                  <w:rFonts w:eastAsia="SimSun"/>
                  <w:szCs w:val="20"/>
                </w:rPr>
                <w:t xml:space="preserve">We prefer Alt 2. </w:t>
              </w:r>
            </w:ins>
          </w:p>
        </w:tc>
      </w:tr>
      <w:tr w:rsidR="00E26F33" w14:paraId="1477CEB7" w14:textId="77777777">
        <w:trPr>
          <w:ins w:id="362" w:author="Sechang Myung" w:date="2020-08-21T13:40:00Z"/>
        </w:trPr>
        <w:tc>
          <w:tcPr>
            <w:tcW w:w="1555" w:type="dxa"/>
          </w:tcPr>
          <w:p w14:paraId="07A56C19" w14:textId="77777777" w:rsidR="00E26F33" w:rsidRDefault="00E26F33" w:rsidP="00E26F33">
            <w:pPr>
              <w:rPr>
                <w:ins w:id="363" w:author="Sechang Myung" w:date="2020-08-21T13:40:00Z"/>
                <w:rFonts w:eastAsia="SimSun"/>
                <w:szCs w:val="20"/>
                <w:lang w:eastAsia="zh-CN"/>
              </w:rPr>
            </w:pPr>
            <w:ins w:id="364" w:author="Sechang Myung" w:date="2020-08-21T13:40:00Z">
              <w:r>
                <w:rPr>
                  <w:rFonts w:eastAsia="Malgun Gothic" w:hint="eastAsia"/>
                  <w:szCs w:val="20"/>
                </w:rPr>
                <w:t>LG</w:t>
              </w:r>
            </w:ins>
          </w:p>
        </w:tc>
        <w:tc>
          <w:tcPr>
            <w:tcW w:w="7796" w:type="dxa"/>
          </w:tcPr>
          <w:p w14:paraId="7030A005" w14:textId="77777777" w:rsidR="00E26F33" w:rsidRDefault="00E26F33" w:rsidP="00E26F33">
            <w:pPr>
              <w:rPr>
                <w:ins w:id="365" w:author="Sechang Myung" w:date="2020-08-21T13:40:00Z"/>
                <w:rFonts w:eastAsia="SimSun"/>
                <w:szCs w:val="20"/>
              </w:rPr>
            </w:pPr>
            <w:ins w:id="366" w:author="Sechang Myung" w:date="2020-08-21T13:40:00Z">
              <w:r>
                <w:rPr>
                  <w:rFonts w:eastAsia="Malgun Gothic" w:hint="eastAsia"/>
                  <w:szCs w:val="20"/>
                </w:rPr>
                <w:t xml:space="preserve">We </w:t>
              </w:r>
              <w:r>
                <w:rPr>
                  <w:rFonts w:eastAsia="Malgun Gothic"/>
                  <w:szCs w:val="20"/>
                </w:rPr>
                <w:t xml:space="preserve">also </w:t>
              </w:r>
              <w:r>
                <w:rPr>
                  <w:rFonts w:eastAsia="Malgun Gothic" w:hint="eastAsia"/>
                  <w:szCs w:val="20"/>
                </w:rPr>
                <w:t>prefer Alt 2.</w:t>
              </w:r>
            </w:ins>
          </w:p>
        </w:tc>
      </w:tr>
      <w:tr w:rsidR="005107D7" w14:paraId="49CB24DC" w14:textId="77777777">
        <w:trPr>
          <w:ins w:id="367" w:author="Alexander Golitschek" w:date="2020-08-21T09:34:00Z"/>
        </w:trPr>
        <w:tc>
          <w:tcPr>
            <w:tcW w:w="1555" w:type="dxa"/>
          </w:tcPr>
          <w:p w14:paraId="5341EF5D" w14:textId="77777777" w:rsidR="005107D7" w:rsidRDefault="005107D7" w:rsidP="005107D7">
            <w:pPr>
              <w:rPr>
                <w:ins w:id="368" w:author="Alexander Golitschek" w:date="2020-08-21T09:34:00Z"/>
                <w:rFonts w:eastAsia="Malgun Gothic"/>
                <w:szCs w:val="20"/>
              </w:rPr>
            </w:pPr>
            <w:ins w:id="369" w:author="Alexander Golitschek" w:date="2020-08-21T09:34:00Z">
              <w:r>
                <w:rPr>
                  <w:rFonts w:eastAsia="SimSun"/>
                  <w:lang w:val="en-US" w:eastAsia="zh-CN"/>
                </w:rPr>
                <w:t>Lenovo, Motorola Mobility</w:t>
              </w:r>
            </w:ins>
          </w:p>
        </w:tc>
        <w:tc>
          <w:tcPr>
            <w:tcW w:w="7796" w:type="dxa"/>
          </w:tcPr>
          <w:p w14:paraId="2388950F" w14:textId="77777777" w:rsidR="005107D7" w:rsidRDefault="005107D7" w:rsidP="005107D7">
            <w:pPr>
              <w:rPr>
                <w:ins w:id="370" w:author="Alexander Golitschek" w:date="2020-08-21T09:34:00Z"/>
                <w:rFonts w:eastAsia="Malgun Gothic"/>
                <w:szCs w:val="20"/>
              </w:rPr>
            </w:pPr>
            <w:ins w:id="371" w:author="Alexander Golitschek" w:date="2020-08-21T09:34:00Z">
              <w:r>
                <w:rPr>
                  <w:sz w:val="21"/>
                  <w:lang w:val="en-US" w:eastAsia="en-US"/>
                </w:rPr>
                <w:t>Fine with Alt2</w:t>
              </w:r>
            </w:ins>
          </w:p>
        </w:tc>
      </w:tr>
      <w:tr w:rsidR="000D402E" w14:paraId="606B950D" w14:textId="77777777">
        <w:trPr>
          <w:ins w:id="372" w:author="Naoya Shibaike" w:date="2020-08-21T18:49:00Z"/>
        </w:trPr>
        <w:tc>
          <w:tcPr>
            <w:tcW w:w="1555" w:type="dxa"/>
          </w:tcPr>
          <w:p w14:paraId="1151DF8C" w14:textId="77777777" w:rsidR="000D402E" w:rsidRPr="000D402E" w:rsidRDefault="000D402E" w:rsidP="005107D7">
            <w:pPr>
              <w:rPr>
                <w:ins w:id="373" w:author="Naoya Shibaike" w:date="2020-08-21T18:49:00Z"/>
                <w:rFonts w:eastAsia="MS Mincho"/>
                <w:lang w:val="en-US" w:eastAsia="ja-JP"/>
                <w:rPrChange w:id="374" w:author="Naoya Shibaike" w:date="2020-08-21T18:49:00Z">
                  <w:rPr>
                    <w:ins w:id="375" w:author="Naoya Shibaike" w:date="2020-08-21T18:49:00Z"/>
                    <w:rFonts w:eastAsia="SimSun"/>
                    <w:lang w:val="en-US" w:eastAsia="zh-CN"/>
                  </w:rPr>
                </w:rPrChange>
              </w:rPr>
            </w:pPr>
            <w:ins w:id="376" w:author="Naoya Shibaike" w:date="2020-08-21T18:49:00Z">
              <w:r>
                <w:rPr>
                  <w:rFonts w:eastAsia="MS Mincho" w:hint="eastAsia"/>
                  <w:lang w:val="en-US" w:eastAsia="ja-JP"/>
                </w:rPr>
                <w:t>NTT DOCOMO</w:t>
              </w:r>
            </w:ins>
          </w:p>
        </w:tc>
        <w:tc>
          <w:tcPr>
            <w:tcW w:w="7796" w:type="dxa"/>
          </w:tcPr>
          <w:p w14:paraId="0CF9A640" w14:textId="77777777" w:rsidR="000D402E" w:rsidRPr="000D402E" w:rsidRDefault="000D402E" w:rsidP="005107D7">
            <w:pPr>
              <w:rPr>
                <w:ins w:id="377" w:author="Naoya Shibaike" w:date="2020-08-21T18:49:00Z"/>
                <w:rFonts w:eastAsia="MS Mincho"/>
                <w:sz w:val="21"/>
                <w:lang w:val="en-US" w:eastAsia="ja-JP"/>
                <w:rPrChange w:id="378" w:author="Naoya Shibaike" w:date="2020-08-21T18:50:00Z">
                  <w:rPr>
                    <w:ins w:id="379" w:author="Naoya Shibaike" w:date="2020-08-21T18:49:00Z"/>
                    <w:sz w:val="21"/>
                    <w:lang w:val="en-US" w:eastAsia="en-US"/>
                  </w:rPr>
                </w:rPrChange>
              </w:rPr>
            </w:pPr>
            <w:ins w:id="380" w:author="Naoya Shibaike" w:date="2020-08-21T18:50:00Z">
              <w:r>
                <w:rPr>
                  <w:rFonts w:eastAsia="MS Mincho"/>
                  <w:sz w:val="21"/>
                  <w:lang w:val="en-US" w:eastAsia="ja-JP"/>
                </w:rPr>
                <w:t>W</w:t>
              </w:r>
              <w:r>
                <w:rPr>
                  <w:rFonts w:eastAsia="MS Mincho" w:hint="eastAsia"/>
                  <w:sz w:val="21"/>
                  <w:lang w:val="en-US" w:eastAsia="ja-JP"/>
                </w:rPr>
                <w:t xml:space="preserve">e </w:t>
              </w:r>
              <w:r>
                <w:rPr>
                  <w:rFonts w:eastAsia="MS Mincho"/>
                  <w:sz w:val="21"/>
                  <w:lang w:val="en-US" w:eastAsia="ja-JP"/>
                </w:rPr>
                <w:t>support Alt 2.</w:t>
              </w:r>
            </w:ins>
          </w:p>
        </w:tc>
      </w:tr>
      <w:tr w:rsidR="007E6E99" w14:paraId="655822C7" w14:textId="77777777">
        <w:trPr>
          <w:ins w:id="381" w:author="Kome Oteri" w:date="2020-08-21T05:38:00Z"/>
        </w:trPr>
        <w:tc>
          <w:tcPr>
            <w:tcW w:w="1555" w:type="dxa"/>
          </w:tcPr>
          <w:p w14:paraId="4D0212B8" w14:textId="167DA346" w:rsidR="007E6E99" w:rsidRDefault="007E6E99" w:rsidP="005107D7">
            <w:pPr>
              <w:rPr>
                <w:ins w:id="382" w:author="Kome Oteri" w:date="2020-08-21T05:38:00Z"/>
                <w:rFonts w:eastAsia="MS Mincho"/>
                <w:lang w:val="en-US" w:eastAsia="ja-JP"/>
              </w:rPr>
            </w:pPr>
            <w:ins w:id="383" w:author="Kome Oteri" w:date="2020-08-21T05:38:00Z">
              <w:r>
                <w:rPr>
                  <w:rFonts w:eastAsia="MS Mincho"/>
                  <w:lang w:val="en-US" w:eastAsia="ja-JP"/>
                </w:rPr>
                <w:t>Apple</w:t>
              </w:r>
            </w:ins>
          </w:p>
        </w:tc>
        <w:tc>
          <w:tcPr>
            <w:tcW w:w="7796" w:type="dxa"/>
          </w:tcPr>
          <w:p w14:paraId="6394FA6D" w14:textId="73945074" w:rsidR="007E6E99" w:rsidRDefault="007E6E99" w:rsidP="005107D7">
            <w:pPr>
              <w:rPr>
                <w:ins w:id="384" w:author="Kome Oteri" w:date="2020-08-21T05:38:00Z"/>
                <w:rFonts w:eastAsia="MS Mincho"/>
                <w:sz w:val="21"/>
                <w:lang w:val="en-US" w:eastAsia="ja-JP"/>
              </w:rPr>
            </w:pPr>
            <w:ins w:id="385" w:author="Kome Oteri" w:date="2020-08-21T05:38:00Z">
              <w:r>
                <w:rPr>
                  <w:rFonts w:eastAsia="MS Mincho"/>
                  <w:sz w:val="21"/>
                  <w:lang w:val="en-US" w:eastAsia="ja-JP"/>
                </w:rPr>
                <w:t xml:space="preserve">Would prefer Alt. 1 </w:t>
              </w:r>
              <w:r w:rsidR="00814EF9">
                <w:rPr>
                  <w:rFonts w:eastAsia="MS Mincho"/>
                  <w:sz w:val="21"/>
                  <w:lang w:val="en-US" w:eastAsia="ja-JP"/>
                </w:rPr>
                <w:t>but given consensus, can accept Alt. 2.</w:t>
              </w:r>
            </w:ins>
          </w:p>
        </w:tc>
      </w:tr>
      <w:tr w:rsidR="004941AB" w14:paraId="4320C02E" w14:textId="77777777">
        <w:tc>
          <w:tcPr>
            <w:tcW w:w="1555" w:type="dxa"/>
          </w:tcPr>
          <w:p w14:paraId="5FAD9236" w14:textId="02CB85AB" w:rsidR="004941AB" w:rsidRDefault="004941AB" w:rsidP="005107D7">
            <w:pPr>
              <w:rPr>
                <w:rFonts w:eastAsia="MS Mincho"/>
                <w:lang w:val="en-US" w:eastAsia="ja-JP"/>
              </w:rPr>
            </w:pPr>
            <w:r>
              <w:rPr>
                <w:rFonts w:eastAsia="MS Mincho"/>
                <w:lang w:val="en-US" w:eastAsia="ja-JP"/>
              </w:rPr>
              <w:t>CATT</w:t>
            </w:r>
          </w:p>
        </w:tc>
        <w:tc>
          <w:tcPr>
            <w:tcW w:w="7796" w:type="dxa"/>
          </w:tcPr>
          <w:p w14:paraId="20CF1336" w14:textId="4098086D" w:rsidR="004941AB" w:rsidRDefault="004941AB" w:rsidP="005107D7">
            <w:pPr>
              <w:rPr>
                <w:rFonts w:eastAsia="MS Mincho"/>
                <w:sz w:val="21"/>
                <w:lang w:val="en-US" w:eastAsia="ja-JP"/>
              </w:rPr>
            </w:pPr>
            <w:r>
              <w:rPr>
                <w:rFonts w:eastAsia="MS Mincho"/>
                <w:sz w:val="21"/>
                <w:lang w:val="en-US" w:eastAsia="ja-JP"/>
              </w:rPr>
              <w:t>We support Alt 2</w:t>
            </w:r>
          </w:p>
        </w:tc>
      </w:tr>
      <w:tr w:rsidR="00864BC9" w14:paraId="099F8CE9" w14:textId="77777777">
        <w:tc>
          <w:tcPr>
            <w:tcW w:w="1555" w:type="dxa"/>
          </w:tcPr>
          <w:p w14:paraId="7911B422" w14:textId="7CE925C0" w:rsidR="00864BC9" w:rsidRDefault="00864BC9" w:rsidP="005107D7">
            <w:pPr>
              <w:rPr>
                <w:rFonts w:eastAsia="MS Mincho"/>
                <w:lang w:val="en-US" w:eastAsia="ja-JP"/>
              </w:rPr>
            </w:pPr>
            <w:r>
              <w:rPr>
                <w:rFonts w:eastAsia="MS Mincho"/>
                <w:lang w:val="en-US" w:eastAsia="ja-JP"/>
              </w:rPr>
              <w:t>Intel</w:t>
            </w:r>
          </w:p>
        </w:tc>
        <w:tc>
          <w:tcPr>
            <w:tcW w:w="7796" w:type="dxa"/>
          </w:tcPr>
          <w:p w14:paraId="373865A0" w14:textId="54F124BC" w:rsidR="00864BC9" w:rsidRDefault="00864BC9" w:rsidP="005107D7">
            <w:pPr>
              <w:rPr>
                <w:rFonts w:eastAsia="MS Mincho"/>
                <w:sz w:val="21"/>
                <w:lang w:val="en-US" w:eastAsia="ja-JP"/>
              </w:rPr>
            </w:pPr>
            <w:r>
              <w:rPr>
                <w:rFonts w:eastAsia="MS Mincho"/>
                <w:sz w:val="21"/>
                <w:lang w:val="en-US" w:eastAsia="ja-JP"/>
              </w:rPr>
              <w:t xml:space="preserve">We support Alt 2. </w:t>
            </w:r>
            <w:r w:rsidR="001629AA">
              <w:rPr>
                <w:rFonts w:eastAsia="MS Mincho"/>
                <w:sz w:val="21"/>
                <w:lang w:val="en-US" w:eastAsia="ja-JP"/>
              </w:rPr>
              <w:t>However, what “possibly adjusted ED threshold” means should be further clarified.</w:t>
            </w:r>
          </w:p>
        </w:tc>
      </w:tr>
    </w:tbl>
    <w:p w14:paraId="1A420F95" w14:textId="77777777" w:rsidR="00371459" w:rsidRDefault="00371459">
      <w:pPr>
        <w:rPr>
          <w:rFonts w:eastAsia="SimSun"/>
          <w:lang w:eastAsia="en-US"/>
        </w:rPr>
      </w:pPr>
    </w:p>
    <w:p w14:paraId="735C8445" w14:textId="77777777" w:rsidR="00371459" w:rsidRDefault="002A6D8C">
      <w:pPr>
        <w:pStyle w:val="Heading2"/>
      </w:pPr>
      <w:r>
        <w:t>Summary of discussion</w:t>
      </w:r>
    </w:p>
    <w:p w14:paraId="3F4B2D4C" w14:textId="77777777" w:rsidR="00371459" w:rsidRDefault="002A6D8C">
      <w:pPr>
        <w:rPr>
          <w:lang w:eastAsia="en-US"/>
        </w:rPr>
      </w:pPr>
      <w:r>
        <w:rPr>
          <w:lang w:eastAsia="en-US"/>
        </w:rPr>
        <w:t>On baseline LBT scheme for evaluation (not for adoption), we have the follow alternatives</w:t>
      </w:r>
    </w:p>
    <w:p w14:paraId="42159B8B" w14:textId="77777777" w:rsidR="00371459" w:rsidRDefault="002A6D8C">
      <w:pPr>
        <w:pStyle w:val="ListParagraph"/>
        <w:numPr>
          <w:ilvl w:val="0"/>
          <w:numId w:val="19"/>
        </w:numPr>
        <w:rPr>
          <w:rFonts w:eastAsia="SimSun"/>
          <w:lang w:eastAsia="en-US"/>
        </w:rPr>
      </w:pPr>
      <w:r>
        <w:rPr>
          <w:rFonts w:eastAsia="SimSun"/>
          <w:lang w:eastAsia="en-US"/>
        </w:rPr>
        <w:t>Alt 1. Rel.16 NR-U channel access mechanism with bandwidth adjusted ED threshold</w:t>
      </w:r>
    </w:p>
    <w:p w14:paraId="51FD02A7" w14:textId="77777777" w:rsidR="00371459" w:rsidRDefault="002A6D8C">
      <w:pPr>
        <w:pStyle w:val="ListParagraph"/>
        <w:numPr>
          <w:ilvl w:val="0"/>
          <w:numId w:val="19"/>
        </w:numPr>
        <w:rPr>
          <w:rFonts w:eastAsia="SimSun"/>
          <w:lang w:eastAsia="en-US"/>
        </w:rPr>
      </w:pPr>
      <w:r>
        <w:rPr>
          <w:rFonts w:eastAsia="SimSun"/>
          <w:lang w:eastAsia="en-US"/>
        </w:rPr>
        <w:t>Alt 2. Current draft of EN 302 567 adaptivity rules with possibly adjusted ED threshold</w:t>
      </w:r>
    </w:p>
    <w:p w14:paraId="725BB4BB" w14:textId="77777777" w:rsidR="00371459" w:rsidRDefault="002A6D8C">
      <w:pPr>
        <w:pStyle w:val="ListParagraph"/>
        <w:numPr>
          <w:ilvl w:val="0"/>
          <w:numId w:val="19"/>
        </w:numPr>
        <w:rPr>
          <w:rFonts w:eastAsia="SimSun"/>
          <w:lang w:eastAsia="en-US"/>
        </w:rPr>
      </w:pPr>
      <w:r>
        <w:rPr>
          <w:rFonts w:eastAsia="SimSun"/>
          <w:lang w:eastAsia="en-US"/>
        </w:rPr>
        <w:t>Alt 3. Not defined. Providing details on LBT mechanism when submitting data</w:t>
      </w:r>
    </w:p>
    <w:p w14:paraId="433151A2" w14:textId="77777777" w:rsidR="00371459" w:rsidRDefault="002A6D8C">
      <w:pPr>
        <w:rPr>
          <w:lang w:eastAsia="en-US"/>
        </w:rPr>
      </w:pPr>
      <w:r>
        <w:rPr>
          <w:lang w:eastAsia="en-US"/>
        </w:rPr>
        <w:t>The company views are summarized below:</w:t>
      </w:r>
    </w:p>
    <w:p w14:paraId="56159CAD" w14:textId="77777777" w:rsidR="00371459" w:rsidRDefault="002A6D8C">
      <w:pPr>
        <w:pStyle w:val="ListParagraph"/>
        <w:numPr>
          <w:ilvl w:val="0"/>
          <w:numId w:val="19"/>
        </w:numPr>
        <w:rPr>
          <w:lang w:eastAsia="en-US"/>
        </w:rPr>
      </w:pPr>
      <w:r>
        <w:rPr>
          <w:lang w:eastAsia="en-US"/>
        </w:rPr>
        <w:lastRenderedPageBreak/>
        <w:t xml:space="preserve">Alt 2: Qualcomm, Ericsson, </w:t>
      </w:r>
      <w:proofErr w:type="spellStart"/>
      <w:r>
        <w:rPr>
          <w:lang w:eastAsia="en-US"/>
        </w:rPr>
        <w:t>Potevio</w:t>
      </w:r>
      <w:proofErr w:type="spellEnd"/>
      <w:r>
        <w:rPr>
          <w:lang w:eastAsia="en-US"/>
        </w:rPr>
        <w:t>, Futurewei, Huawei/</w:t>
      </w:r>
      <w:proofErr w:type="spellStart"/>
      <w:r>
        <w:rPr>
          <w:lang w:eastAsia="en-US"/>
        </w:rPr>
        <w:t>HiSilicon</w:t>
      </w:r>
      <w:proofErr w:type="spellEnd"/>
      <w:ins w:id="386" w:author="Lunttila, Timo (Nokia - FI/Espoo)" w:date="2020-08-20T18:17:00Z">
        <w:r>
          <w:rPr>
            <w:lang w:eastAsia="en-US"/>
          </w:rPr>
          <w:t>, Nokia, NSB</w:t>
        </w:r>
      </w:ins>
    </w:p>
    <w:p w14:paraId="1628771C" w14:textId="77777777" w:rsidR="00371459" w:rsidRDefault="002A6D8C">
      <w:pPr>
        <w:rPr>
          <w:lang w:eastAsia="en-US"/>
        </w:rPr>
      </w:pPr>
      <w:r>
        <w:rPr>
          <w:highlight w:val="cyan"/>
          <w:lang w:eastAsia="en-US"/>
        </w:rPr>
        <w:t>Proposal:</w:t>
      </w:r>
      <w:r>
        <w:rPr>
          <w:lang w:eastAsia="en-US"/>
        </w:rPr>
        <w:t xml:space="preserve"> </w:t>
      </w:r>
    </w:p>
    <w:p w14:paraId="296E33FB" w14:textId="77777777" w:rsidR="00371459" w:rsidRDefault="002A6D8C">
      <w:pPr>
        <w:pStyle w:val="ListParagraph"/>
        <w:numPr>
          <w:ilvl w:val="0"/>
          <w:numId w:val="19"/>
        </w:numPr>
        <w:rPr>
          <w:lang w:eastAsia="en-US"/>
        </w:rPr>
      </w:pPr>
      <w:r>
        <w:rPr>
          <w:lang w:eastAsia="en-US"/>
        </w:rPr>
        <w:t>Use the LBT mechanism in latest version of EN 302 567 for the baseline LBT system evaluation.</w:t>
      </w:r>
    </w:p>
    <w:p w14:paraId="03CCF09D" w14:textId="77777777" w:rsidR="00371459" w:rsidRDefault="002A6D8C">
      <w:pPr>
        <w:rPr>
          <w:ins w:id="387" w:author="Huawei Technologies" w:date="2020-08-20T16:38:00Z"/>
          <w:b/>
          <w:bCs/>
          <w:lang w:eastAsia="en-US"/>
        </w:rPr>
      </w:pPr>
      <w:ins w:id="388" w:author="Huawei Technologies" w:date="2020-08-20T16:38:00Z">
        <w:r>
          <w:rPr>
            <w:b/>
            <w:bCs/>
            <w:lang w:eastAsia="en-US"/>
          </w:rPr>
          <w:t>Comment:</w:t>
        </w:r>
      </w:ins>
    </w:p>
    <w:tbl>
      <w:tblPr>
        <w:tblStyle w:val="TableGrid"/>
        <w:tblW w:w="9362" w:type="dxa"/>
        <w:tblLayout w:type="fixed"/>
        <w:tblLook w:val="04A0" w:firstRow="1" w:lastRow="0" w:firstColumn="1" w:lastColumn="0" w:noHBand="0" w:noVBand="1"/>
      </w:tblPr>
      <w:tblGrid>
        <w:gridCol w:w="1555"/>
        <w:gridCol w:w="7807"/>
      </w:tblGrid>
      <w:tr w:rsidR="00371459" w14:paraId="4972A821" w14:textId="77777777">
        <w:trPr>
          <w:ins w:id="389" w:author="Huawei Technologies" w:date="2020-08-20T16:38:00Z"/>
        </w:trPr>
        <w:tc>
          <w:tcPr>
            <w:tcW w:w="1555" w:type="dxa"/>
          </w:tcPr>
          <w:p w14:paraId="68377500" w14:textId="77777777" w:rsidR="00371459" w:rsidRDefault="002A6D8C">
            <w:pPr>
              <w:rPr>
                <w:ins w:id="390" w:author="Huawei Technologies" w:date="2020-08-20T16:38:00Z"/>
                <w:lang w:eastAsia="en-US"/>
              </w:rPr>
            </w:pPr>
            <w:ins w:id="391" w:author="Huawei Technologies" w:date="2020-08-20T16:38:00Z">
              <w:r>
                <w:rPr>
                  <w:lang w:eastAsia="en-US"/>
                </w:rPr>
                <w:t>Huawei/HiSilicon3</w:t>
              </w:r>
            </w:ins>
          </w:p>
        </w:tc>
        <w:tc>
          <w:tcPr>
            <w:tcW w:w="7807" w:type="dxa"/>
          </w:tcPr>
          <w:p w14:paraId="32906328" w14:textId="77777777" w:rsidR="00371459" w:rsidRDefault="002A6D8C">
            <w:pPr>
              <w:kinsoku/>
              <w:overflowPunct/>
              <w:adjustRightInd/>
              <w:spacing w:after="0" w:line="240" w:lineRule="auto"/>
              <w:textAlignment w:val="auto"/>
              <w:rPr>
                <w:ins w:id="392" w:author="Huawei Technologies" w:date="2020-08-20T16:38:00Z"/>
              </w:rPr>
            </w:pPr>
            <w:ins w:id="393" w:author="Huawei Technologies" w:date="2020-08-20T16:38:00Z">
              <w:r>
                <w:t>Our understanding is that interested companies have supported Alt2 which reads “</w:t>
              </w:r>
              <w:r>
                <w:rPr>
                  <w:rFonts w:eastAsia="SimSun"/>
                </w:rPr>
                <w:t xml:space="preserve">Current draft of EN 302 567 adaptivity rules </w:t>
              </w:r>
              <w:r>
                <w:rPr>
                  <w:rFonts w:eastAsia="SimSun"/>
                  <w:u w:val="single"/>
                </w:rPr>
                <w:t>with possibly adjusted ED threshold</w:t>
              </w:r>
              <w:r>
                <w:rPr>
                  <w:rFonts w:eastAsia="SimSun"/>
                </w:rPr>
                <w:t xml:space="preserve">”. We believe that this should be reflected in the proposal which, currently, proposes to use </w:t>
              </w:r>
              <w:r>
                <w:t>EN 302 567 LBT mechanism as a baseline (without any possible modification in the ED threshold). As such, we suggest adding a sub-bullet to your proposal as follows:</w:t>
              </w:r>
            </w:ins>
          </w:p>
          <w:p w14:paraId="6838CD6C" w14:textId="77777777" w:rsidR="00371459" w:rsidRDefault="00371459">
            <w:pPr>
              <w:pStyle w:val="ListParagraph"/>
              <w:numPr>
                <w:ilvl w:val="0"/>
                <w:numId w:val="0"/>
              </w:numPr>
              <w:ind w:left="1440"/>
              <w:rPr>
                <w:ins w:id="394" w:author="Huawei Technologies" w:date="2020-08-20T16:38:00Z"/>
              </w:rPr>
            </w:pPr>
          </w:p>
          <w:p w14:paraId="662D848B" w14:textId="77777777" w:rsidR="00371459" w:rsidRDefault="002A6D8C">
            <w:pPr>
              <w:rPr>
                <w:ins w:id="395" w:author="Huawei Technologies" w:date="2020-08-20T16:38:00Z"/>
                <w:snapToGrid/>
              </w:rPr>
            </w:pPr>
            <w:ins w:id="396" w:author="Huawei Technologies" w:date="2020-08-20T16:38:00Z">
              <w:r>
                <w:t xml:space="preserve">Proposal: </w:t>
              </w:r>
            </w:ins>
          </w:p>
          <w:p w14:paraId="7B42C04E" w14:textId="77777777" w:rsidR="00371459" w:rsidRDefault="002A6D8C">
            <w:pPr>
              <w:pStyle w:val="ListParagraph"/>
              <w:numPr>
                <w:ilvl w:val="0"/>
                <w:numId w:val="20"/>
              </w:numPr>
              <w:snapToGrid w:val="0"/>
              <w:spacing w:line="254" w:lineRule="auto"/>
              <w:textAlignment w:val="auto"/>
              <w:rPr>
                <w:ins w:id="397" w:author="Huawei Technologies" w:date="2020-08-20T16:38:00Z"/>
              </w:rPr>
            </w:pPr>
            <w:ins w:id="398" w:author="Huawei Technologies" w:date="2020-08-20T16:38:00Z">
              <w:r>
                <w:t>Use the LBT mechanism in latest version of EN 302 567 for the baseline LBT system evaluation.</w:t>
              </w:r>
            </w:ins>
          </w:p>
          <w:p w14:paraId="4AD85B2F" w14:textId="77777777" w:rsidR="00371459" w:rsidRDefault="002A6D8C">
            <w:pPr>
              <w:pStyle w:val="ListParagraph"/>
              <w:numPr>
                <w:ilvl w:val="1"/>
                <w:numId w:val="20"/>
              </w:numPr>
              <w:snapToGrid w:val="0"/>
              <w:spacing w:line="254" w:lineRule="auto"/>
              <w:textAlignment w:val="auto"/>
              <w:rPr>
                <w:ins w:id="399" w:author="Huawei Technologies" w:date="2020-08-20T16:38:00Z"/>
              </w:rPr>
            </w:pPr>
            <w:ins w:id="400" w:author="Huawei Technologies" w:date="2020-08-20T16:38:00Z">
              <w:r>
                <w:t xml:space="preserve">Companies may modify the ED threshold to account for the BW, beamforming gain, or other factors in which case the description of the modified ED threshold should be provided. </w:t>
              </w:r>
            </w:ins>
          </w:p>
          <w:p w14:paraId="692EF4CF" w14:textId="77777777" w:rsidR="00371459" w:rsidRDefault="00371459">
            <w:pPr>
              <w:kinsoku/>
              <w:overflowPunct/>
              <w:adjustRightInd/>
              <w:spacing w:after="0" w:line="240" w:lineRule="auto"/>
              <w:textAlignment w:val="auto"/>
              <w:rPr>
                <w:ins w:id="401" w:author="Huawei Technologies" w:date="2020-08-20T16:38:00Z"/>
                <w:lang w:eastAsia="en-US"/>
              </w:rPr>
            </w:pPr>
          </w:p>
        </w:tc>
      </w:tr>
      <w:tr w:rsidR="00296624" w14:paraId="1596AF2B" w14:textId="77777777">
        <w:trPr>
          <w:ins w:id="402" w:author="Sechang Myung" w:date="2020-08-21T13:40:00Z"/>
        </w:trPr>
        <w:tc>
          <w:tcPr>
            <w:tcW w:w="1555" w:type="dxa"/>
          </w:tcPr>
          <w:p w14:paraId="4EA8C84A" w14:textId="77777777" w:rsidR="00296624" w:rsidRDefault="00296624" w:rsidP="00296624">
            <w:pPr>
              <w:rPr>
                <w:ins w:id="403" w:author="Sechang Myung" w:date="2020-08-21T13:40:00Z"/>
                <w:lang w:eastAsia="en-US"/>
              </w:rPr>
            </w:pPr>
            <w:ins w:id="404" w:author="Sechang Myung" w:date="2020-08-21T13:40:00Z">
              <w:r>
                <w:rPr>
                  <w:rFonts w:hint="eastAsia"/>
                </w:rPr>
                <w:t>LG</w:t>
              </w:r>
            </w:ins>
          </w:p>
        </w:tc>
        <w:tc>
          <w:tcPr>
            <w:tcW w:w="7807" w:type="dxa"/>
          </w:tcPr>
          <w:p w14:paraId="3C18919B" w14:textId="77777777" w:rsidR="00296624" w:rsidRDefault="00296624" w:rsidP="00296624">
            <w:pPr>
              <w:kinsoku/>
              <w:overflowPunct/>
              <w:adjustRightInd/>
              <w:spacing w:after="0" w:line="240" w:lineRule="auto"/>
              <w:textAlignment w:val="auto"/>
              <w:rPr>
                <w:ins w:id="405" w:author="Sechang Myung" w:date="2020-08-21T13:40:00Z"/>
              </w:rPr>
            </w:pPr>
            <w:ins w:id="406" w:author="Sechang Myung" w:date="2020-08-21T13:40:00Z">
              <w:r>
                <w:rPr>
                  <w:rFonts w:hint="eastAsia"/>
                </w:rPr>
                <w:t>We support the FL</w:t>
              </w:r>
              <w:r>
                <w:t>’s proposal. However, it should be aligned between the company to interpret the LBT mechanism in EN 302 567.</w:t>
              </w:r>
            </w:ins>
          </w:p>
        </w:tc>
      </w:tr>
      <w:tr w:rsidR="00DD49CC" w14:paraId="1A8DF3C0" w14:textId="77777777">
        <w:trPr>
          <w:ins w:id="407" w:author=" " w:date="2020-08-21T19:12:00Z"/>
        </w:trPr>
        <w:tc>
          <w:tcPr>
            <w:tcW w:w="1555" w:type="dxa"/>
          </w:tcPr>
          <w:p w14:paraId="392B104A" w14:textId="4DB7F981" w:rsidR="00DD49CC" w:rsidRPr="00496E4C" w:rsidRDefault="00DD49CC" w:rsidP="00296624">
            <w:pPr>
              <w:rPr>
                <w:ins w:id="408" w:author=" " w:date="2020-08-21T19:12:00Z"/>
                <w:rFonts w:eastAsiaTheme="minorEastAsia"/>
                <w:lang w:eastAsia="zh-CN"/>
              </w:rPr>
            </w:pPr>
            <w:ins w:id="409" w:author=" " w:date="2020-08-21T19:12:00Z">
              <w:r>
                <w:rPr>
                  <w:rFonts w:eastAsiaTheme="minorEastAsia" w:hint="eastAsia"/>
                  <w:lang w:eastAsia="zh-CN"/>
                </w:rPr>
                <w:t>C</w:t>
              </w:r>
              <w:r>
                <w:rPr>
                  <w:rFonts w:eastAsiaTheme="minorEastAsia"/>
                  <w:lang w:eastAsia="zh-CN"/>
                </w:rPr>
                <w:t>AICT</w:t>
              </w:r>
            </w:ins>
          </w:p>
        </w:tc>
        <w:tc>
          <w:tcPr>
            <w:tcW w:w="7807" w:type="dxa"/>
          </w:tcPr>
          <w:p w14:paraId="441CA90B" w14:textId="62647160" w:rsidR="00DD49CC" w:rsidRPr="00496E4C" w:rsidRDefault="00DD49CC" w:rsidP="00296624">
            <w:pPr>
              <w:kinsoku/>
              <w:overflowPunct/>
              <w:adjustRightInd/>
              <w:spacing w:after="0" w:line="240" w:lineRule="auto"/>
              <w:textAlignment w:val="auto"/>
              <w:rPr>
                <w:ins w:id="410" w:author=" " w:date="2020-08-21T19:12:00Z"/>
                <w:rFonts w:eastAsiaTheme="minorEastAsia"/>
                <w:lang w:eastAsia="zh-CN"/>
              </w:rPr>
            </w:pPr>
            <w:ins w:id="411" w:author=" " w:date="2020-08-21T19:12:00Z">
              <w:r>
                <w:rPr>
                  <w:rFonts w:eastAsiaTheme="minorEastAsia" w:hint="eastAsia"/>
                  <w:lang w:eastAsia="zh-CN"/>
                </w:rPr>
                <w:t>W</w:t>
              </w:r>
              <w:r>
                <w:rPr>
                  <w:rFonts w:eastAsiaTheme="minorEastAsia"/>
                  <w:lang w:eastAsia="zh-CN"/>
                </w:rPr>
                <w:t xml:space="preserve">e support </w:t>
              </w:r>
            </w:ins>
            <w:ins w:id="412" w:author=" " w:date="2020-08-21T19:13:00Z">
              <w:r>
                <w:rPr>
                  <w:rFonts w:eastAsiaTheme="minorEastAsia"/>
                  <w:lang w:eastAsia="zh-CN"/>
                </w:rPr>
                <w:t>the FL’s proposal.</w:t>
              </w:r>
            </w:ins>
          </w:p>
        </w:tc>
      </w:tr>
      <w:tr w:rsidR="004941AB" w14:paraId="5306F997" w14:textId="77777777">
        <w:tc>
          <w:tcPr>
            <w:tcW w:w="1555" w:type="dxa"/>
          </w:tcPr>
          <w:p w14:paraId="0DDCA975" w14:textId="1395EB4C" w:rsidR="004941AB" w:rsidRDefault="004941AB" w:rsidP="00296624">
            <w:pPr>
              <w:rPr>
                <w:rFonts w:eastAsiaTheme="minorEastAsia"/>
                <w:lang w:eastAsia="zh-CN"/>
              </w:rPr>
            </w:pPr>
            <w:r>
              <w:rPr>
                <w:rFonts w:eastAsiaTheme="minorEastAsia"/>
                <w:lang w:eastAsia="zh-CN"/>
              </w:rPr>
              <w:t>CATT</w:t>
            </w:r>
          </w:p>
        </w:tc>
        <w:tc>
          <w:tcPr>
            <w:tcW w:w="7807" w:type="dxa"/>
          </w:tcPr>
          <w:p w14:paraId="655D9AC2" w14:textId="131E023A" w:rsidR="004941AB" w:rsidRDefault="004941AB" w:rsidP="00296624">
            <w:pPr>
              <w:kinsoku/>
              <w:overflowPunct/>
              <w:adjustRightInd/>
              <w:spacing w:after="0" w:line="240" w:lineRule="auto"/>
              <w:textAlignment w:val="auto"/>
              <w:rPr>
                <w:rFonts w:eastAsiaTheme="minorEastAsia"/>
                <w:lang w:eastAsia="zh-CN"/>
              </w:rPr>
            </w:pPr>
            <w:r>
              <w:rPr>
                <w:rFonts w:eastAsiaTheme="minorEastAsia"/>
                <w:lang w:eastAsia="zh-CN"/>
              </w:rPr>
              <w:t>We agree with moderator’s proposal</w:t>
            </w:r>
          </w:p>
        </w:tc>
      </w:tr>
      <w:tr w:rsidR="00864BC9" w14:paraId="28CED903" w14:textId="77777777">
        <w:tc>
          <w:tcPr>
            <w:tcW w:w="1555" w:type="dxa"/>
          </w:tcPr>
          <w:p w14:paraId="560BC55D" w14:textId="5024A796" w:rsidR="00864BC9" w:rsidRDefault="00864BC9" w:rsidP="00296624">
            <w:pPr>
              <w:rPr>
                <w:rFonts w:eastAsiaTheme="minorEastAsia"/>
                <w:lang w:eastAsia="zh-CN"/>
              </w:rPr>
            </w:pPr>
            <w:r>
              <w:rPr>
                <w:rFonts w:eastAsiaTheme="minorEastAsia"/>
                <w:lang w:eastAsia="zh-CN"/>
              </w:rPr>
              <w:t>Intel</w:t>
            </w:r>
          </w:p>
        </w:tc>
        <w:tc>
          <w:tcPr>
            <w:tcW w:w="7807" w:type="dxa"/>
          </w:tcPr>
          <w:p w14:paraId="1C9F5D66" w14:textId="6DE413D0" w:rsidR="00864BC9" w:rsidRDefault="00864BC9" w:rsidP="00296624">
            <w:pPr>
              <w:kinsoku/>
              <w:overflowPunct/>
              <w:adjustRightInd/>
              <w:spacing w:after="0" w:line="240" w:lineRule="auto"/>
              <w:textAlignment w:val="auto"/>
              <w:rPr>
                <w:rFonts w:eastAsiaTheme="minorEastAsia"/>
                <w:lang w:eastAsia="zh-CN"/>
              </w:rPr>
            </w:pPr>
            <w:r>
              <w:rPr>
                <w:rFonts w:eastAsiaTheme="minorEastAsia"/>
                <w:lang w:eastAsia="zh-CN"/>
              </w:rPr>
              <w:t>We are supportive of Alt2, and in particular we would prefer Huawei’s modified text.</w:t>
            </w:r>
          </w:p>
        </w:tc>
      </w:tr>
    </w:tbl>
    <w:p w14:paraId="50CABF84" w14:textId="77777777" w:rsidR="00371459" w:rsidRPr="00496E4C" w:rsidRDefault="00371459">
      <w:pPr>
        <w:rPr>
          <w:rFonts w:eastAsiaTheme="minorEastAsia"/>
          <w:lang w:eastAsia="zh-CN"/>
        </w:rPr>
      </w:pPr>
    </w:p>
    <w:p w14:paraId="0D21FBF4" w14:textId="77777777" w:rsidR="00371459" w:rsidRDefault="002A6D8C">
      <w:pPr>
        <w:pStyle w:val="Heading1"/>
      </w:pPr>
      <w:r>
        <w:t>Others</w:t>
      </w:r>
    </w:p>
    <w:p w14:paraId="6BCB80AD" w14:textId="77777777" w:rsidR="00371459" w:rsidRDefault="00371459">
      <w:pPr>
        <w:rPr>
          <w:rFonts w:eastAsia="SimSun"/>
          <w:lang w:eastAsia="en-US"/>
        </w:rPr>
      </w:pPr>
    </w:p>
    <w:p w14:paraId="79146029" w14:textId="77777777" w:rsidR="00371459" w:rsidRDefault="002A6D8C">
      <w:pPr>
        <w:pStyle w:val="Heading1"/>
      </w:pPr>
      <w:r>
        <w:t>Reference</w:t>
      </w:r>
    </w:p>
    <w:p w14:paraId="1DB9F3B7" w14:textId="77777777" w:rsidR="00371459" w:rsidRDefault="002A6D8C">
      <w:pPr>
        <w:pStyle w:val="ListParagraph"/>
        <w:numPr>
          <w:ilvl w:val="0"/>
          <w:numId w:val="21"/>
        </w:numPr>
        <w:ind w:left="360"/>
        <w:rPr>
          <w:rFonts w:eastAsia="SimSun"/>
          <w:lang w:eastAsia="en-US"/>
        </w:rPr>
      </w:pPr>
      <w:bookmarkStart w:id="413" w:name="_Ref48302830"/>
      <w:r>
        <w:rPr>
          <w:rFonts w:eastAsia="SimSun"/>
          <w:lang w:eastAsia="en-US"/>
        </w:rPr>
        <w:t>R1-2005240, Discussion on channel access for NR beyond 52.6 GHz, Lenovo, Motorola Mobility</w:t>
      </w:r>
      <w:bookmarkEnd w:id="413"/>
    </w:p>
    <w:p w14:paraId="01C77FD6" w14:textId="77777777" w:rsidR="00371459" w:rsidRDefault="002A6D8C">
      <w:pPr>
        <w:pStyle w:val="ListParagraph"/>
        <w:numPr>
          <w:ilvl w:val="0"/>
          <w:numId w:val="21"/>
        </w:numPr>
        <w:ind w:left="360"/>
        <w:rPr>
          <w:rFonts w:eastAsia="SimSun"/>
          <w:lang w:eastAsia="en-US"/>
        </w:rPr>
      </w:pPr>
      <w:bookmarkStart w:id="414" w:name="_Ref48302841"/>
      <w:r>
        <w:rPr>
          <w:rFonts w:eastAsia="SimSun"/>
          <w:lang w:eastAsia="en-US"/>
        </w:rPr>
        <w:t xml:space="preserve">R1-2005242, Channel access mechanism for 60 GHz unlicensed operation, Huawei, </w:t>
      </w:r>
      <w:proofErr w:type="spellStart"/>
      <w:r>
        <w:rPr>
          <w:rFonts w:eastAsia="SimSun"/>
          <w:lang w:eastAsia="en-US"/>
        </w:rPr>
        <w:t>HiSilicon</w:t>
      </w:r>
      <w:bookmarkEnd w:id="414"/>
      <w:proofErr w:type="spellEnd"/>
    </w:p>
    <w:p w14:paraId="5D7FEBBD" w14:textId="77777777" w:rsidR="00371459" w:rsidRDefault="002A6D8C">
      <w:pPr>
        <w:pStyle w:val="ListParagraph"/>
        <w:numPr>
          <w:ilvl w:val="0"/>
          <w:numId w:val="21"/>
        </w:numPr>
        <w:ind w:left="360"/>
        <w:rPr>
          <w:rFonts w:eastAsia="SimSun"/>
          <w:lang w:eastAsia="en-US"/>
        </w:rPr>
      </w:pPr>
      <w:bookmarkStart w:id="415" w:name="_Ref48302853"/>
      <w:r>
        <w:rPr>
          <w:rFonts w:eastAsia="SimSun"/>
          <w:lang w:eastAsia="en-US"/>
        </w:rPr>
        <w:t>R1-2005282, Considerations on directional LBT and spatial reuse, FUTUREWEI</w:t>
      </w:r>
      <w:bookmarkEnd w:id="415"/>
    </w:p>
    <w:p w14:paraId="0F8397F1" w14:textId="77777777" w:rsidR="00371459" w:rsidRDefault="002A6D8C">
      <w:pPr>
        <w:pStyle w:val="ListParagraph"/>
        <w:numPr>
          <w:ilvl w:val="0"/>
          <w:numId w:val="21"/>
        </w:numPr>
        <w:ind w:left="360"/>
        <w:rPr>
          <w:rFonts w:eastAsia="SimSun"/>
          <w:lang w:eastAsia="en-US"/>
        </w:rPr>
      </w:pPr>
      <w:bookmarkStart w:id="416" w:name="_Ref48302864"/>
      <w:r>
        <w:rPr>
          <w:rFonts w:eastAsia="SimSun"/>
          <w:lang w:eastAsia="en-US"/>
        </w:rPr>
        <w:t>R1-2005372, Discussion on channel access mechanism, vivo</w:t>
      </w:r>
      <w:bookmarkEnd w:id="416"/>
    </w:p>
    <w:p w14:paraId="4668C0B5" w14:textId="77777777" w:rsidR="00371459" w:rsidRDefault="002A6D8C">
      <w:pPr>
        <w:pStyle w:val="ListParagraph"/>
        <w:numPr>
          <w:ilvl w:val="0"/>
          <w:numId w:val="21"/>
        </w:numPr>
        <w:ind w:left="360"/>
        <w:rPr>
          <w:rFonts w:eastAsia="SimSun"/>
          <w:lang w:eastAsia="en-US"/>
        </w:rPr>
      </w:pPr>
      <w:bookmarkStart w:id="417" w:name="_Ref48302877"/>
      <w:r>
        <w:rPr>
          <w:rFonts w:eastAsia="SimSun"/>
          <w:lang w:eastAsia="en-US"/>
        </w:rPr>
        <w:t>R1-2005568, Channel access mechanism for 60 GHz unlicensed spectrum, Sony</w:t>
      </w:r>
      <w:bookmarkEnd w:id="417"/>
    </w:p>
    <w:p w14:paraId="3BB5B685" w14:textId="77777777" w:rsidR="00371459" w:rsidRDefault="002A6D8C">
      <w:pPr>
        <w:pStyle w:val="ListParagraph"/>
        <w:numPr>
          <w:ilvl w:val="0"/>
          <w:numId w:val="21"/>
        </w:numPr>
        <w:ind w:left="360"/>
        <w:rPr>
          <w:rFonts w:eastAsia="SimSun"/>
          <w:lang w:eastAsia="en-US"/>
        </w:rPr>
      </w:pPr>
      <w:bookmarkStart w:id="418" w:name="_Ref48302906"/>
      <w:r>
        <w:rPr>
          <w:rFonts w:eastAsia="SimSun"/>
          <w:lang w:eastAsia="en-US"/>
        </w:rPr>
        <w:t xml:space="preserve">R1-2005608, Discussion on the channel access mechanism for above 52.6GHz, ZTE, </w:t>
      </w:r>
      <w:proofErr w:type="spellStart"/>
      <w:r>
        <w:rPr>
          <w:rFonts w:eastAsia="SimSun"/>
          <w:lang w:eastAsia="en-US"/>
        </w:rPr>
        <w:t>Sanechips</w:t>
      </w:r>
      <w:bookmarkEnd w:id="418"/>
      <w:proofErr w:type="spellEnd"/>
    </w:p>
    <w:p w14:paraId="4527F331" w14:textId="77777777" w:rsidR="00371459" w:rsidRDefault="002A6D8C">
      <w:pPr>
        <w:pStyle w:val="ListParagraph"/>
        <w:numPr>
          <w:ilvl w:val="0"/>
          <w:numId w:val="21"/>
        </w:numPr>
        <w:ind w:left="360"/>
        <w:rPr>
          <w:rFonts w:eastAsia="SimSun"/>
          <w:lang w:eastAsia="en-US"/>
        </w:rPr>
      </w:pPr>
      <w:bookmarkStart w:id="419" w:name="_Ref48302971"/>
      <w:r>
        <w:rPr>
          <w:rFonts w:eastAsia="SimSun"/>
          <w:lang w:eastAsia="en-US"/>
        </w:rPr>
        <w:t>R1-2005700, Channel Access Mechanism in support of NR operation in 52.6 to 71 GHz, CATT</w:t>
      </w:r>
      <w:bookmarkEnd w:id="419"/>
    </w:p>
    <w:p w14:paraId="28A987B4" w14:textId="77777777" w:rsidR="00371459" w:rsidRDefault="002A6D8C">
      <w:pPr>
        <w:pStyle w:val="ListParagraph"/>
        <w:numPr>
          <w:ilvl w:val="0"/>
          <w:numId w:val="21"/>
        </w:numPr>
        <w:ind w:left="360"/>
        <w:rPr>
          <w:rFonts w:eastAsia="SimSun"/>
          <w:lang w:eastAsia="en-US"/>
        </w:rPr>
      </w:pPr>
      <w:bookmarkStart w:id="420" w:name="_Ref48302990"/>
      <w:r>
        <w:rPr>
          <w:rFonts w:eastAsia="SimSun"/>
          <w:lang w:eastAsia="en-US"/>
        </w:rPr>
        <w:t>R1-2005735, Channel access mechanism for NR on 52.6-71 GHz, Beijing Xiaomi Software Tech</w:t>
      </w:r>
      <w:bookmarkEnd w:id="420"/>
    </w:p>
    <w:p w14:paraId="0AC7C342" w14:textId="77777777" w:rsidR="00371459" w:rsidRDefault="002A6D8C">
      <w:pPr>
        <w:pStyle w:val="ListParagraph"/>
        <w:numPr>
          <w:ilvl w:val="0"/>
          <w:numId w:val="21"/>
        </w:numPr>
        <w:ind w:left="360"/>
        <w:rPr>
          <w:rFonts w:eastAsia="SimSun"/>
          <w:lang w:eastAsia="en-US"/>
        </w:rPr>
      </w:pPr>
      <w:bookmarkStart w:id="421" w:name="_Ref48303008"/>
      <w:r>
        <w:rPr>
          <w:rFonts w:eastAsia="SimSun"/>
          <w:lang w:eastAsia="en-US"/>
        </w:rPr>
        <w:t>R1-2005765, Study on the channel access mechanism, NEC</w:t>
      </w:r>
      <w:bookmarkEnd w:id="421"/>
    </w:p>
    <w:p w14:paraId="2C9A7DAA" w14:textId="77777777" w:rsidR="00371459" w:rsidRDefault="002A6D8C">
      <w:pPr>
        <w:pStyle w:val="ListParagraph"/>
        <w:numPr>
          <w:ilvl w:val="0"/>
          <w:numId w:val="21"/>
        </w:numPr>
        <w:ind w:left="360"/>
        <w:rPr>
          <w:rFonts w:eastAsia="SimSun"/>
          <w:lang w:eastAsia="en-US"/>
        </w:rPr>
      </w:pPr>
      <w:bookmarkStart w:id="422" w:name="_Ref48303019"/>
      <w:r>
        <w:rPr>
          <w:rFonts w:eastAsia="SimSun"/>
          <w:lang w:eastAsia="en-US"/>
        </w:rPr>
        <w:t>R1-2005767, Channel access mechanism, TCL Communication Ltd.</w:t>
      </w:r>
      <w:bookmarkEnd w:id="422"/>
    </w:p>
    <w:p w14:paraId="3DD3AF8F" w14:textId="77777777" w:rsidR="00371459" w:rsidRDefault="002A6D8C">
      <w:pPr>
        <w:pStyle w:val="ListParagraph"/>
        <w:numPr>
          <w:ilvl w:val="0"/>
          <w:numId w:val="21"/>
        </w:numPr>
        <w:ind w:left="360"/>
        <w:rPr>
          <w:rFonts w:eastAsia="SimSun"/>
          <w:lang w:eastAsia="en-US"/>
        </w:rPr>
      </w:pPr>
      <w:bookmarkStart w:id="423" w:name="_Ref48296888"/>
      <w:r>
        <w:rPr>
          <w:rFonts w:eastAsia="SimSun"/>
          <w:lang w:eastAsia="en-US"/>
        </w:rPr>
        <w:t>R1-2005867, Channel Access Procedure for NR in 52.6 - 71 GHz, Intel Corporation</w:t>
      </w:r>
      <w:bookmarkEnd w:id="423"/>
    </w:p>
    <w:p w14:paraId="7D02E1C1" w14:textId="77777777" w:rsidR="00371459" w:rsidRDefault="002A6D8C">
      <w:pPr>
        <w:pStyle w:val="ListParagraph"/>
        <w:numPr>
          <w:ilvl w:val="0"/>
          <w:numId w:val="21"/>
        </w:numPr>
        <w:ind w:left="360"/>
        <w:rPr>
          <w:rFonts w:eastAsia="SimSun"/>
          <w:lang w:eastAsia="en-US"/>
        </w:rPr>
      </w:pPr>
      <w:bookmarkStart w:id="424" w:name="_Ref48303040"/>
      <w:r>
        <w:rPr>
          <w:rFonts w:eastAsia="SimSun"/>
          <w:lang w:eastAsia="en-US"/>
        </w:rPr>
        <w:t>R1-2005921, Channel Access Mechanism, Ericsson</w:t>
      </w:r>
      <w:bookmarkEnd w:id="424"/>
    </w:p>
    <w:p w14:paraId="729B9D06" w14:textId="77777777" w:rsidR="00371459" w:rsidRDefault="002A6D8C">
      <w:pPr>
        <w:pStyle w:val="ListParagraph"/>
        <w:numPr>
          <w:ilvl w:val="0"/>
          <w:numId w:val="21"/>
        </w:numPr>
        <w:ind w:left="360"/>
        <w:rPr>
          <w:rFonts w:eastAsia="SimSun"/>
          <w:lang w:eastAsia="en-US"/>
        </w:rPr>
      </w:pPr>
      <w:bookmarkStart w:id="425" w:name="_Ref48303058"/>
      <w:r>
        <w:rPr>
          <w:rFonts w:eastAsia="SimSun"/>
          <w:lang w:eastAsia="en-US"/>
        </w:rPr>
        <w:t>R1-2005950, Channel access mechanisms for NR from 52.6-71GHz, AT&amp;T</w:t>
      </w:r>
      <w:bookmarkEnd w:id="425"/>
    </w:p>
    <w:p w14:paraId="56E3EF62" w14:textId="77777777" w:rsidR="00371459" w:rsidRDefault="002A6D8C">
      <w:pPr>
        <w:pStyle w:val="ListParagraph"/>
        <w:numPr>
          <w:ilvl w:val="0"/>
          <w:numId w:val="21"/>
        </w:numPr>
        <w:ind w:left="360"/>
        <w:rPr>
          <w:rFonts w:eastAsia="SimSun"/>
          <w:lang w:eastAsia="en-US"/>
        </w:rPr>
      </w:pPr>
      <w:bookmarkStart w:id="426" w:name="_Ref48303072"/>
      <w:r>
        <w:rPr>
          <w:rFonts w:eastAsia="SimSun"/>
          <w:lang w:eastAsia="en-US"/>
        </w:rPr>
        <w:t>R1-2006027, discussion on channel access mechanism, OPPO</w:t>
      </w:r>
      <w:bookmarkEnd w:id="426"/>
    </w:p>
    <w:p w14:paraId="0163545A" w14:textId="77777777" w:rsidR="00371459" w:rsidRDefault="002A6D8C">
      <w:pPr>
        <w:pStyle w:val="ListParagraph"/>
        <w:numPr>
          <w:ilvl w:val="0"/>
          <w:numId w:val="21"/>
        </w:numPr>
        <w:ind w:left="360"/>
        <w:rPr>
          <w:rFonts w:eastAsia="SimSun"/>
          <w:lang w:eastAsia="en-US"/>
        </w:rPr>
      </w:pPr>
      <w:bookmarkStart w:id="427" w:name="_Ref48303099"/>
      <w:r>
        <w:rPr>
          <w:rFonts w:eastAsia="SimSun"/>
          <w:lang w:eastAsia="en-US"/>
        </w:rPr>
        <w:t>R1-2006137, Channel access mechanism for 60 GHz unlicensed spectrum, Samsung</w:t>
      </w:r>
      <w:bookmarkEnd w:id="427"/>
    </w:p>
    <w:p w14:paraId="5AA7BAB0" w14:textId="77777777" w:rsidR="00371459" w:rsidRDefault="002A6D8C">
      <w:pPr>
        <w:pStyle w:val="ListParagraph"/>
        <w:numPr>
          <w:ilvl w:val="0"/>
          <w:numId w:val="21"/>
        </w:numPr>
        <w:ind w:left="360"/>
        <w:rPr>
          <w:rFonts w:eastAsia="SimSun"/>
          <w:lang w:eastAsia="en-US"/>
        </w:rPr>
      </w:pPr>
      <w:bookmarkStart w:id="428" w:name="_Ref48303114"/>
      <w:r>
        <w:rPr>
          <w:rFonts w:eastAsia="SimSun"/>
          <w:lang w:eastAsia="en-US"/>
        </w:rPr>
        <w:t xml:space="preserve">R1-2006275, Discussion on channel access mechanism for above 52.6GHz, </w:t>
      </w:r>
      <w:proofErr w:type="spellStart"/>
      <w:r>
        <w:rPr>
          <w:rFonts w:eastAsia="SimSun"/>
          <w:lang w:eastAsia="en-US"/>
        </w:rPr>
        <w:t>Spreadtrum</w:t>
      </w:r>
      <w:proofErr w:type="spellEnd"/>
      <w:r>
        <w:rPr>
          <w:rFonts w:eastAsia="SimSun"/>
          <w:lang w:eastAsia="en-US"/>
        </w:rPr>
        <w:t xml:space="preserve"> Communications</w:t>
      </w:r>
      <w:bookmarkEnd w:id="428"/>
    </w:p>
    <w:p w14:paraId="6FB1E267" w14:textId="77777777" w:rsidR="00371459" w:rsidRDefault="002A6D8C">
      <w:pPr>
        <w:pStyle w:val="ListParagraph"/>
        <w:numPr>
          <w:ilvl w:val="0"/>
          <w:numId w:val="21"/>
        </w:numPr>
        <w:ind w:left="360"/>
        <w:rPr>
          <w:rFonts w:eastAsia="SimSun"/>
          <w:lang w:eastAsia="en-US"/>
        </w:rPr>
      </w:pPr>
      <w:bookmarkStart w:id="429" w:name="_Ref48303142"/>
      <w:r>
        <w:rPr>
          <w:rFonts w:eastAsia="SimSun"/>
          <w:lang w:eastAsia="en-US"/>
        </w:rPr>
        <w:t>R1-2006305, Considerations on channel access mechanism to support NR above 52.6 GHz, LG Electronics</w:t>
      </w:r>
      <w:bookmarkEnd w:id="429"/>
    </w:p>
    <w:p w14:paraId="16478760" w14:textId="77777777" w:rsidR="00371459" w:rsidRDefault="002A6D8C">
      <w:pPr>
        <w:pStyle w:val="ListParagraph"/>
        <w:numPr>
          <w:ilvl w:val="0"/>
          <w:numId w:val="21"/>
        </w:numPr>
        <w:ind w:left="360"/>
        <w:rPr>
          <w:rFonts w:eastAsia="SimSun"/>
          <w:lang w:eastAsia="en-US"/>
        </w:rPr>
      </w:pPr>
      <w:bookmarkStart w:id="430" w:name="_Ref48303153"/>
      <w:r>
        <w:rPr>
          <w:rFonts w:eastAsia="SimSun"/>
          <w:lang w:eastAsia="en-US"/>
        </w:rPr>
        <w:lastRenderedPageBreak/>
        <w:t>R1-2006453, On Channel access mechanisms, InterDigital, Inc.</w:t>
      </w:r>
      <w:bookmarkEnd w:id="430"/>
    </w:p>
    <w:p w14:paraId="51212E63" w14:textId="77777777" w:rsidR="00371459" w:rsidRDefault="002A6D8C">
      <w:pPr>
        <w:pStyle w:val="ListParagraph"/>
        <w:numPr>
          <w:ilvl w:val="0"/>
          <w:numId w:val="21"/>
        </w:numPr>
        <w:ind w:left="360"/>
        <w:rPr>
          <w:rFonts w:eastAsia="SimSun"/>
          <w:lang w:eastAsia="en-US"/>
        </w:rPr>
      </w:pPr>
      <w:bookmarkStart w:id="431" w:name="_Ref48303167"/>
      <w:r>
        <w:rPr>
          <w:rFonts w:eastAsia="SimSun"/>
          <w:lang w:eastAsia="en-US"/>
        </w:rPr>
        <w:t>R1-2006513, On Channel Access Mechanisms  for Unlicensed Access above 52.6 GHz, Apple</w:t>
      </w:r>
      <w:bookmarkEnd w:id="431"/>
    </w:p>
    <w:p w14:paraId="00FD74DE" w14:textId="77777777" w:rsidR="00371459" w:rsidRDefault="002A6D8C">
      <w:pPr>
        <w:pStyle w:val="ListParagraph"/>
        <w:numPr>
          <w:ilvl w:val="0"/>
          <w:numId w:val="21"/>
        </w:numPr>
        <w:ind w:left="360"/>
        <w:rPr>
          <w:rFonts w:eastAsia="SimSun"/>
          <w:lang w:eastAsia="en-US"/>
        </w:rPr>
      </w:pPr>
      <w:bookmarkStart w:id="432" w:name="_Ref48303180"/>
      <w:r>
        <w:rPr>
          <w:rFonts w:eastAsia="SimSun"/>
          <w:lang w:eastAsia="en-US"/>
        </w:rPr>
        <w:t>R1-2006571, Channel access mechanism, Sharp</w:t>
      </w:r>
      <w:bookmarkEnd w:id="432"/>
    </w:p>
    <w:p w14:paraId="16792784" w14:textId="77777777" w:rsidR="00371459" w:rsidRDefault="002A6D8C">
      <w:pPr>
        <w:pStyle w:val="ListParagraph"/>
        <w:numPr>
          <w:ilvl w:val="0"/>
          <w:numId w:val="21"/>
        </w:numPr>
        <w:ind w:left="360"/>
        <w:rPr>
          <w:rFonts w:eastAsia="SimSun"/>
          <w:lang w:eastAsia="en-US"/>
        </w:rPr>
      </w:pPr>
      <w:bookmarkStart w:id="433" w:name="_Ref48303196"/>
      <w:r>
        <w:rPr>
          <w:rFonts w:eastAsia="SimSun"/>
          <w:lang w:eastAsia="en-US"/>
        </w:rPr>
        <w:t xml:space="preserve">R1-2006629, On Channel Access for NR Supporting From 52.6 GHz to 71 GHz, </w:t>
      </w:r>
      <w:proofErr w:type="spellStart"/>
      <w:r>
        <w:rPr>
          <w:rFonts w:eastAsia="SimSun"/>
          <w:lang w:eastAsia="en-US"/>
        </w:rPr>
        <w:t>Convida</w:t>
      </w:r>
      <w:proofErr w:type="spellEnd"/>
      <w:r>
        <w:rPr>
          <w:rFonts w:eastAsia="SimSun"/>
          <w:lang w:eastAsia="en-US"/>
        </w:rPr>
        <w:t xml:space="preserve"> Wireless</w:t>
      </w:r>
      <w:bookmarkEnd w:id="433"/>
    </w:p>
    <w:p w14:paraId="40EDB5A4" w14:textId="77777777" w:rsidR="00371459" w:rsidRDefault="002A6D8C">
      <w:pPr>
        <w:pStyle w:val="ListParagraph"/>
        <w:numPr>
          <w:ilvl w:val="0"/>
          <w:numId w:val="21"/>
        </w:numPr>
        <w:ind w:left="360"/>
        <w:rPr>
          <w:rFonts w:eastAsia="SimSun"/>
          <w:lang w:eastAsia="en-US"/>
        </w:rPr>
      </w:pPr>
      <w:bookmarkStart w:id="434" w:name="_Ref48303208"/>
      <w:r>
        <w:rPr>
          <w:rFonts w:eastAsia="SimSun"/>
          <w:lang w:eastAsia="en-US"/>
        </w:rPr>
        <w:t>R1-2006650, Channel access considerations for the indoor scenario, Charter Communications</w:t>
      </w:r>
      <w:bookmarkEnd w:id="434"/>
    </w:p>
    <w:p w14:paraId="7A5E2CE1" w14:textId="77777777" w:rsidR="00371459" w:rsidRDefault="002A6D8C">
      <w:pPr>
        <w:pStyle w:val="ListParagraph"/>
        <w:numPr>
          <w:ilvl w:val="0"/>
          <w:numId w:val="21"/>
        </w:numPr>
        <w:ind w:left="360"/>
        <w:rPr>
          <w:rFonts w:eastAsia="SimSun"/>
          <w:lang w:eastAsia="en-US"/>
        </w:rPr>
      </w:pPr>
      <w:bookmarkStart w:id="435" w:name="_Ref48303234"/>
      <w:r>
        <w:rPr>
          <w:rFonts w:eastAsia="SimSun"/>
          <w:lang w:eastAsia="en-US"/>
        </w:rPr>
        <w:t>R1-2006655, Discussion on channel access mechanism, ITRI</w:t>
      </w:r>
      <w:bookmarkEnd w:id="435"/>
    </w:p>
    <w:p w14:paraId="09ECA33C" w14:textId="77777777" w:rsidR="00371459" w:rsidRDefault="002A6D8C">
      <w:pPr>
        <w:pStyle w:val="ListParagraph"/>
        <w:numPr>
          <w:ilvl w:val="0"/>
          <w:numId w:val="21"/>
        </w:numPr>
        <w:ind w:left="360"/>
        <w:rPr>
          <w:rFonts w:eastAsia="SimSun"/>
          <w:lang w:eastAsia="en-US"/>
        </w:rPr>
      </w:pPr>
      <w:bookmarkStart w:id="436" w:name="_Ref48303249"/>
      <w:r>
        <w:rPr>
          <w:rFonts w:eastAsia="SimSun"/>
          <w:lang w:eastAsia="en-US"/>
        </w:rPr>
        <w:t>R1-2006726, Channel Access Mechanism for NR in 60 GHz unlicensed spectrum, NTT DOCOMO, INC.</w:t>
      </w:r>
      <w:bookmarkEnd w:id="436"/>
    </w:p>
    <w:p w14:paraId="563EF310" w14:textId="77777777" w:rsidR="00371459" w:rsidRDefault="002A6D8C">
      <w:pPr>
        <w:pStyle w:val="ListParagraph"/>
        <w:numPr>
          <w:ilvl w:val="0"/>
          <w:numId w:val="21"/>
        </w:numPr>
        <w:ind w:left="360"/>
        <w:rPr>
          <w:rFonts w:eastAsia="SimSun"/>
          <w:lang w:eastAsia="en-US"/>
        </w:rPr>
      </w:pPr>
      <w:bookmarkStart w:id="437" w:name="_Ref48303264"/>
      <w:r>
        <w:rPr>
          <w:rFonts w:eastAsia="SimSun"/>
          <w:lang w:eastAsia="en-US"/>
        </w:rPr>
        <w:t>R1-2006798, Channel access mechanism for NR in 52.6 to 71GHz band, Qualcomm Incorporated</w:t>
      </w:r>
      <w:bookmarkEnd w:id="437"/>
    </w:p>
    <w:p w14:paraId="47FF847A" w14:textId="77777777" w:rsidR="00371459" w:rsidRDefault="002A6D8C">
      <w:pPr>
        <w:pStyle w:val="ListParagraph"/>
        <w:numPr>
          <w:ilvl w:val="0"/>
          <w:numId w:val="21"/>
        </w:numPr>
        <w:ind w:left="360"/>
        <w:rPr>
          <w:rFonts w:eastAsia="SimSun"/>
          <w:lang w:eastAsia="en-US"/>
        </w:rPr>
      </w:pPr>
      <w:bookmarkStart w:id="438" w:name="_Ref48303346"/>
      <w:r>
        <w:rPr>
          <w:rFonts w:eastAsia="SimSun"/>
          <w:lang w:eastAsia="en-US"/>
        </w:rPr>
        <w:t>R1-2006854, Discussions on channel access mechanism on supporting NR from 52.6GHz to 71 GHz, CAICT</w:t>
      </w:r>
      <w:bookmarkEnd w:id="438"/>
    </w:p>
    <w:p w14:paraId="308A2A17" w14:textId="77777777" w:rsidR="00371459" w:rsidRDefault="002A6D8C">
      <w:pPr>
        <w:pStyle w:val="ListParagraph"/>
        <w:numPr>
          <w:ilvl w:val="0"/>
          <w:numId w:val="21"/>
        </w:numPr>
        <w:ind w:left="360"/>
        <w:rPr>
          <w:rFonts w:eastAsia="SimSun"/>
          <w:lang w:eastAsia="en-US"/>
        </w:rPr>
      </w:pPr>
      <w:bookmarkStart w:id="439" w:name="_Ref48303300"/>
      <w:r>
        <w:rPr>
          <w:rFonts w:eastAsia="SimSun"/>
          <w:lang w:eastAsia="en-US"/>
        </w:rPr>
        <w:t xml:space="preserve">R1-2006871, Discussion on channel access mechanism for NR from 52.6GHz to 71 GHz, </w:t>
      </w:r>
      <w:proofErr w:type="spellStart"/>
      <w:r>
        <w:rPr>
          <w:rFonts w:eastAsia="SimSun"/>
          <w:lang w:eastAsia="en-US"/>
        </w:rPr>
        <w:t>Potevio</w:t>
      </w:r>
      <w:bookmarkEnd w:id="439"/>
      <w:proofErr w:type="spellEnd"/>
    </w:p>
    <w:p w14:paraId="3F7D922B" w14:textId="77777777" w:rsidR="00371459" w:rsidRDefault="002A6D8C">
      <w:pPr>
        <w:pStyle w:val="ListParagraph"/>
        <w:numPr>
          <w:ilvl w:val="0"/>
          <w:numId w:val="21"/>
        </w:numPr>
        <w:ind w:left="360"/>
        <w:rPr>
          <w:rFonts w:eastAsia="SimSun"/>
          <w:lang w:eastAsia="en-US"/>
        </w:rPr>
      </w:pPr>
      <w:bookmarkStart w:id="440" w:name="_Ref48303321"/>
      <w:r>
        <w:rPr>
          <w:rFonts w:eastAsia="SimSun"/>
          <w:lang w:eastAsia="en-US"/>
        </w:rPr>
        <w:t>R1-2006908, NR coexistence mechanisms for 60 GHz unlicensed band, Nokia, Nokia Shanghai Bell</w:t>
      </w:r>
      <w:bookmarkEnd w:id="440"/>
    </w:p>
    <w:p w14:paraId="4F5D3EFB" w14:textId="77777777" w:rsidR="00371459" w:rsidRDefault="002A6D8C">
      <w:pPr>
        <w:pStyle w:val="ListParagraph"/>
        <w:numPr>
          <w:ilvl w:val="0"/>
          <w:numId w:val="21"/>
        </w:numPr>
        <w:ind w:left="360"/>
        <w:rPr>
          <w:rFonts w:eastAsia="SimSun"/>
          <w:lang w:eastAsia="en-US"/>
        </w:rPr>
      </w:pPr>
      <w:r>
        <w:rPr>
          <w:rFonts w:eastAsia="SimSun"/>
          <w:lang w:eastAsia="en-US"/>
        </w:rPr>
        <w:t xml:space="preserve"> ETSI BRAN EN 302 567 v.2.1.20, “Multiple-Gigabit/s radio equipment operating in the 60 GHz band; Harmonised Standard for access to radio spectrum”, June, 2020.</w:t>
      </w:r>
    </w:p>
    <w:p w14:paraId="47460856" w14:textId="77777777" w:rsidR="00371459" w:rsidRDefault="002A6D8C">
      <w:pPr>
        <w:pStyle w:val="ListParagraph"/>
        <w:numPr>
          <w:ilvl w:val="0"/>
          <w:numId w:val="21"/>
        </w:numPr>
        <w:ind w:left="360"/>
        <w:rPr>
          <w:rFonts w:eastAsia="SimSun"/>
          <w:lang w:eastAsia="en-US"/>
        </w:rPr>
      </w:pPr>
      <w:r>
        <w:rPr>
          <w:rFonts w:eastAsia="SimSun"/>
          <w:lang w:eastAsia="en-US"/>
        </w:rPr>
        <w:t xml:space="preserve"> ETSI BRAN EN 303 722, “Wideband Data Transmission System (WDTS) for Fixed Network Radio Equipment operating in the 57 - 71 GHz band; Harmonised Standard for access to radio spectrum”, May, 2020.</w:t>
      </w:r>
    </w:p>
    <w:p w14:paraId="64BAAD52" w14:textId="77777777" w:rsidR="00371459" w:rsidRDefault="002A6D8C">
      <w:pPr>
        <w:pStyle w:val="ListParagraph"/>
        <w:numPr>
          <w:ilvl w:val="0"/>
          <w:numId w:val="21"/>
        </w:numPr>
        <w:ind w:left="360"/>
        <w:rPr>
          <w:rFonts w:eastAsia="SimSun"/>
          <w:lang w:eastAsia="en-US"/>
        </w:rPr>
      </w:pPr>
      <w:r>
        <w:rPr>
          <w:rFonts w:eastAsia="SimSun"/>
          <w:lang w:eastAsia="en-US"/>
        </w:rPr>
        <w:t>CEPT ECC, ERC, "ERC Recommendation 70-03: Relating to the use of Short Range Devices (SRD)," June 2019.</w:t>
      </w:r>
    </w:p>
    <w:p w14:paraId="68981A13" w14:textId="77777777" w:rsidR="00371459" w:rsidRDefault="00371459">
      <w:pPr>
        <w:rPr>
          <w:rFonts w:eastAsia="SimSun"/>
          <w:lang w:eastAsia="en-US"/>
        </w:rPr>
      </w:pPr>
    </w:p>
    <w:p w14:paraId="2E2D2B56" w14:textId="77777777" w:rsidR="00371459" w:rsidRDefault="00371459">
      <w:pPr>
        <w:rPr>
          <w:rFonts w:eastAsia="SimSun"/>
          <w:lang w:eastAsia="en-US"/>
        </w:rPr>
      </w:pPr>
    </w:p>
    <w:p w14:paraId="15E45351" w14:textId="77777777" w:rsidR="00371459" w:rsidRDefault="00371459">
      <w:pPr>
        <w:rPr>
          <w:rFonts w:eastAsia="SimSun"/>
          <w:lang w:eastAsia="en-US"/>
        </w:rPr>
      </w:pPr>
    </w:p>
    <w:p w14:paraId="735D126E" w14:textId="77777777" w:rsidR="00371459" w:rsidRDefault="00371459">
      <w:pPr>
        <w:rPr>
          <w:rFonts w:eastAsia="SimSun"/>
          <w:lang w:eastAsia="en-US"/>
        </w:rPr>
      </w:pPr>
    </w:p>
    <w:sectPr w:rsidR="00371459">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D6D17" w14:textId="77777777" w:rsidR="00FF1633" w:rsidRDefault="00FF1633">
      <w:pPr>
        <w:spacing w:after="0" w:line="240" w:lineRule="auto"/>
      </w:pPr>
      <w:r>
        <w:separator/>
      </w:r>
    </w:p>
  </w:endnote>
  <w:endnote w:type="continuationSeparator" w:id="0">
    <w:p w14:paraId="0C282057" w14:textId="77777777" w:rsidR="00FF1633" w:rsidRDefault="00FF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D7E6" w14:textId="77777777" w:rsidR="004B2AA5" w:rsidRDefault="004B2A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9359AA" w14:textId="77777777" w:rsidR="004B2AA5" w:rsidRDefault="004B2AA5">
    <w:pPr>
      <w:pStyle w:val="Footer"/>
    </w:pPr>
  </w:p>
  <w:p w14:paraId="44E390B2" w14:textId="77777777" w:rsidR="004B2AA5" w:rsidRDefault="004B2AA5"/>
  <w:p w14:paraId="6932D082" w14:textId="77777777" w:rsidR="004B2AA5" w:rsidRDefault="004B2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1DE9" w14:textId="77777777" w:rsidR="004B2AA5" w:rsidRDefault="004B2AA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C3A23E5" w14:textId="77777777" w:rsidR="004B2AA5" w:rsidRDefault="004B2AA5">
    <w:pPr>
      <w:pStyle w:val="Footer"/>
    </w:pPr>
  </w:p>
  <w:p w14:paraId="0D80077F" w14:textId="77777777" w:rsidR="004B2AA5" w:rsidRDefault="004B2AA5"/>
  <w:p w14:paraId="03AC5DFE" w14:textId="77777777" w:rsidR="004B2AA5" w:rsidRDefault="004B2A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91B0" w14:textId="77777777" w:rsidR="006329A7" w:rsidRDefault="0063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799D" w14:textId="77777777" w:rsidR="00FF1633" w:rsidRDefault="00FF1633">
      <w:pPr>
        <w:spacing w:after="0" w:line="240" w:lineRule="auto"/>
      </w:pPr>
      <w:r>
        <w:separator/>
      </w:r>
    </w:p>
  </w:footnote>
  <w:footnote w:type="continuationSeparator" w:id="0">
    <w:p w14:paraId="18E102D0" w14:textId="77777777" w:rsidR="00FF1633" w:rsidRDefault="00FF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31A2" w14:textId="77777777" w:rsidR="006329A7" w:rsidRDefault="00632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B676" w14:textId="77777777" w:rsidR="006329A7" w:rsidRDefault="00632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619F" w14:textId="77777777" w:rsidR="006329A7" w:rsidRDefault="0063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0A4D5FA0"/>
    <w:lvl w:ilvl="0">
      <w:start w:val="4"/>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455314"/>
    <w:multiLevelType w:val="multilevel"/>
    <w:tmpl w:val="1F455314"/>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86FEC"/>
    <w:multiLevelType w:val="multilevel"/>
    <w:tmpl w:val="21586F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6F0552E"/>
    <w:multiLevelType w:val="multilevel"/>
    <w:tmpl w:val="36F0552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97C0671"/>
    <w:multiLevelType w:val="multilevel"/>
    <w:tmpl w:val="397C0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2F2573"/>
    <w:multiLevelType w:val="multilevel"/>
    <w:tmpl w:val="3F2F25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E9371DF"/>
    <w:multiLevelType w:val="multilevel"/>
    <w:tmpl w:val="5E93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020D4C"/>
    <w:multiLevelType w:val="multilevel"/>
    <w:tmpl w:val="5F020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869E2"/>
    <w:multiLevelType w:val="multilevel"/>
    <w:tmpl w:val="605869E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15:restartNumberingAfterBreak="0">
    <w:nsid w:val="68263DE9"/>
    <w:multiLevelType w:val="hybridMultilevel"/>
    <w:tmpl w:val="E682A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B16C47"/>
    <w:multiLevelType w:val="multilevel"/>
    <w:tmpl w:val="6DB16C4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7"/>
  </w:num>
  <w:num w:numId="2">
    <w:abstractNumId w:val="19"/>
  </w:num>
  <w:num w:numId="3">
    <w:abstractNumId w:val="4"/>
  </w:num>
  <w:num w:numId="4">
    <w:abstractNumId w:val="18"/>
  </w:num>
  <w:num w:numId="5">
    <w:abstractNumId w:val="3"/>
  </w:num>
  <w:num w:numId="6">
    <w:abstractNumId w:val="10"/>
  </w:num>
  <w:num w:numId="7">
    <w:abstractNumId w:val="5"/>
  </w:num>
  <w:num w:numId="8">
    <w:abstractNumId w:val="11"/>
  </w:num>
  <w:num w:numId="9">
    <w:abstractNumId w:val="12"/>
  </w:num>
  <w:num w:numId="10">
    <w:abstractNumId w:val="6"/>
  </w:num>
  <w:num w:numId="11">
    <w:abstractNumId w:val="0"/>
  </w:num>
  <w:num w:numId="12">
    <w:abstractNumId w:val="9"/>
  </w:num>
  <w:num w:numId="13">
    <w:abstractNumId w:val="17"/>
  </w:num>
  <w:num w:numId="14">
    <w:abstractNumId w:val="6"/>
    <w:lvlOverride w:ilvl="0">
      <w:startOverride w:val="4"/>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13"/>
  </w:num>
  <w:num w:numId="20">
    <w:abstractNumId w:val="2"/>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bo Si">
    <w15:presenceInfo w15:providerId="AD" w15:userId="S-1-5-21-1569490900-2152479555-3239727262-3253900"/>
  </w15:person>
  <w15:person w15:author="Huawei Technologies">
    <w15:presenceInfo w15:providerId="None" w15:userId="Huawei Technologies"/>
  </w15:person>
  <w15:person w15:author="Moderator">
    <w15:presenceInfo w15:providerId="None" w15:userId="Moderator"/>
  </w15:person>
  <w15:person w15:author="Young Woo Kwak">
    <w15:presenceInfo w15:providerId="AD" w15:userId="S::YoungWoo.Kwak@InterDigital.com::654b2afb-6413-4cdd-8fc3-53a03c70ae10"/>
  </w15:person>
  <w15:person w15:author="George Calcev">
    <w15:presenceInfo w15:providerId="AD" w15:userId="S::gcalcev@futurewei.com::db717079-3e10-40ab-a560-34d38d431a66"/>
  </w15:person>
  <w15:person w15:author="Sechang Myung">
    <w15:presenceInfo w15:providerId="None" w15:userId="Sechang Myung"/>
  </w15:person>
  <w15:person w15:author="Jiann-Ching Guey (桂建卿)">
    <w15:presenceInfo w15:providerId="AD" w15:userId="S-1-5-21-1711831044-1024940897-1435325219-81142"/>
  </w15:person>
  <w15:person w15:author="Alexander Golitschek">
    <w15:presenceInfo w15:providerId="None" w15:userId="Alexander Golitschek"/>
  </w15:person>
  <w15:person w15:author="Kusashima, Naoki (Sony)">
    <w15:presenceInfo w15:providerId="AD" w15:userId="S::Naoki.Kusashima@sony.com::c66c6aa8-7846-4b35-86d2-b03fefe06c39"/>
  </w15:person>
  <w15:person w15:author="Naoya Shibaike">
    <w15:presenceInfo w15:providerId="None" w15:userId="Naoya Shibaike"/>
  </w15:person>
  <w15:person w15:author=" ">
    <w15:presenceInfo w15:providerId="Windows Live" w15:userId="10df4227836919de"/>
  </w15:person>
  <w15:person w15:author="Kome Oteri">
    <w15:presenceInfo w15:providerId="AD" w15:userId="S::ooteri@apple.com::51b7910b-4e6f-4b40-a71e-35a8b75f45e8"/>
  </w15:person>
  <w15:person w15:author="Lunttila, Timo (Nokia - FI/Espoo)">
    <w15:presenceInfo w15:providerId="AD" w15:userId="S::timo.lunttila@nokia.com::89f3b26a-3bf3-4e41-9f01-cf601a249600"/>
  </w15:person>
  <w15:person w15:author="Reem Karaki">
    <w15:presenceInfo w15:providerId="AD" w15:userId="S::reem.karaki@ericsson.com::532d7d8e-5b49-4a52-a3c0-10673e7cea0a"/>
  </w15:person>
  <w15:person w15:author="ZTE Yang Ling">
    <w15:presenceInfo w15:providerId="None" w15:userId="ZTE Yang Ling"/>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A"/>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A69"/>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9B7"/>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343"/>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42A"/>
    <w:rsid w:val="0008167D"/>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ACA"/>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89B"/>
    <w:rsid w:val="000D2CF5"/>
    <w:rsid w:val="000D2D52"/>
    <w:rsid w:val="000D31CC"/>
    <w:rsid w:val="000D3A5E"/>
    <w:rsid w:val="000D3AA4"/>
    <w:rsid w:val="000D3B72"/>
    <w:rsid w:val="000D3D06"/>
    <w:rsid w:val="000D402E"/>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98B"/>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6D56"/>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5D"/>
    <w:rsid w:val="001074BF"/>
    <w:rsid w:val="00107666"/>
    <w:rsid w:val="00107ACC"/>
    <w:rsid w:val="00110020"/>
    <w:rsid w:val="00110092"/>
    <w:rsid w:val="001100F4"/>
    <w:rsid w:val="00110124"/>
    <w:rsid w:val="0011031D"/>
    <w:rsid w:val="001104BB"/>
    <w:rsid w:val="00110B5D"/>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4C58"/>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27E60"/>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5F5"/>
    <w:rsid w:val="00161837"/>
    <w:rsid w:val="001618A3"/>
    <w:rsid w:val="001619DD"/>
    <w:rsid w:val="001619E9"/>
    <w:rsid w:val="00161C73"/>
    <w:rsid w:val="001620F5"/>
    <w:rsid w:val="00162478"/>
    <w:rsid w:val="001625EC"/>
    <w:rsid w:val="0016284D"/>
    <w:rsid w:val="001629AA"/>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70050"/>
    <w:rsid w:val="00170150"/>
    <w:rsid w:val="00170261"/>
    <w:rsid w:val="0017041E"/>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77F2A"/>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53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30B"/>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A47"/>
    <w:rsid w:val="001B0D62"/>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884"/>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39C"/>
    <w:rsid w:val="00202757"/>
    <w:rsid w:val="00202A1F"/>
    <w:rsid w:val="00202CBD"/>
    <w:rsid w:val="00202D7F"/>
    <w:rsid w:val="00202DE5"/>
    <w:rsid w:val="00202EBF"/>
    <w:rsid w:val="002030F6"/>
    <w:rsid w:val="00203904"/>
    <w:rsid w:val="00203DFC"/>
    <w:rsid w:val="00203EB7"/>
    <w:rsid w:val="00203F51"/>
    <w:rsid w:val="002043C3"/>
    <w:rsid w:val="00204A22"/>
    <w:rsid w:val="00204DCA"/>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6A5"/>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B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EC0"/>
    <w:rsid w:val="00243F95"/>
    <w:rsid w:val="00244A4C"/>
    <w:rsid w:val="00244AD8"/>
    <w:rsid w:val="00244D7A"/>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A6A"/>
    <w:rsid w:val="00273BC4"/>
    <w:rsid w:val="00273F15"/>
    <w:rsid w:val="0027400E"/>
    <w:rsid w:val="002740A0"/>
    <w:rsid w:val="002740E6"/>
    <w:rsid w:val="002744D0"/>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23"/>
    <w:rsid w:val="00290B54"/>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25E"/>
    <w:rsid w:val="002956AF"/>
    <w:rsid w:val="00295800"/>
    <w:rsid w:val="0029596A"/>
    <w:rsid w:val="00295A1B"/>
    <w:rsid w:val="00296018"/>
    <w:rsid w:val="00296075"/>
    <w:rsid w:val="00296138"/>
    <w:rsid w:val="00296591"/>
    <w:rsid w:val="00296624"/>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67"/>
    <w:rsid w:val="002A43EC"/>
    <w:rsid w:val="002A476A"/>
    <w:rsid w:val="002A499F"/>
    <w:rsid w:val="002A5B20"/>
    <w:rsid w:val="002A5EB4"/>
    <w:rsid w:val="002A63CC"/>
    <w:rsid w:val="002A649E"/>
    <w:rsid w:val="002A6508"/>
    <w:rsid w:val="002A6693"/>
    <w:rsid w:val="002A6D8C"/>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7C3"/>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757"/>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4F67"/>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DA4"/>
    <w:rsid w:val="002E1E1F"/>
    <w:rsid w:val="002E1FDC"/>
    <w:rsid w:val="002E221B"/>
    <w:rsid w:val="002E223B"/>
    <w:rsid w:val="002E2240"/>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145"/>
    <w:rsid w:val="00303391"/>
    <w:rsid w:val="0030382F"/>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07C49"/>
    <w:rsid w:val="00310591"/>
    <w:rsid w:val="003106DD"/>
    <w:rsid w:val="003108B4"/>
    <w:rsid w:val="003108DF"/>
    <w:rsid w:val="003108FA"/>
    <w:rsid w:val="00310AA6"/>
    <w:rsid w:val="00310B05"/>
    <w:rsid w:val="00310BF4"/>
    <w:rsid w:val="00311383"/>
    <w:rsid w:val="003118D2"/>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B4F"/>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6F45"/>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BB"/>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C00"/>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40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459"/>
    <w:rsid w:val="0037184F"/>
    <w:rsid w:val="003719CD"/>
    <w:rsid w:val="00371CAB"/>
    <w:rsid w:val="00371F7B"/>
    <w:rsid w:val="0037209F"/>
    <w:rsid w:val="003721CC"/>
    <w:rsid w:val="00372900"/>
    <w:rsid w:val="00372A3D"/>
    <w:rsid w:val="00372EBB"/>
    <w:rsid w:val="00372F39"/>
    <w:rsid w:val="0037300B"/>
    <w:rsid w:val="00373294"/>
    <w:rsid w:val="00373455"/>
    <w:rsid w:val="003734A8"/>
    <w:rsid w:val="003734DE"/>
    <w:rsid w:val="00373A17"/>
    <w:rsid w:val="00373CC0"/>
    <w:rsid w:val="00373ED3"/>
    <w:rsid w:val="00374064"/>
    <w:rsid w:val="003744CD"/>
    <w:rsid w:val="00374540"/>
    <w:rsid w:val="00374DB9"/>
    <w:rsid w:val="00375036"/>
    <w:rsid w:val="003754A6"/>
    <w:rsid w:val="003754B7"/>
    <w:rsid w:val="003755C3"/>
    <w:rsid w:val="0037573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556"/>
    <w:rsid w:val="00384FAC"/>
    <w:rsid w:val="00385205"/>
    <w:rsid w:val="00385451"/>
    <w:rsid w:val="00385531"/>
    <w:rsid w:val="00385B3B"/>
    <w:rsid w:val="00385B9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35F"/>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1EC"/>
    <w:rsid w:val="003C0247"/>
    <w:rsid w:val="003C0D87"/>
    <w:rsid w:val="003C0E05"/>
    <w:rsid w:val="003C13F1"/>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7EF"/>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C48"/>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5E5"/>
    <w:rsid w:val="003D5FE8"/>
    <w:rsid w:val="003D668C"/>
    <w:rsid w:val="003D6D42"/>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9DC"/>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C3A"/>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29"/>
    <w:rsid w:val="004230FC"/>
    <w:rsid w:val="0042340E"/>
    <w:rsid w:val="00423440"/>
    <w:rsid w:val="0042357F"/>
    <w:rsid w:val="00423A86"/>
    <w:rsid w:val="00423C72"/>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ACC"/>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121A"/>
    <w:rsid w:val="00461513"/>
    <w:rsid w:val="00461CBA"/>
    <w:rsid w:val="00461D8A"/>
    <w:rsid w:val="004620A8"/>
    <w:rsid w:val="00462BC1"/>
    <w:rsid w:val="00462F17"/>
    <w:rsid w:val="0046364B"/>
    <w:rsid w:val="0046380C"/>
    <w:rsid w:val="004639BB"/>
    <w:rsid w:val="00463ACE"/>
    <w:rsid w:val="00463C48"/>
    <w:rsid w:val="00463D1B"/>
    <w:rsid w:val="00463DC7"/>
    <w:rsid w:val="004640CB"/>
    <w:rsid w:val="0046418C"/>
    <w:rsid w:val="00464483"/>
    <w:rsid w:val="004644A4"/>
    <w:rsid w:val="00464563"/>
    <w:rsid w:val="004645CD"/>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74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1AB"/>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E4C"/>
    <w:rsid w:val="00496EFB"/>
    <w:rsid w:val="00497025"/>
    <w:rsid w:val="004970C3"/>
    <w:rsid w:val="00497366"/>
    <w:rsid w:val="00497530"/>
    <w:rsid w:val="0049754B"/>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AA5"/>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D28"/>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23B"/>
    <w:rsid w:val="004F5463"/>
    <w:rsid w:val="004F5AA0"/>
    <w:rsid w:val="004F60BF"/>
    <w:rsid w:val="004F6332"/>
    <w:rsid w:val="004F6767"/>
    <w:rsid w:val="004F693F"/>
    <w:rsid w:val="004F6DD0"/>
    <w:rsid w:val="004F6E29"/>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574"/>
    <w:rsid w:val="0050689E"/>
    <w:rsid w:val="0050693F"/>
    <w:rsid w:val="0050699D"/>
    <w:rsid w:val="00506A45"/>
    <w:rsid w:val="00506D1F"/>
    <w:rsid w:val="00506FC6"/>
    <w:rsid w:val="005074A0"/>
    <w:rsid w:val="0050759F"/>
    <w:rsid w:val="00507C79"/>
    <w:rsid w:val="00507E1E"/>
    <w:rsid w:val="005102C3"/>
    <w:rsid w:val="0051033C"/>
    <w:rsid w:val="005107D7"/>
    <w:rsid w:val="005107DF"/>
    <w:rsid w:val="00510901"/>
    <w:rsid w:val="00510E42"/>
    <w:rsid w:val="00511095"/>
    <w:rsid w:val="0051120D"/>
    <w:rsid w:val="0051123D"/>
    <w:rsid w:val="00511882"/>
    <w:rsid w:val="00511F56"/>
    <w:rsid w:val="00512047"/>
    <w:rsid w:val="00512233"/>
    <w:rsid w:val="00512730"/>
    <w:rsid w:val="00512C1E"/>
    <w:rsid w:val="00512C55"/>
    <w:rsid w:val="00512D5F"/>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17C"/>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B5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94A"/>
    <w:rsid w:val="00552B0C"/>
    <w:rsid w:val="00552B38"/>
    <w:rsid w:val="00552EA5"/>
    <w:rsid w:val="0055309E"/>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CC6"/>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AAE"/>
    <w:rsid w:val="00580F29"/>
    <w:rsid w:val="00580F53"/>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B89"/>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839"/>
    <w:rsid w:val="005B4950"/>
    <w:rsid w:val="005B4C60"/>
    <w:rsid w:val="005B4F82"/>
    <w:rsid w:val="005B5100"/>
    <w:rsid w:val="005B5872"/>
    <w:rsid w:val="005B5CB4"/>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B5B"/>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DC"/>
    <w:rsid w:val="005F22EB"/>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44A"/>
    <w:rsid w:val="00627518"/>
    <w:rsid w:val="00627608"/>
    <w:rsid w:val="00627666"/>
    <w:rsid w:val="00627A42"/>
    <w:rsid w:val="00627DB2"/>
    <w:rsid w:val="00630116"/>
    <w:rsid w:val="006301BD"/>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9A7"/>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02"/>
    <w:rsid w:val="006469E6"/>
    <w:rsid w:val="00646A9D"/>
    <w:rsid w:val="00646BAF"/>
    <w:rsid w:val="00646BC6"/>
    <w:rsid w:val="00646EED"/>
    <w:rsid w:val="00647086"/>
    <w:rsid w:val="00647207"/>
    <w:rsid w:val="0064783E"/>
    <w:rsid w:val="00647B71"/>
    <w:rsid w:val="00647E23"/>
    <w:rsid w:val="00647F26"/>
    <w:rsid w:val="0065005A"/>
    <w:rsid w:val="00650CA6"/>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33C7"/>
    <w:rsid w:val="006737B1"/>
    <w:rsid w:val="00673EDA"/>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0D9"/>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50"/>
    <w:rsid w:val="006948F1"/>
    <w:rsid w:val="00694B99"/>
    <w:rsid w:val="00694E68"/>
    <w:rsid w:val="00694E88"/>
    <w:rsid w:val="0069505D"/>
    <w:rsid w:val="006950E7"/>
    <w:rsid w:val="0069550A"/>
    <w:rsid w:val="0069554D"/>
    <w:rsid w:val="006955E8"/>
    <w:rsid w:val="006957C0"/>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2A"/>
    <w:rsid w:val="006A1FE8"/>
    <w:rsid w:val="006A3285"/>
    <w:rsid w:val="006A37CA"/>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38"/>
    <w:rsid w:val="006B3961"/>
    <w:rsid w:val="006B416F"/>
    <w:rsid w:val="006B438F"/>
    <w:rsid w:val="006B4473"/>
    <w:rsid w:val="006B4583"/>
    <w:rsid w:val="006B4608"/>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55"/>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B56"/>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BB"/>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5DF"/>
    <w:rsid w:val="00784764"/>
    <w:rsid w:val="007847DB"/>
    <w:rsid w:val="007849FA"/>
    <w:rsid w:val="00784BE9"/>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A4E"/>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B43"/>
    <w:rsid w:val="007B3F69"/>
    <w:rsid w:val="007B40CA"/>
    <w:rsid w:val="007B46ED"/>
    <w:rsid w:val="007B483E"/>
    <w:rsid w:val="007B495F"/>
    <w:rsid w:val="007B4FEB"/>
    <w:rsid w:val="007B50AD"/>
    <w:rsid w:val="007B51FD"/>
    <w:rsid w:val="007B5741"/>
    <w:rsid w:val="007B5810"/>
    <w:rsid w:val="007B5A9D"/>
    <w:rsid w:val="007B5AB5"/>
    <w:rsid w:val="007B5C49"/>
    <w:rsid w:val="007B5E3B"/>
    <w:rsid w:val="007B5F34"/>
    <w:rsid w:val="007B614D"/>
    <w:rsid w:val="007B62D0"/>
    <w:rsid w:val="007B65DF"/>
    <w:rsid w:val="007B690E"/>
    <w:rsid w:val="007B69C1"/>
    <w:rsid w:val="007B6D5F"/>
    <w:rsid w:val="007B6DB1"/>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6B7"/>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C9C"/>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D7EF3"/>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6D4"/>
    <w:rsid w:val="007E4ABD"/>
    <w:rsid w:val="007E4AD7"/>
    <w:rsid w:val="007E51F3"/>
    <w:rsid w:val="007E5283"/>
    <w:rsid w:val="007E537D"/>
    <w:rsid w:val="007E5A0C"/>
    <w:rsid w:val="007E5CDA"/>
    <w:rsid w:val="007E6032"/>
    <w:rsid w:val="007E617D"/>
    <w:rsid w:val="007E620E"/>
    <w:rsid w:val="007E6325"/>
    <w:rsid w:val="007E65EC"/>
    <w:rsid w:val="007E6922"/>
    <w:rsid w:val="007E69AC"/>
    <w:rsid w:val="007E6A3B"/>
    <w:rsid w:val="007E6AFA"/>
    <w:rsid w:val="007E6B69"/>
    <w:rsid w:val="007E6BDE"/>
    <w:rsid w:val="007E6E99"/>
    <w:rsid w:val="007E7286"/>
    <w:rsid w:val="007E72E4"/>
    <w:rsid w:val="007E7300"/>
    <w:rsid w:val="007E73BB"/>
    <w:rsid w:val="007E7643"/>
    <w:rsid w:val="007E7FA2"/>
    <w:rsid w:val="007F018C"/>
    <w:rsid w:val="007F0197"/>
    <w:rsid w:val="007F0399"/>
    <w:rsid w:val="007F040D"/>
    <w:rsid w:val="007F1056"/>
    <w:rsid w:val="007F12B3"/>
    <w:rsid w:val="007F15A4"/>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BE0"/>
    <w:rsid w:val="007F6CD1"/>
    <w:rsid w:val="007F6E14"/>
    <w:rsid w:val="007F6F42"/>
    <w:rsid w:val="007F6FA9"/>
    <w:rsid w:val="007F71A8"/>
    <w:rsid w:val="007F742D"/>
    <w:rsid w:val="007F75E0"/>
    <w:rsid w:val="007F7751"/>
    <w:rsid w:val="007F7A44"/>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47A"/>
    <w:rsid w:val="00803504"/>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88F"/>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4EF9"/>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06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BC9"/>
    <w:rsid w:val="00864CBC"/>
    <w:rsid w:val="00864F29"/>
    <w:rsid w:val="00865035"/>
    <w:rsid w:val="00865138"/>
    <w:rsid w:val="00865176"/>
    <w:rsid w:val="008652DA"/>
    <w:rsid w:val="008655F8"/>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63F"/>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0"/>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2B3"/>
    <w:rsid w:val="00890335"/>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7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52B"/>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25"/>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BE5"/>
    <w:rsid w:val="00960C38"/>
    <w:rsid w:val="009611F2"/>
    <w:rsid w:val="00961341"/>
    <w:rsid w:val="00961565"/>
    <w:rsid w:val="00961671"/>
    <w:rsid w:val="00961810"/>
    <w:rsid w:val="0096207C"/>
    <w:rsid w:val="0096294E"/>
    <w:rsid w:val="00962C90"/>
    <w:rsid w:val="00962DD8"/>
    <w:rsid w:val="0096305D"/>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852"/>
    <w:rsid w:val="00976B45"/>
    <w:rsid w:val="00976C58"/>
    <w:rsid w:val="00976CB7"/>
    <w:rsid w:val="00977053"/>
    <w:rsid w:val="0097707C"/>
    <w:rsid w:val="0097750F"/>
    <w:rsid w:val="009778A2"/>
    <w:rsid w:val="00980306"/>
    <w:rsid w:val="009804C7"/>
    <w:rsid w:val="0098081E"/>
    <w:rsid w:val="00980DF0"/>
    <w:rsid w:val="009811EF"/>
    <w:rsid w:val="0098125F"/>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5F02"/>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34D"/>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C51"/>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8FD"/>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3AB"/>
    <w:rsid w:val="009E1588"/>
    <w:rsid w:val="009E1693"/>
    <w:rsid w:val="009E1AB8"/>
    <w:rsid w:val="009E1D8C"/>
    <w:rsid w:val="009E215B"/>
    <w:rsid w:val="009E25FA"/>
    <w:rsid w:val="009E2E00"/>
    <w:rsid w:val="009E2E68"/>
    <w:rsid w:val="009E356B"/>
    <w:rsid w:val="009E36C3"/>
    <w:rsid w:val="009E377D"/>
    <w:rsid w:val="009E37BB"/>
    <w:rsid w:val="009E3813"/>
    <w:rsid w:val="009E3A1B"/>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A7"/>
    <w:rsid w:val="009E6A3E"/>
    <w:rsid w:val="009E6AC8"/>
    <w:rsid w:val="009E6BD5"/>
    <w:rsid w:val="009E7E18"/>
    <w:rsid w:val="009E7E53"/>
    <w:rsid w:val="009F0262"/>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CC9"/>
    <w:rsid w:val="00A25D08"/>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6CE"/>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BE"/>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724"/>
    <w:rsid w:val="00A95B8E"/>
    <w:rsid w:val="00A95EB5"/>
    <w:rsid w:val="00A95F4A"/>
    <w:rsid w:val="00A9607A"/>
    <w:rsid w:val="00A963FA"/>
    <w:rsid w:val="00A966F7"/>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EE"/>
    <w:rsid w:val="00AA0DCD"/>
    <w:rsid w:val="00AA10AF"/>
    <w:rsid w:val="00AA1430"/>
    <w:rsid w:val="00AA15FD"/>
    <w:rsid w:val="00AA1A1E"/>
    <w:rsid w:val="00AA1DB3"/>
    <w:rsid w:val="00AA1E7F"/>
    <w:rsid w:val="00AA207A"/>
    <w:rsid w:val="00AA2AD0"/>
    <w:rsid w:val="00AA2B02"/>
    <w:rsid w:val="00AA2C73"/>
    <w:rsid w:val="00AA2EAC"/>
    <w:rsid w:val="00AA2FF2"/>
    <w:rsid w:val="00AA316F"/>
    <w:rsid w:val="00AA323D"/>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E10"/>
    <w:rsid w:val="00AB4F17"/>
    <w:rsid w:val="00AB504C"/>
    <w:rsid w:val="00AB5B53"/>
    <w:rsid w:val="00AB5FFE"/>
    <w:rsid w:val="00AB636C"/>
    <w:rsid w:val="00AB63C8"/>
    <w:rsid w:val="00AB6B37"/>
    <w:rsid w:val="00AB6D2D"/>
    <w:rsid w:val="00AB6E42"/>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26"/>
    <w:rsid w:val="00AE15C8"/>
    <w:rsid w:val="00AE17DC"/>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5F98"/>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892"/>
    <w:rsid w:val="00B05913"/>
    <w:rsid w:val="00B05A1F"/>
    <w:rsid w:val="00B05CEC"/>
    <w:rsid w:val="00B05DAB"/>
    <w:rsid w:val="00B06C3D"/>
    <w:rsid w:val="00B06E4F"/>
    <w:rsid w:val="00B06EF1"/>
    <w:rsid w:val="00B07012"/>
    <w:rsid w:val="00B070E0"/>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7A7"/>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A77"/>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CBB"/>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29A"/>
    <w:rsid w:val="00B51448"/>
    <w:rsid w:val="00B5153A"/>
    <w:rsid w:val="00B51921"/>
    <w:rsid w:val="00B51A35"/>
    <w:rsid w:val="00B51A73"/>
    <w:rsid w:val="00B51E71"/>
    <w:rsid w:val="00B51E78"/>
    <w:rsid w:val="00B52596"/>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387"/>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6CA4"/>
    <w:rsid w:val="00B972D2"/>
    <w:rsid w:val="00B97CE6"/>
    <w:rsid w:val="00B97E07"/>
    <w:rsid w:val="00B97E60"/>
    <w:rsid w:val="00B97EBE"/>
    <w:rsid w:val="00BA0199"/>
    <w:rsid w:val="00BA0325"/>
    <w:rsid w:val="00BA0525"/>
    <w:rsid w:val="00BA0551"/>
    <w:rsid w:val="00BA07A7"/>
    <w:rsid w:val="00BA0A72"/>
    <w:rsid w:val="00BA0B99"/>
    <w:rsid w:val="00BA0BA5"/>
    <w:rsid w:val="00BA0C01"/>
    <w:rsid w:val="00BA12A7"/>
    <w:rsid w:val="00BA154D"/>
    <w:rsid w:val="00BA19EB"/>
    <w:rsid w:val="00BA1AE5"/>
    <w:rsid w:val="00BA1B8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BD"/>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CF6"/>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208"/>
    <w:rsid w:val="00C023B8"/>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4F"/>
    <w:rsid w:val="00C11771"/>
    <w:rsid w:val="00C11C03"/>
    <w:rsid w:val="00C11EB8"/>
    <w:rsid w:val="00C12274"/>
    <w:rsid w:val="00C122F9"/>
    <w:rsid w:val="00C1233A"/>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3EBC"/>
    <w:rsid w:val="00C4403B"/>
    <w:rsid w:val="00C4411C"/>
    <w:rsid w:val="00C44147"/>
    <w:rsid w:val="00C443E0"/>
    <w:rsid w:val="00C4442C"/>
    <w:rsid w:val="00C448C5"/>
    <w:rsid w:val="00C44C74"/>
    <w:rsid w:val="00C44D44"/>
    <w:rsid w:val="00C44D87"/>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5EF"/>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6FE3"/>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8FC"/>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841"/>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3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E55"/>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DD4"/>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5C2"/>
    <w:rsid w:val="00D25AF8"/>
    <w:rsid w:val="00D25E95"/>
    <w:rsid w:val="00D25EA9"/>
    <w:rsid w:val="00D26019"/>
    <w:rsid w:val="00D260B5"/>
    <w:rsid w:val="00D261AC"/>
    <w:rsid w:val="00D261F0"/>
    <w:rsid w:val="00D26825"/>
    <w:rsid w:val="00D2693B"/>
    <w:rsid w:val="00D27067"/>
    <w:rsid w:val="00D2746E"/>
    <w:rsid w:val="00D27AA0"/>
    <w:rsid w:val="00D27EBD"/>
    <w:rsid w:val="00D27F78"/>
    <w:rsid w:val="00D27FFC"/>
    <w:rsid w:val="00D31323"/>
    <w:rsid w:val="00D313D9"/>
    <w:rsid w:val="00D313DE"/>
    <w:rsid w:val="00D31413"/>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49C"/>
    <w:rsid w:val="00D5091A"/>
    <w:rsid w:val="00D50D82"/>
    <w:rsid w:val="00D51ADC"/>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199"/>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1E"/>
    <w:rsid w:val="00D9323E"/>
    <w:rsid w:val="00D9333B"/>
    <w:rsid w:val="00D933E7"/>
    <w:rsid w:val="00D93633"/>
    <w:rsid w:val="00D9395A"/>
    <w:rsid w:val="00D93976"/>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25E"/>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C5D"/>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EF"/>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CC"/>
    <w:rsid w:val="00DD49F6"/>
    <w:rsid w:val="00DD4E43"/>
    <w:rsid w:val="00DD514B"/>
    <w:rsid w:val="00DD51DE"/>
    <w:rsid w:val="00DD58EA"/>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1B1"/>
    <w:rsid w:val="00DE7743"/>
    <w:rsid w:val="00DE790B"/>
    <w:rsid w:val="00DE79B0"/>
    <w:rsid w:val="00DE79E1"/>
    <w:rsid w:val="00DE7CBF"/>
    <w:rsid w:val="00DF012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4D"/>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605D"/>
    <w:rsid w:val="00E06074"/>
    <w:rsid w:val="00E060D0"/>
    <w:rsid w:val="00E062DC"/>
    <w:rsid w:val="00E063C0"/>
    <w:rsid w:val="00E063D1"/>
    <w:rsid w:val="00E0642D"/>
    <w:rsid w:val="00E064CD"/>
    <w:rsid w:val="00E068D2"/>
    <w:rsid w:val="00E06AC2"/>
    <w:rsid w:val="00E070B2"/>
    <w:rsid w:val="00E07B18"/>
    <w:rsid w:val="00E07DE0"/>
    <w:rsid w:val="00E100AF"/>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33"/>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EC2"/>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DEE"/>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23D"/>
    <w:rsid w:val="00E57491"/>
    <w:rsid w:val="00E57824"/>
    <w:rsid w:val="00E5795C"/>
    <w:rsid w:val="00E57BBC"/>
    <w:rsid w:val="00E57C5A"/>
    <w:rsid w:val="00E57D39"/>
    <w:rsid w:val="00E57E3C"/>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12C"/>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94F"/>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174"/>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1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1E"/>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9B"/>
    <w:rsid w:val="00EE28D4"/>
    <w:rsid w:val="00EE2C66"/>
    <w:rsid w:val="00EE2DDE"/>
    <w:rsid w:val="00EE313A"/>
    <w:rsid w:val="00EE31C2"/>
    <w:rsid w:val="00EE3326"/>
    <w:rsid w:val="00EE347B"/>
    <w:rsid w:val="00EE3C0C"/>
    <w:rsid w:val="00EE3CEA"/>
    <w:rsid w:val="00EE4172"/>
    <w:rsid w:val="00EE45EA"/>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7D4"/>
    <w:rsid w:val="00F03955"/>
    <w:rsid w:val="00F044C9"/>
    <w:rsid w:val="00F045B2"/>
    <w:rsid w:val="00F052FE"/>
    <w:rsid w:val="00F0530C"/>
    <w:rsid w:val="00F05A6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2DDC"/>
    <w:rsid w:val="00F231D5"/>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5CF"/>
    <w:rsid w:val="00F37614"/>
    <w:rsid w:val="00F377B6"/>
    <w:rsid w:val="00F37A95"/>
    <w:rsid w:val="00F37B74"/>
    <w:rsid w:val="00F37D45"/>
    <w:rsid w:val="00F37DA2"/>
    <w:rsid w:val="00F40107"/>
    <w:rsid w:val="00F4067B"/>
    <w:rsid w:val="00F40A21"/>
    <w:rsid w:val="00F40AD6"/>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5CCA"/>
    <w:rsid w:val="00F664A0"/>
    <w:rsid w:val="00F66547"/>
    <w:rsid w:val="00F66672"/>
    <w:rsid w:val="00F66D5D"/>
    <w:rsid w:val="00F66E6F"/>
    <w:rsid w:val="00F67060"/>
    <w:rsid w:val="00F671DE"/>
    <w:rsid w:val="00F67942"/>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291"/>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0EC"/>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E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444"/>
    <w:rsid w:val="00FE7ACC"/>
    <w:rsid w:val="00FE7E0B"/>
    <w:rsid w:val="00FF05D7"/>
    <w:rsid w:val="00FF0968"/>
    <w:rsid w:val="00FF0A27"/>
    <w:rsid w:val="00FF0DA1"/>
    <w:rsid w:val="00FF113C"/>
    <w:rsid w:val="00FF1146"/>
    <w:rsid w:val="00FF12AD"/>
    <w:rsid w:val="00FF14D5"/>
    <w:rsid w:val="00FF14DB"/>
    <w:rsid w:val="00FF1633"/>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A416B76"/>
    <w:rsid w:val="122A511F"/>
    <w:rsid w:val="14A275C0"/>
    <w:rsid w:val="2C3C6064"/>
    <w:rsid w:val="542E71B2"/>
    <w:rsid w:val="5A94334D"/>
    <w:rsid w:val="767D2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167FA07"/>
  <w15:docId w15:val="{ACA7F565-F290-47C3-97C8-1752B06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rPr>
      <w:bdr w:val="none" w:sz="0" w:space="0" w:color="auto"/>
    </w:rPr>
  </w:style>
  <w:style w:type="character" w:styleId="HTMLVariable">
    <w:name w:val="HTML Variable"/>
    <w:basedOn w:val="DefaultParagraphFont"/>
    <w:semiHidden/>
    <w:unhideWhenUsed/>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bdr w:val="none" w:sz="0" w:space="0" w:color="auto"/>
    </w:rPr>
  </w:style>
  <w:style w:type="character" w:styleId="CommentReference">
    <w:name w:val="annotation reference"/>
    <w:qFormat/>
    <w:rPr>
      <w:sz w:val="18"/>
      <w:szCs w:val="18"/>
    </w:rPr>
  </w:style>
  <w:style w:type="character" w:styleId="HTMLCite">
    <w:name w:val="HTML Cite"/>
    <w:basedOn w:val="DefaultParagraphFont"/>
    <w:semiHidden/>
    <w:unhideWhenUsed/>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character" w:customStyle="1" w:styleId="12">
    <w:name w:val="メンション1"/>
    <w:basedOn w:val="DefaultParagraphFont"/>
    <w:uiPriority w:val="99"/>
    <w:unhideWhenUsed/>
    <w:qFormat/>
    <w:rPr>
      <w:color w:val="2B579A"/>
      <w:shd w:val="clear" w:color="auto" w:fill="E1DFDD"/>
    </w:rPr>
  </w:style>
  <w:style w:type="character" w:customStyle="1" w:styleId="focus">
    <w:name w:val="focus"/>
    <w:basedOn w:val="DefaultParagraphFont"/>
  </w:style>
  <w:style w:type="character" w:customStyle="1" w:styleId="high-light-bg5">
    <w:name w:val="high-light-bg5"/>
    <w:basedOn w:val="DefaultParagraphFont"/>
    <w:rPr>
      <w:shd w:val="clear" w:color="auto" w:fill="FEE9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370856">
      <w:bodyDiv w:val="1"/>
      <w:marLeft w:val="0"/>
      <w:marRight w:val="0"/>
      <w:marTop w:val="0"/>
      <w:marBottom w:val="0"/>
      <w:divBdr>
        <w:top w:val="none" w:sz="0" w:space="0" w:color="auto"/>
        <w:left w:val="none" w:sz="0" w:space="0" w:color="auto"/>
        <w:bottom w:val="none" w:sz="0" w:space="0" w:color="auto"/>
        <w:right w:val="none" w:sz="0" w:space="0" w:color="auto"/>
      </w:divBdr>
    </w:div>
    <w:div w:id="121878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rtal.etsi.org/webapp/WorkProgram/Report_WorkItem.asp?WKI_ID=58483&amp;curItemNr=16&amp;totalNrItems=392&amp;optDisplay=100000&amp;qSORT=HIGHVERSION&amp;qETSI_ALL=&amp;SearchPage=TRUE&amp;qDIRECTIVE=2014%2F53%2FEU&amp;qINCLUDE_SUB_TB=True&amp;qINCLUDE_MOVED_ON=&amp;qSTOP_FLG=N&amp;qKEYWORD_BOOLEAN=OR&amp;qCLUSTER_BOOLEAN=OR&amp;qFREQUENCIES_BOOLEAN=OR&amp;qSTOPPING_OUTDATED=&amp;butExpertSearch=Search&amp;includeNonActiveTB=FALSE&amp;includeSubProjectCode=FALSE&amp;qREPORT_TYP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3EQ6UJ4K66FU-116443906-38765</_dlc_DocId>
    <_dlc_DocIdUrl xmlns="71c5aaf6-e6ce-465b-b873-5148d2a4c105">
      <Url>https://projects.qualcomm.com/sites/meridian/_layouts/15/DocIdRedir.aspx?ID=3EQ6UJ4K66FU-116443906-38765</Url>
      <Description>3EQ6UJ4K66FU-116443906-38765</Description>
    </_dlc_DocIdUrl>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E9CF-9287-4B72-B17F-C0619021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835B19D5-8EE2-4621-B2F3-A726BA28B51E}">
  <ds:schemaRefs>
    <ds:schemaRef ds:uri="Microsoft.SharePoint.Taxonomy.ContentTypeSync"/>
  </ds:schemaRefs>
</ds:datastoreItem>
</file>

<file path=customXml/itemProps6.xml><?xml version="1.0" encoding="utf-8"?>
<ds:datastoreItem xmlns:ds="http://schemas.openxmlformats.org/officeDocument/2006/customXml" ds:itemID="{CBFB75A2-547B-4540-96F7-5105DD5FEEC1}">
  <ds:schemaRefs>
    <ds:schemaRef ds:uri="http://schemas.openxmlformats.org/officeDocument/2006/bibliography"/>
  </ds:schemaRefs>
</ds:datastoreItem>
</file>

<file path=customXml/itemProps7.xml><?xml version="1.0" encoding="utf-8"?>
<ds:datastoreItem xmlns:ds="http://schemas.openxmlformats.org/officeDocument/2006/customXml" ds:itemID="{CE147C6F-1952-4BD2-846E-2063B33B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13553</Words>
  <Characters>77255</Characters>
  <Application>Microsoft Office Word</Application>
  <DocSecurity>0</DocSecurity>
  <Lines>643</Lines>
  <Paragraphs>181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90627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keywords>CTPClassification=CTP_NT</cp:keywords>
  <cp:lastModifiedBy>George Calcev</cp:lastModifiedBy>
  <cp:revision>3</cp:revision>
  <cp:lastPrinted>2020-08-21T14:46:00Z</cp:lastPrinted>
  <dcterms:created xsi:type="dcterms:W3CDTF">2020-08-21T21:45:00Z</dcterms:created>
  <dcterms:modified xsi:type="dcterms:W3CDTF">2020-08-21T21:47:00Z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3447ab64-8488-4bbb-aeb4-5e29918815f4</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D:\ACS\2020\0824_RAN1#102-e\E-mail discussion\8.2.2\R1-200xxxx 8.2.2 Email discussion on channel access_v006_Nokia-vivo.docx</vt:lpwstr>
  </property>
  <property fmtid="{D5CDD505-2E9C-101B-9397-08002B2CF9AE}" pid="9" name="TitusGUID">
    <vt:lpwstr>bccef878-1db3-40c9-ae94-f6e0df80e635</vt:lpwstr>
  </property>
  <property fmtid="{D5CDD505-2E9C-101B-9397-08002B2CF9AE}" pid="10" name="CTP_TimeStamp">
    <vt:lpwstr>2020-08-21 16:04:58Z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KSOProductBuildVer">
    <vt:lpwstr>2052-11.8.2.8696</vt:lpwstr>
  </property>
  <property fmtid="{D5CDD505-2E9C-101B-9397-08002B2CF9AE}" pid="15" name="CTPClassification">
    <vt:lpwstr>CTP_NT</vt:lpwstr>
  </property>
</Properties>
</file>