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59" w:rsidRDefault="002A6D8C">
      <w:pPr>
        <w:tabs>
          <w:tab w:val="right" w:pos="9360"/>
        </w:tabs>
        <w:spacing w:after="0"/>
        <w:rPr>
          <w:rFonts w:eastAsia="SimSun"/>
        </w:rPr>
      </w:pPr>
      <w:r>
        <w:rPr>
          <w:rFonts w:eastAsia="SimSun"/>
        </w:rPr>
        <w:t>3GPP TSG RAN WG1 Meeting #102-e</w:t>
      </w:r>
      <w:r>
        <w:rPr>
          <w:rFonts w:eastAsia="SimSun"/>
        </w:rPr>
        <w:tab/>
        <w:t xml:space="preserve">                                                                     R1-200xxxx</w:t>
      </w:r>
    </w:p>
    <w:p w:rsidR="00371459" w:rsidRDefault="002A6D8C">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rsidR="00371459" w:rsidRDefault="002A6D8C">
      <w:pPr>
        <w:rPr>
          <w:rFonts w:eastAsia="SimSun"/>
        </w:rPr>
      </w:pPr>
      <w:r>
        <w:rPr>
          <w:rFonts w:eastAsia="SimSun"/>
        </w:rPr>
        <w:t>Agenda item:    8.2.2</w:t>
      </w:r>
    </w:p>
    <w:p w:rsidR="00371459" w:rsidRDefault="002A6D8C">
      <w:pPr>
        <w:rPr>
          <w:rFonts w:eastAsia="SimSun"/>
        </w:rPr>
      </w:pPr>
      <w:r>
        <w:rPr>
          <w:rFonts w:eastAsia="SimSun"/>
        </w:rPr>
        <w:t>Source:              Moderator (QualcommIncorporated)</w:t>
      </w:r>
    </w:p>
    <w:p w:rsidR="00371459" w:rsidRDefault="002A6D8C">
      <w:pPr>
        <w:rPr>
          <w:rFonts w:eastAsia="SimSun"/>
        </w:rPr>
      </w:pPr>
      <w:r>
        <w:rPr>
          <w:rFonts w:eastAsia="SimSun"/>
        </w:rPr>
        <w:t>Title:                  Email discussion on channel access mechanism for 52.6GHz-71GHz band</w:t>
      </w:r>
    </w:p>
    <w:p w:rsidR="00371459" w:rsidRDefault="002A6D8C">
      <w:pPr>
        <w:rPr>
          <w:rFonts w:eastAsia="SimSun"/>
        </w:rPr>
      </w:pPr>
      <w:r>
        <w:rPr>
          <w:rFonts w:eastAsia="SimSun"/>
        </w:rPr>
        <w:t>Document for:  Discussion</w:t>
      </w:r>
      <w:r>
        <w:rPr>
          <w:rFonts w:eastAsia="SimSun"/>
          <w:lang w:eastAsia="zh-CN"/>
        </w:rPr>
        <w:t xml:space="preserve"> and </w:t>
      </w:r>
      <w:r>
        <w:rPr>
          <w:rFonts w:eastAsia="SimSun"/>
        </w:rPr>
        <w:t>Decision</w:t>
      </w:r>
    </w:p>
    <w:p w:rsidR="00371459" w:rsidRDefault="002A6D8C">
      <w:pPr>
        <w:pStyle w:val="1"/>
      </w:pPr>
      <w:r>
        <w:t>Introduction</w:t>
      </w:r>
    </w:p>
    <w:p w:rsidR="00371459" w:rsidRDefault="002A6D8C">
      <w:pPr>
        <w:rPr>
          <w:rFonts w:eastAsia="SimSun"/>
        </w:rPr>
      </w:pPr>
      <w:r>
        <w:rPr>
          <w:rFonts w:eastAsia="SimSun"/>
        </w:rPr>
        <w:t>This paper summarizes the email discussion for agenda item 8.2.2</w:t>
      </w:r>
    </w:p>
    <w:p w:rsidR="00371459" w:rsidRDefault="002A6D8C">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rsidR="00371459" w:rsidRDefault="00371459">
      <w:pPr>
        <w:rPr>
          <w:rFonts w:eastAsia="SimSun"/>
        </w:rPr>
      </w:pPr>
    </w:p>
    <w:p w:rsidR="00371459" w:rsidRDefault="00371459">
      <w:pPr>
        <w:rPr>
          <w:rFonts w:eastAsia="SimSun"/>
        </w:rPr>
      </w:pPr>
    </w:p>
    <w:p w:rsidR="00371459" w:rsidRDefault="002A6D8C">
      <w:pPr>
        <w:pStyle w:val="1"/>
      </w:pPr>
      <w:r>
        <w:t>Regulatory updates</w:t>
      </w:r>
    </w:p>
    <w:p w:rsidR="00371459" w:rsidRDefault="002A6D8C">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rsidR="00371459" w:rsidRDefault="00371459">
      <w:pPr>
        <w:rPr>
          <w:rFonts w:eastAsia="SimSun"/>
          <w:lang w:eastAsia="en-US"/>
        </w:rPr>
      </w:pPr>
    </w:p>
    <w:p w:rsidR="00371459" w:rsidRDefault="002A6D8C">
      <w:pPr>
        <w:pStyle w:val="2"/>
      </w:pPr>
      <w:r>
        <w:t>Regional differences in regulation</w:t>
      </w:r>
    </w:p>
    <w:p w:rsidR="00371459" w:rsidRDefault="002A6D8C">
      <w:pPr>
        <w:rPr>
          <w:rFonts w:eastAsia="SimSun"/>
          <w:lang w:eastAsia="en-US"/>
        </w:rPr>
      </w:pPr>
      <w:r>
        <w:rPr>
          <w:rFonts w:eastAsia="SimSun"/>
          <w:lang w:eastAsia="en-US"/>
        </w:rPr>
        <w:t>The regulations governing the unlicensed portions of the 57-71GHz band vary according to regions.</w:t>
      </w:r>
    </w:p>
    <w:p w:rsidR="00371459" w:rsidRDefault="002A6D8C">
      <w:pPr>
        <w:pStyle w:val="a"/>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rsidR="00371459" w:rsidRDefault="002A6D8C">
      <w:pPr>
        <w:pStyle w:val="a"/>
        <w:numPr>
          <w:ilvl w:val="0"/>
          <w:numId w:val="11"/>
        </w:numPr>
        <w:rPr>
          <w:rFonts w:eastAsia="SimSun"/>
          <w:lang w:eastAsia="en-US"/>
        </w:rPr>
      </w:pPr>
      <w:r>
        <w:rPr>
          <w:rFonts w:eastAsia="SimSun"/>
          <w:lang w:eastAsia="en-US"/>
        </w:rPr>
        <w:t>Similarly, Listen Before Talk (LBT)  protocol is not mandated in China, Japan, South Korea, Australia and Singapore.</w:t>
      </w:r>
    </w:p>
    <w:p w:rsidR="00371459" w:rsidRDefault="002A6D8C">
      <w:pPr>
        <w:pStyle w:val="a"/>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rsidR="00371459" w:rsidRDefault="002A6D8C">
      <w:pPr>
        <w:pStyle w:val="a"/>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rsidR="00371459" w:rsidRDefault="002A6D8C">
      <w:pPr>
        <w:pStyle w:val="a"/>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dBi. </w:t>
      </w:r>
    </w:p>
    <w:p w:rsidR="00371459" w:rsidRDefault="002A6D8C">
      <w:pPr>
        <w:pStyle w:val="a"/>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rsidR="00371459" w:rsidRDefault="002A6D8C">
      <w:pPr>
        <w:pStyle w:val="2"/>
      </w:pPr>
      <w:r>
        <w:t>Occupied Channel Bandwidth in ETSI BRAN EN 302 567</w:t>
      </w:r>
    </w:p>
    <w:p w:rsidR="00371459" w:rsidRDefault="002A6D8C">
      <w:pPr>
        <w:rPr>
          <w:rFonts w:eastAsia="SimSun"/>
          <w:lang w:eastAsia="en-US"/>
        </w:rPr>
      </w:pPr>
      <w:r>
        <w:rPr>
          <w:rFonts w:eastAsia="SimSun"/>
          <w:noProof/>
          <w:lang w:val="en-US"/>
        </w:rPr>
        <mc:AlternateContent>
          <mc:Choice Requires="wps">
            <w:drawing>
              <wp:anchor distT="45720" distB="45720" distL="114300" distR="114300" simplePos="0" relativeHeight="251657216" behindDoc="0" locked="0" layoutInCell="1" allowOverlap="1">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rsidR="00371459" w:rsidRDefault="002A6D8C">
                            <w:pPr>
                              <w:rPr>
                                <w:lang w:eastAsia="en-US"/>
                              </w:rPr>
                            </w:pPr>
                            <w:r>
                              <w:rPr>
                                <w:lang w:eastAsia="en-US"/>
                              </w:rPr>
                              <w:t>4.2.10.3</w:t>
                            </w:r>
                            <w:r>
                              <w:rPr>
                                <w:lang w:eastAsia="en-US"/>
                              </w:rPr>
                              <w:tab/>
                              <w:t>Requirements</w:t>
                            </w:r>
                          </w:p>
                          <w:p w:rsidR="00371459" w:rsidRDefault="002A6D8C">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rsidR="00371459" w:rsidRDefault="002A6D8C">
                      <w:pPr>
                        <w:rPr>
                          <w:lang w:eastAsia="en-US"/>
                        </w:rPr>
                      </w:pPr>
                      <w:r>
                        <w:rPr>
                          <w:lang w:eastAsia="en-US"/>
                        </w:rPr>
                        <w:t>4.2.10.3</w:t>
                      </w:r>
                      <w:r>
                        <w:rPr>
                          <w:lang w:eastAsia="en-US"/>
                        </w:rPr>
                        <w:tab/>
                        <w:t>Requirements</w:t>
                      </w:r>
                    </w:p>
                    <w:p w:rsidR="00371459" w:rsidRDefault="002A6D8C">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Pr>
          <w:rFonts w:eastAsia="SimSun"/>
          <w:lang w:eastAsia="en-US"/>
        </w:rPr>
        <w:t xml:space="preserve">ETSI BRAN Harmonized standard EN 302 567  V2.1.20, the section on Occupied Channel Bandwidth, [1, Section 4.2.10.3] specifies the requirements for OCB criterion as follows. </w:t>
      </w:r>
    </w:p>
    <w:p w:rsidR="00371459" w:rsidRDefault="00371459">
      <w:pPr>
        <w:rPr>
          <w:rFonts w:eastAsia="SimSun"/>
          <w:lang w:eastAsia="en-US"/>
        </w:rPr>
      </w:pPr>
    </w:p>
    <w:p w:rsidR="00371459" w:rsidRDefault="002A6D8C">
      <w:pPr>
        <w:rPr>
          <w:rFonts w:eastAsia="SimSun"/>
          <w:lang w:eastAsia="en-US"/>
        </w:rPr>
      </w:pPr>
      <w:r>
        <w:rPr>
          <w:rFonts w:eastAsia="SimSun"/>
          <w:noProof/>
          <w:lang w:val="en-US"/>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rsidR="00371459" w:rsidRDefault="002A6D8C">
                            <w:pPr>
                              <w:rPr>
                                <w:lang w:eastAsia="en-US"/>
                              </w:rPr>
                            </w:pPr>
                            <w:r>
                              <w:rPr>
                                <w:lang w:eastAsia="en-US"/>
                              </w:rPr>
                              <w:t>These measurements need to be performed at normal and extreme test conditions.</w:t>
                            </w:r>
                          </w:p>
                          <w:p w:rsidR="00371459" w:rsidRDefault="002A6D8C">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0;margin-top:32.55pt;width:479.05pt;height:60.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rsidR="00371459" w:rsidRDefault="002A6D8C">
                      <w:pPr>
                        <w:rPr>
                          <w:lang w:eastAsia="en-US"/>
                        </w:rPr>
                      </w:pPr>
                      <w:r>
                        <w:rPr>
                          <w:lang w:eastAsia="en-US"/>
                        </w:rPr>
                        <w:t>These measurements need to be performed at normal and extreme test conditions.</w:t>
                      </w:r>
                    </w:p>
                    <w:p w:rsidR="00371459" w:rsidRDefault="002A6D8C">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Pr>
          <w:rFonts w:eastAsia="SimSun"/>
          <w:lang w:eastAsia="en-US"/>
        </w:rPr>
        <w:t xml:space="preserve">Further ETSI EN 302 567  V2.1.20 Section on Occupied Channel Bandwidth, [1, Section 5.3.10.1] specifies the test conditions for the OCB criteria to be met as follows. </w:t>
      </w:r>
    </w:p>
    <w:p w:rsidR="00371459" w:rsidRDefault="00371459">
      <w:pPr>
        <w:rPr>
          <w:rFonts w:eastAsia="SimSun"/>
          <w:lang w:eastAsia="en-US"/>
        </w:rPr>
      </w:pPr>
    </w:p>
    <w:p w:rsidR="00371459" w:rsidRDefault="002A6D8C">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rsidR="00371459" w:rsidRDefault="002A6D8C">
      <w:pPr>
        <w:pStyle w:val="a"/>
        <w:numPr>
          <w:ilvl w:val="0"/>
          <w:numId w:val="11"/>
        </w:numPr>
        <w:rPr>
          <w:rFonts w:eastAsia="SimSun"/>
          <w:lang w:eastAsia="en-US"/>
        </w:rPr>
      </w:pPr>
      <w:r>
        <w:rPr>
          <w:rFonts w:eastAsia="SimSun"/>
          <w:lang w:eastAsia="en-US"/>
        </w:rPr>
        <w:t>Alt 1: A device is required to occupy at least 70% of the nominal channel bandwidth all the time</w:t>
      </w:r>
    </w:p>
    <w:p w:rsidR="00371459" w:rsidRDefault="002A6D8C">
      <w:pPr>
        <w:pStyle w:val="a"/>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rsidR="00371459" w:rsidRDefault="002A6D8C">
      <w:pPr>
        <w:rPr>
          <w:rFonts w:eastAsia="SimSun"/>
          <w:lang w:eastAsia="en-US"/>
        </w:rPr>
      </w:pPr>
      <w:r>
        <w:rPr>
          <w:rFonts w:eastAsia="SimSun"/>
          <w:lang w:eastAsia="en-US"/>
        </w:rPr>
        <w:t>Please provide your view below:</w:t>
      </w:r>
    </w:p>
    <w:tbl>
      <w:tblPr>
        <w:tblStyle w:val="af1"/>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rPr>
                <w:rFonts w:eastAsia="SimSun"/>
                <w:bCs/>
                <w:lang w:eastAsia="en-US"/>
              </w:rPr>
            </w:pPr>
            <w:r>
              <w:rPr>
                <w:rFonts w:eastAsia="SimSun"/>
                <w:bCs/>
                <w:lang w:eastAsia="en-US"/>
              </w:rPr>
              <w:t>Company</w:t>
            </w:r>
          </w:p>
        </w:tc>
        <w:tc>
          <w:tcPr>
            <w:tcW w:w="6577" w:type="dxa"/>
          </w:tcPr>
          <w:p w:rsidR="00371459" w:rsidRDefault="002A6D8C">
            <w:pPr>
              <w:rPr>
                <w:rFonts w:eastAsia="SimSun"/>
                <w:bCs/>
                <w:lang w:eastAsia="en-US"/>
              </w:rPr>
            </w:pPr>
            <w:r>
              <w:rPr>
                <w:rFonts w:eastAsia="SimSun"/>
                <w:bCs/>
                <w:lang w:eastAsia="en-US"/>
              </w:rPr>
              <w:t>View</w:t>
            </w:r>
          </w:p>
        </w:tc>
      </w:tr>
      <w:tr w:rsidR="00371459">
        <w:tc>
          <w:tcPr>
            <w:tcW w:w="2785" w:type="dxa"/>
          </w:tcPr>
          <w:p w:rsidR="00371459" w:rsidRDefault="002A6D8C">
            <w:pPr>
              <w:rPr>
                <w:rFonts w:eastAsia="SimSun"/>
                <w:lang w:eastAsia="en-US"/>
              </w:rPr>
            </w:pPr>
            <w:r>
              <w:rPr>
                <w:rFonts w:eastAsia="SimSun"/>
                <w:lang w:eastAsia="en-US"/>
              </w:rPr>
              <w:t>Qualcomm</w:t>
            </w:r>
          </w:p>
        </w:tc>
        <w:tc>
          <w:tcPr>
            <w:tcW w:w="6577" w:type="dxa"/>
          </w:tcPr>
          <w:p w:rsidR="00371459" w:rsidRDefault="002A6D8C">
            <w:pPr>
              <w:rPr>
                <w:rFonts w:eastAsia="SimSun"/>
                <w:lang w:eastAsia="en-US"/>
              </w:rPr>
            </w:pPr>
            <w:r>
              <w:rPr>
                <w:rFonts w:eastAsia="SimSun"/>
                <w:lang w:eastAsia="en-US"/>
              </w:rPr>
              <w:t>Alt 2</w:t>
            </w:r>
          </w:p>
        </w:tc>
      </w:tr>
      <w:tr w:rsidR="00371459">
        <w:tc>
          <w:tcPr>
            <w:tcW w:w="2785" w:type="dxa"/>
          </w:tcPr>
          <w:p w:rsidR="00371459" w:rsidRDefault="002A6D8C">
            <w:pPr>
              <w:rPr>
                <w:rFonts w:eastAsia="SimSun"/>
                <w:lang w:eastAsia="en-US"/>
              </w:rPr>
            </w:pPr>
            <w:r>
              <w:rPr>
                <w:rFonts w:eastAsia="SimSun"/>
                <w:lang w:eastAsia="en-US"/>
              </w:rPr>
              <w:t>X</w:t>
            </w:r>
            <w:r>
              <w:rPr>
                <w:rFonts w:eastAsia="SimSun" w:hint="eastAsia"/>
                <w:lang w:eastAsia="en-US"/>
              </w:rPr>
              <w:t>iaomi</w:t>
            </w:r>
          </w:p>
        </w:tc>
        <w:tc>
          <w:tcPr>
            <w:tcW w:w="6577" w:type="dxa"/>
          </w:tcPr>
          <w:p w:rsidR="00371459" w:rsidRDefault="002A6D8C">
            <w:pPr>
              <w:rPr>
                <w:rFonts w:eastAsia="SimSun"/>
                <w:lang w:eastAsia="en-US"/>
              </w:rPr>
            </w:pPr>
            <w:r>
              <w:rPr>
                <w:rFonts w:eastAsia="SimSun"/>
                <w:lang w:eastAsia="zh-CN"/>
              </w:rPr>
              <w:t>S</w:t>
            </w:r>
            <w:r>
              <w:rPr>
                <w:rFonts w:eastAsia="SimSun" w:hint="eastAsia"/>
                <w:lang w:eastAsia="zh-CN"/>
              </w:rPr>
              <w:t>upport</w:t>
            </w:r>
            <w:r>
              <w:rPr>
                <w:rFonts w:eastAsia="SimSun"/>
                <w:lang w:eastAsia="zh-CN"/>
              </w:rPr>
              <w:t xml:space="preserve"> </w:t>
            </w:r>
            <w:r>
              <w:rPr>
                <w:rFonts w:eastAsia="SimSun" w:hint="eastAsia"/>
                <w:lang w:eastAsia="en-US"/>
              </w:rPr>
              <w:t>Alt</w:t>
            </w:r>
            <w:r>
              <w:rPr>
                <w:rFonts w:eastAsia="SimSun"/>
                <w:lang w:eastAsia="en-US"/>
              </w:rPr>
              <w:t xml:space="preserve"> 2</w:t>
            </w:r>
          </w:p>
        </w:tc>
      </w:tr>
      <w:tr w:rsidR="00371459">
        <w:tc>
          <w:tcPr>
            <w:tcW w:w="2785" w:type="dxa"/>
          </w:tcPr>
          <w:p w:rsidR="00371459" w:rsidRDefault="002A6D8C">
            <w:pPr>
              <w:rPr>
                <w:rFonts w:eastAsia="MS Mincho"/>
                <w:lang w:eastAsia="ja-JP"/>
              </w:rPr>
            </w:pPr>
            <w:r>
              <w:rPr>
                <w:rFonts w:eastAsia="MS Mincho" w:hint="eastAsia"/>
                <w:lang w:eastAsia="ja-JP"/>
              </w:rPr>
              <w:t>S</w:t>
            </w:r>
            <w:r>
              <w:rPr>
                <w:rFonts w:eastAsia="MS Mincho"/>
                <w:lang w:eastAsia="ja-JP"/>
              </w:rPr>
              <w:t>harp</w:t>
            </w:r>
          </w:p>
        </w:tc>
        <w:tc>
          <w:tcPr>
            <w:tcW w:w="6577" w:type="dxa"/>
          </w:tcPr>
          <w:p w:rsidR="00371459" w:rsidRDefault="002A6D8C">
            <w:pPr>
              <w:rPr>
                <w:rFonts w:eastAsia="MS Mincho"/>
                <w:lang w:eastAsia="ja-JP"/>
              </w:rPr>
            </w:pPr>
            <w:r>
              <w:rPr>
                <w:rFonts w:eastAsia="MS Mincho" w:hint="eastAsia"/>
                <w:lang w:eastAsia="ja-JP"/>
              </w:rPr>
              <w:t>Alt 2</w:t>
            </w:r>
          </w:p>
        </w:tc>
      </w:tr>
      <w:tr w:rsidR="00371459">
        <w:tc>
          <w:tcPr>
            <w:tcW w:w="2785" w:type="dxa"/>
          </w:tcPr>
          <w:p w:rsidR="00371459" w:rsidRDefault="002A6D8C">
            <w:pPr>
              <w:rPr>
                <w:rFonts w:eastAsia="SimSun"/>
                <w:lang w:eastAsia="en-US"/>
              </w:rPr>
            </w:pPr>
            <w:r>
              <w:rPr>
                <w:lang w:eastAsia="en-US"/>
              </w:rPr>
              <w:t>Huawei/HiSilicon</w:t>
            </w:r>
          </w:p>
        </w:tc>
        <w:tc>
          <w:tcPr>
            <w:tcW w:w="6577" w:type="dxa"/>
          </w:tcPr>
          <w:p w:rsidR="00371459" w:rsidRDefault="002A6D8C">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rsidR="00371459" w:rsidRDefault="002A6D8C">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rsidR="00371459" w:rsidRDefault="002A6D8C">
            <w:pPr>
              <w:rPr>
                <w:lang w:eastAsia="en-US"/>
              </w:rPr>
            </w:pPr>
            <w:r>
              <w:rPr>
                <w:lang w:eastAsia="en-US"/>
              </w:rPr>
              <w:t xml:space="preserve">EN 302 567 only excludes </w:t>
            </w:r>
            <w:r>
              <w:rPr>
                <w:u w:val="single"/>
                <w:lang w:eastAsia="en-US"/>
              </w:rPr>
              <w:t>fixed</w:t>
            </w:r>
            <w:r>
              <w:rPr>
                <w:lang w:eastAsia="en-US"/>
              </w:rPr>
              <w:t xml:space="preserve"> outdoor installations. </w:t>
            </w:r>
          </w:p>
          <w:p w:rsidR="00371459" w:rsidRDefault="00371459">
            <w:pPr>
              <w:rPr>
                <w:lang w:eastAsia="en-US"/>
              </w:rPr>
            </w:pPr>
          </w:p>
          <w:p w:rsidR="00371459" w:rsidRDefault="002A6D8C">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rsidR="00371459" w:rsidRDefault="00371459">
            <w:pPr>
              <w:rPr>
                <w:lang w:eastAsia="en-US"/>
              </w:rPr>
            </w:pPr>
          </w:p>
          <w:p w:rsidR="00371459" w:rsidRDefault="002A6D8C">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transmission mode that occupies at least 70% of the nominal channel bandwidth. </w:t>
            </w:r>
          </w:p>
          <w:p w:rsidR="00371459" w:rsidRDefault="002A6D8C">
            <w:pPr>
              <w:pStyle w:val="a"/>
              <w:numPr>
                <w:ilvl w:val="0"/>
                <w:numId w:val="12"/>
              </w:numPr>
              <w:rPr>
                <w:lang w:eastAsia="en-US"/>
              </w:rPr>
            </w:pPr>
            <w:r>
              <w:rPr>
                <w:lang w:eastAsia="en-US"/>
              </w:rPr>
              <w:t>3GPP should therefore design at least one such transmission mode.</w:t>
            </w:r>
          </w:p>
          <w:p w:rsidR="00371459" w:rsidRDefault="00371459">
            <w:pPr>
              <w:rPr>
                <w:rFonts w:eastAsia="SimSun"/>
                <w:lang w:eastAsia="en-US"/>
              </w:rPr>
            </w:pPr>
          </w:p>
        </w:tc>
      </w:tr>
      <w:tr w:rsidR="00371459">
        <w:tc>
          <w:tcPr>
            <w:tcW w:w="2785" w:type="dxa"/>
          </w:tcPr>
          <w:p w:rsidR="00371459" w:rsidRDefault="002A6D8C">
            <w:pPr>
              <w:rPr>
                <w:lang w:eastAsia="en-US"/>
              </w:rPr>
            </w:pPr>
            <w:r>
              <w:rPr>
                <w:lang w:eastAsia="en-US"/>
              </w:rPr>
              <w:t>Nokia</w:t>
            </w:r>
          </w:p>
        </w:tc>
        <w:tc>
          <w:tcPr>
            <w:tcW w:w="6577" w:type="dxa"/>
          </w:tcPr>
          <w:p w:rsidR="00371459" w:rsidRDefault="002A6D8C">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371459">
        <w:tc>
          <w:tcPr>
            <w:tcW w:w="2785" w:type="dxa"/>
          </w:tcPr>
          <w:p w:rsidR="00371459" w:rsidRDefault="002A6D8C">
            <w:pPr>
              <w:rPr>
                <w:lang w:eastAsia="en-US"/>
              </w:rPr>
            </w:pPr>
            <w:r>
              <w:rPr>
                <w:lang w:eastAsia="en-US"/>
              </w:rPr>
              <w:lastRenderedPageBreak/>
              <w:t>vivo</w:t>
            </w:r>
          </w:p>
        </w:tc>
        <w:tc>
          <w:tcPr>
            <w:tcW w:w="6577" w:type="dxa"/>
          </w:tcPr>
          <w:p w:rsidR="00371459" w:rsidRDefault="002A6D8C">
            <w:pPr>
              <w:rPr>
                <w:lang w:eastAsia="en-US"/>
              </w:rPr>
            </w:pPr>
            <w:r>
              <w:rPr>
                <w:lang w:eastAsia="en-US"/>
              </w:rPr>
              <w:t>Alt 2.</w:t>
            </w:r>
          </w:p>
        </w:tc>
      </w:tr>
      <w:tr w:rsidR="00371459">
        <w:tc>
          <w:tcPr>
            <w:tcW w:w="2785" w:type="dxa"/>
          </w:tcPr>
          <w:p w:rsidR="00371459" w:rsidRDefault="002A6D8C">
            <w:r>
              <w:rPr>
                <w:rFonts w:hint="eastAsia"/>
              </w:rPr>
              <w:t>LG</w:t>
            </w:r>
          </w:p>
        </w:tc>
        <w:tc>
          <w:tcPr>
            <w:tcW w:w="6577" w:type="dxa"/>
          </w:tcPr>
          <w:p w:rsidR="00371459" w:rsidRDefault="002A6D8C">
            <w:pPr>
              <w:rPr>
                <w:lang w:eastAsia="en-US"/>
              </w:rPr>
            </w:pPr>
            <w:r>
              <w:rPr>
                <w:lang w:eastAsia="en-US"/>
              </w:rPr>
              <w:t>Alt 2 is preferred. However, Alt 1 can be also considered since both alternatives don’t seem to violate the OCB requirements described in the latest draft of EN 302 567.</w:t>
            </w:r>
          </w:p>
        </w:tc>
      </w:tr>
      <w:tr w:rsidR="00371459">
        <w:tc>
          <w:tcPr>
            <w:tcW w:w="2785" w:type="dxa"/>
          </w:tcPr>
          <w:p w:rsidR="00371459" w:rsidRDefault="002A6D8C">
            <w:r>
              <w:t>Apple</w:t>
            </w:r>
          </w:p>
        </w:tc>
        <w:tc>
          <w:tcPr>
            <w:tcW w:w="6577" w:type="dxa"/>
          </w:tcPr>
          <w:p w:rsidR="00371459" w:rsidRDefault="002A6D8C">
            <w:pPr>
              <w:rPr>
                <w:lang w:eastAsia="en-US"/>
              </w:rPr>
            </w:pPr>
            <w:r>
              <w:rPr>
                <w:lang w:eastAsia="en-US"/>
              </w:rPr>
              <w:t xml:space="preserve">Our understanding is Alt. 2. We would like to clarify that this is just one specific mode and that the device may not always have to satisfy the OCB requirement. </w:t>
            </w:r>
          </w:p>
          <w:p w:rsidR="00371459" w:rsidRDefault="00371459">
            <w:pPr>
              <w:rPr>
                <w:lang w:eastAsia="en-US"/>
              </w:rPr>
            </w:pPr>
          </w:p>
          <w:p w:rsidR="00371459" w:rsidRDefault="002A6D8C">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rsidR="00371459" w:rsidRDefault="00371459">
            <w:pPr>
              <w:rPr>
                <w:lang w:eastAsia="en-US"/>
              </w:rPr>
            </w:pPr>
          </w:p>
          <w:p w:rsidR="00371459" w:rsidRDefault="00B97CE6">
            <w:pPr>
              <w:rPr>
                <w:lang w:eastAsia="en-US"/>
              </w:rPr>
            </w:pPr>
            <w:hyperlink r:id="rId14" w:history="1">
              <w:r w:rsidR="002A6D8C">
                <w:rPr>
                  <w:rStyle w:val="af6"/>
                  <w:rFonts w:ascii="Times New Roman" w:eastAsia="바탕" w:hAnsi="Times New Roman" w:cs="Times New Roman"/>
                  <w:lang w:val="en-GB" w:eastAsia="en-US"/>
                </w:rPr>
                <w:t>EN 303 722 Reference</w:t>
              </w:r>
            </w:hyperlink>
          </w:p>
          <w:p w:rsidR="00371459" w:rsidRDefault="002A6D8C">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rsidR="00371459" w:rsidRDefault="00371459">
            <w:pPr>
              <w:rPr>
                <w:lang w:val="en-US" w:eastAsia="en-US"/>
              </w:rPr>
            </w:pPr>
          </w:p>
          <w:p w:rsidR="00371459" w:rsidRDefault="002A6D8C">
            <w:pPr>
              <w:rPr>
                <w:lang w:val="en-US" w:eastAsia="en-US"/>
              </w:rPr>
            </w:pPr>
            <w:r>
              <w:rPr>
                <w:lang w:val="en-US" w:eastAsia="en-US"/>
              </w:rPr>
              <w:t>EN 303 722 v0.0.0.4 (2020-05)  in Section 4.2.9.3 says:</w:t>
            </w:r>
          </w:p>
          <w:p w:rsidR="00371459" w:rsidRDefault="002A6D8C">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rsidR="00371459" w:rsidRDefault="002A6D8C">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rsidR="00371459" w:rsidRDefault="00371459">
            <w:pPr>
              <w:rPr>
                <w:lang w:eastAsia="en-US"/>
              </w:rPr>
            </w:pPr>
          </w:p>
        </w:tc>
      </w:tr>
      <w:tr w:rsidR="00371459">
        <w:tc>
          <w:tcPr>
            <w:tcW w:w="2785" w:type="dxa"/>
          </w:tcPr>
          <w:p w:rsidR="00371459" w:rsidRDefault="002A6D8C">
            <w:pPr>
              <w:rPr>
                <w:rFonts w:eastAsia="MS Mincho"/>
                <w:lang w:eastAsia="ja-JP"/>
              </w:rPr>
            </w:pPr>
            <w:r>
              <w:rPr>
                <w:rFonts w:eastAsia="MS Mincho" w:hint="eastAsia"/>
                <w:lang w:eastAsia="ja-JP"/>
              </w:rPr>
              <w:t>NTT DOCOMO</w:t>
            </w:r>
          </w:p>
        </w:tc>
        <w:tc>
          <w:tcPr>
            <w:tcW w:w="6577" w:type="dxa"/>
          </w:tcPr>
          <w:p w:rsidR="00371459" w:rsidRDefault="002A6D8C">
            <w:pPr>
              <w:rPr>
                <w:rFonts w:eastAsia="MS Mincho"/>
                <w:lang w:eastAsia="ja-JP"/>
              </w:rPr>
            </w:pPr>
            <w:r>
              <w:rPr>
                <w:rFonts w:eastAsia="MS Mincho" w:hint="eastAsia"/>
                <w:lang w:eastAsia="ja-JP"/>
              </w:rPr>
              <w:t>Alt 2</w:t>
            </w:r>
          </w:p>
        </w:tc>
      </w:tr>
      <w:tr w:rsidR="00371459">
        <w:tc>
          <w:tcPr>
            <w:tcW w:w="2785" w:type="dxa"/>
          </w:tcPr>
          <w:p w:rsidR="00371459" w:rsidRDefault="002A6D8C">
            <w:pPr>
              <w:rPr>
                <w:rFonts w:eastAsia="MS Mincho"/>
                <w:lang w:eastAsia="ja-JP"/>
              </w:rPr>
            </w:pPr>
            <w:r>
              <w:t>InterDigital</w:t>
            </w:r>
          </w:p>
        </w:tc>
        <w:tc>
          <w:tcPr>
            <w:tcW w:w="6577" w:type="dxa"/>
          </w:tcPr>
          <w:p w:rsidR="00371459" w:rsidRDefault="002A6D8C">
            <w:pPr>
              <w:rPr>
                <w:rFonts w:eastAsia="MS Mincho"/>
                <w:lang w:eastAsia="ja-JP"/>
              </w:rPr>
            </w:pPr>
            <w:r>
              <w:rPr>
                <w:lang w:eastAsia="en-US"/>
              </w:rPr>
              <w:t>Alt 2</w:t>
            </w:r>
          </w:p>
        </w:tc>
      </w:tr>
      <w:tr w:rsidR="00371459">
        <w:tc>
          <w:tcPr>
            <w:tcW w:w="2785" w:type="dxa"/>
          </w:tcPr>
          <w:p w:rsidR="00371459" w:rsidRDefault="002A6D8C">
            <w:r>
              <w:t xml:space="preserve">Intel </w:t>
            </w:r>
          </w:p>
        </w:tc>
        <w:tc>
          <w:tcPr>
            <w:tcW w:w="6577" w:type="dxa"/>
          </w:tcPr>
          <w:p w:rsidR="00371459" w:rsidRDefault="002A6D8C">
            <w:pPr>
              <w:rPr>
                <w:lang w:eastAsia="en-US"/>
              </w:rPr>
            </w:pPr>
            <w:r>
              <w:t xml:space="preserve">Support Alt 3 from Huawei. </w:t>
            </w:r>
          </w:p>
        </w:tc>
      </w:tr>
      <w:tr w:rsidR="00371459">
        <w:tc>
          <w:tcPr>
            <w:tcW w:w="2785" w:type="dxa"/>
          </w:tcPr>
          <w:p w:rsidR="00371459" w:rsidRDefault="002A6D8C">
            <w:pPr>
              <w:rPr>
                <w:rFonts w:eastAsia="SimSun"/>
                <w:lang w:val="en-US" w:eastAsia="zh-CN"/>
              </w:rPr>
            </w:pPr>
            <w:r>
              <w:rPr>
                <w:rFonts w:eastAsia="SimSun" w:hint="eastAsia"/>
                <w:lang w:val="en-US" w:eastAsia="zh-CN"/>
              </w:rPr>
              <w:t>ZTE, Sanechips</w:t>
            </w:r>
          </w:p>
        </w:tc>
        <w:tc>
          <w:tcPr>
            <w:tcW w:w="6577" w:type="dxa"/>
          </w:tcPr>
          <w:p w:rsidR="00371459" w:rsidRDefault="002A6D8C">
            <w:r>
              <w:rPr>
                <w:rFonts w:eastAsia="SimSun" w:hint="eastAsia"/>
                <w:lang w:val="en-US" w:eastAsia="zh-CN"/>
              </w:rPr>
              <w:t>Support Alt. 2.</w:t>
            </w:r>
          </w:p>
        </w:tc>
      </w:tr>
      <w:tr w:rsidR="00371459">
        <w:tc>
          <w:tcPr>
            <w:tcW w:w="2785" w:type="dxa"/>
          </w:tcPr>
          <w:p w:rsidR="00371459" w:rsidRDefault="002A6D8C">
            <w:pPr>
              <w:rPr>
                <w:rFonts w:eastAsia="SimSun"/>
                <w:lang w:val="en-US" w:eastAsia="zh-CN"/>
              </w:rPr>
            </w:pPr>
            <w:r>
              <w:rPr>
                <w:rFonts w:hint="eastAsia"/>
              </w:rPr>
              <w:t>W</w:t>
            </w:r>
            <w:r>
              <w:t>ILUS</w:t>
            </w:r>
          </w:p>
        </w:tc>
        <w:tc>
          <w:tcPr>
            <w:tcW w:w="6577" w:type="dxa"/>
          </w:tcPr>
          <w:p w:rsidR="00371459" w:rsidRDefault="002A6D8C">
            <w:pPr>
              <w:rPr>
                <w:rFonts w:eastAsia="SimSun"/>
                <w:lang w:val="en-US" w:eastAsia="zh-CN"/>
              </w:rPr>
            </w:pPr>
            <w:r>
              <w:t>Support Alt-3 from HW</w:t>
            </w:r>
          </w:p>
        </w:tc>
      </w:tr>
      <w:tr w:rsidR="00371459">
        <w:tc>
          <w:tcPr>
            <w:tcW w:w="2785" w:type="dxa"/>
          </w:tcPr>
          <w:p w:rsidR="00371459" w:rsidRDefault="002A6D8C">
            <w:r>
              <w:t xml:space="preserve">Ericsson </w:t>
            </w:r>
          </w:p>
        </w:tc>
        <w:tc>
          <w:tcPr>
            <w:tcW w:w="6577" w:type="dxa"/>
          </w:tcPr>
          <w:p w:rsidR="00371459" w:rsidRDefault="002A6D8C">
            <w:pPr>
              <w:rPr>
                <w:lang w:eastAsia="en-US"/>
              </w:rPr>
            </w:pPr>
            <w:r>
              <w:rPr>
                <w:lang w:eastAsia="en-US"/>
              </w:rPr>
              <w:t xml:space="preserve">Alt2, and to be more accurate, ALT2 should be modified: </w:t>
            </w:r>
          </w:p>
          <w:p w:rsidR="00371459" w:rsidRDefault="002A6D8C">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Pr>
                <w:b/>
                <w:bCs/>
                <w:lang w:eastAsia="en-US"/>
              </w:rPr>
              <w:t>for every declared channel bandwidth.</w:t>
            </w:r>
          </w:p>
          <w:p w:rsidR="00371459" w:rsidRDefault="00371459"/>
        </w:tc>
      </w:tr>
      <w:tr w:rsidR="00371459">
        <w:tc>
          <w:tcPr>
            <w:tcW w:w="2785" w:type="dxa"/>
          </w:tcPr>
          <w:p w:rsidR="00371459" w:rsidRDefault="002A6D8C">
            <w:pPr>
              <w:rPr>
                <w:rFonts w:eastAsia="SimSun"/>
                <w:lang w:val="en-US" w:eastAsia="zh-CN"/>
              </w:rPr>
            </w:pPr>
            <w:r>
              <w:rPr>
                <w:rFonts w:eastAsia="SimSun" w:hint="eastAsia"/>
                <w:lang w:val="en-US" w:eastAsia="zh-CN"/>
              </w:rPr>
              <w:t>Potevio</w:t>
            </w:r>
          </w:p>
        </w:tc>
        <w:tc>
          <w:tcPr>
            <w:tcW w:w="6577" w:type="dxa"/>
          </w:tcPr>
          <w:p w:rsidR="00371459" w:rsidRDefault="002A6D8C">
            <w:pPr>
              <w:rPr>
                <w:rFonts w:eastAsia="SimSun"/>
                <w:lang w:val="en-US" w:eastAsia="zh-CN"/>
              </w:rPr>
            </w:pPr>
            <w:r>
              <w:rPr>
                <w:rFonts w:eastAsia="SimSun" w:hint="eastAsia"/>
                <w:lang w:val="en-US" w:eastAsia="zh-CN"/>
              </w:rPr>
              <w:t>Support Alt.2</w:t>
            </w:r>
          </w:p>
        </w:tc>
      </w:tr>
      <w:tr w:rsidR="00371459">
        <w:tc>
          <w:tcPr>
            <w:tcW w:w="2785" w:type="dxa"/>
          </w:tcPr>
          <w:p w:rsidR="00371459" w:rsidRDefault="002A6D8C">
            <w:r>
              <w:t>Sony</w:t>
            </w:r>
          </w:p>
        </w:tc>
        <w:tc>
          <w:tcPr>
            <w:tcW w:w="6577" w:type="dxa"/>
          </w:tcPr>
          <w:p w:rsidR="00371459" w:rsidRDefault="002A6D8C">
            <w:pPr>
              <w:rPr>
                <w:rFonts w:eastAsia="MS Mincho"/>
                <w:lang w:eastAsia="ja-JP"/>
              </w:rPr>
            </w:pPr>
            <w:r>
              <w:rPr>
                <w:rFonts w:eastAsia="MS Mincho" w:hint="eastAsia"/>
                <w:lang w:eastAsia="ja-JP"/>
              </w:rPr>
              <w:t>A</w:t>
            </w:r>
            <w:r>
              <w:rPr>
                <w:rFonts w:eastAsia="MS Mincho"/>
                <w:lang w:eastAsia="ja-JP"/>
              </w:rPr>
              <w:t>lt 2</w:t>
            </w:r>
          </w:p>
        </w:tc>
      </w:tr>
      <w:tr w:rsidR="00371459">
        <w:tc>
          <w:tcPr>
            <w:tcW w:w="2785" w:type="dxa"/>
          </w:tcPr>
          <w:p w:rsidR="00371459" w:rsidRDefault="002A6D8C">
            <w:r>
              <w:t>Futurewei</w:t>
            </w:r>
          </w:p>
        </w:tc>
        <w:tc>
          <w:tcPr>
            <w:tcW w:w="6577" w:type="dxa"/>
          </w:tcPr>
          <w:p w:rsidR="00371459" w:rsidRDefault="002A6D8C">
            <w:r>
              <w:t xml:space="preserve">In our understanding there is no ambiguity in the EN 302 567 regarding OCB. The regulator neither require OCB to be satisfied all the time nor for all the modes of operation. The OCB must be satisfied [at least] for “a mode of transmission </w:t>
            </w:r>
            <w:r>
              <w:rPr>
                <w:lang w:eastAsia="en-US"/>
              </w:rPr>
              <w:t>with a necessary bandwidth … at least 70% of the declared nominal channel bandwidth</w:t>
            </w:r>
            <w:r>
              <w:t xml:space="preserve">” Therefore, we support Alt 2 with modifications as suggested by Huawei or Ericsson. </w:t>
            </w:r>
          </w:p>
        </w:tc>
      </w:tr>
      <w:tr w:rsidR="00371459">
        <w:tc>
          <w:tcPr>
            <w:tcW w:w="2785" w:type="dxa"/>
          </w:tcPr>
          <w:p w:rsidR="00371459" w:rsidRDefault="002A6D8C">
            <w:r>
              <w:rPr>
                <w:rFonts w:eastAsia="MS Mincho"/>
                <w:lang w:val="en-US" w:eastAsia="ja-JP"/>
              </w:rPr>
              <w:t>Convida Wireless</w:t>
            </w:r>
          </w:p>
        </w:tc>
        <w:tc>
          <w:tcPr>
            <w:tcW w:w="6577" w:type="dxa"/>
          </w:tcPr>
          <w:p w:rsidR="00371459" w:rsidRDefault="002A6D8C">
            <w:r>
              <w:t>Alt 2</w:t>
            </w:r>
          </w:p>
        </w:tc>
      </w:tr>
      <w:tr w:rsidR="00371459">
        <w:tc>
          <w:tcPr>
            <w:tcW w:w="2785" w:type="dxa"/>
          </w:tcPr>
          <w:p w:rsidR="00371459" w:rsidRDefault="002A6D8C">
            <w:r>
              <w:lastRenderedPageBreak/>
              <w:t>Samsung</w:t>
            </w:r>
          </w:p>
        </w:tc>
        <w:tc>
          <w:tcPr>
            <w:tcW w:w="6577" w:type="dxa"/>
          </w:tcPr>
          <w:p w:rsidR="00371459" w:rsidRDefault="002A6D8C">
            <w:r>
              <w:t xml:space="preserve">We support Alt 3 from Huawei, and RAN1 needs to further clarify the meaning of </w:t>
            </w:r>
            <w:r>
              <w:rPr>
                <w:lang w:eastAsia="en-US"/>
              </w:rPr>
              <w:t>“a necessary bandwidth” in “a mode of transmission” as described in EN 302 567, using NR terminology. For example, does it mean BW of all signals/channels in the mode of transmission or BW of at least one signal/channel in the mode of transmission.</w:t>
            </w:r>
          </w:p>
        </w:tc>
      </w:tr>
      <w:tr w:rsidR="00371459">
        <w:tc>
          <w:tcPr>
            <w:tcW w:w="2785" w:type="dxa"/>
          </w:tcPr>
          <w:p w:rsidR="00371459" w:rsidRDefault="002A6D8C">
            <w:pPr>
              <w:rPr>
                <w:rFonts w:eastAsia="MS Mincho"/>
                <w:lang w:val="en-US" w:eastAsia="ja-JP"/>
              </w:rPr>
            </w:pPr>
            <w:r>
              <w:rPr>
                <w:rFonts w:eastAsia="MS Mincho"/>
                <w:lang w:val="en-US" w:eastAsia="ja-JP"/>
              </w:rPr>
              <w:t>Lenovo, Motorola Mobility</w:t>
            </w:r>
          </w:p>
        </w:tc>
        <w:tc>
          <w:tcPr>
            <w:tcW w:w="6577" w:type="dxa"/>
          </w:tcPr>
          <w:p w:rsidR="00371459" w:rsidRDefault="002A6D8C">
            <w:r>
              <w:t>In our view, Alt 2 and Alt 3 (proposed by Huawei) have the same intention just worded differently. So, we are ok with Alt 2.</w:t>
            </w:r>
          </w:p>
        </w:tc>
      </w:tr>
      <w:tr w:rsidR="00371459">
        <w:tc>
          <w:tcPr>
            <w:tcW w:w="2785" w:type="dxa"/>
          </w:tcPr>
          <w:p w:rsidR="00371459" w:rsidRDefault="002A6D8C">
            <w:pPr>
              <w:rPr>
                <w:rFonts w:eastAsia="MS Mincho"/>
                <w:lang w:val="en-US" w:eastAsia="ja-JP"/>
              </w:rPr>
            </w:pPr>
            <w:r>
              <w:rPr>
                <w:rFonts w:eastAsia="MS Mincho"/>
                <w:lang w:val="en-US" w:eastAsia="ja-JP"/>
              </w:rPr>
              <w:t>Charter Communications</w:t>
            </w:r>
          </w:p>
        </w:tc>
        <w:tc>
          <w:tcPr>
            <w:tcW w:w="6577" w:type="dxa"/>
          </w:tcPr>
          <w:p w:rsidR="00371459" w:rsidRDefault="002A6D8C">
            <w:r>
              <w:t>Supportive of Alt 2 or Huawei/Ericsson modifications.</w:t>
            </w:r>
          </w:p>
        </w:tc>
      </w:tr>
      <w:tr w:rsidR="00371459">
        <w:tc>
          <w:tcPr>
            <w:tcW w:w="2785" w:type="dxa"/>
          </w:tcPr>
          <w:p w:rsidR="00371459" w:rsidRDefault="002A6D8C">
            <w:pPr>
              <w:rPr>
                <w:rFonts w:eastAsia="MS Mincho"/>
                <w:lang w:val="en-US" w:eastAsia="ja-JP"/>
              </w:rPr>
            </w:pPr>
            <w:r>
              <w:rPr>
                <w:rFonts w:eastAsia="MS Mincho"/>
                <w:lang w:val="en-US" w:eastAsia="ja-JP"/>
              </w:rPr>
              <w:t>Huawei/HiSilicon2</w:t>
            </w:r>
          </w:p>
        </w:tc>
        <w:tc>
          <w:tcPr>
            <w:tcW w:w="6577" w:type="dxa"/>
          </w:tcPr>
          <w:p w:rsidR="00371459" w:rsidRDefault="002A6D8C">
            <w:r>
              <w:t>To further explain our intention for proposing Alt. 3 option and as a remark to Nokia’s comment, please note that EN 302 567 OCB requirement should be viewed in the 3GPP context and terminology. A direct use of EN 302 567 OCB requirement as an agreement in 3GPP (e.g., Alt. 2 approach) can result in a completely unintended outcome. To provide some context, please note that:</w:t>
            </w:r>
          </w:p>
          <w:p w:rsidR="00371459" w:rsidRDefault="00371459"/>
          <w:p w:rsidR="00371459" w:rsidRDefault="002A6D8C">
            <w:r>
              <w:t xml:space="preserve">In 3GPP, UE signals its supported DL and UL channel BWs for different numerologies as a part of UE capability signalling in channelBWs-DL and channelBWs-UL. Our understanding is that if a specific channel BW is signalled to be supported, UE is expected to support the corresponding “maximum transmission bandwith configuration” in terms of number of RBs given in Table 5.3.2-1 in 38.101-2 for FR2 and 38.101-1 for FR1. For instance, if 100 MHz channel bandwidth is signalled to be supported for 120 kHz SCS in channelBWs-UL, the </w:t>
            </w:r>
            <w:r>
              <w:rPr>
                <w:b/>
              </w:rPr>
              <w:t>UE is expected to support (transmit signal/channel)</w:t>
            </w:r>
            <w:r>
              <w:t xml:space="preserve"> in 66 RBs which is more than 95% of the signalled supported BW. However, to meet the OCB requirement set by EN 302 567, there should be a transmission mode (e.g., an UL transmission configuration by the gNB) that ensures that at least 70% of the signalled supported channel BW is used. Again, this does not mean that the UE is required to support only 70% of the signalled supported channel BW (e.g., if 100 MHz is indicated in channelBWs-UL, this is not true that UE only needs to support transmitting in 70 MHz of it).  </w:t>
            </w:r>
          </w:p>
          <w:p w:rsidR="00371459" w:rsidRDefault="00371459"/>
          <w:p w:rsidR="00371459" w:rsidRDefault="002A6D8C">
            <w:r>
              <w:t>Given the above explanation, in our view, Alt2 is at odds with 3GPP specifications as Alt2 mentions “</w:t>
            </w:r>
            <w:r>
              <w:rPr>
                <w:rFonts w:eastAsia="SimSun"/>
                <w:lang w:eastAsia="en-US"/>
              </w:rPr>
              <w:t xml:space="preserve">the device only need be able to support transmitting with at least 70% of the nominal channel bandwidth” and we cannot agree with it.  </w:t>
            </w:r>
          </w:p>
        </w:tc>
      </w:tr>
      <w:tr w:rsidR="00371459">
        <w:tc>
          <w:tcPr>
            <w:tcW w:w="2785" w:type="dxa"/>
          </w:tcPr>
          <w:p w:rsidR="00371459" w:rsidRDefault="002A6D8C">
            <w:pPr>
              <w:rPr>
                <w:rFonts w:eastAsia="MS Mincho"/>
                <w:lang w:val="en-US" w:eastAsia="ja-JP"/>
              </w:rPr>
            </w:pPr>
            <w:r>
              <w:rPr>
                <w:rFonts w:eastAsia="MS Mincho"/>
                <w:lang w:val="en-US" w:eastAsia="ja-JP"/>
              </w:rPr>
              <w:t>Spreadtrum</w:t>
            </w:r>
          </w:p>
        </w:tc>
        <w:tc>
          <w:tcPr>
            <w:tcW w:w="6577" w:type="dxa"/>
          </w:tcPr>
          <w:p w:rsidR="00371459" w:rsidRDefault="002A6D8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371459">
        <w:tc>
          <w:tcPr>
            <w:tcW w:w="2785" w:type="dxa"/>
          </w:tcPr>
          <w:p w:rsidR="00371459" w:rsidRDefault="002A6D8C">
            <w:pPr>
              <w:rPr>
                <w:rFonts w:eastAsia="MS Mincho"/>
                <w:lang w:val="en-US" w:eastAsia="ja-JP"/>
              </w:rPr>
            </w:pPr>
            <w:r>
              <w:rPr>
                <w:rFonts w:eastAsia="PMingLiU"/>
                <w:lang w:val="en-US" w:eastAsia="zh-TW"/>
              </w:rPr>
              <w:t>ITRI</w:t>
            </w:r>
          </w:p>
        </w:tc>
        <w:tc>
          <w:tcPr>
            <w:tcW w:w="6577" w:type="dxa"/>
          </w:tcPr>
          <w:p w:rsidR="00371459" w:rsidRDefault="002A6D8C">
            <w:pPr>
              <w:rPr>
                <w:rFonts w:eastAsia="PMingLiU"/>
                <w:lang w:eastAsia="zh-TW"/>
              </w:rPr>
            </w:pPr>
            <w:r>
              <w:rPr>
                <w:rFonts w:eastAsia="PMingLiU" w:hint="eastAsia"/>
                <w:lang w:eastAsia="zh-TW"/>
              </w:rPr>
              <w:t>A</w:t>
            </w:r>
            <w:r>
              <w:rPr>
                <w:rFonts w:eastAsia="PMingLiU"/>
                <w:lang w:eastAsia="zh-TW"/>
              </w:rPr>
              <w:t>lt 2</w:t>
            </w:r>
          </w:p>
        </w:tc>
      </w:tr>
    </w:tbl>
    <w:p w:rsidR="00371459" w:rsidRDefault="002A6D8C">
      <w:pPr>
        <w:pStyle w:val="3"/>
      </w:pPr>
      <w:r>
        <w:t>Summary of discussion</w:t>
      </w:r>
    </w:p>
    <w:p w:rsidR="00371459" w:rsidRDefault="002A6D8C">
      <w:pPr>
        <w:rPr>
          <w:lang w:eastAsia="en-US"/>
        </w:rPr>
      </w:pPr>
      <w:r>
        <w:rPr>
          <w:lang w:eastAsia="en-US"/>
        </w:rPr>
        <w:t>On understanding requirement on OCB of latest version of EN 302 567, we have the following alternatives</w:t>
      </w:r>
    </w:p>
    <w:p w:rsidR="00371459" w:rsidRDefault="002A6D8C">
      <w:pPr>
        <w:pStyle w:val="a"/>
        <w:numPr>
          <w:ilvl w:val="0"/>
          <w:numId w:val="11"/>
        </w:numPr>
        <w:rPr>
          <w:rFonts w:eastAsia="SimSun"/>
          <w:lang w:eastAsia="en-US"/>
        </w:rPr>
      </w:pPr>
      <w:r>
        <w:rPr>
          <w:rFonts w:eastAsia="SimSun"/>
          <w:lang w:eastAsia="en-US"/>
        </w:rPr>
        <w:t>Alt 1: A device is required to occupy at least 70% of the nominal channel bandwidth all the time</w:t>
      </w:r>
    </w:p>
    <w:p w:rsidR="00371459" w:rsidRDefault="002A6D8C">
      <w:pPr>
        <w:pStyle w:val="a"/>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r>
        <w:t xml:space="preserve"> </w:t>
      </w:r>
      <w:r>
        <w:rPr>
          <w:rFonts w:eastAsia="SimSun"/>
          <w:lang w:eastAsia="en-US"/>
        </w:rPr>
        <w:t>for every declared channel bandwidth.</w:t>
      </w:r>
    </w:p>
    <w:p w:rsidR="00371459" w:rsidRDefault="002A6D8C">
      <w:pPr>
        <w:pStyle w:val="a"/>
        <w:numPr>
          <w:ilvl w:val="0"/>
          <w:numId w:val="11"/>
        </w:numPr>
        <w:rPr>
          <w:bCs/>
          <w:lang w:eastAsia="en-US"/>
        </w:rPr>
      </w:pPr>
      <w:r>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rsidR="00371459" w:rsidRDefault="002A6D8C">
      <w:pPr>
        <w:pStyle w:val="a"/>
        <w:numPr>
          <w:ilvl w:val="1"/>
          <w:numId w:val="11"/>
        </w:numPr>
        <w:rPr>
          <w:lang w:eastAsia="en-US"/>
        </w:rPr>
      </w:pPr>
      <w:r>
        <w:rPr>
          <w:lang w:eastAsia="en-US"/>
        </w:rPr>
        <w:t>3GPP should therefore design at least one such transmission mode.</w:t>
      </w:r>
    </w:p>
    <w:p w:rsidR="00371459" w:rsidRDefault="002A6D8C">
      <w:pPr>
        <w:rPr>
          <w:rFonts w:eastAsia="SimSun"/>
          <w:lang w:eastAsia="en-US"/>
        </w:rPr>
      </w:pPr>
      <w:r>
        <w:rPr>
          <w:rFonts w:eastAsia="SimSun"/>
          <w:lang w:eastAsia="en-US"/>
        </w:rPr>
        <w:t xml:space="preserve">Between Alt 2 and Alt 3, there are no fundamental difference. Alt 3 might be a more accurate way to describe the understanding. In the summary below, we don’t distinguish Alt 2 and Alt 3. </w:t>
      </w:r>
    </w:p>
    <w:p w:rsidR="00371459" w:rsidRDefault="002A6D8C">
      <w:pPr>
        <w:rPr>
          <w:lang w:eastAsia="en-US"/>
        </w:rPr>
      </w:pPr>
      <w:r>
        <w:rPr>
          <w:lang w:eastAsia="en-US"/>
        </w:rPr>
        <w:lastRenderedPageBreak/>
        <w:t>The company view on the understanding are</w:t>
      </w:r>
    </w:p>
    <w:p w:rsidR="00371459" w:rsidRDefault="002A6D8C">
      <w:pPr>
        <w:pStyle w:val="a"/>
        <w:numPr>
          <w:ilvl w:val="0"/>
          <w:numId w:val="11"/>
        </w:numPr>
        <w:rPr>
          <w:lang w:eastAsia="en-US"/>
        </w:rPr>
      </w:pPr>
      <w:r>
        <w:rPr>
          <w:lang w:eastAsia="en-US"/>
        </w:rPr>
        <w:t>Alt 1: LG (can be also considered)</w:t>
      </w:r>
    </w:p>
    <w:p w:rsidR="00371459" w:rsidRDefault="002A6D8C">
      <w:pPr>
        <w:pStyle w:val="a"/>
        <w:numPr>
          <w:ilvl w:val="0"/>
          <w:numId w:val="11"/>
        </w:numPr>
        <w:rPr>
          <w:lang w:eastAsia="en-US"/>
        </w:rPr>
      </w:pPr>
      <w:r>
        <w:rPr>
          <w:lang w:eastAsia="en-US"/>
        </w:rPr>
        <w:t>Alt 2/Alt 3: Qualcomm, Xiaomi, Sharp, Huawei/HiSilicon, Nokia, Vivo, LG, Apple, DoCoMo, InterDigital, Intel, ZTE/Sanechips, Wilus, Ericsson, Potevio, Sony, Futurewei, Convida Wireless, Samsung, Lenovo/Motorola Mobility, Charter, Spreadtrum, ITRI</w:t>
      </w:r>
    </w:p>
    <w:p w:rsidR="00371459" w:rsidRDefault="002A6D8C">
      <w:pPr>
        <w:rPr>
          <w:lang w:eastAsia="en-US"/>
        </w:rPr>
      </w:pPr>
      <w:r>
        <w:rPr>
          <w:highlight w:val="cyan"/>
          <w:lang w:eastAsia="en-US"/>
        </w:rPr>
        <w:t>Proposed conclusion:</w:t>
      </w:r>
    </w:p>
    <w:p w:rsidR="00371459" w:rsidRDefault="002A6D8C">
      <w:pPr>
        <w:pStyle w:val="a"/>
        <w:numPr>
          <w:ilvl w:val="0"/>
          <w:numId w:val="11"/>
        </w:numPr>
        <w:rPr>
          <w:bCs/>
          <w:lang w:eastAsia="en-US"/>
        </w:rPr>
      </w:pPr>
      <w:r>
        <w:rPr>
          <w:lang w:eastAsia="en-US"/>
        </w:rPr>
        <w:t xml:space="preserve">From RAN1 perspective, the OCB requirement of latest version of EN 302 567 implies that </w:t>
      </w:r>
    </w:p>
    <w:p w:rsidR="00371459" w:rsidRDefault="002A6D8C">
      <w:pPr>
        <w:pStyle w:val="a"/>
        <w:numPr>
          <w:ilvl w:val="1"/>
          <w:numId w:val="11"/>
        </w:numPr>
        <w:rPr>
          <w:bCs/>
          <w:lang w:eastAsia="en-US"/>
        </w:rPr>
      </w:pPr>
      <w:r>
        <w:rPr>
          <w:bCs/>
          <w:lang w:eastAsia="en-US"/>
        </w:rPr>
        <w:t xml:space="preserve">Device supports one or multiple declared nominal channel bandwidths. </w:t>
      </w:r>
    </w:p>
    <w:p w:rsidR="00371459" w:rsidRDefault="002A6D8C">
      <w:pPr>
        <w:pStyle w:val="a"/>
        <w:numPr>
          <w:ilvl w:val="1"/>
          <w:numId w:val="11"/>
        </w:numPr>
        <w:rPr>
          <w:bCs/>
          <w:lang w:eastAsia="en-US"/>
        </w:rPr>
      </w:pPr>
      <w:r>
        <w:rPr>
          <w:bCs/>
          <w:lang w:eastAsia="en-US"/>
        </w:rPr>
        <w:t xml:space="preserve">For each declared nominal channel bandwidth, there should be at least one transmission mode that occupies at least 70% of the nominal channel bandwidth. </w:t>
      </w:r>
    </w:p>
    <w:tbl>
      <w:tblPr>
        <w:tblStyle w:val="af1"/>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wordWrap/>
              <w:rPr>
                <w:rFonts w:eastAsia="SimSun"/>
                <w:bCs/>
                <w:lang w:eastAsia="en-US"/>
              </w:rPr>
            </w:pPr>
            <w:r>
              <w:rPr>
                <w:rFonts w:eastAsia="SimSun"/>
                <w:bCs/>
                <w:lang w:eastAsia="en-US"/>
              </w:rPr>
              <w:t>Company</w:t>
            </w:r>
          </w:p>
        </w:tc>
        <w:tc>
          <w:tcPr>
            <w:tcW w:w="6577" w:type="dxa"/>
          </w:tcPr>
          <w:p w:rsidR="00371459" w:rsidRDefault="002A6D8C">
            <w:pPr>
              <w:wordWrap/>
              <w:rPr>
                <w:rFonts w:eastAsia="SimSun"/>
                <w:bCs/>
                <w:lang w:eastAsia="en-US"/>
              </w:rPr>
            </w:pPr>
            <w:r>
              <w:rPr>
                <w:rFonts w:eastAsia="SimSun"/>
                <w:bCs/>
                <w:lang w:eastAsia="en-US"/>
              </w:rPr>
              <w:t>View</w:t>
            </w:r>
          </w:p>
        </w:tc>
      </w:tr>
      <w:tr w:rsidR="00371459">
        <w:tc>
          <w:tcPr>
            <w:tcW w:w="2785" w:type="dxa"/>
          </w:tcPr>
          <w:p w:rsidR="00371459" w:rsidRDefault="002A6D8C">
            <w:pPr>
              <w:wordWrap/>
              <w:rPr>
                <w:rFonts w:eastAsia="SimSun"/>
                <w:lang w:eastAsia="en-US"/>
              </w:rPr>
            </w:pPr>
            <w:ins w:id="1" w:author="Hongbo Si" w:date="2020-08-20T15:11:00Z">
              <w:r>
                <w:rPr>
                  <w:rFonts w:eastAsia="SimSun"/>
                  <w:lang w:eastAsia="en-US"/>
                </w:rPr>
                <w:t>Samsung</w:t>
              </w:r>
            </w:ins>
          </w:p>
        </w:tc>
        <w:tc>
          <w:tcPr>
            <w:tcW w:w="6577" w:type="dxa"/>
          </w:tcPr>
          <w:p w:rsidR="00371459" w:rsidRDefault="002A6D8C">
            <w:pPr>
              <w:wordWrap/>
              <w:rPr>
                <w:rFonts w:eastAsia="SimSun"/>
                <w:lang w:eastAsia="en-US"/>
              </w:rPr>
            </w:pPr>
            <w:ins w:id="2" w:author="Hongbo Si" w:date="2020-08-20T15:11:00Z">
              <w:r>
                <w:rPr>
                  <w:rFonts w:eastAsia="SimSun"/>
                  <w:lang w:eastAsia="en-US"/>
                </w:rPr>
                <w:t xml:space="preserve">We are ok the proposed conclusion. Moreover, as commented in the previous round, the term </w:t>
              </w:r>
            </w:ins>
            <w:ins w:id="3" w:author="Hongbo Si" w:date="2020-08-20T15:12:00Z">
              <w:r>
                <w:rPr>
                  <w:rFonts w:eastAsia="SimSun"/>
                  <w:lang w:eastAsia="en-US"/>
                </w:rPr>
                <w:t>“transmission mode” should be explained in 3GPP terminology.</w:t>
              </w:r>
            </w:ins>
          </w:p>
        </w:tc>
      </w:tr>
      <w:tr w:rsidR="00371459">
        <w:trPr>
          <w:ins w:id="4" w:author="Huawei Technologies" w:date="2020-08-20T16:23:00Z"/>
        </w:trPr>
        <w:tc>
          <w:tcPr>
            <w:tcW w:w="2785" w:type="dxa"/>
          </w:tcPr>
          <w:p w:rsidR="00371459" w:rsidRDefault="002A6D8C">
            <w:pPr>
              <w:rPr>
                <w:ins w:id="5" w:author="Huawei Technologies" w:date="2020-08-20T16:23:00Z"/>
                <w:rFonts w:eastAsia="SimSun"/>
                <w:lang w:eastAsia="en-US"/>
              </w:rPr>
            </w:pPr>
            <w:ins w:id="6" w:author="Huawei Technologies" w:date="2020-08-20T16:23:00Z">
              <w:r>
                <w:rPr>
                  <w:rFonts w:eastAsia="SimSun"/>
                  <w:lang w:eastAsia="en-US"/>
                </w:rPr>
                <w:t>Huawei/HiSilicon3</w:t>
              </w:r>
            </w:ins>
          </w:p>
        </w:tc>
        <w:tc>
          <w:tcPr>
            <w:tcW w:w="6577" w:type="dxa"/>
          </w:tcPr>
          <w:p w:rsidR="00371459" w:rsidRDefault="002A6D8C">
            <w:pPr>
              <w:rPr>
                <w:ins w:id="7" w:author="Huawei Technologies" w:date="2020-08-20T16:23:00Z"/>
                <w:rFonts w:eastAsia="SimSun"/>
                <w:lang w:eastAsia="en-US"/>
              </w:rPr>
            </w:pPr>
            <w:ins w:id="8" w:author="Huawei Technologies" w:date="2020-08-20T16:27:00Z">
              <w:r>
                <w:rPr>
                  <w:rFonts w:eastAsia="SimSun"/>
                  <w:lang w:eastAsia="en-US"/>
                </w:rPr>
                <w:t>OK with the proposed conclusion and a</w:t>
              </w:r>
            </w:ins>
            <w:ins w:id="9" w:author="Huawei Technologies" w:date="2020-08-20T16:25:00Z">
              <w:r>
                <w:rPr>
                  <w:rFonts w:eastAsia="SimSun"/>
                  <w:lang w:eastAsia="en-US"/>
                </w:rPr>
                <w:t>gree with Samsung</w:t>
              </w:r>
            </w:ins>
            <w:ins w:id="10" w:author="Huawei Technologies" w:date="2020-08-20T16:27:00Z">
              <w:r>
                <w:rPr>
                  <w:rFonts w:eastAsia="SimSun"/>
                  <w:lang w:eastAsia="en-US"/>
                </w:rPr>
                <w:t xml:space="preserve">. </w:t>
              </w:r>
            </w:ins>
            <w:ins w:id="11" w:author="Huawei Technologies" w:date="2020-08-20T16:32:00Z">
              <w:r>
                <w:rPr>
                  <w:rFonts w:eastAsia="SimSun"/>
                  <w:lang w:eastAsia="en-US"/>
                </w:rPr>
                <w:t xml:space="preserve">In fact, </w:t>
              </w:r>
            </w:ins>
            <w:ins w:id="12" w:author="Huawei Technologies" w:date="2020-08-20T16:33:00Z">
              <w:r>
                <w:rPr>
                  <w:lang w:eastAsia="en-US"/>
                </w:rPr>
                <w:t>our suggested</w:t>
              </w:r>
            </w:ins>
            <w:ins w:id="13" w:author="Huawei Technologies" w:date="2020-08-20T16:29:00Z">
              <w:r>
                <w:rPr>
                  <w:lang w:eastAsia="en-US"/>
                </w:rPr>
                <w:t xml:space="preserve"> sub-bullet in Alt. 3 </w:t>
              </w:r>
            </w:ins>
            <w:ins w:id="14" w:author="Huawei Technologies" w:date="2020-08-20T16:32:00Z">
              <w:r>
                <w:rPr>
                  <w:lang w:eastAsia="en-US"/>
                </w:rPr>
                <w:t xml:space="preserve">is to ensure that the transmission mode is well-defined. </w:t>
              </w:r>
            </w:ins>
            <w:ins w:id="15" w:author="Huawei Technologies" w:date="2020-08-20T16:33:00Z">
              <w:r>
                <w:rPr>
                  <w:lang w:eastAsia="en-US"/>
                </w:rPr>
                <w:t xml:space="preserve">As such, we suggest to add the sub-bullet in Alt.3 </w:t>
              </w:r>
            </w:ins>
            <w:ins w:id="16" w:author="Huawei Technologies" w:date="2020-08-20T16:29:00Z">
              <w:r>
                <w:rPr>
                  <w:lang w:eastAsia="en-US"/>
                </w:rPr>
                <w:t>to the proposed conclusion.</w:t>
              </w:r>
            </w:ins>
          </w:p>
        </w:tc>
      </w:tr>
      <w:tr w:rsidR="00371459">
        <w:trPr>
          <w:ins w:id="17" w:author="Moderator" w:date="2020-08-20T15:40:00Z"/>
        </w:trPr>
        <w:tc>
          <w:tcPr>
            <w:tcW w:w="2785" w:type="dxa"/>
          </w:tcPr>
          <w:p w:rsidR="00371459" w:rsidRDefault="002A6D8C">
            <w:pPr>
              <w:rPr>
                <w:ins w:id="18" w:author="Moderator" w:date="2020-08-20T15:40:00Z"/>
                <w:rFonts w:eastAsia="SimSun"/>
                <w:lang w:eastAsia="en-US"/>
              </w:rPr>
            </w:pPr>
            <w:ins w:id="19" w:author="Moderator" w:date="2020-08-20T15:40:00Z">
              <w:r>
                <w:rPr>
                  <w:rFonts w:eastAsia="SimSun"/>
                  <w:lang w:eastAsia="en-US"/>
                </w:rPr>
                <w:t>vivo</w:t>
              </w:r>
            </w:ins>
          </w:p>
        </w:tc>
        <w:tc>
          <w:tcPr>
            <w:tcW w:w="6577" w:type="dxa"/>
          </w:tcPr>
          <w:p w:rsidR="00371459" w:rsidRDefault="002A6D8C">
            <w:pPr>
              <w:rPr>
                <w:ins w:id="20" w:author="Moderator" w:date="2020-08-20T15:40:00Z"/>
                <w:rFonts w:eastAsia="SimSun"/>
                <w:lang w:eastAsia="en-US"/>
              </w:rPr>
            </w:pPr>
            <w:ins w:id="21" w:author="Moderator" w:date="2020-08-20T15:40:00Z">
              <w:r>
                <w:rPr>
                  <w:rFonts w:eastAsia="SimSun"/>
                  <w:lang w:eastAsia="en-US"/>
                </w:rPr>
                <w:t>Support proposed conclusion</w:t>
              </w:r>
            </w:ins>
            <w:ins w:id="22" w:author="Moderator" w:date="2020-08-20T15:41:00Z">
              <w:r>
                <w:rPr>
                  <w:rFonts w:eastAsia="SimSun"/>
                  <w:lang w:eastAsia="en-US"/>
                </w:rPr>
                <w:t xml:space="preserve"> from Moderator. Agree with Samsung and Huawei on the definition or explanation of term “transmission mode”.</w:t>
              </w:r>
            </w:ins>
          </w:p>
        </w:tc>
      </w:tr>
      <w:tr w:rsidR="00371459">
        <w:trPr>
          <w:ins w:id="23" w:author="Young Woo Kwak" w:date="2020-08-20T20:21:00Z"/>
        </w:trPr>
        <w:tc>
          <w:tcPr>
            <w:tcW w:w="2785" w:type="dxa"/>
          </w:tcPr>
          <w:p w:rsidR="00371459" w:rsidRDefault="002A6D8C">
            <w:pPr>
              <w:rPr>
                <w:ins w:id="24" w:author="Young Woo Kwak" w:date="2020-08-20T20:21:00Z"/>
                <w:rFonts w:eastAsia="SimSun"/>
                <w:lang w:eastAsia="en-US"/>
              </w:rPr>
            </w:pPr>
            <w:ins w:id="25" w:author="Young Woo Kwak" w:date="2020-08-20T20:21:00Z">
              <w:r>
                <w:rPr>
                  <w:rFonts w:eastAsia="SimSun"/>
                  <w:lang w:eastAsia="en-US"/>
                </w:rPr>
                <w:t>InterDigital</w:t>
              </w:r>
            </w:ins>
          </w:p>
        </w:tc>
        <w:tc>
          <w:tcPr>
            <w:tcW w:w="6577" w:type="dxa"/>
          </w:tcPr>
          <w:p w:rsidR="00371459" w:rsidRDefault="002A6D8C">
            <w:pPr>
              <w:rPr>
                <w:ins w:id="26" w:author="Young Woo Kwak" w:date="2020-08-20T20:21:00Z"/>
                <w:rFonts w:eastAsia="SimSun"/>
                <w:lang w:eastAsia="en-US"/>
              </w:rPr>
            </w:pPr>
            <w:ins w:id="27" w:author="Young Woo Kwak" w:date="2020-08-20T20:21:00Z">
              <w:r>
                <w:rPr>
                  <w:rFonts w:eastAsia="SimSun"/>
                  <w:lang w:eastAsia="en-US"/>
                </w:rPr>
                <w:t>Agree with Samsung, Huawei and vivo.</w:t>
              </w:r>
            </w:ins>
          </w:p>
        </w:tc>
      </w:tr>
      <w:tr w:rsidR="00371459">
        <w:tc>
          <w:tcPr>
            <w:tcW w:w="2785" w:type="dxa"/>
          </w:tcPr>
          <w:p w:rsidR="00371459" w:rsidRDefault="002A6D8C">
            <w:pPr>
              <w:rPr>
                <w:rFonts w:eastAsia="SimSun"/>
                <w:lang w:val="en-US" w:eastAsia="zh-CN"/>
              </w:rPr>
            </w:pPr>
            <w:r>
              <w:rPr>
                <w:rFonts w:eastAsia="SimSun" w:hint="eastAsia"/>
                <w:lang w:val="en-US" w:eastAsia="zh-CN"/>
              </w:rPr>
              <w:t>ZTE, Sanechips</w:t>
            </w:r>
          </w:p>
        </w:tc>
        <w:tc>
          <w:tcPr>
            <w:tcW w:w="6577" w:type="dxa"/>
          </w:tcPr>
          <w:p w:rsidR="00371459" w:rsidRDefault="002A6D8C">
            <w:pPr>
              <w:rPr>
                <w:sz w:val="21"/>
                <w:lang w:val="en-US" w:eastAsia="en-US"/>
              </w:rPr>
            </w:pPr>
            <w:r>
              <w:rPr>
                <w:sz w:val="21"/>
                <w:lang w:val="en-US" w:eastAsia="en-US"/>
              </w:rPr>
              <w:t xml:space="preserve">Agree this proposed conclusion. </w:t>
            </w:r>
          </w:p>
          <w:p w:rsidR="00371459" w:rsidRDefault="002A6D8C">
            <w:pPr>
              <w:rPr>
                <w:rFonts w:eastAsia="SimSun"/>
                <w:lang w:val="en-US" w:eastAsia="zh-CN"/>
              </w:rPr>
            </w:pPr>
            <w:r>
              <w:rPr>
                <w:sz w:val="21"/>
                <w:lang w:val="en-US" w:eastAsia="en-US"/>
              </w:rPr>
              <w:t xml:space="preserve">But we have same </w:t>
            </w:r>
            <w:r>
              <w:rPr>
                <w:rFonts w:eastAsia="SimSun" w:hint="eastAsia"/>
                <w:sz w:val="21"/>
                <w:lang w:val="en-US" w:eastAsia="zh-CN"/>
              </w:rPr>
              <w:t>comment</w:t>
            </w:r>
            <w:r>
              <w:rPr>
                <w:sz w:val="21"/>
                <w:lang w:val="en-US" w:eastAsia="en-US"/>
              </w:rPr>
              <w:t xml:space="preserve"> with Samsung</w:t>
            </w:r>
            <w:r>
              <w:rPr>
                <w:rFonts w:eastAsia="SimSun" w:hint="eastAsia"/>
                <w:sz w:val="21"/>
                <w:lang w:val="en-US" w:eastAsia="zh-CN"/>
              </w:rPr>
              <w:t xml:space="preserve"> and HW and vivo</w:t>
            </w:r>
            <w:r>
              <w:rPr>
                <w:sz w:val="21"/>
                <w:lang w:val="en-US" w:eastAsia="en-US"/>
              </w:rPr>
              <w:t xml:space="preserve"> on how to </w:t>
            </w:r>
            <w:r>
              <w:rPr>
                <w:rFonts w:eastAsia="SimSun" w:hint="eastAsia"/>
                <w:sz w:val="21"/>
                <w:lang w:val="en-US" w:eastAsia="zh-CN"/>
              </w:rPr>
              <w:t>define</w:t>
            </w:r>
            <w:r>
              <w:rPr>
                <w:sz w:val="21"/>
                <w:lang w:val="en-US" w:eastAsia="en-US"/>
              </w:rPr>
              <w:t xml:space="preserve"> the term “one</w:t>
            </w:r>
            <w:r>
              <w:rPr>
                <w:rFonts w:eastAsia="SimSun" w:hint="eastAsia"/>
                <w:sz w:val="21"/>
                <w:lang w:val="en-US" w:eastAsia="zh-CN"/>
              </w:rPr>
              <w:t xml:space="preserve"> </w:t>
            </w:r>
            <w:r>
              <w:rPr>
                <w:sz w:val="21"/>
                <w:lang w:val="en-US" w:eastAsia="en-US"/>
              </w:rPr>
              <w:t>transmission mode”</w:t>
            </w:r>
            <w:r>
              <w:rPr>
                <w:rFonts w:eastAsia="SimSun" w:hint="eastAsia"/>
                <w:sz w:val="21"/>
                <w:lang w:val="en-US" w:eastAsia="zh-CN"/>
              </w:rPr>
              <w:t xml:space="preserve"> and understand the wording </w:t>
            </w:r>
            <w:r>
              <w:rPr>
                <w:rFonts w:eastAsia="SimSun"/>
                <w:sz w:val="21"/>
                <w:lang w:val="en-US" w:eastAsia="zh-CN"/>
              </w:rPr>
              <w:t>“</w:t>
            </w:r>
            <w:r>
              <w:rPr>
                <w:rFonts w:eastAsia="SimSun" w:hint="eastAsia"/>
                <w:sz w:val="21"/>
                <w:lang w:val="en-US" w:eastAsia="zh-CN"/>
              </w:rPr>
              <w:t>at least</w:t>
            </w:r>
            <w:r>
              <w:rPr>
                <w:rFonts w:eastAsia="SimSun"/>
                <w:sz w:val="21"/>
                <w:lang w:val="en-US" w:eastAsia="zh-CN"/>
              </w:rPr>
              <w:t>”</w:t>
            </w:r>
            <w:r>
              <w:rPr>
                <w:rFonts w:eastAsia="SimSun" w:hint="eastAsia"/>
                <w:sz w:val="21"/>
                <w:lang w:val="en-US" w:eastAsia="zh-CN"/>
              </w:rPr>
              <w:t xml:space="preserve"> in front of </w:t>
            </w:r>
            <w:r>
              <w:rPr>
                <w:rFonts w:eastAsia="SimSun"/>
                <w:sz w:val="21"/>
                <w:lang w:val="en-US" w:eastAsia="zh-CN"/>
              </w:rPr>
              <w:t>“</w:t>
            </w:r>
            <w:r>
              <w:rPr>
                <w:rFonts w:eastAsia="SimSun" w:hint="eastAsia"/>
                <w:sz w:val="21"/>
                <w:lang w:val="en-US" w:eastAsia="zh-CN"/>
              </w:rPr>
              <w:t>one transmission mode</w:t>
            </w:r>
            <w:r>
              <w:rPr>
                <w:rFonts w:eastAsia="SimSun"/>
                <w:sz w:val="21"/>
                <w:lang w:val="en-US" w:eastAsia="zh-CN"/>
              </w:rPr>
              <w:t>”</w:t>
            </w:r>
            <w:r>
              <w:rPr>
                <w:rFonts w:eastAsia="SimSun" w:hint="eastAsia"/>
                <w:sz w:val="21"/>
                <w:lang w:val="en-US" w:eastAsia="zh-CN"/>
              </w:rPr>
              <w:t xml:space="preserve"> for each declared nominal channel bandwidth.</w:t>
            </w:r>
          </w:p>
          <w:p w:rsidR="00371459" w:rsidRDefault="00371459">
            <w:pPr>
              <w:rPr>
                <w:rFonts w:eastAsia="SimSun"/>
                <w:sz w:val="21"/>
                <w:lang w:val="en-US" w:eastAsia="zh-CN"/>
              </w:rPr>
            </w:pPr>
          </w:p>
        </w:tc>
      </w:tr>
      <w:tr w:rsidR="00FD60EC">
        <w:trPr>
          <w:ins w:id="28" w:author="George Calcev" w:date="2020-08-20T23:02:00Z"/>
        </w:trPr>
        <w:tc>
          <w:tcPr>
            <w:tcW w:w="2785" w:type="dxa"/>
          </w:tcPr>
          <w:p w:rsidR="00FD60EC" w:rsidRDefault="00FD60EC">
            <w:pPr>
              <w:rPr>
                <w:ins w:id="29" w:author="George Calcev" w:date="2020-08-20T23:02:00Z"/>
                <w:rFonts w:eastAsia="SimSun"/>
                <w:lang w:val="en-US" w:eastAsia="zh-CN"/>
              </w:rPr>
            </w:pPr>
            <w:ins w:id="30" w:author="George Calcev" w:date="2020-08-20T23:02:00Z">
              <w:r>
                <w:rPr>
                  <w:rFonts w:eastAsia="SimSun"/>
                  <w:lang w:val="en-US" w:eastAsia="zh-CN"/>
                </w:rPr>
                <w:t>Futurewei</w:t>
              </w:r>
            </w:ins>
          </w:p>
        </w:tc>
        <w:tc>
          <w:tcPr>
            <w:tcW w:w="6577" w:type="dxa"/>
          </w:tcPr>
          <w:p w:rsidR="00FD60EC" w:rsidRDefault="00FD60EC">
            <w:pPr>
              <w:rPr>
                <w:ins w:id="31" w:author="George Calcev" w:date="2020-08-20T23:02:00Z"/>
                <w:sz w:val="21"/>
                <w:lang w:val="en-US" w:eastAsia="en-US"/>
              </w:rPr>
            </w:pPr>
            <w:ins w:id="32" w:author="George Calcev" w:date="2020-08-20T23:02:00Z">
              <w:r>
                <w:rPr>
                  <w:sz w:val="21"/>
                  <w:lang w:val="en-US" w:eastAsia="en-US"/>
                </w:rPr>
                <w:t>Agree with the proposed conclusion.</w:t>
              </w:r>
            </w:ins>
          </w:p>
        </w:tc>
      </w:tr>
      <w:tr w:rsidR="007E6032">
        <w:trPr>
          <w:ins w:id="33" w:author="Sechang Myung" w:date="2020-08-21T13:38:00Z"/>
        </w:trPr>
        <w:tc>
          <w:tcPr>
            <w:tcW w:w="2785" w:type="dxa"/>
          </w:tcPr>
          <w:p w:rsidR="007E6032" w:rsidRDefault="007E6032" w:rsidP="007E6032">
            <w:pPr>
              <w:rPr>
                <w:ins w:id="34" w:author="Sechang Myung" w:date="2020-08-21T13:38:00Z"/>
                <w:rFonts w:eastAsia="SimSun"/>
                <w:lang w:val="en-US" w:eastAsia="zh-CN"/>
              </w:rPr>
            </w:pPr>
            <w:ins w:id="35" w:author="Sechang Myung" w:date="2020-08-21T13:38:00Z">
              <w:r>
                <w:rPr>
                  <w:rFonts w:eastAsia="맑은 고딕" w:hint="eastAsia"/>
                  <w:lang w:val="en-US"/>
                </w:rPr>
                <w:t>LG</w:t>
              </w:r>
            </w:ins>
          </w:p>
        </w:tc>
        <w:tc>
          <w:tcPr>
            <w:tcW w:w="6577" w:type="dxa"/>
          </w:tcPr>
          <w:p w:rsidR="007E6032" w:rsidRDefault="007E6032" w:rsidP="007E6032">
            <w:pPr>
              <w:rPr>
                <w:ins w:id="36" w:author="Sechang Myung" w:date="2020-08-21T13:38:00Z"/>
                <w:sz w:val="21"/>
                <w:lang w:val="en-US" w:eastAsia="en-US"/>
              </w:rPr>
            </w:pPr>
            <w:ins w:id="37" w:author="Sechang Myung" w:date="2020-08-21T13:38:00Z">
              <w:r>
                <w:rPr>
                  <w:rFonts w:eastAsia="맑은 고딕" w:hint="eastAsia"/>
                  <w:lang w:val="en-US"/>
                </w:rPr>
                <w:t xml:space="preserve">We also agree </w:t>
              </w:r>
              <w:r>
                <w:rPr>
                  <w:rFonts w:eastAsia="맑은 고딕"/>
                  <w:lang w:val="en-US"/>
                </w:rPr>
                <w:t xml:space="preserve">with </w:t>
              </w:r>
              <w:r>
                <w:rPr>
                  <w:rFonts w:eastAsia="맑은 고딕" w:hint="eastAsia"/>
                  <w:lang w:val="en-US"/>
                </w:rPr>
                <w:t xml:space="preserve">the proposed conclusion. </w:t>
              </w:r>
              <w:r>
                <w:rPr>
                  <w:rFonts w:eastAsia="맑은 고딕"/>
                  <w:lang w:val="en-US"/>
                </w:rPr>
                <w:t>We</w:t>
              </w:r>
              <w:r w:rsidRPr="00682359">
                <w:rPr>
                  <w:rFonts w:eastAsia="맑은 고딕"/>
                  <w:lang w:val="en-US"/>
                </w:rPr>
                <w:t xml:space="preserve"> would also like to clarify that our preference for OCB requirements is Alt 2, as in the first </w:t>
              </w:r>
              <w:r>
                <w:rPr>
                  <w:rFonts w:eastAsia="맑은 고딕"/>
                  <w:lang w:val="en-US"/>
                </w:rPr>
                <w:t>comment.</w:t>
              </w:r>
            </w:ins>
          </w:p>
        </w:tc>
      </w:tr>
    </w:tbl>
    <w:p w:rsidR="00371459" w:rsidRDefault="00371459">
      <w:pPr>
        <w:rPr>
          <w:lang w:eastAsia="en-US"/>
        </w:rPr>
      </w:pPr>
    </w:p>
    <w:p w:rsidR="00371459" w:rsidRDefault="002A6D8C">
      <w:pPr>
        <w:pStyle w:val="2"/>
      </w:pPr>
      <w:r>
        <w:t xml:space="preserve">Adaptivity rules in ETSI EN 302 567 </w:t>
      </w:r>
    </w:p>
    <w:p w:rsidR="00371459" w:rsidRDefault="002A6D8C">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302 567  V2.1.20 describing the adaptivity rule. This text is also quoted in Intel contribution </w:t>
      </w:r>
      <w:r>
        <w:fldChar w:fldCharType="begin"/>
      </w:r>
      <w:r>
        <w:instrText xml:space="preserve"> REF _Ref48296888 \w \h  \* MERGEFORMAT </w:instrText>
      </w:r>
      <w:r>
        <w:fldChar w:fldCharType="separate"/>
      </w:r>
      <w:r>
        <w:rPr>
          <w:rFonts w:eastAsia="SimSun"/>
        </w:rPr>
        <w:t>[11]</w:t>
      </w:r>
      <w:r>
        <w:fldChar w:fldCharType="end"/>
      </w:r>
      <w:r>
        <w:rPr>
          <w:rFonts w:eastAsia="SimSun"/>
        </w:rPr>
        <w:t>.</w:t>
      </w:r>
    </w:p>
    <w:p w:rsidR="00371459" w:rsidRDefault="00371459">
      <w:pPr>
        <w:rPr>
          <w:rFonts w:eastAsia="SimSun"/>
          <w:lang w:eastAsia="en-US"/>
        </w:rPr>
      </w:pPr>
    </w:p>
    <w:tbl>
      <w:tblPr>
        <w:tblStyle w:val="af1"/>
        <w:tblW w:w="9362" w:type="dxa"/>
        <w:tblLayout w:type="fixed"/>
        <w:tblLook w:val="04A0" w:firstRow="1" w:lastRow="0" w:firstColumn="1" w:lastColumn="0" w:noHBand="0" w:noVBand="1"/>
      </w:tblPr>
      <w:tblGrid>
        <w:gridCol w:w="9362"/>
      </w:tblGrid>
      <w:tr w:rsidR="00371459">
        <w:tc>
          <w:tcPr>
            <w:tcW w:w="9362" w:type="dxa"/>
          </w:tcPr>
          <w:p w:rsidR="00371459" w:rsidRDefault="002A6D8C">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rsidR="00371459" w:rsidRDefault="002A6D8C">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r>
              <w:rPr>
                <w:rFonts w:eastAsia="SimSun"/>
              </w:rPr>
              <w:t>theCCA</w:t>
            </w:r>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rsidR="00371459" w:rsidRDefault="002A6D8C">
            <w:pPr>
              <w:pStyle w:val="BN"/>
              <w:rPr>
                <w:rFonts w:eastAsia="SimSun"/>
              </w:rPr>
            </w:pPr>
            <w:r>
              <w:rPr>
                <w:rFonts w:eastAsia="SimSun"/>
              </w:rPr>
              <w:t xml:space="preserve">The equipment that initiates transmission shall perform the CCA check using "energy detect".  The Operating Channel shall be considered occupied for a slot time of 5 μs if the energy level in the channel exceeds the threshold corresponding to the power level given in step 7) below. It shall observe the Operating Channel(s) for the duration of the CCA observation time measured by multiple slot times. </w:t>
            </w:r>
          </w:p>
          <w:p w:rsidR="00371459" w:rsidRDefault="002A6D8C">
            <w:pPr>
              <w:pStyle w:val="BN"/>
              <w:rPr>
                <w:rFonts w:eastAsia="SimSun"/>
              </w:rPr>
            </w:pPr>
            <w:r>
              <w:rPr>
                <w:rFonts w:eastAsia="SimSun"/>
              </w:rPr>
              <w:lastRenderedPageBreak/>
              <w:t>CCA Check definition:</w:t>
            </w:r>
          </w:p>
          <w:p w:rsidR="00371459" w:rsidRDefault="002A6D8C">
            <w:pPr>
              <w:pStyle w:val="B2"/>
              <w:rPr>
                <w:rFonts w:eastAsia="SimSun"/>
                <w:strike/>
              </w:rPr>
            </w:pPr>
            <w:r>
              <w:rPr>
                <w:rFonts w:eastAsia="SimSun"/>
              </w:rPr>
              <w:t>a)</w:t>
            </w:r>
            <w:r>
              <w:rPr>
                <w:rFonts w:eastAsia="SimSun"/>
              </w:rPr>
              <w:tab/>
              <w:t>A CCA check is initiated at the end of an operating channel occupied slot time.</w:t>
            </w:r>
          </w:p>
          <w:p w:rsidR="00371459" w:rsidRDefault="002A6D8C">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rsidR="00371459" w:rsidRDefault="002A6D8C">
            <w:pPr>
              <w:pStyle w:val="B2"/>
              <w:rPr>
                <w:rFonts w:eastAsia="SimSun"/>
                <w:strike/>
              </w:rPr>
            </w:pPr>
            <w:r>
              <w:rPr>
                <w:rFonts w:eastAsia="SimSun"/>
              </w:rPr>
              <w:t>c)</w:t>
            </w:r>
            <w:r>
              <w:rPr>
                <w:rFonts w:eastAsia="SimSun"/>
              </w:rPr>
              <w:tab/>
              <w:t>The transmission deferring shall last for a minimum of random (0 to Max number) number of empty slots periods.</w:t>
            </w:r>
          </w:p>
          <w:p w:rsidR="00371459" w:rsidRDefault="002A6D8C">
            <w:pPr>
              <w:pStyle w:val="B2"/>
              <w:rPr>
                <w:rFonts w:eastAsia="SimSun"/>
              </w:rPr>
            </w:pPr>
            <w:r>
              <w:rPr>
                <w:rFonts w:eastAsia="SimSun"/>
              </w:rPr>
              <w:t>d)</w:t>
            </w:r>
            <w:r>
              <w:rPr>
                <w:rFonts w:eastAsia="SimSun"/>
              </w:rPr>
              <w:tab/>
              <w:t>Max number shall not be lower than 3.</w:t>
            </w:r>
          </w:p>
          <w:p w:rsidR="00371459" w:rsidRDefault="002A6D8C">
            <w:pPr>
              <w:pStyle w:val="BN"/>
              <w:rPr>
                <w:rFonts w:eastAsia="SimSun"/>
              </w:rPr>
            </w:pPr>
            <w:r>
              <w:rPr>
                <w:rFonts w:eastAsia="SimSun"/>
                <w:color w:val="000000"/>
              </w:rPr>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ms, after which  </w:t>
            </w:r>
            <w:r>
              <w:rPr>
                <w:rFonts w:eastAsia="SimSun"/>
              </w:rPr>
              <w:t>it</w:t>
            </w:r>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rsidR="00371459" w:rsidRDefault="002A6D8C">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shall not exceed the  5ms Channel Occupancy Time as defined in step 5) above.</w:t>
            </w:r>
          </w:p>
          <w:p w:rsidR="00371459" w:rsidRDefault="002A6D8C">
            <w:pPr>
              <w:pStyle w:val="BN"/>
              <w:rPr>
                <w:rFonts w:eastAsia="SimSun"/>
              </w:rPr>
            </w:pPr>
            <w:r>
              <w:rPr>
                <w:rFonts w:eastAsia="SimSun"/>
              </w:rPr>
              <w:t>The energy detection threshold for the CCA Check shall be -47 dBm + 10 × log10 (PMax / Pout) (Pmax and Pout in W e.i.r.p.) where Pout is the RF output power (EIRP) and Pmax is the RF output power limit defined in clause 4.2.2.1.</w:t>
            </w:r>
          </w:p>
          <w:p w:rsidR="00371459" w:rsidRDefault="00371459">
            <w:pPr>
              <w:rPr>
                <w:rFonts w:eastAsia="SimSun"/>
                <w:lang w:eastAsia="en-US"/>
              </w:rPr>
            </w:pPr>
          </w:p>
        </w:tc>
      </w:tr>
    </w:tbl>
    <w:p w:rsidR="00371459" w:rsidRDefault="00371459">
      <w:pPr>
        <w:rPr>
          <w:rFonts w:eastAsia="SimSun"/>
          <w:lang w:eastAsia="en-US"/>
        </w:rPr>
      </w:pPr>
    </w:p>
    <w:p w:rsidR="00371459" w:rsidRDefault="002A6D8C">
      <w:pPr>
        <w:rPr>
          <w:rFonts w:eastAsia="SimSun"/>
        </w:rPr>
      </w:pPr>
      <w:r>
        <w:rPr>
          <w:rFonts w:eastAsia="SimSun"/>
        </w:rPr>
        <w:t xml:space="preserve">Channel access procedures can be cast that conform to the Adaptivity rules specified above. Intel contribution </w:t>
      </w:r>
      <w:r>
        <w:fldChar w:fldCharType="begin"/>
      </w:r>
      <w:r>
        <w:instrText xml:space="preserve"> REF _Ref48296888 \w \h  \* MERGEFORMAT </w:instrText>
      </w:r>
      <w:r>
        <w:fldChar w:fldCharType="separate"/>
      </w:r>
      <w:r>
        <w:rPr>
          <w:rFonts w:eastAsia="SimSun"/>
        </w:rPr>
        <w:t>[11]</w:t>
      </w:r>
      <w:r>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rsidR="00371459" w:rsidRDefault="002A6D8C">
      <w:pPr>
        <w:rPr>
          <w:rFonts w:eastAsia="SimSun"/>
        </w:rPr>
      </w:pPr>
      <w:r>
        <w:rPr>
          <w:rFonts w:eastAsia="SimSun"/>
        </w:rPr>
        <w:tab/>
      </w:r>
      <w:r>
        <w:rPr>
          <w:rFonts w:eastAsia="SimSun"/>
        </w:rPr>
        <w:tab/>
      </w:r>
      <w:r>
        <w:rPr>
          <w:rFonts w:eastAsia="SimSun"/>
        </w:rPr>
        <w:tab/>
      </w:r>
    </w:p>
    <w:p w:rsidR="00371459" w:rsidRDefault="002A6D8C">
      <w:pPr>
        <w:keepNext/>
        <w:rPr>
          <w:rFonts w:eastAsia="SimSun"/>
        </w:rPr>
      </w:pPr>
      <w:r>
        <w:rPr>
          <w:rFonts w:eastAsia="SimSun"/>
          <w:noProof/>
          <w:lang w:val="en-US"/>
        </w:rPr>
        <w:drawing>
          <wp:inline distT="0" distB="0" distL="0" distR="0">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rsidR="00371459" w:rsidRDefault="002A6D8C">
      <w:pPr>
        <w:pStyle w:val="a5"/>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Pr>
          <w:rFonts w:eastAsia="SimSun"/>
          <w:b w:val="0"/>
        </w:rPr>
        <w:t>1</w:t>
      </w:r>
      <w:r>
        <w:rPr>
          <w:rFonts w:eastAsia="SimSun"/>
          <w:b w:val="0"/>
        </w:rPr>
        <w:fldChar w:fldCharType="end"/>
      </w:r>
      <w:r>
        <w:rPr>
          <w:rFonts w:eastAsia="SimSun"/>
          <w:b w:val="0"/>
        </w:rPr>
        <w:t xml:space="preserve"> Channel access procedure from Intel contribution </w:t>
      </w:r>
      <w:r>
        <w:fldChar w:fldCharType="begin"/>
      </w:r>
      <w:r>
        <w:instrText xml:space="preserve"> REF _Ref48296888 \w \h  \* MERGEFORMAT </w:instrText>
      </w:r>
      <w:r>
        <w:fldChar w:fldCharType="separate"/>
      </w:r>
      <w:r>
        <w:rPr>
          <w:rFonts w:eastAsia="SimSun"/>
          <w:b w:val="0"/>
        </w:rPr>
        <w:t>[11]</w:t>
      </w:r>
      <w:r>
        <w:fldChar w:fldCharType="end"/>
      </w:r>
      <w:r>
        <w:rPr>
          <w:rFonts w:eastAsia="SimSun"/>
          <w:b w:val="0"/>
        </w:rPr>
        <w:t xml:space="preserve">. The counter C is ‘frozen’ where the channel is found not to be idle in this procedure. </w:t>
      </w:r>
    </w:p>
    <w:p w:rsidR="00371459" w:rsidRDefault="00371459">
      <w:pPr>
        <w:rPr>
          <w:rFonts w:eastAsia="SimSun"/>
          <w:lang w:eastAsia="en-US"/>
        </w:rPr>
      </w:pPr>
    </w:p>
    <w:p w:rsidR="00371459" w:rsidRDefault="002A6D8C">
      <w:pPr>
        <w:rPr>
          <w:rFonts w:eastAsia="SimSun"/>
          <w:lang w:eastAsia="en-US"/>
        </w:rPr>
      </w:pPr>
      <w:r>
        <w:rPr>
          <w:rFonts w:eastAsia="SimSun"/>
          <w:lang w:eastAsia="en-US"/>
        </w:rPr>
        <w:lastRenderedPageBreak/>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rsidR="00371459" w:rsidRDefault="002A6D8C">
      <w:pPr>
        <w:keepNext/>
        <w:rPr>
          <w:rFonts w:eastAsia="SimSun"/>
        </w:rPr>
      </w:pPr>
      <w:r>
        <w:rPr>
          <w:rFonts w:eastAsia="SimSun"/>
          <w:noProof/>
          <w:lang w:val="en-US"/>
        </w:rPr>
        <w:drawing>
          <wp:inline distT="0" distB="0" distL="0" distR="0">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rsidR="00371459" w:rsidRDefault="002A6D8C">
      <w:pPr>
        <w:pStyle w:val="a5"/>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Pr>
          <w:rFonts w:eastAsia="SimSun"/>
          <w:b w:val="0"/>
        </w:rPr>
        <w:t>2</w:t>
      </w:r>
      <w:r>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rsidR="00371459" w:rsidRDefault="002A6D8C">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rsidR="00371459" w:rsidRDefault="002A6D8C">
      <w:pPr>
        <w:rPr>
          <w:rFonts w:eastAsia="SimSun"/>
          <w:lang w:eastAsia="en-US"/>
        </w:rPr>
      </w:pPr>
      <w:r>
        <w:rPr>
          <w:rFonts w:eastAsia="SimSun"/>
          <w:lang w:eastAsia="en-US"/>
        </w:rPr>
        <w:t>When performing CCA before initiating transmission, during count down, when an observation slot failed ED,</w:t>
      </w:r>
    </w:p>
    <w:p w:rsidR="00371459" w:rsidRDefault="002A6D8C">
      <w:pPr>
        <w:pStyle w:val="a"/>
        <w:numPr>
          <w:ilvl w:val="0"/>
          <w:numId w:val="11"/>
        </w:numPr>
        <w:rPr>
          <w:rFonts w:eastAsia="SimSun"/>
          <w:lang w:eastAsia="en-US"/>
        </w:rPr>
      </w:pPr>
      <w:r>
        <w:rPr>
          <w:rFonts w:eastAsia="SimSun"/>
          <w:lang w:eastAsia="en-US"/>
        </w:rPr>
        <w:t>Alt 1. The counter freeze, and will continue count down 8us after the interference is gone</w:t>
      </w:r>
    </w:p>
    <w:p w:rsidR="00371459" w:rsidRDefault="002A6D8C">
      <w:pPr>
        <w:pStyle w:val="a"/>
        <w:numPr>
          <w:ilvl w:val="0"/>
          <w:numId w:val="11"/>
        </w:numPr>
        <w:rPr>
          <w:rFonts w:eastAsia="SimSun"/>
          <w:lang w:eastAsia="en-US"/>
        </w:rPr>
      </w:pPr>
      <w:r>
        <w:rPr>
          <w:rFonts w:eastAsia="SimSun"/>
          <w:lang w:eastAsia="en-US"/>
        </w:rPr>
        <w:t>Alt 2. The counter will be randomly re-drawn, and a fresh count down starts 8us after the interference is gone</w:t>
      </w:r>
    </w:p>
    <w:p w:rsidR="00371459" w:rsidRDefault="002A6D8C">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rsidR="00371459" w:rsidRDefault="002A6D8C">
      <w:pPr>
        <w:rPr>
          <w:rFonts w:eastAsia="SimSun"/>
          <w:lang w:eastAsia="en-US"/>
        </w:rPr>
      </w:pPr>
      <w:r>
        <w:rPr>
          <w:rFonts w:eastAsia="SimSun"/>
          <w:lang w:eastAsia="en-US"/>
        </w:rPr>
        <w:t>Please provide your view below:</w:t>
      </w:r>
    </w:p>
    <w:tbl>
      <w:tblPr>
        <w:tblStyle w:val="af1"/>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wordWrap/>
              <w:rPr>
                <w:rFonts w:eastAsia="SimSun"/>
                <w:bCs/>
                <w:lang w:eastAsia="en-US"/>
              </w:rPr>
            </w:pPr>
            <w:r>
              <w:rPr>
                <w:rFonts w:eastAsia="SimSun"/>
                <w:bCs/>
                <w:lang w:eastAsia="en-US"/>
              </w:rPr>
              <w:t>Company</w:t>
            </w:r>
          </w:p>
        </w:tc>
        <w:tc>
          <w:tcPr>
            <w:tcW w:w="6577" w:type="dxa"/>
          </w:tcPr>
          <w:p w:rsidR="00371459" w:rsidRDefault="002A6D8C">
            <w:pPr>
              <w:wordWrap/>
              <w:rPr>
                <w:rFonts w:eastAsia="SimSun"/>
                <w:bCs/>
                <w:lang w:eastAsia="en-US"/>
              </w:rPr>
            </w:pPr>
            <w:r>
              <w:rPr>
                <w:rFonts w:eastAsia="SimSun"/>
                <w:bCs/>
                <w:lang w:eastAsia="en-US"/>
              </w:rPr>
              <w:t>View</w:t>
            </w:r>
          </w:p>
        </w:tc>
      </w:tr>
      <w:tr w:rsidR="00371459">
        <w:tc>
          <w:tcPr>
            <w:tcW w:w="2785" w:type="dxa"/>
          </w:tcPr>
          <w:p w:rsidR="00371459" w:rsidRDefault="002A6D8C">
            <w:pPr>
              <w:wordWrap/>
              <w:rPr>
                <w:rFonts w:eastAsia="SimSun"/>
                <w:lang w:eastAsia="en-US"/>
              </w:rPr>
            </w:pPr>
            <w:r>
              <w:rPr>
                <w:rFonts w:eastAsia="SimSun"/>
                <w:lang w:eastAsia="en-US"/>
              </w:rPr>
              <w:t>Qualcomm</w:t>
            </w:r>
          </w:p>
        </w:tc>
        <w:tc>
          <w:tcPr>
            <w:tcW w:w="6577" w:type="dxa"/>
          </w:tcPr>
          <w:p w:rsidR="00371459" w:rsidRDefault="002A6D8C">
            <w:pPr>
              <w:wordWrap/>
              <w:rPr>
                <w:rFonts w:eastAsia="SimSun"/>
                <w:lang w:eastAsia="en-US"/>
              </w:rPr>
            </w:pPr>
            <w:r>
              <w:rPr>
                <w:rFonts w:eastAsia="SimSun"/>
                <w:lang w:eastAsia="en-US"/>
              </w:rPr>
              <w:t>Alt 2 from our reading is closer to the procedure defined in EN 302 567</w:t>
            </w:r>
          </w:p>
        </w:tc>
      </w:tr>
      <w:tr w:rsidR="00371459">
        <w:tc>
          <w:tcPr>
            <w:tcW w:w="2785" w:type="dxa"/>
          </w:tcPr>
          <w:p w:rsidR="00371459" w:rsidRDefault="002A6D8C">
            <w:pPr>
              <w:wordWrap/>
              <w:rPr>
                <w:rFonts w:eastAsia="MS Mincho"/>
                <w:lang w:eastAsia="ja-JP"/>
              </w:rPr>
            </w:pPr>
            <w:r>
              <w:rPr>
                <w:rFonts w:eastAsia="MS Mincho" w:hint="eastAsia"/>
                <w:lang w:eastAsia="ja-JP"/>
              </w:rPr>
              <w:t>Sharp</w:t>
            </w:r>
          </w:p>
        </w:tc>
        <w:tc>
          <w:tcPr>
            <w:tcW w:w="6577" w:type="dxa"/>
          </w:tcPr>
          <w:p w:rsidR="00371459" w:rsidRDefault="002A6D8C">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onstep </w:t>
            </w:r>
            <w:r>
              <w:rPr>
                <w:rFonts w:eastAsia="MS Mincho" w:hint="eastAsia"/>
                <w:lang w:eastAsia="ja-JP"/>
              </w:rPr>
              <w:t>4</w:t>
            </w:r>
            <w:r>
              <w:rPr>
                <w:rFonts w:eastAsia="MS Mincho"/>
                <w:lang w:eastAsia="ja-JP"/>
              </w:rPr>
              <w:t>-c above.</w:t>
            </w:r>
          </w:p>
        </w:tc>
      </w:tr>
      <w:tr w:rsidR="00371459">
        <w:tc>
          <w:tcPr>
            <w:tcW w:w="2785" w:type="dxa"/>
          </w:tcPr>
          <w:p w:rsidR="00371459" w:rsidRDefault="002A6D8C">
            <w:pPr>
              <w:wordWrap/>
              <w:rPr>
                <w:rFonts w:eastAsia="SimSun"/>
                <w:lang w:eastAsia="en-US"/>
              </w:rPr>
            </w:pPr>
            <w:r>
              <w:rPr>
                <w:rFonts w:eastAsia="SimSun"/>
                <w:lang w:eastAsia="en-US"/>
              </w:rPr>
              <w:t>Huawei/HiSilicon</w:t>
            </w:r>
          </w:p>
        </w:tc>
        <w:tc>
          <w:tcPr>
            <w:tcW w:w="6577" w:type="dxa"/>
          </w:tcPr>
          <w:p w:rsidR="00371459" w:rsidRDefault="002A6D8C">
            <w:pPr>
              <w:wordWrap/>
              <w:rPr>
                <w:lang w:eastAsia="en-US"/>
              </w:rPr>
            </w:pPr>
            <w:r>
              <w:rPr>
                <w:lang w:eastAsia="en-US"/>
              </w:rPr>
              <w:t xml:space="preserve">Alt 2 is aligned with the channel access procedure in EN 302 567. </w:t>
            </w:r>
          </w:p>
          <w:p w:rsidR="00371459" w:rsidRDefault="002A6D8C">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371459">
        <w:tc>
          <w:tcPr>
            <w:tcW w:w="2785" w:type="dxa"/>
          </w:tcPr>
          <w:p w:rsidR="00371459" w:rsidRDefault="002A6D8C">
            <w:pPr>
              <w:wordWrap/>
              <w:rPr>
                <w:rFonts w:eastAsia="SimSun"/>
                <w:lang w:eastAsia="en-US"/>
              </w:rPr>
            </w:pPr>
            <w:r>
              <w:rPr>
                <w:lang w:eastAsia="en-US"/>
              </w:rPr>
              <w:t>Nokia</w:t>
            </w:r>
          </w:p>
        </w:tc>
        <w:tc>
          <w:tcPr>
            <w:tcW w:w="6577" w:type="dxa"/>
          </w:tcPr>
          <w:p w:rsidR="00371459" w:rsidRDefault="002A6D8C">
            <w:pPr>
              <w:wordWrap/>
              <w:rPr>
                <w:rFonts w:eastAsia="SimSun"/>
                <w:lang w:eastAsia="en-US"/>
              </w:rPr>
            </w:pPr>
            <w:r>
              <w:rPr>
                <w:lang w:eastAsia="en-US"/>
              </w:rPr>
              <w:t xml:space="preserve">Alt 2. We share Qualcomm’s view that Alt 2 is closer to the EN 302 567 definition. We see that EN 302 567 LBT should be used as baseline for LBT </w:t>
            </w:r>
            <w:r>
              <w:rPr>
                <w:lang w:eastAsia="en-US"/>
              </w:rPr>
              <w:lastRenderedPageBreak/>
              <w:t xml:space="preserve">design. </w:t>
            </w:r>
          </w:p>
        </w:tc>
      </w:tr>
      <w:tr w:rsidR="00371459">
        <w:tc>
          <w:tcPr>
            <w:tcW w:w="2785" w:type="dxa"/>
          </w:tcPr>
          <w:p w:rsidR="00371459" w:rsidRDefault="002A6D8C">
            <w:pPr>
              <w:wordWrap/>
              <w:rPr>
                <w:lang w:eastAsia="en-US"/>
              </w:rPr>
            </w:pPr>
            <w:r>
              <w:rPr>
                <w:lang w:eastAsia="en-US"/>
              </w:rPr>
              <w:lastRenderedPageBreak/>
              <w:t>vivo</w:t>
            </w:r>
          </w:p>
        </w:tc>
        <w:tc>
          <w:tcPr>
            <w:tcW w:w="6577" w:type="dxa"/>
          </w:tcPr>
          <w:p w:rsidR="00371459" w:rsidRDefault="002A6D8C">
            <w:pPr>
              <w:wordWrap/>
              <w:rPr>
                <w:lang w:eastAsia="en-US"/>
              </w:rPr>
            </w:pPr>
            <w:r>
              <w:rPr>
                <w:lang w:eastAsia="en-US"/>
              </w:rPr>
              <w:t>Our understanding on the procedure defined in EN 302 567 is close to Alt 1. We have a similar question as Huawei on the intension of this discussion. Are we intended to define a baseline LBT procedure and parameters agreeable to all companies?</w:t>
            </w:r>
          </w:p>
        </w:tc>
      </w:tr>
      <w:tr w:rsidR="00371459">
        <w:tc>
          <w:tcPr>
            <w:tcW w:w="2785" w:type="dxa"/>
          </w:tcPr>
          <w:p w:rsidR="00371459" w:rsidRDefault="002A6D8C">
            <w:pPr>
              <w:wordWrap/>
            </w:pPr>
            <w:r>
              <w:rPr>
                <w:rFonts w:hint="eastAsia"/>
              </w:rPr>
              <w:t>LG</w:t>
            </w:r>
          </w:p>
        </w:tc>
        <w:tc>
          <w:tcPr>
            <w:tcW w:w="6577" w:type="dxa"/>
          </w:tcPr>
          <w:p w:rsidR="00371459" w:rsidRDefault="002A6D8C">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371459">
        <w:tc>
          <w:tcPr>
            <w:tcW w:w="2785" w:type="dxa"/>
          </w:tcPr>
          <w:p w:rsidR="00371459" w:rsidRDefault="002A6D8C">
            <w:pPr>
              <w:wordWrap/>
            </w:pPr>
            <w:r>
              <w:t>Apple</w:t>
            </w:r>
          </w:p>
        </w:tc>
        <w:tc>
          <w:tcPr>
            <w:tcW w:w="6577" w:type="dxa"/>
          </w:tcPr>
          <w:p w:rsidR="00371459" w:rsidRDefault="002A6D8C">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rsidR="00371459" w:rsidRDefault="00371459">
            <w:pPr>
              <w:wordWrap/>
              <w:rPr>
                <w:rFonts w:eastAsia="SimSun"/>
                <w:lang w:eastAsia="en-US"/>
              </w:rPr>
            </w:pPr>
          </w:p>
        </w:tc>
      </w:tr>
      <w:tr w:rsidR="00371459">
        <w:tc>
          <w:tcPr>
            <w:tcW w:w="2785" w:type="dxa"/>
          </w:tcPr>
          <w:p w:rsidR="00371459" w:rsidRDefault="002A6D8C">
            <w:pPr>
              <w:wordWrap/>
              <w:rPr>
                <w:rFonts w:eastAsia="MS Mincho"/>
                <w:lang w:eastAsia="ja-JP"/>
              </w:rPr>
            </w:pPr>
            <w:r>
              <w:rPr>
                <w:rFonts w:eastAsia="MS Mincho" w:hint="eastAsia"/>
                <w:lang w:eastAsia="ja-JP"/>
              </w:rPr>
              <w:t>NTT DOCOMO</w:t>
            </w:r>
          </w:p>
        </w:tc>
        <w:tc>
          <w:tcPr>
            <w:tcW w:w="6577" w:type="dxa"/>
          </w:tcPr>
          <w:p w:rsidR="00371459" w:rsidRDefault="002A6D8C">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371459">
        <w:tc>
          <w:tcPr>
            <w:tcW w:w="2785" w:type="dxa"/>
          </w:tcPr>
          <w:p w:rsidR="00371459" w:rsidRDefault="002A6D8C">
            <w:pPr>
              <w:wordWrap/>
              <w:rPr>
                <w:rFonts w:eastAsia="MS Mincho"/>
                <w:lang w:eastAsia="ja-JP"/>
              </w:rPr>
            </w:pPr>
            <w:r>
              <w:t>InterDigital</w:t>
            </w:r>
          </w:p>
        </w:tc>
        <w:tc>
          <w:tcPr>
            <w:tcW w:w="6577" w:type="dxa"/>
          </w:tcPr>
          <w:p w:rsidR="00371459" w:rsidRDefault="002A6D8C">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371459">
        <w:tc>
          <w:tcPr>
            <w:tcW w:w="2785" w:type="dxa"/>
          </w:tcPr>
          <w:p w:rsidR="00371459" w:rsidRDefault="002A6D8C">
            <w:pPr>
              <w:wordWrap/>
            </w:pPr>
            <w:r>
              <w:t>Qualcomm2</w:t>
            </w:r>
          </w:p>
        </w:tc>
        <w:tc>
          <w:tcPr>
            <w:tcW w:w="6577" w:type="dxa"/>
          </w:tcPr>
          <w:p w:rsidR="00371459" w:rsidRDefault="002A6D8C">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371459">
        <w:tc>
          <w:tcPr>
            <w:tcW w:w="2785" w:type="dxa"/>
          </w:tcPr>
          <w:p w:rsidR="00371459" w:rsidRDefault="002A6D8C">
            <w:r>
              <w:rPr>
                <w:lang w:eastAsia="en-US"/>
              </w:rPr>
              <w:t>Intel</w:t>
            </w:r>
          </w:p>
        </w:tc>
        <w:tc>
          <w:tcPr>
            <w:tcW w:w="6577" w:type="dxa"/>
          </w:tcPr>
          <w:p w:rsidR="00371459" w:rsidRDefault="002A6D8C">
            <w:pPr>
              <w:wordWrap/>
              <w:rPr>
                <w:lang w:eastAsia="en-US"/>
              </w:rPr>
            </w:pPr>
            <w:r>
              <w:rPr>
                <w:lang w:eastAsia="en-US"/>
              </w:rPr>
              <w:t>We believe Alt 1 describes more correctly the LBT procedure. For the following reasons:</w:t>
            </w:r>
          </w:p>
          <w:p w:rsidR="00371459" w:rsidRDefault="002A6D8C">
            <w:pPr>
              <w:pStyle w:val="a"/>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rsidR="00371459" w:rsidRDefault="00371459">
            <w:pPr>
              <w:rPr>
                <w:lang w:eastAsia="en-US"/>
              </w:rPr>
            </w:pPr>
          </w:p>
          <w:p w:rsidR="00371459" w:rsidRDefault="002A6D8C">
            <w:pPr>
              <w:pStyle w:val="BN"/>
              <w:numPr>
                <w:ilvl w:val="0"/>
                <w:numId w:val="14"/>
              </w:numPr>
              <w:ind w:left="1173"/>
              <w:rPr>
                <w:rFonts w:eastAsia="SimSun"/>
              </w:rPr>
            </w:pPr>
            <w:r>
              <w:rPr>
                <w:rFonts w:eastAsia="SimSun"/>
                <w:highlight w:val="yellow"/>
              </w:rPr>
              <w:t>CCA Check definition</w:t>
            </w:r>
            <w:r>
              <w:rPr>
                <w:rFonts w:eastAsia="SimSun"/>
              </w:rPr>
              <w:t>:</w:t>
            </w:r>
          </w:p>
          <w:p w:rsidR="00371459" w:rsidRDefault="002A6D8C">
            <w:pPr>
              <w:pStyle w:val="B2"/>
              <w:ind w:left="1287"/>
              <w:rPr>
                <w:rFonts w:eastAsia="SimSun"/>
                <w:strike/>
              </w:rPr>
            </w:pPr>
            <w:r>
              <w:rPr>
                <w:rFonts w:eastAsia="SimSun"/>
              </w:rPr>
              <w:t>a)</w:t>
            </w:r>
            <w:r>
              <w:rPr>
                <w:rFonts w:eastAsia="SimSun"/>
              </w:rPr>
              <w:tab/>
              <w:t>A CCA check is initiated at the end of an operating channel occupied slot time.</w:t>
            </w:r>
          </w:p>
          <w:p w:rsidR="00371459" w:rsidRDefault="002A6D8C">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rsidR="00371459" w:rsidRDefault="002A6D8C">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rsidR="00371459" w:rsidRDefault="002A6D8C">
            <w:pPr>
              <w:pStyle w:val="B2"/>
              <w:ind w:left="1287"/>
              <w:rPr>
                <w:rFonts w:eastAsia="SimSun"/>
              </w:rPr>
            </w:pPr>
            <w:r>
              <w:rPr>
                <w:rFonts w:eastAsia="SimSun"/>
              </w:rPr>
              <w:t>d)</w:t>
            </w:r>
            <w:r>
              <w:rPr>
                <w:rFonts w:eastAsia="SimSun"/>
              </w:rPr>
              <w:tab/>
              <w:t>Max number shall not be lower than 3.</w:t>
            </w:r>
          </w:p>
          <w:p w:rsidR="00371459" w:rsidRDefault="00371459">
            <w:pPr>
              <w:rPr>
                <w:lang w:eastAsia="en-US"/>
              </w:rPr>
            </w:pPr>
          </w:p>
          <w:p w:rsidR="00371459" w:rsidRDefault="002A6D8C">
            <w:pPr>
              <w:pStyle w:val="a"/>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rsidR="00371459" w:rsidRDefault="002A6D8C">
            <w:pPr>
              <w:rPr>
                <w:rFonts w:eastAsia="SimSun"/>
                <w:lang w:eastAsia="en-US"/>
              </w:rPr>
            </w:pPr>
            <w:r>
              <w:rPr>
                <w:noProof/>
                <w:lang w:val="en-US"/>
              </w:rPr>
              <w:lastRenderedPageBreak/>
              <w:drawing>
                <wp:inline distT="0" distB="0" distL="0" distR="0">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rsidR="00371459" w:rsidRDefault="00371459">
            <w:pPr>
              <w:rPr>
                <w:rFonts w:eastAsia="SimSun"/>
                <w:lang w:eastAsia="en-US"/>
              </w:rPr>
            </w:pPr>
          </w:p>
          <w:p w:rsidR="00371459" w:rsidRDefault="002A6D8C">
            <w:pPr>
              <w:pStyle w:val="a"/>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rsidR="00371459" w:rsidRDefault="00371459">
            <w:pPr>
              <w:pStyle w:val="a"/>
              <w:numPr>
                <w:ilvl w:val="0"/>
                <w:numId w:val="0"/>
              </w:numPr>
              <w:ind w:left="720"/>
              <w:jc w:val="both"/>
              <w:rPr>
                <w:lang w:eastAsia="en-US"/>
              </w:rPr>
            </w:pPr>
          </w:p>
          <w:p w:rsidR="00371459" w:rsidRDefault="002A6D8C">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371459">
        <w:tc>
          <w:tcPr>
            <w:tcW w:w="2785" w:type="dxa"/>
          </w:tcPr>
          <w:p w:rsidR="00371459" w:rsidRDefault="002A6D8C">
            <w:pPr>
              <w:rPr>
                <w:lang w:eastAsia="en-US"/>
              </w:rPr>
            </w:pPr>
            <w:r>
              <w:rPr>
                <w:rFonts w:eastAsia="SimSun" w:hint="eastAsia"/>
                <w:lang w:val="en-US" w:eastAsia="zh-CN"/>
              </w:rPr>
              <w:lastRenderedPageBreak/>
              <w:t>ZTE, Sanechips</w:t>
            </w:r>
          </w:p>
        </w:tc>
        <w:tc>
          <w:tcPr>
            <w:tcW w:w="6577" w:type="dxa"/>
          </w:tcPr>
          <w:p w:rsidR="00371459" w:rsidRDefault="002A6D8C">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371459">
        <w:tc>
          <w:tcPr>
            <w:tcW w:w="2785" w:type="dxa"/>
          </w:tcPr>
          <w:p w:rsidR="00371459" w:rsidRDefault="002A6D8C">
            <w:pPr>
              <w:rPr>
                <w:rFonts w:eastAsia="SimSun"/>
                <w:lang w:val="en-US" w:eastAsia="zh-CN"/>
              </w:rPr>
            </w:pPr>
            <w:r>
              <w:rPr>
                <w:rFonts w:hint="eastAsia"/>
              </w:rPr>
              <w:t>W</w:t>
            </w:r>
            <w:r>
              <w:t>ILUS</w:t>
            </w:r>
          </w:p>
        </w:tc>
        <w:tc>
          <w:tcPr>
            <w:tcW w:w="6577" w:type="dxa"/>
          </w:tcPr>
          <w:p w:rsidR="00371459" w:rsidRDefault="002A6D8C">
            <w:pPr>
              <w:wordWrap/>
              <w:rPr>
                <w:rFonts w:eastAsia="SimSun"/>
                <w:lang w:val="en-US" w:eastAsia="zh-CN"/>
              </w:rPr>
            </w:pPr>
            <w:r>
              <w:t xml:space="preserve">We agree with Intel and LG that the procedure described in </w:t>
            </w:r>
            <w:r>
              <w:rPr>
                <w:rFonts w:eastAsia="SimSun"/>
              </w:rPr>
              <w:t>Sec. 4.2.5 of EN 302 567 as harmonized standard seems to be close to Alt-1.</w:t>
            </w:r>
          </w:p>
        </w:tc>
      </w:tr>
      <w:tr w:rsidR="00371459">
        <w:tc>
          <w:tcPr>
            <w:tcW w:w="2785" w:type="dxa"/>
          </w:tcPr>
          <w:p w:rsidR="00371459" w:rsidRDefault="002A6D8C">
            <w:r>
              <w:t>Ericsson</w:t>
            </w:r>
          </w:p>
        </w:tc>
        <w:tc>
          <w:tcPr>
            <w:tcW w:w="6577" w:type="dxa"/>
          </w:tcPr>
          <w:p w:rsidR="00371459" w:rsidRDefault="002A6D8C">
            <w:pPr>
              <w:rPr>
                <w:lang w:eastAsia="en-US"/>
              </w:rPr>
            </w:pPr>
            <w:r>
              <w:rPr>
                <w:lang w:eastAsia="en-US"/>
              </w:rPr>
              <w:t xml:space="preserve">A literal interpretation of the text would be aligned more with alternative 2 [even though most probably this is not intentional].  However, the diagram is still not completely accurate, since assessing whether the channel is idle within an observation period of 8us followed by the random BO generation. </w:t>
            </w:r>
          </w:p>
          <w:p w:rsidR="00371459" w:rsidRDefault="00371459"/>
        </w:tc>
      </w:tr>
      <w:tr w:rsidR="00371459">
        <w:tc>
          <w:tcPr>
            <w:tcW w:w="2785" w:type="dxa"/>
          </w:tcPr>
          <w:p w:rsidR="00371459" w:rsidRDefault="002A6D8C">
            <w:pPr>
              <w:rPr>
                <w:rFonts w:eastAsia="SimSun"/>
                <w:lang w:val="en-US" w:eastAsia="zh-CN"/>
              </w:rPr>
            </w:pPr>
            <w:r>
              <w:rPr>
                <w:rFonts w:eastAsia="SimSun" w:hint="eastAsia"/>
                <w:lang w:val="en-US" w:eastAsia="zh-CN"/>
              </w:rPr>
              <w:t>Potevio</w:t>
            </w:r>
          </w:p>
        </w:tc>
        <w:tc>
          <w:tcPr>
            <w:tcW w:w="6577" w:type="dxa"/>
          </w:tcPr>
          <w:p w:rsidR="00371459" w:rsidRDefault="002A6D8C">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371459">
        <w:tc>
          <w:tcPr>
            <w:tcW w:w="2785" w:type="dxa"/>
          </w:tcPr>
          <w:p w:rsidR="00371459" w:rsidRDefault="002A6D8C">
            <w:pPr>
              <w:rPr>
                <w:lang w:eastAsia="en-US"/>
              </w:rPr>
            </w:pPr>
            <w:r>
              <w:rPr>
                <w:lang w:eastAsia="en-US"/>
              </w:rPr>
              <w:t>Sony</w:t>
            </w:r>
          </w:p>
        </w:tc>
        <w:tc>
          <w:tcPr>
            <w:tcW w:w="6577" w:type="dxa"/>
          </w:tcPr>
          <w:p w:rsidR="00371459" w:rsidRDefault="002A6D8C">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1459">
        <w:tc>
          <w:tcPr>
            <w:tcW w:w="2785" w:type="dxa"/>
          </w:tcPr>
          <w:p w:rsidR="00371459" w:rsidRDefault="002A6D8C">
            <w:pPr>
              <w:rPr>
                <w:lang w:eastAsia="en-US"/>
              </w:rPr>
            </w:pPr>
            <w:r>
              <w:rPr>
                <w:lang w:eastAsia="en-US"/>
              </w:rPr>
              <w:t>Futurewei</w:t>
            </w:r>
          </w:p>
        </w:tc>
        <w:tc>
          <w:tcPr>
            <w:tcW w:w="6577" w:type="dxa"/>
          </w:tcPr>
          <w:p w:rsidR="00371459" w:rsidRDefault="002A6D8C">
            <w:pPr>
              <w:tabs>
                <w:tab w:val="right" w:pos="6361"/>
              </w:tabs>
              <w:rPr>
                <w:rFonts w:eastAsia="MS Mincho"/>
                <w:lang w:eastAsia="ja-JP"/>
              </w:rPr>
            </w:pPr>
            <w:r>
              <w:rPr>
                <w:lang w:eastAsia="en-US"/>
              </w:rPr>
              <w:t>In our view Alt 2 is the correct interpretation of EN 302 567.</w:t>
            </w:r>
            <w:r>
              <w:rPr>
                <w:lang w:eastAsia="en-US"/>
              </w:rPr>
              <w:tab/>
            </w:r>
          </w:p>
        </w:tc>
      </w:tr>
      <w:tr w:rsidR="00371459">
        <w:tc>
          <w:tcPr>
            <w:tcW w:w="2785" w:type="dxa"/>
          </w:tcPr>
          <w:p w:rsidR="00371459" w:rsidRDefault="002A6D8C">
            <w:pPr>
              <w:rPr>
                <w:lang w:eastAsia="en-US"/>
              </w:rPr>
            </w:pPr>
            <w:r>
              <w:rPr>
                <w:lang w:eastAsia="en-US"/>
              </w:rPr>
              <w:t>Samsung</w:t>
            </w:r>
          </w:p>
        </w:tc>
        <w:tc>
          <w:tcPr>
            <w:tcW w:w="6577" w:type="dxa"/>
          </w:tcPr>
          <w:p w:rsidR="00371459" w:rsidRDefault="002A6D8C">
            <w:pPr>
              <w:rPr>
                <w:lang w:eastAsia="en-US"/>
              </w:rPr>
            </w:pPr>
            <w:r>
              <w:rPr>
                <w:lang w:eastAsia="en-US"/>
              </w:rPr>
              <w:t>Alt 1 is more close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if the counter is reset whenever busy channel is detected, there is a device that cannot access the channel for a long time, so we believe Alt 1 is more proper. </w:t>
            </w:r>
          </w:p>
        </w:tc>
      </w:tr>
      <w:tr w:rsidR="00371459">
        <w:tc>
          <w:tcPr>
            <w:tcW w:w="2785" w:type="dxa"/>
          </w:tcPr>
          <w:p w:rsidR="00371459" w:rsidRDefault="002A6D8C">
            <w:pPr>
              <w:rPr>
                <w:lang w:eastAsia="en-US"/>
              </w:rPr>
            </w:pPr>
            <w:r>
              <w:rPr>
                <w:lang w:eastAsia="en-US"/>
              </w:rPr>
              <w:lastRenderedPageBreak/>
              <w:t>Lenovo, Motorola Mobility</w:t>
            </w:r>
          </w:p>
        </w:tc>
        <w:tc>
          <w:tcPr>
            <w:tcW w:w="6577" w:type="dxa"/>
          </w:tcPr>
          <w:p w:rsidR="00371459" w:rsidRDefault="002A6D8C">
            <w:pPr>
              <w:wordWrap/>
              <w:rPr>
                <w:rFonts w:eastAsia="SimSun"/>
                <w:lang w:eastAsia="en-US"/>
              </w:rPr>
            </w:pPr>
            <w:r>
              <w:rPr>
                <w:rFonts w:eastAsia="SimSun"/>
                <w:lang w:eastAsia="en-US"/>
              </w:rPr>
              <w:t>Alt. 3: The counter freezes, and will continue to count immediately when the interference is gone.</w:t>
            </w:r>
          </w:p>
          <w:p w:rsidR="00371459" w:rsidRDefault="002A6D8C">
            <w:pPr>
              <w:rPr>
                <w:lang w:eastAsia="en-US"/>
              </w:rPr>
            </w:pPr>
            <w:r>
              <w:rPr>
                <w:rFonts w:eastAsia="SimSun"/>
                <w:lang w:eastAsia="en-US"/>
              </w:rPr>
              <w:t>Reading step 2), we think there is no need to wait another 8 µs after busy time. The 8 µs wait applies only at the CCA Check initiation. This still fulfills the minimum deferral period according to step 4c) . In the diagram, this would mean that the "return arrow" goes to "Is C=0?"</w:t>
            </w:r>
          </w:p>
        </w:tc>
      </w:tr>
      <w:tr w:rsidR="00371459">
        <w:tc>
          <w:tcPr>
            <w:tcW w:w="2785" w:type="dxa"/>
          </w:tcPr>
          <w:p w:rsidR="00371459" w:rsidRDefault="002A6D8C">
            <w:pPr>
              <w:rPr>
                <w:lang w:eastAsia="en-US"/>
              </w:rPr>
            </w:pPr>
            <w:r>
              <w:rPr>
                <w:lang w:eastAsia="en-US"/>
              </w:rPr>
              <w:t>Charter Communications</w:t>
            </w:r>
          </w:p>
        </w:tc>
        <w:tc>
          <w:tcPr>
            <w:tcW w:w="6577" w:type="dxa"/>
          </w:tcPr>
          <w:p w:rsidR="00371459" w:rsidRDefault="002A6D8C">
            <w:pPr>
              <w:rPr>
                <w:rFonts w:eastAsia="SimSun"/>
                <w:lang w:eastAsia="en-US"/>
              </w:rPr>
            </w:pPr>
            <w:r>
              <w:rPr>
                <w:rFonts w:eastAsia="SimSun"/>
                <w:lang w:eastAsia="en-US"/>
              </w:rPr>
              <w:t>We don’t agree with the procedure in Figure 2, i.e., re-drawing a new counter every time a CCA slot is occupied. It is simpler to draw the random counter once the observation window of 8 μs is cleared.</w:t>
            </w:r>
          </w:p>
        </w:tc>
      </w:tr>
      <w:tr w:rsidR="00371459">
        <w:tc>
          <w:tcPr>
            <w:tcW w:w="2785" w:type="dxa"/>
          </w:tcPr>
          <w:p w:rsidR="00371459" w:rsidRDefault="002A6D8C">
            <w:pPr>
              <w:rPr>
                <w:rFonts w:eastAsiaTheme="minorEastAsia"/>
                <w:lang w:eastAsia="zh-CN"/>
              </w:rPr>
            </w:pPr>
            <w:r>
              <w:rPr>
                <w:rFonts w:eastAsiaTheme="minorEastAsia" w:hint="eastAsia"/>
                <w:lang w:eastAsia="zh-CN"/>
              </w:rPr>
              <w:t>Spreadtrum</w:t>
            </w:r>
          </w:p>
        </w:tc>
        <w:tc>
          <w:tcPr>
            <w:tcW w:w="6577" w:type="dxa"/>
          </w:tcPr>
          <w:p w:rsidR="00371459" w:rsidRDefault="002A6D8C">
            <w:pPr>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our understanding, Alt 1 is more close to EN 302 567. Re-drawing a new counter in Alt 2 may increase the channel access time of a UE.</w:t>
            </w:r>
          </w:p>
        </w:tc>
      </w:tr>
      <w:tr w:rsidR="00371459">
        <w:tc>
          <w:tcPr>
            <w:tcW w:w="2785" w:type="dxa"/>
          </w:tcPr>
          <w:p w:rsidR="00371459" w:rsidRDefault="002A6D8C">
            <w:pPr>
              <w:rPr>
                <w:rFonts w:eastAsia="PMingLiU"/>
                <w:lang w:eastAsia="zh-TW"/>
              </w:rPr>
            </w:pPr>
            <w:r>
              <w:rPr>
                <w:rFonts w:eastAsia="PMingLiU" w:hint="eastAsia"/>
                <w:lang w:eastAsia="zh-TW"/>
              </w:rPr>
              <w:t>ITRI</w:t>
            </w:r>
          </w:p>
        </w:tc>
        <w:tc>
          <w:tcPr>
            <w:tcW w:w="6577" w:type="dxa"/>
          </w:tcPr>
          <w:p w:rsidR="00371459" w:rsidRDefault="002A6D8C">
            <w:pPr>
              <w:rPr>
                <w:rFonts w:eastAsia="SimSun"/>
                <w:lang w:eastAsia="zh-CN"/>
              </w:rPr>
            </w:pPr>
            <w:r>
              <w:rPr>
                <w:rFonts w:eastAsia="MS Mincho"/>
                <w:lang w:eastAsia="ja-JP"/>
              </w:rPr>
              <w:t xml:space="preserve">Alt </w:t>
            </w:r>
            <w:r>
              <w:rPr>
                <w:rFonts w:eastAsia="Microsoft JhengHei"/>
                <w:lang w:eastAsia="zh-TW"/>
              </w:rPr>
              <w:t>1</w:t>
            </w:r>
            <w:r>
              <w:rPr>
                <w:rFonts w:eastAsia="MS Mincho"/>
                <w:lang w:eastAsia="ja-JP"/>
              </w:rPr>
              <w:t xml:space="preserve"> according to our understanding</w:t>
            </w:r>
          </w:p>
        </w:tc>
      </w:tr>
    </w:tbl>
    <w:p w:rsidR="00371459" w:rsidRDefault="00371459">
      <w:pPr>
        <w:rPr>
          <w:rFonts w:eastAsia="SimSun"/>
          <w:lang w:eastAsia="en-US"/>
        </w:rPr>
      </w:pPr>
    </w:p>
    <w:p w:rsidR="00371459" w:rsidRDefault="002A6D8C">
      <w:pPr>
        <w:pStyle w:val="3"/>
      </w:pPr>
      <w:r>
        <w:t>Summary of discussion</w:t>
      </w:r>
    </w:p>
    <w:p w:rsidR="00371459" w:rsidRDefault="002A6D8C">
      <w:pPr>
        <w:rPr>
          <w:lang w:eastAsia="en-US"/>
        </w:rPr>
      </w:pPr>
      <w:r>
        <w:rPr>
          <w:lang w:eastAsia="en-US"/>
        </w:rPr>
        <w:t>On understanding of CCA procedure of the latest version of EN 302 567, we have the following alternatives:</w:t>
      </w:r>
    </w:p>
    <w:p w:rsidR="00371459" w:rsidRDefault="002A6D8C">
      <w:pPr>
        <w:rPr>
          <w:rFonts w:eastAsia="SimSun"/>
          <w:lang w:eastAsia="en-US"/>
        </w:rPr>
      </w:pPr>
      <w:r>
        <w:rPr>
          <w:rFonts w:eastAsia="SimSun"/>
          <w:lang w:eastAsia="en-US"/>
        </w:rPr>
        <w:t>When performing CCA before initiating transmission, during count down, when an observation slot failed ED,</w:t>
      </w:r>
    </w:p>
    <w:p w:rsidR="00371459" w:rsidRDefault="002A6D8C">
      <w:pPr>
        <w:pStyle w:val="a"/>
        <w:numPr>
          <w:ilvl w:val="0"/>
          <w:numId w:val="11"/>
        </w:numPr>
        <w:rPr>
          <w:rFonts w:eastAsia="SimSun"/>
          <w:lang w:eastAsia="en-US"/>
        </w:rPr>
      </w:pPr>
      <w:r>
        <w:rPr>
          <w:rFonts w:eastAsia="SimSun"/>
          <w:lang w:eastAsia="en-US"/>
        </w:rPr>
        <w:t>Alt 1. The counter freezes, and will continue count down 8us after the interference is gone</w:t>
      </w:r>
    </w:p>
    <w:p w:rsidR="00371459" w:rsidRDefault="002A6D8C">
      <w:pPr>
        <w:pStyle w:val="a"/>
        <w:numPr>
          <w:ilvl w:val="0"/>
          <w:numId w:val="11"/>
        </w:numPr>
        <w:rPr>
          <w:rFonts w:eastAsia="SimSun"/>
          <w:lang w:eastAsia="en-US"/>
        </w:rPr>
      </w:pPr>
      <w:r>
        <w:rPr>
          <w:rFonts w:eastAsia="SimSun"/>
          <w:lang w:eastAsia="en-US"/>
        </w:rPr>
        <w:t>Alt 2. The counter will be randomly re-drawn, and a fresh count down starts 8us after the interference is gone</w:t>
      </w:r>
    </w:p>
    <w:p w:rsidR="00371459" w:rsidRDefault="002A6D8C">
      <w:pPr>
        <w:pStyle w:val="a"/>
        <w:numPr>
          <w:ilvl w:val="0"/>
          <w:numId w:val="11"/>
        </w:numPr>
        <w:rPr>
          <w:lang w:eastAsia="en-US"/>
        </w:rPr>
      </w:pPr>
      <w:r>
        <w:rPr>
          <w:lang w:eastAsia="en-US"/>
        </w:rPr>
        <w:t xml:space="preserve">Alt 3. </w:t>
      </w:r>
      <w:r>
        <w:rPr>
          <w:rFonts w:eastAsia="SimSun"/>
          <w:lang w:eastAsia="en-US"/>
        </w:rPr>
        <w:t>The counter freezes, and will continue to count immediately when the interference is gone.</w:t>
      </w:r>
    </w:p>
    <w:p w:rsidR="00371459" w:rsidRDefault="002A6D8C">
      <w:pPr>
        <w:rPr>
          <w:lang w:eastAsia="en-US"/>
        </w:rPr>
      </w:pPr>
      <w:r>
        <w:rPr>
          <w:lang w:eastAsia="en-US"/>
        </w:rPr>
        <w:t>The summary of company views is:</w:t>
      </w:r>
    </w:p>
    <w:p w:rsidR="00371459" w:rsidRDefault="002A6D8C">
      <w:pPr>
        <w:pStyle w:val="a"/>
        <w:numPr>
          <w:ilvl w:val="0"/>
          <w:numId w:val="11"/>
        </w:numPr>
        <w:rPr>
          <w:lang w:eastAsia="en-US"/>
        </w:rPr>
      </w:pPr>
      <w:r>
        <w:rPr>
          <w:lang w:eastAsia="en-US"/>
        </w:rPr>
        <w:t>Alt 1: Vivo, LG, Apple, DCM, InterDigital, Intel, ZTE/Sanechips, Wilus, Potevio, Sony, Samsung, Charter, Spreadtrum, ITRI,</w:t>
      </w:r>
    </w:p>
    <w:p w:rsidR="00371459" w:rsidRDefault="002A6D8C">
      <w:pPr>
        <w:pStyle w:val="a"/>
        <w:numPr>
          <w:ilvl w:val="0"/>
          <w:numId w:val="11"/>
        </w:numPr>
        <w:rPr>
          <w:lang w:eastAsia="en-US"/>
        </w:rPr>
      </w:pPr>
      <w:r>
        <w:rPr>
          <w:lang w:eastAsia="en-US"/>
        </w:rPr>
        <w:t>Alt 2: Qualcomm, Sharp, Huawei/HiSilicon, Nokia, Ericsson, Futurewei,</w:t>
      </w:r>
    </w:p>
    <w:p w:rsidR="00371459" w:rsidRDefault="002A6D8C">
      <w:pPr>
        <w:pStyle w:val="a"/>
        <w:numPr>
          <w:ilvl w:val="0"/>
          <w:numId w:val="11"/>
        </w:numPr>
        <w:rPr>
          <w:lang w:eastAsia="en-US"/>
        </w:rPr>
      </w:pPr>
      <w:r>
        <w:rPr>
          <w:lang w:eastAsia="en-US"/>
        </w:rPr>
        <w:t xml:space="preserve">Alt 3: Lenovo/Motorola Mobility, </w:t>
      </w:r>
    </w:p>
    <w:p w:rsidR="00371459" w:rsidRDefault="002A6D8C">
      <w:pPr>
        <w:rPr>
          <w:lang w:eastAsia="en-US"/>
        </w:rPr>
      </w:pPr>
      <w:r>
        <w:rPr>
          <w:lang w:eastAsia="en-US"/>
        </w:rPr>
        <w:t xml:space="preserve">Compare the 3 alternative, Alt 3 is most aggressive and Alt 2 is most conservative, with Alt 1 in the middle. There is stronger support for Alt 1. </w:t>
      </w:r>
    </w:p>
    <w:p w:rsidR="00371459" w:rsidRDefault="002A6D8C">
      <w:pPr>
        <w:rPr>
          <w:lang w:eastAsia="en-US"/>
        </w:rPr>
      </w:pPr>
      <w:r>
        <w:rPr>
          <w:highlight w:val="cyan"/>
          <w:lang w:eastAsia="en-US"/>
        </w:rPr>
        <w:t>Proposal:</w:t>
      </w:r>
    </w:p>
    <w:p w:rsidR="00371459" w:rsidRDefault="002A6D8C">
      <w:pPr>
        <w:pStyle w:val="a"/>
        <w:numPr>
          <w:ilvl w:val="0"/>
          <w:numId w:val="11"/>
        </w:numPr>
        <w:rPr>
          <w:lang w:eastAsia="en-US"/>
        </w:rPr>
      </w:pPr>
      <w:r>
        <w:rPr>
          <w:lang w:eastAsia="en-US"/>
        </w:rPr>
        <w:t>Approach 1: Adopt Alt 1 an RAN1 understanding</w:t>
      </w:r>
    </w:p>
    <w:p w:rsidR="00371459" w:rsidRDefault="002A6D8C">
      <w:pPr>
        <w:pStyle w:val="a"/>
        <w:numPr>
          <w:ilvl w:val="0"/>
          <w:numId w:val="11"/>
        </w:numPr>
        <w:rPr>
          <w:lang w:eastAsia="en-US"/>
        </w:rPr>
      </w:pPr>
      <w:r>
        <w:rPr>
          <w:lang w:eastAsia="en-US"/>
        </w:rPr>
        <w:t>Approach 2: Send LS to ETSI for clarification, which can be quite slow</w:t>
      </w:r>
    </w:p>
    <w:p w:rsidR="00371459" w:rsidRDefault="002A6D8C">
      <w:pPr>
        <w:rPr>
          <w:ins w:id="38" w:author="Lunttila, Timo (Nokia - FI/Espoo)" w:date="2020-08-20T18:17:00Z"/>
          <w:b/>
          <w:bCs/>
          <w:lang w:eastAsia="en-US"/>
        </w:rPr>
      </w:pPr>
      <w:ins w:id="39" w:author="Lunttila, Timo (Nokia - FI/Espoo)" w:date="2020-08-20T18:17:00Z">
        <w:r>
          <w:rPr>
            <w:b/>
            <w:bCs/>
            <w:lang w:eastAsia="en-US"/>
          </w:rPr>
          <w:t>Comment:</w:t>
        </w:r>
      </w:ins>
    </w:p>
    <w:tbl>
      <w:tblPr>
        <w:tblStyle w:val="af1"/>
        <w:tblW w:w="9362" w:type="dxa"/>
        <w:tblLayout w:type="fixed"/>
        <w:tblLook w:val="04A0" w:firstRow="1" w:lastRow="0" w:firstColumn="1" w:lastColumn="0" w:noHBand="0" w:noVBand="1"/>
      </w:tblPr>
      <w:tblGrid>
        <w:gridCol w:w="1435"/>
        <w:gridCol w:w="7927"/>
      </w:tblGrid>
      <w:tr w:rsidR="00371459">
        <w:trPr>
          <w:ins w:id="40" w:author="Lunttila, Timo (Nokia - FI/Espoo)" w:date="2020-08-20T18:17:00Z"/>
        </w:trPr>
        <w:tc>
          <w:tcPr>
            <w:tcW w:w="1435" w:type="dxa"/>
          </w:tcPr>
          <w:p w:rsidR="00371459" w:rsidRDefault="002A6D8C">
            <w:pPr>
              <w:rPr>
                <w:ins w:id="41" w:author="Lunttila, Timo (Nokia - FI/Espoo)" w:date="2020-08-20T18:17:00Z"/>
                <w:lang w:eastAsia="en-US"/>
              </w:rPr>
            </w:pPr>
            <w:bookmarkStart w:id="42" w:name="_Hlk48850335"/>
            <w:ins w:id="43" w:author="Lunttila, Timo (Nokia - FI/Espoo)" w:date="2020-08-20T18:17:00Z">
              <w:r>
                <w:rPr>
                  <w:lang w:eastAsia="en-US"/>
                </w:rPr>
                <w:t>Nokia, NSB</w:t>
              </w:r>
            </w:ins>
          </w:p>
        </w:tc>
        <w:tc>
          <w:tcPr>
            <w:tcW w:w="7927" w:type="dxa"/>
          </w:tcPr>
          <w:p w:rsidR="00371459" w:rsidRDefault="002A6D8C">
            <w:pPr>
              <w:rPr>
                <w:ins w:id="44" w:author="Lunttila, Timo (Nokia - FI/Espoo)" w:date="2020-08-20T18:17:00Z"/>
                <w:lang w:eastAsia="en-US"/>
              </w:rPr>
            </w:pPr>
            <w:ins w:id="45" w:author="Lunttila, Timo (Nokia - FI/Espoo)" w:date="2020-08-20T18:17:00Z">
              <w:r>
                <w:rPr>
                  <w:lang w:eastAsia="en-US"/>
                </w:rPr>
                <w:t>To us it is premature to conclude this based on a simple majority, given also that many of the companies active in ETSI BRAN assume Alt2. Our preference is to keep this open. We may also consider an LS to ETSI BRAN, but that may not help much given the long turnaround time and associated overhead. In case of ambiguity, the companies attending ETSI BRAN will likely clarify this anyway.</w:t>
              </w:r>
            </w:ins>
          </w:p>
        </w:tc>
      </w:tr>
      <w:tr w:rsidR="00371459">
        <w:trPr>
          <w:ins w:id="46" w:author="Reem Karaki" w:date="2020-08-20T20:06:00Z"/>
        </w:trPr>
        <w:tc>
          <w:tcPr>
            <w:tcW w:w="1435" w:type="dxa"/>
          </w:tcPr>
          <w:p w:rsidR="00371459" w:rsidRDefault="002A6D8C">
            <w:pPr>
              <w:rPr>
                <w:ins w:id="47" w:author="Reem Karaki" w:date="2020-08-20T20:06:00Z"/>
                <w:lang w:eastAsia="en-US"/>
              </w:rPr>
            </w:pPr>
            <w:bookmarkStart w:id="48" w:name="_Hlk48850236"/>
            <w:ins w:id="49" w:author="Reem Karaki" w:date="2020-08-20T21:11:00Z">
              <w:r>
                <w:t>Ericsson</w:t>
              </w:r>
            </w:ins>
          </w:p>
        </w:tc>
        <w:tc>
          <w:tcPr>
            <w:tcW w:w="7927" w:type="dxa"/>
          </w:tcPr>
          <w:p w:rsidR="00371459" w:rsidRDefault="002A6D8C">
            <w:pPr>
              <w:rPr>
                <w:ins w:id="50" w:author="Reem Karaki" w:date="2020-08-20T21:11:00Z"/>
                <w:rFonts w:ascii="Calibri" w:eastAsiaTheme="minorHAnsi" w:hAnsi="Calibri" w:cs="Calibri"/>
                <w:sz w:val="22"/>
              </w:rPr>
            </w:pPr>
            <w:ins w:id="51" w:author="Reem Karaki" w:date="2020-08-20T21:11:00Z">
              <w:r>
                <w:t>After careful check we think there is legitimacy in considering Alt1 as well.</w:t>
              </w:r>
            </w:ins>
          </w:p>
          <w:p w:rsidR="00371459" w:rsidRDefault="002A6D8C">
            <w:pPr>
              <w:rPr>
                <w:ins w:id="52" w:author="Reem Karaki" w:date="2020-08-20T21:11:00Z"/>
              </w:rPr>
            </w:pPr>
            <w:ins w:id="53" w:author="Reem Karaki" w:date="2020-08-20T21:11:00Z">
              <w:r>
                <w:t xml:space="preserve">I think the main issue is if: </w:t>
              </w:r>
            </w:ins>
          </w:p>
          <w:p w:rsidR="00371459" w:rsidRDefault="002A6D8C">
            <w:pPr>
              <w:pStyle w:val="a"/>
              <w:widowControl w:val="0"/>
              <w:numPr>
                <w:ilvl w:val="0"/>
                <w:numId w:val="15"/>
              </w:numPr>
              <w:kinsoku/>
              <w:overflowPunct/>
              <w:autoSpaceDE w:val="0"/>
              <w:autoSpaceDN w:val="0"/>
              <w:adjustRightInd/>
              <w:snapToGrid w:val="0"/>
              <w:spacing w:after="0" w:line="240" w:lineRule="auto"/>
              <w:jc w:val="both"/>
              <w:textAlignment w:val="auto"/>
              <w:rPr>
                <w:ins w:id="54" w:author="Reem Karaki" w:date="2020-08-20T21:11:00Z"/>
                <w:rFonts w:eastAsia="Times New Roman"/>
              </w:rPr>
            </w:pPr>
            <w:ins w:id="55"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rsidR="00371459" w:rsidRDefault="002A6D8C">
            <w:pPr>
              <w:pStyle w:val="a"/>
              <w:widowControl w:val="0"/>
              <w:numPr>
                <w:ilvl w:val="0"/>
                <w:numId w:val="15"/>
              </w:numPr>
              <w:kinsoku/>
              <w:overflowPunct/>
              <w:autoSpaceDE w:val="0"/>
              <w:autoSpaceDN w:val="0"/>
              <w:adjustRightInd/>
              <w:snapToGrid w:val="0"/>
              <w:spacing w:after="0" w:line="240" w:lineRule="auto"/>
              <w:jc w:val="both"/>
              <w:textAlignment w:val="auto"/>
              <w:rPr>
                <w:ins w:id="56" w:author="Reem Karaki" w:date="2020-08-20T21:11:00Z"/>
                <w:rFonts w:eastAsia="Times New Roman"/>
                <w:lang w:val="en-US"/>
              </w:rPr>
            </w:pPr>
            <w:ins w:id="57" w:author="Reem Karaki" w:date="2020-08-20T21:11:00Z">
              <w:r>
                <w:rPr>
                  <w:rFonts w:eastAsia="Times New Roman"/>
                </w:rPr>
                <w:t>There is only one CCA procedure</w:t>
              </w:r>
            </w:ins>
            <w:ins w:id="58" w:author="Reem Karaki" w:date="2020-08-20T21:14:00Z">
              <w:r>
                <w:rPr>
                  <w:rFonts w:eastAsia="Times New Roman"/>
                </w:rPr>
                <w:t xml:space="preserve"> and</w:t>
              </w:r>
            </w:ins>
            <w:ins w:id="59" w:author="Reem Karaki" w:date="2020-08-20T21:11:00Z">
              <w:r>
                <w:rPr>
                  <w:rFonts w:eastAsia="Times New Roman"/>
                </w:rPr>
                <w:t xml:space="preserve"> that can be interrupted by an interferer.  </w:t>
              </w:r>
            </w:ins>
          </w:p>
          <w:p w:rsidR="00371459" w:rsidRDefault="00371459">
            <w:pPr>
              <w:pStyle w:val="a"/>
              <w:widowControl w:val="0"/>
              <w:numPr>
                <w:ilvl w:val="0"/>
                <w:numId w:val="0"/>
              </w:numPr>
              <w:autoSpaceDE w:val="0"/>
              <w:autoSpaceDN w:val="0"/>
              <w:snapToGrid w:val="0"/>
              <w:ind w:left="405"/>
              <w:jc w:val="both"/>
              <w:rPr>
                <w:ins w:id="60" w:author="Reem Karaki" w:date="2020-08-20T21:11:00Z"/>
                <w:rFonts w:eastAsia="Times New Roman"/>
              </w:rPr>
            </w:pPr>
          </w:p>
          <w:p w:rsidR="00371459" w:rsidRDefault="002A6D8C">
            <w:pPr>
              <w:rPr>
                <w:ins w:id="61" w:author="Reem Karaki" w:date="2020-08-20T21:11:00Z"/>
              </w:rPr>
            </w:pPr>
            <w:ins w:id="62"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rsidR="00371459" w:rsidRDefault="002A6D8C">
            <w:pPr>
              <w:rPr>
                <w:ins w:id="63" w:author="Reem Karaki" w:date="2020-08-20T21:11:00Z"/>
                <w:rFonts w:eastAsiaTheme="minorHAnsi"/>
              </w:rPr>
            </w:pPr>
            <w:ins w:id="64" w:author="Reem Karaki" w:date="2020-08-20T21:11:00Z">
              <w:r>
                <w:t>Based on this we would be OK with alternative 1. In the end, there is little differen</w:t>
              </w:r>
            </w:ins>
            <w:ins w:id="65" w:author="Reem Karaki" w:date="2020-08-20T21:17:00Z">
              <w:r>
                <w:t>ce</w:t>
              </w:r>
            </w:ins>
            <w:ins w:id="66" w:author="Reem Karaki" w:date="2020-08-20T21:11:00Z">
              <w:r>
                <w:t xml:space="preserve"> between the two approaches, since unlike 5/6GHz, the CW here is fixed, and can be as small as 3 slots, so long deferral because of large BO is not expected. </w:t>
              </w:r>
            </w:ins>
          </w:p>
          <w:p w:rsidR="00371459" w:rsidRDefault="002A6D8C">
            <w:pPr>
              <w:rPr>
                <w:ins w:id="67" w:author="Reem Karaki" w:date="2020-08-20T21:11:00Z"/>
              </w:rPr>
            </w:pPr>
            <w:ins w:id="68" w:author="Reem Karaki" w:date="2020-08-20T21:11:00Z">
              <w:r>
                <w:lastRenderedPageBreak/>
                <w:t xml:space="preserve">We do not support sending LS to ETSI BRAN, for the same reasons listed by Nokia. </w:t>
              </w:r>
            </w:ins>
          </w:p>
          <w:p w:rsidR="00371459" w:rsidRDefault="002A6D8C">
            <w:pPr>
              <w:rPr>
                <w:ins w:id="69" w:author="Reem Karaki" w:date="2020-08-20T21:11:00Z"/>
              </w:rPr>
            </w:pPr>
            <w:ins w:id="70" w:author="Reem Karaki" w:date="2020-08-20T21:11:00Z">
              <w:r>
                <w:t xml:space="preserve">-- </w:t>
              </w:r>
            </w:ins>
          </w:p>
          <w:p w:rsidR="00371459" w:rsidRDefault="002A6D8C">
            <w:pPr>
              <w:spacing w:after="0"/>
              <w:rPr>
                <w:ins w:id="71" w:author="Reem Karaki" w:date="2020-08-20T21:11:00Z"/>
                <w:color w:val="000000"/>
                <w:sz w:val="14"/>
                <w:szCs w:val="16"/>
              </w:rPr>
            </w:pPr>
            <w:ins w:id="72" w:author="Reem Karaki" w:date="2020-08-20T21:11:00Z">
              <w:r>
                <w:rPr>
                  <w:sz w:val="14"/>
                  <w:szCs w:val="16"/>
                </w:rPr>
                <w:t xml:space="preserve">The LBT mechanism is </w:t>
              </w:r>
              <w:r>
                <w:rPr>
                  <w:color w:val="000000"/>
                  <w:sz w:val="14"/>
                  <w:szCs w:val="16"/>
                </w:rPr>
                <w:t>as follows:</w:t>
              </w:r>
            </w:ins>
          </w:p>
          <w:p w:rsidR="00371459" w:rsidRDefault="002A6D8C">
            <w:pPr>
              <w:pStyle w:val="BN"/>
              <w:widowControl w:val="0"/>
              <w:numPr>
                <w:ilvl w:val="0"/>
                <w:numId w:val="16"/>
              </w:numPr>
              <w:adjustRightInd/>
              <w:spacing w:after="0" w:line="240" w:lineRule="auto"/>
              <w:jc w:val="both"/>
              <w:textAlignment w:val="auto"/>
              <w:rPr>
                <w:ins w:id="73" w:author="Reem Karaki" w:date="2020-08-20T21:11:00Z"/>
                <w:sz w:val="14"/>
                <w:szCs w:val="14"/>
              </w:rPr>
            </w:pPr>
            <w:ins w:id="74"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rsidR="00371459" w:rsidRDefault="002A6D8C">
            <w:pPr>
              <w:pStyle w:val="BN"/>
              <w:widowControl w:val="0"/>
              <w:numPr>
                <w:ilvl w:val="0"/>
                <w:numId w:val="16"/>
              </w:numPr>
              <w:adjustRightInd/>
              <w:spacing w:after="0" w:line="240" w:lineRule="auto"/>
              <w:jc w:val="both"/>
              <w:textAlignment w:val="auto"/>
              <w:rPr>
                <w:ins w:id="75" w:author="Reem Karaki" w:date="2020-08-20T21:11:00Z"/>
                <w:rFonts w:eastAsiaTheme="minorHAnsi"/>
                <w:sz w:val="14"/>
                <w:szCs w:val="14"/>
                <w:lang w:val="en-US"/>
              </w:rPr>
            </w:pPr>
            <w:ins w:id="76"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rsidR="00371459" w:rsidRDefault="002A6D8C">
            <w:pPr>
              <w:pStyle w:val="BN"/>
              <w:widowControl w:val="0"/>
              <w:numPr>
                <w:ilvl w:val="0"/>
                <w:numId w:val="16"/>
              </w:numPr>
              <w:adjustRightInd/>
              <w:spacing w:after="0" w:line="240" w:lineRule="auto"/>
              <w:jc w:val="both"/>
              <w:textAlignment w:val="auto"/>
              <w:rPr>
                <w:ins w:id="77" w:author="Reem Karaki" w:date="2020-08-20T21:11:00Z"/>
                <w:sz w:val="14"/>
                <w:szCs w:val="14"/>
              </w:rPr>
            </w:pPr>
            <w:ins w:id="78"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μs if the energy level in the channel exceeds the threshold corresponding to the power level given in step 7) below. It shall observe the Operating Channel(s) for the duration of the CCA observation time measured by multiple slot times. </w:t>
              </w:r>
            </w:ins>
          </w:p>
          <w:p w:rsidR="00371459" w:rsidRDefault="002A6D8C">
            <w:pPr>
              <w:pStyle w:val="BN"/>
              <w:widowControl w:val="0"/>
              <w:numPr>
                <w:ilvl w:val="0"/>
                <w:numId w:val="16"/>
              </w:numPr>
              <w:adjustRightInd/>
              <w:spacing w:after="0" w:line="240" w:lineRule="auto"/>
              <w:jc w:val="both"/>
              <w:textAlignment w:val="auto"/>
              <w:rPr>
                <w:ins w:id="79" w:author="Reem Karaki" w:date="2020-08-20T21:11:00Z"/>
                <w:sz w:val="14"/>
                <w:szCs w:val="14"/>
              </w:rPr>
            </w:pPr>
            <w:ins w:id="80" w:author="Reem Karaki" w:date="2020-08-20T21:11:00Z">
              <w:r>
                <w:rPr>
                  <w:sz w:val="14"/>
                  <w:szCs w:val="14"/>
                </w:rPr>
                <w:t>CCA Check definition:</w:t>
              </w:r>
            </w:ins>
          </w:p>
          <w:p w:rsidR="00371459" w:rsidRDefault="002A6D8C">
            <w:pPr>
              <w:pStyle w:val="B2"/>
              <w:spacing w:after="0"/>
              <w:rPr>
                <w:ins w:id="81" w:author="Reem Karaki" w:date="2020-08-20T21:11:00Z"/>
                <w:strike/>
                <w:sz w:val="14"/>
                <w:szCs w:val="14"/>
              </w:rPr>
            </w:pPr>
            <w:ins w:id="82" w:author="Reem Karaki" w:date="2020-08-20T21:11:00Z">
              <w:r>
                <w:rPr>
                  <w:sz w:val="14"/>
                  <w:szCs w:val="14"/>
                </w:rPr>
                <w:t>a)      A CCA check is initiated at the end of an operating channel occupied slot time.</w:t>
              </w:r>
            </w:ins>
          </w:p>
          <w:p w:rsidR="00371459" w:rsidRDefault="002A6D8C">
            <w:pPr>
              <w:pStyle w:val="B2"/>
              <w:spacing w:after="0"/>
              <w:rPr>
                <w:ins w:id="83" w:author="Reem Karaki" w:date="2020-08-20T21:11:00Z"/>
                <w:strike/>
                <w:sz w:val="14"/>
                <w:szCs w:val="14"/>
              </w:rPr>
            </w:pPr>
            <w:ins w:id="84" w:author="Reem Karaki" w:date="2020-08-20T21:11:00Z">
              <w:r>
                <w:rPr>
                  <w:sz w:val="14"/>
                  <w:szCs w:val="14"/>
                </w:rPr>
                <w:t>b)      Upon observing that Operating Channel was not occupied for a minimum of 8 µs, transmission deferring shall occur.</w:t>
              </w:r>
            </w:ins>
          </w:p>
          <w:p w:rsidR="00371459" w:rsidRDefault="002A6D8C">
            <w:pPr>
              <w:pStyle w:val="B2"/>
              <w:spacing w:after="0"/>
              <w:rPr>
                <w:ins w:id="85" w:author="Reem Karaki" w:date="2020-08-20T21:11:00Z"/>
                <w:strike/>
                <w:sz w:val="14"/>
                <w:szCs w:val="14"/>
              </w:rPr>
            </w:pPr>
            <w:ins w:id="86" w:author="Reem Karaki" w:date="2020-08-20T21:11:00Z">
              <w:r>
                <w:rPr>
                  <w:sz w:val="14"/>
                  <w:szCs w:val="14"/>
                </w:rPr>
                <w:t>c)       The transmission deferring shall last for a minimum of random (0 to Max number) number of empty slots periods.</w:t>
              </w:r>
            </w:ins>
          </w:p>
          <w:p w:rsidR="00371459" w:rsidRDefault="002A6D8C">
            <w:pPr>
              <w:pStyle w:val="B2"/>
              <w:spacing w:after="0"/>
              <w:rPr>
                <w:ins w:id="87" w:author="Reem Karaki" w:date="2020-08-20T21:11:00Z"/>
                <w:sz w:val="14"/>
                <w:szCs w:val="14"/>
              </w:rPr>
            </w:pPr>
            <w:ins w:id="88" w:author="Reem Karaki" w:date="2020-08-20T21:11:00Z">
              <w:r>
                <w:rPr>
                  <w:sz w:val="14"/>
                  <w:szCs w:val="14"/>
                </w:rPr>
                <w:t>d)      Max number shall not be lower than 3.</w:t>
              </w:r>
            </w:ins>
          </w:p>
          <w:p w:rsidR="00371459" w:rsidRDefault="002A6D8C">
            <w:pPr>
              <w:rPr>
                <w:ins w:id="89" w:author="Reem Karaki" w:date="2020-08-20T20:06:00Z"/>
                <w:lang w:eastAsia="en-US"/>
              </w:rPr>
            </w:pPr>
            <w:ins w:id="90"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ms, after which  </w:t>
              </w:r>
              <w:r>
                <w:rPr>
                  <w:sz w:val="14"/>
                  <w:szCs w:val="14"/>
                </w:rPr>
                <w:t>it</w:t>
              </w:r>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tr w:rsidR="00371459">
        <w:trPr>
          <w:ins w:id="91" w:author="Huawei Technologies" w:date="2020-08-20T16:34:00Z"/>
        </w:trPr>
        <w:tc>
          <w:tcPr>
            <w:tcW w:w="1435" w:type="dxa"/>
          </w:tcPr>
          <w:p w:rsidR="00371459" w:rsidRDefault="002A6D8C">
            <w:pPr>
              <w:rPr>
                <w:ins w:id="92" w:author="Huawei Technologies" w:date="2020-08-20T16:34:00Z"/>
              </w:rPr>
            </w:pPr>
            <w:ins w:id="93" w:author="Huawei Technologies" w:date="2020-08-20T16:34:00Z">
              <w:r>
                <w:rPr>
                  <w:lang w:eastAsia="en-US"/>
                </w:rPr>
                <w:lastRenderedPageBreak/>
                <w:t>Huawei/HiSilicon3</w:t>
              </w:r>
            </w:ins>
          </w:p>
        </w:tc>
        <w:tc>
          <w:tcPr>
            <w:tcW w:w="7927" w:type="dxa"/>
          </w:tcPr>
          <w:p w:rsidR="00371459" w:rsidRDefault="002A6D8C">
            <w:pPr>
              <w:kinsoku/>
              <w:overflowPunct/>
              <w:adjustRightInd/>
              <w:spacing w:after="0" w:line="240" w:lineRule="auto"/>
              <w:textAlignment w:val="auto"/>
              <w:rPr>
                <w:ins w:id="94" w:author="Huawei Technologies" w:date="2020-08-20T16:34:00Z"/>
                <w:lang w:eastAsia="en-US"/>
              </w:rPr>
            </w:pPr>
            <w:ins w:id="95" w:author="Huawei Technologies" w:date="2020-08-20T16:34:00Z">
              <w:r>
                <w:t xml:space="preserve">We prefer that this issue is resolved in this meeting as, according to 4.1, </w:t>
              </w:r>
              <w:r>
                <w:rPr>
                  <w:lang w:eastAsia="en-US"/>
                </w:rPr>
                <w:t xml:space="preserve">EN 302 567 CCA procedure, or some slight modifications of it, is likely to be used as a baseline LBT for SLS. In our view, the interpretation of EN 302 567 CCA procedure does not have a standalone value for this WG and the only relevance of EN 302 567 CCA procedure interpretation to this WG is its effect on the baseline LBT procedure for simulations. As the baseline LBT in this SI can essentially be any LBT procedure agreed in this WG, we do not see the value of spending too much time on which of Alt1 or Alt2 is a correct interpretation. Additionally, we do not believe that there is a fundamental system level performance difference with either of the interpretations. </w:t>
              </w:r>
            </w:ins>
          </w:p>
          <w:p w:rsidR="00371459" w:rsidRDefault="002A6D8C">
            <w:pPr>
              <w:kinsoku/>
              <w:overflowPunct/>
              <w:adjustRightInd/>
              <w:spacing w:after="0" w:line="240" w:lineRule="auto"/>
              <w:textAlignment w:val="auto"/>
              <w:rPr>
                <w:ins w:id="96" w:author="Huawei Technologies" w:date="2020-08-20T16:34:00Z"/>
                <w:rFonts w:eastAsiaTheme="minorHAnsi"/>
                <w:snapToGrid/>
                <w:kern w:val="0"/>
                <w:lang w:val="en-US"/>
              </w:rPr>
            </w:pPr>
            <w:ins w:id="97" w:author="Huawei Technologies" w:date="2020-08-20T16:34:00Z">
              <w:r>
                <w:rPr>
                  <w:lang w:eastAsia="en-US"/>
                </w:rPr>
                <w:t>Therefore, a</w:t>
              </w:r>
              <w:r>
                <w:t xml:space="preserve">lthough we believe that Alt2 is the accurate interpretation of CCA procedure in the latest version of EN 302 567, we can accept the majority view and </w:t>
              </w:r>
              <w:r>
                <w:rPr>
                  <w:b/>
                </w:rPr>
                <w:t>agree with Alt1</w:t>
              </w:r>
              <w:r>
                <w:t xml:space="preserve"> as RAN1 understanding to avoid lengthy discussions on details of secondary importance. </w:t>
              </w:r>
            </w:ins>
          </w:p>
          <w:p w:rsidR="00371459" w:rsidRDefault="00371459">
            <w:pPr>
              <w:rPr>
                <w:ins w:id="98" w:author="Huawei Technologies" w:date="2020-08-20T16:34:00Z"/>
              </w:rPr>
            </w:pPr>
          </w:p>
        </w:tc>
      </w:tr>
      <w:tr w:rsidR="00371459">
        <w:trPr>
          <w:ins w:id="99" w:author="Moderator" w:date="2020-08-20T15:44:00Z"/>
        </w:trPr>
        <w:tc>
          <w:tcPr>
            <w:tcW w:w="1435" w:type="dxa"/>
          </w:tcPr>
          <w:p w:rsidR="00371459" w:rsidRDefault="002A6D8C">
            <w:pPr>
              <w:rPr>
                <w:ins w:id="100" w:author="Moderator" w:date="2020-08-20T15:44:00Z"/>
                <w:lang w:eastAsia="en-US"/>
              </w:rPr>
            </w:pPr>
            <w:ins w:id="101" w:author="Moderator" w:date="2020-08-20T15:45:00Z">
              <w:r>
                <w:rPr>
                  <w:lang w:eastAsia="en-US"/>
                </w:rPr>
                <w:t>vivo</w:t>
              </w:r>
            </w:ins>
          </w:p>
        </w:tc>
        <w:tc>
          <w:tcPr>
            <w:tcW w:w="7927" w:type="dxa"/>
          </w:tcPr>
          <w:p w:rsidR="00371459" w:rsidRDefault="002A6D8C">
            <w:pPr>
              <w:kinsoku/>
              <w:overflowPunct/>
              <w:adjustRightInd/>
              <w:spacing w:after="0" w:line="240" w:lineRule="auto"/>
              <w:textAlignment w:val="auto"/>
              <w:rPr>
                <w:ins w:id="102" w:author="Moderator" w:date="2020-08-20T15:44:00Z"/>
              </w:rPr>
            </w:pPr>
            <w:ins w:id="103" w:author="Moderator" w:date="2020-08-20T15:46:00Z">
              <w:r>
                <w:t>At least Alt. 1 could be a working assumption for future RAN1 work.</w:t>
              </w:r>
            </w:ins>
          </w:p>
        </w:tc>
      </w:tr>
      <w:tr w:rsidR="00371459">
        <w:trPr>
          <w:ins w:id="104" w:author="Young Woo Kwak" w:date="2020-08-20T20:21:00Z"/>
        </w:trPr>
        <w:tc>
          <w:tcPr>
            <w:tcW w:w="1435" w:type="dxa"/>
          </w:tcPr>
          <w:p w:rsidR="00371459" w:rsidRDefault="002A6D8C">
            <w:pPr>
              <w:rPr>
                <w:ins w:id="105" w:author="Young Woo Kwak" w:date="2020-08-20T20:21:00Z"/>
                <w:lang w:eastAsia="en-US"/>
              </w:rPr>
            </w:pPr>
            <w:ins w:id="106" w:author="Young Woo Kwak" w:date="2020-08-20T20:21:00Z">
              <w:r>
                <w:rPr>
                  <w:lang w:eastAsia="en-US"/>
                </w:rPr>
                <w:t>InterDigital</w:t>
              </w:r>
            </w:ins>
          </w:p>
        </w:tc>
        <w:tc>
          <w:tcPr>
            <w:tcW w:w="7927" w:type="dxa"/>
          </w:tcPr>
          <w:p w:rsidR="00371459" w:rsidRDefault="002A6D8C">
            <w:pPr>
              <w:kinsoku/>
              <w:overflowPunct/>
              <w:adjustRightInd/>
              <w:spacing w:after="0" w:line="240" w:lineRule="auto"/>
              <w:textAlignment w:val="auto"/>
              <w:rPr>
                <w:ins w:id="107" w:author="Young Woo Kwak" w:date="2020-08-20T20:21:00Z"/>
              </w:rPr>
            </w:pPr>
            <w:ins w:id="108" w:author="Young Woo Kwak" w:date="2020-08-20T20:21:00Z">
              <w:r>
                <w:t>We agree with vivo tha</w:t>
              </w:r>
            </w:ins>
            <w:ins w:id="109" w:author="Young Woo Kwak" w:date="2020-08-20T20:22:00Z">
              <w:r>
                <w:t>t RAN1 can have a working assumption for Alt. 1 in this meeting, check internally</w:t>
              </w:r>
            </w:ins>
            <w:ins w:id="110" w:author="Young Woo Kwak" w:date="2020-08-20T20:23:00Z">
              <w:r>
                <w:t xml:space="preserve"> after this meeting</w:t>
              </w:r>
            </w:ins>
            <w:ins w:id="111" w:author="Young Woo Kwak" w:date="2020-08-20T20:22:00Z">
              <w:r>
                <w:t xml:space="preserve">, and revisit if </w:t>
              </w:r>
            </w:ins>
            <w:ins w:id="112" w:author="Young Woo Kwak" w:date="2020-08-20T20:23:00Z">
              <w:r>
                <w:t>any company sees problem.</w:t>
              </w:r>
            </w:ins>
          </w:p>
        </w:tc>
      </w:tr>
      <w:tr w:rsidR="00371459">
        <w:tc>
          <w:tcPr>
            <w:tcW w:w="1435" w:type="dxa"/>
          </w:tcPr>
          <w:p w:rsidR="00371459" w:rsidRDefault="002A6D8C">
            <w:pPr>
              <w:rPr>
                <w:rFonts w:eastAsia="SimSun"/>
                <w:lang w:val="en-US" w:eastAsia="zh-CN"/>
              </w:rPr>
            </w:pPr>
            <w:r>
              <w:rPr>
                <w:rFonts w:eastAsia="SimSun" w:hint="eastAsia"/>
                <w:lang w:val="en-US" w:eastAsia="zh-CN"/>
              </w:rPr>
              <w:t>ZTE, Sanechips</w:t>
            </w:r>
          </w:p>
        </w:tc>
        <w:tc>
          <w:tcPr>
            <w:tcW w:w="7927" w:type="dxa"/>
          </w:tcPr>
          <w:p w:rsidR="00371459" w:rsidRDefault="002A6D8C">
            <w:pPr>
              <w:kinsoku/>
              <w:overflowPunct/>
              <w:adjustRightInd/>
              <w:spacing w:after="0" w:line="240" w:lineRule="auto"/>
              <w:textAlignment w:val="auto"/>
              <w:rPr>
                <w:rFonts w:eastAsia="SimSun"/>
                <w:lang w:val="en-US" w:eastAsia="zh-CN"/>
              </w:rPr>
            </w:pPr>
            <w:r>
              <w:rPr>
                <w:rFonts w:eastAsia="SimSun" w:hint="eastAsia"/>
                <w:lang w:val="en-US" w:eastAsia="zh-CN"/>
              </w:rPr>
              <w:t xml:space="preserve">We tend to support combination of Alt.1 and Alt.2 in order not to affect the progress of RAN1 work and meet the needs of obtaining more accurate understanding on channel access procedure specified in ETSI. </w:t>
            </w:r>
          </w:p>
          <w:p w:rsidR="00371459" w:rsidRDefault="002A6D8C">
            <w:pPr>
              <w:kinsoku/>
              <w:overflowPunct/>
              <w:adjustRightInd/>
              <w:spacing w:after="0" w:line="240" w:lineRule="auto"/>
              <w:textAlignment w:val="auto"/>
              <w:rPr>
                <w:rFonts w:eastAsia="SimSun"/>
                <w:lang w:val="en-US" w:eastAsia="zh-CN"/>
              </w:rPr>
            </w:pPr>
            <w:r>
              <w:rPr>
                <w:rFonts w:eastAsia="SimSun" w:hint="eastAsia"/>
                <w:lang w:val="en-US" w:eastAsia="zh-CN"/>
              </w:rPr>
              <w:t xml:space="preserve">To be specific, we can first use Alt.1 as a working assumption to guide future RAN1 work. At the same time, we will also send a LS to ETSI </w:t>
            </w:r>
            <w:r>
              <w:rPr>
                <w:lang w:eastAsia="en-US"/>
              </w:rPr>
              <w:t>for clarification</w:t>
            </w:r>
            <w:r>
              <w:rPr>
                <w:rFonts w:eastAsia="SimSun" w:hint="eastAsia"/>
                <w:lang w:val="en-US" w:eastAsia="zh-CN"/>
              </w:rPr>
              <w:t xml:space="preserve"> and determining whether the current understanding on channel access procedure of RAN1 is consistent with ETSI regulation. After receiving the reply from ETSI, if there is any inconsistency, we can further revise the previous RAN1 working assumption on channel access procedure.</w:t>
            </w:r>
          </w:p>
        </w:tc>
      </w:tr>
      <w:tr w:rsidR="00FD60EC">
        <w:trPr>
          <w:ins w:id="113" w:author="George Calcev" w:date="2020-08-20T23:03:00Z"/>
        </w:trPr>
        <w:tc>
          <w:tcPr>
            <w:tcW w:w="1435" w:type="dxa"/>
          </w:tcPr>
          <w:p w:rsidR="00FD60EC" w:rsidRDefault="00FD60EC">
            <w:pPr>
              <w:rPr>
                <w:ins w:id="114" w:author="George Calcev" w:date="2020-08-20T23:03:00Z"/>
                <w:rFonts w:eastAsia="SimSun"/>
                <w:lang w:val="en-US" w:eastAsia="zh-CN"/>
              </w:rPr>
            </w:pPr>
            <w:ins w:id="115" w:author="George Calcev" w:date="2020-08-20T23:03:00Z">
              <w:r>
                <w:rPr>
                  <w:rFonts w:eastAsia="SimSun"/>
                  <w:lang w:val="en-US" w:eastAsia="zh-CN"/>
                </w:rPr>
                <w:t>Futurewei</w:t>
              </w:r>
            </w:ins>
          </w:p>
        </w:tc>
        <w:tc>
          <w:tcPr>
            <w:tcW w:w="7927" w:type="dxa"/>
          </w:tcPr>
          <w:p w:rsidR="00FD60EC" w:rsidRDefault="00FD60EC">
            <w:pPr>
              <w:kinsoku/>
              <w:overflowPunct/>
              <w:adjustRightInd/>
              <w:spacing w:after="0" w:line="240" w:lineRule="auto"/>
              <w:textAlignment w:val="auto"/>
              <w:rPr>
                <w:ins w:id="116" w:author="George Calcev" w:date="2020-08-20T23:03:00Z"/>
                <w:rFonts w:eastAsia="SimSun"/>
                <w:lang w:val="en-US" w:eastAsia="zh-CN"/>
              </w:rPr>
            </w:pPr>
            <w:ins w:id="117" w:author="George Calcev" w:date="2020-08-20T23:03:00Z">
              <w:r>
                <w:t>We accept majority interpretation and agree with Alt 1. We do not see that a LS to ETSI BRAN is necessary at this time.</w:t>
              </w:r>
            </w:ins>
          </w:p>
        </w:tc>
      </w:tr>
      <w:tr w:rsidR="00AA323D">
        <w:trPr>
          <w:ins w:id="118" w:author="Sechang Myung" w:date="2020-08-21T13:39:00Z"/>
        </w:trPr>
        <w:tc>
          <w:tcPr>
            <w:tcW w:w="1435" w:type="dxa"/>
          </w:tcPr>
          <w:p w:rsidR="00AA323D" w:rsidRDefault="00AA323D" w:rsidP="00AA323D">
            <w:pPr>
              <w:rPr>
                <w:ins w:id="119" w:author="Sechang Myung" w:date="2020-08-21T13:39:00Z"/>
                <w:rFonts w:eastAsia="SimSun"/>
                <w:lang w:val="en-US" w:eastAsia="zh-CN"/>
              </w:rPr>
            </w:pPr>
            <w:ins w:id="120" w:author="Sechang Myung" w:date="2020-08-21T13:39:00Z">
              <w:r w:rsidRPr="00A54D58">
                <w:rPr>
                  <w:rFonts w:eastAsia="SimSun" w:hint="eastAsia"/>
                  <w:lang w:val="en-US" w:eastAsia="zh-CN"/>
                </w:rPr>
                <w:t>LG</w:t>
              </w:r>
            </w:ins>
          </w:p>
        </w:tc>
        <w:tc>
          <w:tcPr>
            <w:tcW w:w="7927" w:type="dxa"/>
          </w:tcPr>
          <w:p w:rsidR="00AA323D" w:rsidRDefault="00AA323D" w:rsidP="00AA323D">
            <w:pPr>
              <w:kinsoku/>
              <w:overflowPunct/>
              <w:adjustRightInd/>
              <w:spacing w:after="0" w:line="240" w:lineRule="auto"/>
              <w:textAlignment w:val="auto"/>
              <w:rPr>
                <w:ins w:id="121" w:author="Sechang Myung" w:date="2020-08-21T13:39:00Z"/>
              </w:rPr>
            </w:pPr>
            <w:ins w:id="122" w:author="Sechang Myung" w:date="2020-08-21T13:39:00Z">
              <w:r w:rsidRPr="0018709D">
                <w:rPr>
                  <w:rFonts w:eastAsia="맑은 고딕"/>
                  <w:lang w:val="en-US"/>
                </w:rPr>
                <w:t xml:space="preserve">In our opinion, it is more important </w:t>
              </w:r>
              <w:r>
                <w:rPr>
                  <w:rFonts w:eastAsia="맑은 고딕"/>
                  <w:lang w:val="en-US"/>
                </w:rPr>
                <w:t>to align understanding within RAN1</w:t>
              </w:r>
              <w:r w:rsidRPr="0018709D">
                <w:rPr>
                  <w:rFonts w:eastAsia="맑은 고딕"/>
                  <w:lang w:val="en-US"/>
                </w:rPr>
                <w:t xml:space="preserve"> for SLS and future work than to discuss what interpretation is right here.</w:t>
              </w:r>
              <w:r>
                <w:rPr>
                  <w:rFonts w:eastAsia="맑은 고딕"/>
                  <w:lang w:val="en-US"/>
                </w:rPr>
                <w:t xml:space="preserve"> Therefore, adopting the majority interpretation as a working assumption can be considered.</w:t>
              </w:r>
            </w:ins>
          </w:p>
        </w:tc>
      </w:tr>
      <w:bookmarkEnd w:id="42"/>
      <w:bookmarkEnd w:id="48"/>
    </w:tbl>
    <w:p w:rsidR="00371459" w:rsidRDefault="00371459">
      <w:pPr>
        <w:rPr>
          <w:lang w:eastAsia="en-US"/>
        </w:rPr>
      </w:pPr>
    </w:p>
    <w:p w:rsidR="00371459" w:rsidRDefault="002A6D8C">
      <w:pPr>
        <w:pStyle w:val="1"/>
      </w:pPr>
      <w:r>
        <w:t>Summary of contributions</w:t>
      </w:r>
    </w:p>
    <w:p w:rsidR="00371459" w:rsidRDefault="00371459">
      <w:pPr>
        <w:rPr>
          <w:rFonts w:eastAsia="SimSun"/>
          <w:lang w:eastAsia="en-US"/>
        </w:rPr>
      </w:pPr>
    </w:p>
    <w:p w:rsidR="00371459" w:rsidRDefault="002A6D8C">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rsidR="00371459" w:rsidRDefault="002A6D8C">
      <w:pPr>
        <w:pStyle w:val="2"/>
      </w:pPr>
      <w:r>
        <w:t>Support No-LBT and LBT operating modes</w:t>
      </w:r>
    </w:p>
    <w:p w:rsidR="00371459" w:rsidRDefault="002A6D8C">
      <w:pPr>
        <w:rPr>
          <w:rFonts w:eastAsia="SimSun"/>
          <w:lang w:eastAsia="en-US"/>
        </w:rPr>
      </w:pPr>
      <w:r>
        <w:rPr>
          <w:rFonts w:eastAsia="SimSun"/>
          <w:lang w:eastAsia="en-US"/>
        </w:rPr>
        <w:t xml:space="preserve">There are multiple companies proposing Rel 17 should not mandate LBT procedures, but provide designs for them </w:t>
      </w:r>
      <w:r>
        <w:rPr>
          <w:rFonts w:eastAsia="SimSun"/>
          <w:lang w:eastAsia="en-US"/>
        </w:rPr>
        <w:lastRenderedPageBreak/>
        <w:t xml:space="preserve">where they are needed by regulation or if useful, for performance enhancements. </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rsidR="00371459" w:rsidRDefault="002A6D8C">
            <w:pPr>
              <w:rPr>
                <w:rFonts w:eastAsia="SimSun"/>
                <w:szCs w:val="20"/>
              </w:rPr>
            </w:pPr>
            <w:r>
              <w:rPr>
                <w:rFonts w:eastAsia="SimSun"/>
                <w:szCs w:val="20"/>
              </w:rPr>
              <w:t>ITU region 1, band 75:  Intel contribution interprets the regulation as a flow diagram Figure 1 which freezes countdown when medium is found busy,</w:t>
            </w:r>
          </w:p>
          <w:p w:rsidR="00371459" w:rsidRDefault="002A6D8C">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371459">
        <w:tc>
          <w:tcPr>
            <w:tcW w:w="1555" w:type="dxa"/>
          </w:tcPr>
          <w:p w:rsidR="00371459" w:rsidRDefault="002A6D8C">
            <w:pPr>
              <w:rPr>
                <w:rFonts w:eastAsia="SimSun"/>
                <w:szCs w:val="20"/>
              </w:rPr>
            </w:pPr>
            <w:r>
              <w:rPr>
                <w:rFonts w:eastAsia="SimSun"/>
                <w:szCs w:val="20"/>
              </w:rPr>
              <w:t>Huawei-HiSilicon</w:t>
            </w:r>
          </w:p>
        </w:tc>
        <w:tc>
          <w:tcPr>
            <w:tcW w:w="7796" w:type="dxa"/>
          </w:tcPr>
          <w:p w:rsidR="00371459" w:rsidRDefault="002A6D8C">
            <w:pPr>
              <w:rPr>
                <w:rFonts w:eastAsia="SimSun"/>
              </w:rPr>
            </w:pPr>
            <w:r>
              <w:rPr>
                <w:rFonts w:eastAsia="SimSun"/>
              </w:rPr>
              <w:t>For operation in the 60 GHz band, Omni-directional LBT, directional LBT and No LBT should be considered for different scenarios.</w:t>
            </w:r>
          </w:p>
        </w:tc>
      </w:tr>
      <w:tr w:rsidR="00371459">
        <w:tc>
          <w:tcPr>
            <w:tcW w:w="1555" w:type="dxa"/>
          </w:tcPr>
          <w:p w:rsidR="00371459" w:rsidRDefault="002A6D8C">
            <w:pPr>
              <w:rPr>
                <w:rFonts w:eastAsia="SimSun"/>
                <w:szCs w:val="20"/>
              </w:rPr>
            </w:pPr>
            <w:r>
              <w:rPr>
                <w:rFonts w:eastAsia="SimSun"/>
                <w:lang w:eastAsia="en-US"/>
              </w:rPr>
              <w:t>ZTE-Sanechips</w:t>
            </w:r>
          </w:p>
        </w:tc>
        <w:tc>
          <w:tcPr>
            <w:tcW w:w="7796" w:type="dxa"/>
          </w:tcPr>
          <w:p w:rsidR="00371459" w:rsidRDefault="002A6D8C">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rsidR="00371459" w:rsidRDefault="002A6D8C">
            <w:pPr>
              <w:rPr>
                <w:rFonts w:eastAsia="SimSun"/>
              </w:rPr>
            </w:pPr>
            <w:r>
              <w:rPr>
                <w:rFonts w:eastAsia="SimSun"/>
              </w:rPr>
              <w:t>Proposal 2: Release 17 NR-U should consider supporting different channel access modes for above 52.6 GHz, e.g., directional LBT and No LBT.</w:t>
            </w:r>
          </w:p>
        </w:tc>
      </w:tr>
      <w:tr w:rsidR="00371459">
        <w:tc>
          <w:tcPr>
            <w:tcW w:w="1555" w:type="dxa"/>
          </w:tcPr>
          <w:p w:rsidR="00371459" w:rsidRDefault="002A6D8C">
            <w:pPr>
              <w:rPr>
                <w:rFonts w:eastAsia="SimSun"/>
                <w:lang w:eastAsia="en-US"/>
              </w:rPr>
            </w:pPr>
            <w:r>
              <w:rPr>
                <w:rFonts w:eastAsia="SimSun"/>
                <w:lang w:eastAsia="en-US"/>
              </w:rPr>
              <w:t>Apple</w:t>
            </w:r>
          </w:p>
        </w:tc>
        <w:tc>
          <w:tcPr>
            <w:tcW w:w="7796" w:type="dxa"/>
          </w:tcPr>
          <w:p w:rsidR="00371459" w:rsidRDefault="002A6D8C">
            <w:pPr>
              <w:rPr>
                <w:rFonts w:eastAsia="SimSun"/>
              </w:rPr>
            </w:pPr>
            <w:r>
              <w:rPr>
                <w:rFonts w:eastAsia="SimSun"/>
              </w:rPr>
              <w:t>Proposal 1: Both a baseline LBT and no-LBT channel access mechanisms should be adopted unlicensed access.</w:t>
            </w:r>
          </w:p>
        </w:tc>
      </w:tr>
      <w:tr w:rsidR="00371459">
        <w:tc>
          <w:tcPr>
            <w:tcW w:w="1555" w:type="dxa"/>
          </w:tcPr>
          <w:p w:rsidR="00371459" w:rsidRDefault="002A6D8C">
            <w:pPr>
              <w:rPr>
                <w:rFonts w:eastAsia="SimSun"/>
                <w:lang w:eastAsia="en-US"/>
              </w:rPr>
            </w:pPr>
            <w:r>
              <w:rPr>
                <w:rFonts w:eastAsia="SimSun"/>
                <w:lang w:eastAsia="en-US"/>
              </w:rPr>
              <w:t>Ericsson</w:t>
            </w:r>
          </w:p>
        </w:tc>
        <w:tc>
          <w:tcPr>
            <w:tcW w:w="7796" w:type="dxa"/>
          </w:tcPr>
          <w:p w:rsidR="00371459" w:rsidRDefault="002A6D8C">
            <w:pPr>
              <w:rPr>
                <w:rFonts w:eastAsia="SimSun"/>
              </w:rPr>
            </w:pPr>
            <w:r>
              <w:rPr>
                <w:rFonts w:eastAsia="SimSun"/>
              </w:rPr>
              <w:t>Rel-17 should consider supporting two medium access mechanism modes for the 60GHz spectrum, one requiring LBT and one without LBT.</w:t>
            </w:r>
          </w:p>
        </w:tc>
      </w:tr>
      <w:tr w:rsidR="00371459">
        <w:tc>
          <w:tcPr>
            <w:tcW w:w="1555" w:type="dxa"/>
          </w:tcPr>
          <w:p w:rsidR="00371459" w:rsidRDefault="002A6D8C">
            <w:pPr>
              <w:rPr>
                <w:rFonts w:eastAsia="SimSun"/>
                <w:lang w:eastAsia="en-US"/>
              </w:rPr>
            </w:pPr>
            <w:r>
              <w:rPr>
                <w:rFonts w:eastAsia="SimSun"/>
                <w:lang w:eastAsia="en-US"/>
              </w:rPr>
              <w:t>Qualcomm</w:t>
            </w:r>
          </w:p>
        </w:tc>
        <w:tc>
          <w:tcPr>
            <w:tcW w:w="7796" w:type="dxa"/>
          </w:tcPr>
          <w:p w:rsidR="00371459" w:rsidRDefault="002A6D8C">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371459">
        <w:tc>
          <w:tcPr>
            <w:tcW w:w="1555" w:type="dxa"/>
          </w:tcPr>
          <w:p w:rsidR="00371459" w:rsidRDefault="002A6D8C">
            <w:pPr>
              <w:rPr>
                <w:rFonts w:eastAsia="SimSun"/>
                <w:lang w:eastAsia="en-US"/>
              </w:rPr>
            </w:pPr>
            <w:r>
              <w:rPr>
                <w:rFonts w:eastAsia="SimSun"/>
                <w:lang w:eastAsia="en-US"/>
              </w:rPr>
              <w:t>Nokia</w:t>
            </w:r>
          </w:p>
        </w:tc>
        <w:tc>
          <w:tcPr>
            <w:tcW w:w="7796" w:type="dxa"/>
          </w:tcPr>
          <w:p w:rsidR="00371459" w:rsidRDefault="002A6D8C">
            <w:pPr>
              <w:rPr>
                <w:rFonts w:eastAsia="SimSun"/>
              </w:rPr>
            </w:pPr>
            <w:r>
              <w:rPr>
                <w:rFonts w:eastAsia="SimSun"/>
              </w:rPr>
              <w:t xml:space="preserve"> Introduce multiple coexistence modes, e.g., with and without LBT.</w:t>
            </w:r>
          </w:p>
          <w:p w:rsidR="00371459" w:rsidRDefault="002A6D8C">
            <w:pPr>
              <w:spacing w:after="0"/>
              <w:rPr>
                <w:rFonts w:eastAsia="SimSun"/>
                <w:snapToGrid/>
                <w:kern w:val="0"/>
                <w:lang w:eastAsia="en-US"/>
              </w:rPr>
            </w:pPr>
            <w:r>
              <w:rPr>
                <w:rFonts w:eastAsia="SimSun"/>
              </w:rPr>
              <w:t>Study the use of the coexistence mode without LBT e.g. in scenarios where:</w:t>
            </w:r>
          </w:p>
          <w:p w:rsidR="00371459" w:rsidRDefault="002A6D8C">
            <w:pPr>
              <w:pStyle w:val="a"/>
              <w:numPr>
                <w:ilvl w:val="0"/>
                <w:numId w:val="17"/>
              </w:numPr>
              <w:kinsoku/>
              <w:overflowPunct/>
              <w:adjustRightInd/>
              <w:spacing w:before="120" w:after="240" w:line="256" w:lineRule="auto"/>
              <w:contextualSpacing/>
              <w:jc w:val="both"/>
              <w:textAlignment w:val="auto"/>
              <w:rPr>
                <w:rFonts w:eastAsia="SimSun"/>
              </w:rPr>
            </w:pPr>
            <w:r>
              <w:rPr>
                <w:rFonts w:eastAsia="SimSun"/>
              </w:rPr>
              <w:t>a cell is sufficiently spatially isolated, or</w:t>
            </w:r>
          </w:p>
          <w:p w:rsidR="00371459" w:rsidRDefault="002A6D8C">
            <w:pPr>
              <w:pStyle w:val="a"/>
              <w:numPr>
                <w:ilvl w:val="0"/>
                <w:numId w:val="17"/>
              </w:numPr>
              <w:kinsoku/>
              <w:overflowPunct/>
              <w:adjustRightInd/>
              <w:spacing w:before="120" w:after="120" w:line="256" w:lineRule="auto"/>
              <w:ind w:left="714" w:hanging="357"/>
              <w:contextualSpacing/>
              <w:jc w:val="both"/>
              <w:textAlignment w:val="auto"/>
              <w:rPr>
                <w:rFonts w:eastAsia="SimSun"/>
              </w:rPr>
            </w:pPr>
            <w:r>
              <w:rPr>
                <w:rFonts w:eastAsia="SimSun"/>
              </w:rPr>
              <w:t>gNB and/or UE transmissions are sufficiently directional</w:t>
            </w:r>
          </w:p>
        </w:tc>
      </w:tr>
      <w:tr w:rsidR="00371459">
        <w:tc>
          <w:tcPr>
            <w:tcW w:w="1555" w:type="dxa"/>
          </w:tcPr>
          <w:p w:rsidR="00371459" w:rsidRDefault="002A6D8C">
            <w:pPr>
              <w:rPr>
                <w:rFonts w:eastAsia="SimSun"/>
                <w:lang w:eastAsia="en-US"/>
              </w:rPr>
            </w:pPr>
            <w:r>
              <w:rPr>
                <w:rFonts w:eastAsia="SimSun"/>
                <w:lang w:eastAsia="en-US"/>
              </w:rPr>
              <w:t>Xiaomi</w:t>
            </w:r>
          </w:p>
        </w:tc>
        <w:tc>
          <w:tcPr>
            <w:tcW w:w="7796" w:type="dxa"/>
          </w:tcPr>
          <w:p w:rsidR="00371459" w:rsidRDefault="002A6D8C">
            <w:pPr>
              <w:rPr>
                <w:rFonts w:eastAsia="SimSun"/>
              </w:rPr>
            </w:pPr>
            <w:r>
              <w:rPr>
                <w:rFonts w:eastAsia="SimSun"/>
              </w:rPr>
              <w:t>Proposal 2: For environment with controlled interference, LBT-free transmission should be studied.</w:t>
            </w:r>
          </w:p>
        </w:tc>
      </w:tr>
      <w:tr w:rsidR="00371459">
        <w:tc>
          <w:tcPr>
            <w:tcW w:w="1555" w:type="dxa"/>
          </w:tcPr>
          <w:p w:rsidR="00371459" w:rsidRDefault="002A6D8C">
            <w:pPr>
              <w:rPr>
                <w:rFonts w:eastAsia="SimSun"/>
                <w:lang w:eastAsia="en-US"/>
              </w:rPr>
            </w:pPr>
            <w:r>
              <w:rPr>
                <w:rFonts w:eastAsia="SimSun"/>
                <w:lang w:eastAsia="en-US"/>
              </w:rPr>
              <w:t>NEC</w:t>
            </w:r>
          </w:p>
        </w:tc>
        <w:tc>
          <w:tcPr>
            <w:tcW w:w="7796" w:type="dxa"/>
          </w:tcPr>
          <w:p w:rsidR="00371459" w:rsidRDefault="002A6D8C">
            <w:pPr>
              <w:rPr>
                <w:rFonts w:eastAsia="SimSun"/>
              </w:rPr>
            </w:pPr>
            <w:r>
              <w:rPr>
                <w:rFonts w:eastAsia="SimSun"/>
              </w:rPr>
              <w:t>Proposal 2: Consider no LBT, directional LBT and omni-directional LBT for NR on frequency above 52.6GHz.</w:t>
            </w:r>
          </w:p>
        </w:tc>
      </w:tr>
      <w:tr w:rsidR="00371459">
        <w:tc>
          <w:tcPr>
            <w:tcW w:w="1555" w:type="dxa"/>
          </w:tcPr>
          <w:p w:rsidR="00371459" w:rsidRDefault="002A6D8C">
            <w:pPr>
              <w:rPr>
                <w:rFonts w:eastAsia="SimSun"/>
                <w:lang w:eastAsia="en-US"/>
              </w:rPr>
            </w:pPr>
            <w:r>
              <w:rPr>
                <w:rFonts w:eastAsia="SimSun"/>
                <w:lang w:eastAsia="en-US"/>
              </w:rPr>
              <w:t>DCM</w:t>
            </w:r>
          </w:p>
        </w:tc>
        <w:tc>
          <w:tcPr>
            <w:tcW w:w="7796" w:type="dxa"/>
          </w:tcPr>
          <w:p w:rsidR="00371459" w:rsidRDefault="002A6D8C">
            <w:pPr>
              <w:rPr>
                <w:rFonts w:eastAsia="SimSun"/>
              </w:rPr>
            </w:pPr>
            <w:r>
              <w:rPr>
                <w:rFonts w:eastAsia="SimSun"/>
              </w:rPr>
              <w:t xml:space="preserve">Proposal 1: </w:t>
            </w:r>
          </w:p>
          <w:p w:rsidR="00371459" w:rsidRDefault="002A6D8C">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rsidR="00371459" w:rsidRDefault="002A6D8C">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371459">
        <w:tc>
          <w:tcPr>
            <w:tcW w:w="1555" w:type="dxa"/>
          </w:tcPr>
          <w:p w:rsidR="00371459" w:rsidRDefault="002A6D8C">
            <w:pPr>
              <w:rPr>
                <w:rFonts w:eastAsia="맑은 고딕"/>
              </w:rPr>
            </w:pPr>
            <w:r>
              <w:rPr>
                <w:rFonts w:eastAsia="맑은 고딕" w:hint="eastAsia"/>
              </w:rPr>
              <w:t>LG</w:t>
            </w:r>
          </w:p>
        </w:tc>
        <w:tc>
          <w:tcPr>
            <w:tcW w:w="7796" w:type="dxa"/>
          </w:tcPr>
          <w:p w:rsidR="00371459" w:rsidRDefault="002A6D8C">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371459">
        <w:tc>
          <w:tcPr>
            <w:tcW w:w="1555" w:type="dxa"/>
          </w:tcPr>
          <w:p w:rsidR="00371459" w:rsidRDefault="002A6D8C">
            <w:pPr>
              <w:rPr>
                <w:rFonts w:eastAsia="맑은 고딕"/>
              </w:rPr>
            </w:pPr>
            <w:r>
              <w:rPr>
                <w:rFonts w:eastAsia="맑은 고딕"/>
              </w:rPr>
              <w:t>InterDigital</w:t>
            </w:r>
          </w:p>
        </w:tc>
        <w:tc>
          <w:tcPr>
            <w:tcW w:w="7796" w:type="dxa"/>
          </w:tcPr>
          <w:p w:rsidR="00371459" w:rsidRDefault="002A6D8C">
            <w:pPr>
              <w:rPr>
                <w:rFonts w:eastAsia="SimSun"/>
              </w:rPr>
            </w:pPr>
            <w:r>
              <w:rPr>
                <w:rFonts w:eastAsia="SimSun"/>
              </w:rPr>
              <w:t>For modes of operation, supporting no LBT, omni-directional LBT and directional LBT should be considered.</w:t>
            </w:r>
          </w:p>
        </w:tc>
      </w:tr>
    </w:tbl>
    <w:p w:rsidR="00371459" w:rsidRDefault="00371459">
      <w:pPr>
        <w:rPr>
          <w:rFonts w:eastAsia="SimSun"/>
          <w:lang w:eastAsia="en-US"/>
        </w:rPr>
      </w:pPr>
    </w:p>
    <w:p w:rsidR="00371459" w:rsidRDefault="002A6D8C">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gNB configuration according to local regulation and performance need?</w:t>
      </w:r>
    </w:p>
    <w:p w:rsidR="00371459" w:rsidRDefault="002A6D8C">
      <w:pPr>
        <w:rPr>
          <w:rFonts w:eastAsia="SimSun"/>
          <w:lang w:eastAsia="en-US"/>
        </w:rPr>
      </w:pPr>
      <w:r>
        <w:rPr>
          <w:rFonts w:eastAsia="SimSun"/>
          <w:lang w:eastAsia="en-US"/>
        </w:rPr>
        <w:t>Please provide your view below:</w:t>
      </w:r>
    </w:p>
    <w:tbl>
      <w:tblPr>
        <w:tblStyle w:val="af1"/>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wordWrap/>
              <w:rPr>
                <w:rFonts w:eastAsia="SimSun"/>
                <w:bCs/>
                <w:lang w:eastAsia="en-US"/>
              </w:rPr>
            </w:pPr>
            <w:r>
              <w:rPr>
                <w:rFonts w:eastAsia="SimSun"/>
                <w:bCs/>
                <w:lang w:eastAsia="en-US"/>
              </w:rPr>
              <w:t>Company</w:t>
            </w:r>
          </w:p>
        </w:tc>
        <w:tc>
          <w:tcPr>
            <w:tcW w:w="6577" w:type="dxa"/>
          </w:tcPr>
          <w:p w:rsidR="00371459" w:rsidRDefault="002A6D8C">
            <w:pPr>
              <w:wordWrap/>
              <w:rPr>
                <w:rFonts w:eastAsia="SimSun"/>
                <w:bCs/>
                <w:lang w:eastAsia="en-US"/>
              </w:rPr>
            </w:pPr>
            <w:r>
              <w:rPr>
                <w:rFonts w:eastAsia="SimSun"/>
                <w:bCs/>
                <w:lang w:eastAsia="en-US"/>
              </w:rPr>
              <w:t>View</w:t>
            </w:r>
          </w:p>
        </w:tc>
      </w:tr>
      <w:tr w:rsidR="00371459">
        <w:tc>
          <w:tcPr>
            <w:tcW w:w="2785" w:type="dxa"/>
          </w:tcPr>
          <w:p w:rsidR="00371459" w:rsidRDefault="002A6D8C">
            <w:pPr>
              <w:wordWrap/>
              <w:rPr>
                <w:rFonts w:eastAsia="SimSun"/>
                <w:lang w:eastAsia="en-US"/>
              </w:rPr>
            </w:pPr>
            <w:r>
              <w:rPr>
                <w:rFonts w:eastAsia="SimSun"/>
                <w:lang w:eastAsia="en-US"/>
              </w:rPr>
              <w:t>Qualcomm</w:t>
            </w:r>
          </w:p>
        </w:tc>
        <w:tc>
          <w:tcPr>
            <w:tcW w:w="6577" w:type="dxa"/>
          </w:tcPr>
          <w:p w:rsidR="00371459" w:rsidRDefault="002A6D8C">
            <w:pPr>
              <w:wordWrap/>
              <w:rPr>
                <w:rFonts w:eastAsia="SimSun"/>
                <w:lang w:eastAsia="en-US"/>
              </w:rPr>
            </w:pPr>
            <w:r>
              <w:rPr>
                <w:rFonts w:eastAsia="SimSun"/>
                <w:lang w:eastAsia="en-US"/>
              </w:rPr>
              <w:t>Support both</w:t>
            </w:r>
          </w:p>
        </w:tc>
      </w:tr>
      <w:tr w:rsidR="00371459">
        <w:tc>
          <w:tcPr>
            <w:tcW w:w="2785" w:type="dxa"/>
          </w:tcPr>
          <w:p w:rsidR="00371459" w:rsidRDefault="002A6D8C">
            <w:pPr>
              <w:wordWrap/>
              <w:rPr>
                <w:rFonts w:eastAsia="SimSun"/>
                <w:lang w:eastAsia="en-US"/>
              </w:rPr>
            </w:pPr>
            <w:r>
              <w:rPr>
                <w:rFonts w:eastAsia="SimSun" w:hint="eastAsia"/>
                <w:lang w:eastAsia="zh-CN"/>
              </w:rPr>
              <w:lastRenderedPageBreak/>
              <w:t>X</w:t>
            </w:r>
            <w:r>
              <w:rPr>
                <w:rFonts w:eastAsia="SimSun"/>
                <w:lang w:eastAsia="zh-CN"/>
              </w:rPr>
              <w:t>iaomi</w:t>
            </w:r>
          </w:p>
        </w:tc>
        <w:tc>
          <w:tcPr>
            <w:tcW w:w="6577" w:type="dxa"/>
          </w:tcPr>
          <w:p w:rsidR="00371459" w:rsidRDefault="002A6D8C">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w:t>
            </w:r>
            <w:r>
              <w:rPr>
                <w:rFonts w:eastAsia="SimSun" w:hint="eastAsia"/>
                <w:lang w:eastAsia="zh-CN"/>
              </w:rPr>
              <w:t>hich</w:t>
            </w:r>
            <w:r>
              <w:rPr>
                <w:rFonts w:eastAsia="SimSun"/>
                <w:lang w:eastAsia="zh-CN"/>
              </w:rPr>
              <w:t xml:space="preserve"> </w:t>
            </w:r>
            <w:r>
              <w:rPr>
                <w:rFonts w:eastAsia="SimSun" w:hint="eastAsia"/>
                <w:lang w:eastAsia="zh-CN"/>
              </w:rPr>
              <w:t>mode</w:t>
            </w:r>
            <w:r>
              <w:rPr>
                <w:rFonts w:eastAsia="SimSun"/>
                <w:lang w:eastAsia="zh-CN"/>
              </w:rPr>
              <w:t xml:space="preserve"> to use can be based </w:t>
            </w:r>
          </w:p>
          <w:p w:rsidR="00371459" w:rsidRDefault="002A6D8C">
            <w:pPr>
              <w:wordWrap/>
              <w:rPr>
                <w:rFonts w:eastAsia="SimSun"/>
                <w:lang w:eastAsia="en-US"/>
              </w:rPr>
            </w:pPr>
            <w:r>
              <w:rPr>
                <w:rFonts w:eastAsia="SimSun"/>
                <w:lang w:eastAsia="zh-CN"/>
              </w:rPr>
              <w:t>on gNB configuration or dynamic indication.</w:t>
            </w:r>
          </w:p>
        </w:tc>
      </w:tr>
      <w:tr w:rsidR="00371459">
        <w:tc>
          <w:tcPr>
            <w:tcW w:w="2785" w:type="dxa"/>
          </w:tcPr>
          <w:p w:rsidR="00371459" w:rsidRDefault="002A6D8C">
            <w:pPr>
              <w:wordWrap/>
              <w:rPr>
                <w:rFonts w:eastAsia="MS Mincho"/>
                <w:lang w:eastAsia="ja-JP"/>
              </w:rPr>
            </w:pPr>
            <w:r>
              <w:rPr>
                <w:rFonts w:eastAsia="MS Mincho" w:hint="eastAsia"/>
                <w:lang w:eastAsia="ja-JP"/>
              </w:rPr>
              <w:t>Sharp</w:t>
            </w:r>
          </w:p>
        </w:tc>
        <w:tc>
          <w:tcPr>
            <w:tcW w:w="6577" w:type="dxa"/>
          </w:tcPr>
          <w:p w:rsidR="00371459" w:rsidRDefault="002A6D8C">
            <w:pPr>
              <w:wordWrap/>
              <w:rPr>
                <w:rFonts w:eastAsia="MS Mincho"/>
                <w:lang w:eastAsia="ja-JP"/>
              </w:rPr>
            </w:pPr>
            <w:r>
              <w:rPr>
                <w:rFonts w:eastAsia="MS Mincho" w:hint="eastAsia"/>
                <w:lang w:eastAsia="ja-JP"/>
              </w:rPr>
              <w:t>Support both</w:t>
            </w:r>
          </w:p>
        </w:tc>
      </w:tr>
      <w:tr w:rsidR="00371459">
        <w:tc>
          <w:tcPr>
            <w:tcW w:w="2785" w:type="dxa"/>
          </w:tcPr>
          <w:p w:rsidR="00371459" w:rsidRDefault="002A6D8C">
            <w:pPr>
              <w:wordWrap/>
              <w:rPr>
                <w:rFonts w:eastAsia="SimSun"/>
                <w:lang w:eastAsia="en-US"/>
              </w:rPr>
            </w:pPr>
            <w:r>
              <w:rPr>
                <w:rFonts w:eastAsia="SimSun"/>
                <w:lang w:eastAsia="en-US"/>
              </w:rPr>
              <w:t>Huawei/HiSilicon</w:t>
            </w:r>
          </w:p>
        </w:tc>
        <w:tc>
          <w:tcPr>
            <w:tcW w:w="6577" w:type="dxa"/>
          </w:tcPr>
          <w:p w:rsidR="00371459" w:rsidRDefault="002A6D8C">
            <w:pPr>
              <w:wordWrap/>
              <w:rPr>
                <w:rFonts w:eastAsia="SimSun"/>
                <w:lang w:eastAsia="en-US"/>
              </w:rPr>
            </w:pPr>
            <w:r>
              <w:rPr>
                <w:lang w:eastAsia="en-US"/>
              </w:rPr>
              <w:t>We are in principle supportive of both No-LBT and LBT operations. However, it needs to be further studied whether or not the mode of operation (LBT vs. No-LBT) should always be based on the gNB configuration. For instance, in some scenarios such as COT sharing LBT/No-LBT may be specified.</w:t>
            </w:r>
          </w:p>
        </w:tc>
      </w:tr>
      <w:tr w:rsidR="00371459">
        <w:tc>
          <w:tcPr>
            <w:tcW w:w="2785" w:type="dxa"/>
          </w:tcPr>
          <w:p w:rsidR="00371459" w:rsidRDefault="002A6D8C">
            <w:pPr>
              <w:wordWrap/>
              <w:rPr>
                <w:rFonts w:eastAsia="SimSun"/>
                <w:lang w:eastAsia="en-US"/>
              </w:rPr>
            </w:pPr>
            <w:r>
              <w:rPr>
                <w:lang w:eastAsia="en-US"/>
              </w:rPr>
              <w:t>Nokia</w:t>
            </w:r>
          </w:p>
        </w:tc>
        <w:tc>
          <w:tcPr>
            <w:tcW w:w="6577" w:type="dxa"/>
          </w:tcPr>
          <w:p w:rsidR="00371459" w:rsidRDefault="002A6D8C">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371459">
        <w:tc>
          <w:tcPr>
            <w:tcW w:w="2785" w:type="dxa"/>
          </w:tcPr>
          <w:p w:rsidR="00371459" w:rsidRDefault="002A6D8C">
            <w:pPr>
              <w:wordWrap/>
              <w:rPr>
                <w:lang w:eastAsia="en-US"/>
              </w:rPr>
            </w:pPr>
            <w:r>
              <w:rPr>
                <w:lang w:eastAsia="en-US"/>
              </w:rPr>
              <w:t>vivo</w:t>
            </w:r>
          </w:p>
        </w:tc>
        <w:tc>
          <w:tcPr>
            <w:tcW w:w="6577" w:type="dxa"/>
          </w:tcPr>
          <w:p w:rsidR="00371459" w:rsidRDefault="002A6D8C">
            <w:pPr>
              <w:wordWrap/>
              <w:rPr>
                <w:lang w:eastAsia="en-US"/>
              </w:rPr>
            </w:pPr>
            <w:r>
              <w:rPr>
                <w:lang w:eastAsia="en-US"/>
              </w:rPr>
              <w:t>We think both no-LBT and LBT can be supported. But the details of how the system operates with these modes should be left for further study. So we cannot say yes to the 2</w:t>
            </w:r>
            <w:r>
              <w:rPr>
                <w:vertAlign w:val="superscript"/>
                <w:lang w:eastAsia="en-US"/>
              </w:rPr>
              <w:t>nd</w:t>
            </w:r>
            <w:r>
              <w:rPr>
                <w:lang w:eastAsia="en-US"/>
              </w:rPr>
              <w:t xml:space="preserve"> part of question “</w:t>
            </w:r>
            <w:r>
              <w:rPr>
                <w:rFonts w:eastAsia="SimSun"/>
                <w:lang w:eastAsia="en-US"/>
              </w:rPr>
              <w:t>where which mode to use is per gNB configuration according to local regulation and performance need”.</w:t>
            </w:r>
          </w:p>
        </w:tc>
      </w:tr>
      <w:tr w:rsidR="00371459">
        <w:tc>
          <w:tcPr>
            <w:tcW w:w="2785" w:type="dxa"/>
          </w:tcPr>
          <w:p w:rsidR="00371459" w:rsidRDefault="002A6D8C">
            <w:pPr>
              <w:wordWrap/>
            </w:pPr>
            <w:r>
              <w:rPr>
                <w:rFonts w:hint="eastAsia"/>
              </w:rPr>
              <w:t>LG</w:t>
            </w:r>
          </w:p>
        </w:tc>
        <w:tc>
          <w:tcPr>
            <w:tcW w:w="6577" w:type="dxa"/>
          </w:tcPr>
          <w:p w:rsidR="00371459" w:rsidRDefault="002A6D8C">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371459">
        <w:tc>
          <w:tcPr>
            <w:tcW w:w="2785" w:type="dxa"/>
          </w:tcPr>
          <w:p w:rsidR="00371459" w:rsidRDefault="002A6D8C">
            <w:pPr>
              <w:wordWrap/>
            </w:pPr>
            <w:r>
              <w:t>Apple</w:t>
            </w:r>
          </w:p>
        </w:tc>
        <w:tc>
          <w:tcPr>
            <w:tcW w:w="6577" w:type="dxa"/>
          </w:tcPr>
          <w:p w:rsidR="00371459" w:rsidRDefault="002A6D8C">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371459">
        <w:tc>
          <w:tcPr>
            <w:tcW w:w="2785" w:type="dxa"/>
          </w:tcPr>
          <w:p w:rsidR="00371459" w:rsidRDefault="002A6D8C">
            <w:pPr>
              <w:wordWrap/>
              <w:rPr>
                <w:rFonts w:eastAsia="MS Mincho"/>
                <w:lang w:eastAsia="ja-JP"/>
              </w:rPr>
            </w:pPr>
            <w:r>
              <w:rPr>
                <w:rFonts w:eastAsia="MS Mincho" w:hint="eastAsia"/>
                <w:lang w:eastAsia="ja-JP"/>
              </w:rPr>
              <w:t>NTT DOCOMO</w:t>
            </w:r>
          </w:p>
        </w:tc>
        <w:tc>
          <w:tcPr>
            <w:tcW w:w="6577" w:type="dxa"/>
          </w:tcPr>
          <w:p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371459">
        <w:tc>
          <w:tcPr>
            <w:tcW w:w="2785" w:type="dxa"/>
          </w:tcPr>
          <w:p w:rsidR="00371459" w:rsidRDefault="002A6D8C">
            <w:pPr>
              <w:wordWrap/>
              <w:rPr>
                <w:rFonts w:eastAsia="MS Mincho"/>
                <w:lang w:eastAsia="ja-JP"/>
              </w:rPr>
            </w:pPr>
            <w:r>
              <w:t>InterDigital</w:t>
            </w:r>
          </w:p>
        </w:tc>
        <w:tc>
          <w:tcPr>
            <w:tcW w:w="6577" w:type="dxa"/>
          </w:tcPr>
          <w:p w:rsidR="00371459" w:rsidRDefault="002A6D8C">
            <w:pPr>
              <w:wordWrap/>
              <w:rPr>
                <w:rFonts w:eastAsia="MS Mincho"/>
                <w:lang w:eastAsia="ja-JP"/>
              </w:rPr>
            </w:pPr>
            <w:r>
              <w:rPr>
                <w:lang w:eastAsia="en-US"/>
              </w:rPr>
              <w:t>We also support both modes of operation</w:t>
            </w:r>
          </w:p>
        </w:tc>
      </w:tr>
      <w:tr w:rsidR="00371459">
        <w:tc>
          <w:tcPr>
            <w:tcW w:w="2785" w:type="dxa"/>
          </w:tcPr>
          <w:p w:rsidR="00371459" w:rsidRDefault="002A6D8C">
            <w:r>
              <w:rPr>
                <w:lang w:eastAsia="en-US"/>
              </w:rPr>
              <w:t>Intel</w:t>
            </w:r>
          </w:p>
        </w:tc>
        <w:tc>
          <w:tcPr>
            <w:tcW w:w="6577" w:type="dxa"/>
          </w:tcPr>
          <w:p w:rsidR="00371459" w:rsidRDefault="002A6D8C">
            <w:pPr>
              <w:wordWrap/>
              <w:rPr>
                <w:rFonts w:eastAsia="SimSun"/>
                <w:lang w:eastAsia="en-US"/>
              </w:rPr>
            </w:pPr>
            <w:r>
              <w:rPr>
                <w:lang w:eastAsia="en-US"/>
              </w:rPr>
              <w:t>LBT is certainly not mandated in all regions, and even within the ITU region 1 this is not required for all types of scenarios. Therefore, both mode of operations (i.e., LBT and no-LBT) should be supported, and for the initiating device when this acquires the COT this should follow gNB’s configuration. However, for the responding devices, and for operation of the initiating device within the acquired COT, this should be separately discussed.</w:t>
            </w:r>
          </w:p>
        </w:tc>
      </w:tr>
      <w:tr w:rsidR="00371459">
        <w:tc>
          <w:tcPr>
            <w:tcW w:w="2785" w:type="dxa"/>
          </w:tcPr>
          <w:p w:rsidR="00371459" w:rsidRDefault="002A6D8C">
            <w:pPr>
              <w:rPr>
                <w:rFonts w:eastAsia="SimSun"/>
                <w:lang w:val="en-US" w:eastAsia="zh-CN"/>
              </w:rPr>
            </w:pPr>
            <w:r>
              <w:rPr>
                <w:rFonts w:eastAsia="SimSun" w:hint="eastAsia"/>
                <w:lang w:val="en-US" w:eastAsia="zh-CN"/>
              </w:rPr>
              <w:t>ZTE, Sanechips</w:t>
            </w:r>
          </w:p>
        </w:tc>
        <w:tc>
          <w:tcPr>
            <w:tcW w:w="6577" w:type="dxa"/>
          </w:tcPr>
          <w:p w:rsidR="00371459" w:rsidRDefault="002A6D8C">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coexistence scenario and/or dynamic signalling indication.</w:t>
            </w:r>
          </w:p>
        </w:tc>
      </w:tr>
      <w:tr w:rsidR="00371459">
        <w:tc>
          <w:tcPr>
            <w:tcW w:w="2785" w:type="dxa"/>
          </w:tcPr>
          <w:p w:rsidR="00371459" w:rsidRDefault="002A6D8C">
            <w:pPr>
              <w:rPr>
                <w:rFonts w:eastAsia="SimSun"/>
                <w:lang w:val="en-US" w:eastAsia="zh-CN"/>
              </w:rPr>
            </w:pPr>
            <w:r>
              <w:rPr>
                <w:rFonts w:eastAsia="SimSun"/>
                <w:lang w:val="en-US" w:eastAsia="zh-CN"/>
              </w:rPr>
              <w:t xml:space="preserve">Ericsson </w:t>
            </w:r>
          </w:p>
        </w:tc>
        <w:tc>
          <w:tcPr>
            <w:tcW w:w="6577" w:type="dxa"/>
          </w:tcPr>
          <w:p w:rsidR="00371459" w:rsidRDefault="002A6D8C">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371459">
        <w:tc>
          <w:tcPr>
            <w:tcW w:w="2785" w:type="dxa"/>
          </w:tcPr>
          <w:p w:rsidR="00371459" w:rsidRDefault="002A6D8C">
            <w:pPr>
              <w:rPr>
                <w:rFonts w:eastAsia="SimSun"/>
                <w:lang w:val="en-US" w:eastAsia="zh-CN"/>
              </w:rPr>
            </w:pPr>
            <w:r>
              <w:rPr>
                <w:rFonts w:eastAsia="SimSun" w:hint="eastAsia"/>
                <w:lang w:val="en-US" w:eastAsia="zh-CN"/>
              </w:rPr>
              <w:t>Potevio</w:t>
            </w:r>
          </w:p>
        </w:tc>
        <w:tc>
          <w:tcPr>
            <w:tcW w:w="6577" w:type="dxa"/>
          </w:tcPr>
          <w:p w:rsidR="00371459" w:rsidRDefault="002A6D8C">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371459">
        <w:tc>
          <w:tcPr>
            <w:tcW w:w="2785" w:type="dxa"/>
          </w:tcPr>
          <w:p w:rsidR="00371459" w:rsidRDefault="002A6D8C">
            <w:pPr>
              <w:rPr>
                <w:rFonts w:eastAsia="MS Mincho"/>
                <w:lang w:eastAsia="ja-JP"/>
              </w:rPr>
            </w:pPr>
            <w:r>
              <w:rPr>
                <w:rFonts w:eastAsia="MS Mincho" w:hint="eastAsia"/>
                <w:lang w:eastAsia="ja-JP"/>
              </w:rPr>
              <w:t>S</w:t>
            </w:r>
            <w:r>
              <w:rPr>
                <w:rFonts w:eastAsia="MS Mincho"/>
                <w:lang w:eastAsia="ja-JP"/>
              </w:rPr>
              <w:t>ony</w:t>
            </w:r>
          </w:p>
        </w:tc>
        <w:tc>
          <w:tcPr>
            <w:tcW w:w="6577" w:type="dxa"/>
          </w:tcPr>
          <w:p w:rsidR="00371459" w:rsidRDefault="002A6D8C">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1459">
        <w:tc>
          <w:tcPr>
            <w:tcW w:w="2785" w:type="dxa"/>
          </w:tcPr>
          <w:p w:rsidR="00371459" w:rsidRDefault="002A6D8C">
            <w:pPr>
              <w:rPr>
                <w:rFonts w:eastAsia="MS Mincho"/>
                <w:lang w:eastAsia="ja-JP"/>
              </w:rPr>
            </w:pPr>
            <w:r>
              <w:rPr>
                <w:rFonts w:eastAsia="MS Mincho"/>
                <w:lang w:eastAsia="ja-JP"/>
              </w:rPr>
              <w:t>Futurewei</w:t>
            </w:r>
          </w:p>
        </w:tc>
        <w:tc>
          <w:tcPr>
            <w:tcW w:w="6577" w:type="dxa"/>
          </w:tcPr>
          <w:p w:rsidR="00371459" w:rsidRDefault="002A6D8C">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thus we should allocate enough time investigation in this meeting. </w:t>
            </w:r>
          </w:p>
        </w:tc>
      </w:tr>
      <w:tr w:rsidR="00371459">
        <w:tc>
          <w:tcPr>
            <w:tcW w:w="2785" w:type="dxa"/>
          </w:tcPr>
          <w:p w:rsidR="00371459" w:rsidRDefault="002A6D8C">
            <w:pPr>
              <w:rPr>
                <w:rFonts w:eastAsia="MS Mincho"/>
                <w:lang w:eastAsia="ja-JP"/>
              </w:rPr>
            </w:pPr>
            <w:r>
              <w:rPr>
                <w:rFonts w:eastAsia="MS Mincho"/>
                <w:lang w:eastAsia="ja-JP"/>
              </w:rPr>
              <w:lastRenderedPageBreak/>
              <w:t>AT&amp;T</w:t>
            </w:r>
          </w:p>
        </w:tc>
        <w:tc>
          <w:tcPr>
            <w:tcW w:w="6577" w:type="dxa"/>
          </w:tcPr>
          <w:p w:rsidR="00371459" w:rsidRDefault="002A6D8C">
            <w:pPr>
              <w:rPr>
                <w:rFonts w:eastAsia="SimSun"/>
              </w:rPr>
            </w:pPr>
            <w:r>
              <w:rPr>
                <w:rFonts w:eastAsia="SimSun"/>
              </w:rPr>
              <w:t>Support both</w:t>
            </w:r>
          </w:p>
        </w:tc>
      </w:tr>
      <w:tr w:rsidR="00371459">
        <w:tc>
          <w:tcPr>
            <w:tcW w:w="2785" w:type="dxa"/>
          </w:tcPr>
          <w:p w:rsidR="00371459" w:rsidRDefault="002A6D8C">
            <w:pPr>
              <w:rPr>
                <w:rFonts w:eastAsia="MS Mincho"/>
                <w:lang w:eastAsia="ja-JP"/>
              </w:rPr>
            </w:pPr>
            <w:r>
              <w:rPr>
                <w:rFonts w:eastAsia="MS Mincho"/>
                <w:lang w:val="en-US" w:eastAsia="ja-JP"/>
              </w:rPr>
              <w:t>Convida Wireless</w:t>
            </w:r>
          </w:p>
        </w:tc>
        <w:tc>
          <w:tcPr>
            <w:tcW w:w="6577" w:type="dxa"/>
          </w:tcPr>
          <w:p w:rsidR="00371459" w:rsidRDefault="002A6D8C">
            <w:pPr>
              <w:rPr>
                <w:rFonts w:eastAsia="SimSun"/>
              </w:rPr>
            </w:pPr>
            <w:r>
              <w:rPr>
                <w:rFonts w:eastAsia="SimSun"/>
              </w:rPr>
              <w:t>Support both LBT and no-LBT modes for channel access mechanism. Some details, e.g., directional LBT, receiver assisted LBT should be further studied for LBT mode.</w:t>
            </w:r>
          </w:p>
        </w:tc>
      </w:tr>
      <w:tr w:rsidR="00371459">
        <w:tc>
          <w:tcPr>
            <w:tcW w:w="2785" w:type="dxa"/>
          </w:tcPr>
          <w:p w:rsidR="00371459" w:rsidRDefault="002A6D8C">
            <w:pPr>
              <w:rPr>
                <w:rFonts w:eastAsia="SimSun"/>
                <w:lang w:eastAsia="en-US"/>
              </w:rPr>
            </w:pPr>
            <w:r>
              <w:rPr>
                <w:rFonts w:eastAsia="SimSun"/>
                <w:lang w:eastAsia="en-US"/>
              </w:rPr>
              <w:t>Samsung</w:t>
            </w:r>
          </w:p>
        </w:tc>
        <w:tc>
          <w:tcPr>
            <w:tcW w:w="6577" w:type="dxa"/>
          </w:tcPr>
          <w:p w:rsidR="00371459" w:rsidRDefault="002A6D8C">
            <w:pPr>
              <w:rPr>
                <w:lang w:eastAsia="en-US"/>
              </w:rPr>
            </w:pPr>
            <w:r>
              <w:rPr>
                <w:lang w:eastAsia="en-US"/>
              </w:rPr>
              <w:t>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gNB/UE.</w:t>
            </w:r>
          </w:p>
        </w:tc>
      </w:tr>
      <w:tr w:rsidR="00371459">
        <w:tc>
          <w:tcPr>
            <w:tcW w:w="2785" w:type="dxa"/>
          </w:tcPr>
          <w:p w:rsidR="00371459" w:rsidRDefault="002A6D8C">
            <w:pPr>
              <w:rPr>
                <w:rFonts w:eastAsia="MS Mincho"/>
                <w:lang w:val="en-US" w:eastAsia="ja-JP"/>
              </w:rPr>
            </w:pPr>
            <w:r>
              <w:rPr>
                <w:rFonts w:eastAsia="MS Mincho"/>
                <w:lang w:val="en-US" w:eastAsia="ja-JP"/>
              </w:rPr>
              <w:t>Lenovo, Motorola Mobility</w:t>
            </w:r>
          </w:p>
        </w:tc>
        <w:tc>
          <w:tcPr>
            <w:tcW w:w="6577" w:type="dxa"/>
          </w:tcPr>
          <w:p w:rsidR="00371459" w:rsidRDefault="002A6D8C">
            <w:pPr>
              <w:rPr>
                <w:rFonts w:eastAsia="SimSun"/>
              </w:rPr>
            </w:pPr>
            <w:r>
              <w:rPr>
                <w:rFonts w:eastAsia="SimSun"/>
                <w:lang w:eastAsia="en-US"/>
              </w:rPr>
              <w:t>We support LBT mode and we think that further discussion/investigation can be done on No-LBT mode. Also, it is a bit too early to discuss details such as when and how one of the two modes can be configured/indicated. So, such signalling/configuration details should not be included yet.</w:t>
            </w:r>
          </w:p>
        </w:tc>
      </w:tr>
      <w:tr w:rsidR="00371459">
        <w:tc>
          <w:tcPr>
            <w:tcW w:w="2785" w:type="dxa"/>
          </w:tcPr>
          <w:p w:rsidR="00371459" w:rsidRDefault="002A6D8C">
            <w:pPr>
              <w:rPr>
                <w:rFonts w:eastAsia="MS Mincho"/>
                <w:lang w:val="en-US" w:eastAsia="ja-JP"/>
              </w:rPr>
            </w:pPr>
            <w:r>
              <w:rPr>
                <w:rFonts w:eastAsia="MS Mincho"/>
                <w:lang w:val="en-US" w:eastAsia="ja-JP"/>
              </w:rPr>
              <w:t>Charter Communications</w:t>
            </w:r>
          </w:p>
        </w:tc>
        <w:tc>
          <w:tcPr>
            <w:tcW w:w="6577" w:type="dxa"/>
          </w:tcPr>
          <w:p w:rsidR="00371459" w:rsidRDefault="002A6D8C">
            <w:pPr>
              <w:rPr>
                <w:rFonts w:eastAsia="SimSun"/>
                <w:lang w:eastAsia="en-US"/>
              </w:rPr>
            </w:pPr>
            <w:r>
              <w:rPr>
                <w:rFonts w:eastAsia="SimSun"/>
                <w:lang w:eastAsia="en-US"/>
              </w:rPr>
              <w:t>Support both modes.</w:t>
            </w:r>
          </w:p>
        </w:tc>
      </w:tr>
      <w:tr w:rsidR="00371459">
        <w:tc>
          <w:tcPr>
            <w:tcW w:w="2785" w:type="dxa"/>
          </w:tcPr>
          <w:p w:rsidR="00371459" w:rsidRDefault="002A6D8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577" w:type="dxa"/>
          </w:tcPr>
          <w:p w:rsidR="00371459" w:rsidRDefault="002A6D8C">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both LBT and no-LBT modes. Regarding to the conditions and the details of configurations, we think further study is needed.</w:t>
            </w:r>
          </w:p>
        </w:tc>
      </w:tr>
      <w:tr w:rsidR="00371459">
        <w:tc>
          <w:tcPr>
            <w:tcW w:w="2785" w:type="dxa"/>
          </w:tcPr>
          <w:p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rsidR="00371459" w:rsidRDefault="002A6D8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both mode considering regulations, coexistence and dynamic indication.</w:t>
            </w:r>
          </w:p>
        </w:tc>
      </w:tr>
    </w:tbl>
    <w:p w:rsidR="00371459" w:rsidRDefault="00371459">
      <w:pPr>
        <w:rPr>
          <w:rFonts w:eastAsia="SimSun"/>
          <w:lang w:eastAsia="en-US"/>
        </w:rPr>
      </w:pPr>
    </w:p>
    <w:p w:rsidR="00371459" w:rsidRDefault="002A6D8C">
      <w:pPr>
        <w:pStyle w:val="3"/>
      </w:pPr>
      <w:r>
        <w:t>Summary of discussion</w:t>
      </w:r>
    </w:p>
    <w:p w:rsidR="00371459" w:rsidRDefault="002A6D8C">
      <w:pPr>
        <w:rPr>
          <w:rFonts w:eastAsia="SimSun"/>
          <w:lang w:eastAsia="en-US"/>
        </w:rPr>
      </w:pPr>
      <w:r>
        <w:rPr>
          <w:rFonts w:eastAsia="SimSun"/>
          <w:lang w:eastAsia="en-US"/>
        </w:rPr>
        <w:t>On if we should support both No-LBT mode and LBT mode for initiating device, the company views are summarized as follows (Note this is not about if LBT is needed for responding device sharing initiating device’s COT.)</w:t>
      </w:r>
    </w:p>
    <w:p w:rsidR="00371459" w:rsidRDefault="002A6D8C">
      <w:pPr>
        <w:pStyle w:val="a"/>
        <w:numPr>
          <w:ilvl w:val="0"/>
          <w:numId w:val="17"/>
        </w:numPr>
        <w:rPr>
          <w:rFonts w:eastAsia="SimSun"/>
          <w:lang w:eastAsia="en-US"/>
        </w:rPr>
      </w:pPr>
      <w:r>
        <w:rPr>
          <w:rFonts w:eastAsia="SimSun"/>
          <w:lang w:eastAsia="en-US"/>
        </w:rPr>
        <w:t>Support both: Qualcomm, Xiaomi (gNB configuration or dynamic indication), Sharp, Huawei/HiSilicon, Nokia (priority on no-LBT mode), Vivo, LG, Apple, DCM, InterDigital, Intel, ZTE/Sanechips, Ericsson, Potevio, Sony, Futurewei, AT&amp;T, Convida, Samsung, Charter, Spreadtrum, ITRI</w:t>
      </w:r>
    </w:p>
    <w:p w:rsidR="00371459" w:rsidRDefault="002A6D8C">
      <w:pPr>
        <w:pStyle w:val="a"/>
        <w:numPr>
          <w:ilvl w:val="0"/>
          <w:numId w:val="17"/>
        </w:numPr>
        <w:rPr>
          <w:rFonts w:eastAsia="SimSun"/>
          <w:lang w:eastAsia="en-US"/>
        </w:rPr>
      </w:pPr>
      <w:r>
        <w:rPr>
          <w:rFonts w:eastAsia="SimSun"/>
          <w:lang w:eastAsia="en-US"/>
        </w:rPr>
        <w:t xml:space="preserve">Support LBT mode: Lenovo/Motorola Mobility (further study no-LBT mode). </w:t>
      </w:r>
    </w:p>
    <w:p w:rsidR="00371459" w:rsidRDefault="002A6D8C">
      <w:pPr>
        <w:rPr>
          <w:rFonts w:eastAsia="SimSun"/>
          <w:lang w:eastAsia="en-US"/>
        </w:rPr>
      </w:pPr>
      <w:r>
        <w:rPr>
          <w:rFonts w:eastAsia="SimSun"/>
          <w:highlight w:val="cyan"/>
          <w:lang w:eastAsia="en-US"/>
        </w:rPr>
        <w:t>Proposal:</w:t>
      </w:r>
      <w:r>
        <w:rPr>
          <w:rFonts w:eastAsia="SimSun"/>
          <w:lang w:eastAsia="en-US"/>
        </w:rPr>
        <w:t xml:space="preserve"> </w:t>
      </w:r>
    </w:p>
    <w:p w:rsidR="00371459" w:rsidRDefault="002A6D8C">
      <w:pPr>
        <w:pStyle w:val="a"/>
        <w:numPr>
          <w:ilvl w:val="0"/>
          <w:numId w:val="17"/>
        </w:numPr>
        <w:rPr>
          <w:rFonts w:eastAsia="SimSun"/>
          <w:lang w:eastAsia="en-US"/>
        </w:rPr>
      </w:pPr>
      <w:r>
        <w:rPr>
          <w:rFonts w:eastAsia="SimSun"/>
          <w:lang w:eastAsia="en-US"/>
        </w:rPr>
        <w:t>For gNB/UE to initiate a channel occupancy, both LBT mode and no-LBT mode are supported</w:t>
      </w:r>
    </w:p>
    <w:p w:rsidR="00371459" w:rsidRDefault="002A6D8C">
      <w:pPr>
        <w:pStyle w:val="a"/>
        <w:numPr>
          <w:ilvl w:val="0"/>
          <w:numId w:val="17"/>
        </w:numPr>
        <w:rPr>
          <w:rFonts w:eastAsia="SimSun"/>
          <w:lang w:eastAsia="en-US"/>
        </w:rPr>
      </w:pPr>
      <w:r>
        <w:rPr>
          <w:rFonts w:eastAsia="SimSun"/>
          <w:lang w:eastAsia="en-US"/>
        </w:rPr>
        <w:t>FFS: The conditions for each mode to be used, such as local regulation, performance, and deployment choice.</w:t>
      </w:r>
    </w:p>
    <w:p w:rsidR="00371459" w:rsidRDefault="002A6D8C">
      <w:pPr>
        <w:pStyle w:val="a"/>
        <w:numPr>
          <w:ilvl w:val="0"/>
          <w:numId w:val="17"/>
        </w:numPr>
        <w:rPr>
          <w:rFonts w:eastAsia="SimSun"/>
          <w:lang w:eastAsia="en-US"/>
        </w:rPr>
      </w:pPr>
      <w:r>
        <w:rPr>
          <w:rFonts w:eastAsia="SimSun"/>
          <w:lang w:eastAsia="en-US"/>
        </w:rPr>
        <w:t xml:space="preserve">FFS: </w:t>
      </w:r>
      <w:r>
        <w:rPr>
          <w:lang w:eastAsia="en-US"/>
        </w:rPr>
        <w:t>operation restrictions for No LBT mode are needed, e.g. compliance with regulations, and/or in presence of ATPC, DFS, long term sensing, or other interference mitigation mechanisms</w:t>
      </w:r>
    </w:p>
    <w:p w:rsidR="00371459" w:rsidRDefault="002A6D8C">
      <w:pPr>
        <w:pStyle w:val="a"/>
        <w:numPr>
          <w:ilvl w:val="0"/>
          <w:numId w:val="17"/>
        </w:numPr>
        <w:rPr>
          <w:ins w:id="123" w:author="Reem Karaki" w:date="2020-08-20T21:02:00Z"/>
          <w:rFonts w:eastAsia="SimSun"/>
          <w:lang w:eastAsia="en-US"/>
        </w:rPr>
      </w:pPr>
      <w:r>
        <w:rPr>
          <w:rFonts w:eastAsia="SimSun"/>
          <w:lang w:eastAsia="en-US"/>
        </w:rPr>
        <w:t>FFS: The mechanism to switch between LBT mode and no-LBT mode (if local regulation allows)</w:t>
      </w:r>
    </w:p>
    <w:p w:rsidR="00371459" w:rsidRDefault="00371459">
      <w:pPr>
        <w:rPr>
          <w:ins w:id="124" w:author="Reem Karaki" w:date="2020-08-20T21:02:00Z"/>
          <w:rFonts w:eastAsia="SimSun"/>
          <w:lang w:eastAsia="en-US"/>
        </w:rPr>
      </w:pPr>
    </w:p>
    <w:p w:rsidR="00371459" w:rsidRDefault="002A6D8C">
      <w:pPr>
        <w:rPr>
          <w:ins w:id="125" w:author="Reem Karaki" w:date="2020-08-20T21:02:00Z"/>
          <w:rFonts w:eastAsia="SimSun"/>
          <w:lang w:eastAsia="en-US"/>
        </w:rPr>
      </w:pPr>
      <w:ins w:id="126" w:author="Reem Karaki" w:date="2020-08-20T21:02:00Z">
        <w:r>
          <w:rPr>
            <w:rFonts w:eastAsia="SimSun"/>
            <w:lang w:eastAsia="en-US"/>
          </w:rPr>
          <w:t xml:space="preserve">Comments: </w:t>
        </w:r>
      </w:ins>
    </w:p>
    <w:tbl>
      <w:tblPr>
        <w:tblStyle w:val="af1"/>
        <w:tblW w:w="9362" w:type="dxa"/>
        <w:tblLayout w:type="fixed"/>
        <w:tblLook w:val="04A0" w:firstRow="1" w:lastRow="0" w:firstColumn="1" w:lastColumn="0" w:noHBand="0" w:noVBand="1"/>
        <w:tblPrChange w:id="127" w:author="Huawei Technologies" w:date="2020-08-20T16:35:00Z">
          <w:tblPr>
            <w:tblStyle w:val="af1"/>
            <w:tblW w:w="9362" w:type="dxa"/>
            <w:tblLayout w:type="fixed"/>
            <w:tblLook w:val="04A0" w:firstRow="1" w:lastRow="0" w:firstColumn="1" w:lastColumn="0" w:noHBand="0" w:noVBand="1"/>
          </w:tblPr>
        </w:tblPrChange>
      </w:tblPr>
      <w:tblGrid>
        <w:gridCol w:w="1795"/>
        <w:gridCol w:w="7567"/>
        <w:tblGridChange w:id="128">
          <w:tblGrid>
            <w:gridCol w:w="1255"/>
            <w:gridCol w:w="540"/>
            <w:gridCol w:w="7567"/>
          </w:tblGrid>
        </w:tblGridChange>
      </w:tblGrid>
      <w:tr w:rsidR="00371459" w:rsidTr="00371459">
        <w:trPr>
          <w:ins w:id="129" w:author="Reem Karaki" w:date="2020-08-20T21:02:00Z"/>
        </w:trPr>
        <w:tc>
          <w:tcPr>
            <w:tcW w:w="1795" w:type="dxa"/>
            <w:tcPrChange w:id="130" w:author="Huawei Technologies" w:date="2020-08-20T16:35:00Z">
              <w:tcPr>
                <w:tcW w:w="1255" w:type="dxa"/>
              </w:tcPr>
            </w:tcPrChange>
          </w:tcPr>
          <w:p w:rsidR="00371459" w:rsidRDefault="002A6D8C">
            <w:pPr>
              <w:rPr>
                <w:ins w:id="131" w:author="Reem Karaki" w:date="2020-08-20T21:02:00Z"/>
                <w:rFonts w:eastAsia="SimSun"/>
                <w:lang w:eastAsia="en-US"/>
              </w:rPr>
            </w:pPr>
            <w:ins w:id="132" w:author="Reem Karaki" w:date="2020-08-20T21:02:00Z">
              <w:r>
                <w:rPr>
                  <w:rFonts w:eastAsia="SimSun"/>
                  <w:lang w:eastAsia="en-US"/>
                </w:rPr>
                <w:t>Company</w:t>
              </w:r>
            </w:ins>
          </w:p>
        </w:tc>
        <w:tc>
          <w:tcPr>
            <w:tcW w:w="7567" w:type="dxa"/>
            <w:tcPrChange w:id="133" w:author="Huawei Technologies" w:date="2020-08-20T16:35:00Z">
              <w:tcPr>
                <w:tcW w:w="8107" w:type="dxa"/>
                <w:gridSpan w:val="2"/>
              </w:tcPr>
            </w:tcPrChange>
          </w:tcPr>
          <w:p w:rsidR="00371459" w:rsidRDefault="002A6D8C">
            <w:pPr>
              <w:rPr>
                <w:ins w:id="134" w:author="Reem Karaki" w:date="2020-08-20T21:02:00Z"/>
                <w:rFonts w:eastAsia="SimSun"/>
                <w:lang w:eastAsia="en-US"/>
              </w:rPr>
            </w:pPr>
            <w:ins w:id="135" w:author="Reem Karaki" w:date="2020-08-20T21:02:00Z">
              <w:r>
                <w:rPr>
                  <w:rFonts w:eastAsia="SimSun"/>
                  <w:lang w:eastAsia="en-US"/>
                </w:rPr>
                <w:t>Comment</w:t>
              </w:r>
            </w:ins>
          </w:p>
        </w:tc>
      </w:tr>
      <w:tr w:rsidR="00371459" w:rsidTr="00371459">
        <w:trPr>
          <w:ins w:id="136" w:author="Reem Karaki" w:date="2020-08-20T21:02:00Z"/>
        </w:trPr>
        <w:tc>
          <w:tcPr>
            <w:tcW w:w="1795" w:type="dxa"/>
            <w:tcPrChange w:id="137" w:author="Huawei Technologies" w:date="2020-08-20T16:35:00Z">
              <w:tcPr>
                <w:tcW w:w="1255" w:type="dxa"/>
              </w:tcPr>
            </w:tcPrChange>
          </w:tcPr>
          <w:p w:rsidR="00371459" w:rsidRDefault="002A6D8C">
            <w:pPr>
              <w:rPr>
                <w:ins w:id="138" w:author="Reem Karaki" w:date="2020-08-20T21:02:00Z"/>
                <w:rFonts w:eastAsia="SimSun"/>
                <w:lang w:eastAsia="en-US"/>
              </w:rPr>
            </w:pPr>
            <w:ins w:id="139" w:author="Reem Karaki" w:date="2020-08-20T21:02:00Z">
              <w:r>
                <w:rPr>
                  <w:rFonts w:eastAsia="SimSun"/>
                  <w:lang w:eastAsia="en-US"/>
                </w:rPr>
                <w:t xml:space="preserve">Ericsson </w:t>
              </w:r>
            </w:ins>
          </w:p>
        </w:tc>
        <w:tc>
          <w:tcPr>
            <w:tcW w:w="7567" w:type="dxa"/>
            <w:tcPrChange w:id="140" w:author="Huawei Technologies" w:date="2020-08-20T16:35:00Z">
              <w:tcPr>
                <w:tcW w:w="8107" w:type="dxa"/>
                <w:gridSpan w:val="2"/>
              </w:tcPr>
            </w:tcPrChange>
          </w:tcPr>
          <w:p w:rsidR="00371459" w:rsidRDefault="002A6D8C">
            <w:pPr>
              <w:rPr>
                <w:ins w:id="141" w:author="Reem Karaki" w:date="2020-08-20T21:02:00Z"/>
                <w:rFonts w:eastAsia="SimSun"/>
                <w:lang w:eastAsia="en-US"/>
              </w:rPr>
            </w:pPr>
            <w:ins w:id="142" w:author="Reem Karaki" w:date="2020-08-20T21:02:00Z">
              <w:r>
                <w:rPr>
                  <w:rFonts w:eastAsia="SimSun"/>
                  <w:lang w:eastAsia="en-US"/>
                </w:rPr>
                <w:t xml:space="preserve">The first and second FFS can be merged: </w:t>
              </w:r>
            </w:ins>
          </w:p>
          <w:p w:rsidR="00371459" w:rsidRDefault="002A6D8C">
            <w:pPr>
              <w:pStyle w:val="a"/>
              <w:numPr>
                <w:ilvl w:val="0"/>
                <w:numId w:val="18"/>
              </w:numPr>
              <w:rPr>
                <w:ins w:id="143" w:author="Reem Karaki" w:date="2020-08-20T21:02:00Z"/>
                <w:rFonts w:eastAsia="SimSun"/>
                <w:lang w:eastAsia="en-US"/>
              </w:rPr>
            </w:pPr>
            <w:ins w:id="144" w:author="Reem Karaki" w:date="2020-08-20T21:03:00Z">
              <w:r>
                <w:rPr>
                  <w:rFonts w:eastAsia="SimSun"/>
                  <w:lang w:eastAsia="en-US"/>
                </w:rPr>
                <w:t xml:space="preserve">FFS: if </w:t>
              </w:r>
              <w:r>
                <w:rPr>
                  <w:lang w:eastAsia="en-US"/>
                </w:rPr>
                <w:t>operation restrictions for each mode are needed, e.g. compliance with regulations, and/or in presence of ATPC, DFS, long term sensing, or other interference mitigation mechanisms</w:t>
              </w:r>
            </w:ins>
          </w:p>
        </w:tc>
      </w:tr>
      <w:tr w:rsidR="00371459" w:rsidTr="00371459">
        <w:trPr>
          <w:ins w:id="145" w:author="Reem Karaki" w:date="2020-08-20T21:02:00Z"/>
        </w:trPr>
        <w:tc>
          <w:tcPr>
            <w:tcW w:w="1795" w:type="dxa"/>
            <w:tcPrChange w:id="146" w:author="Huawei Technologies" w:date="2020-08-20T16:35:00Z">
              <w:tcPr>
                <w:tcW w:w="1255" w:type="dxa"/>
              </w:tcPr>
            </w:tcPrChange>
          </w:tcPr>
          <w:p w:rsidR="00371459" w:rsidRDefault="002A6D8C">
            <w:pPr>
              <w:rPr>
                <w:ins w:id="147" w:author="Reem Karaki" w:date="2020-08-20T21:02:00Z"/>
                <w:rFonts w:eastAsia="SimSun"/>
                <w:lang w:eastAsia="en-US"/>
              </w:rPr>
            </w:pPr>
            <w:ins w:id="148" w:author="Huawei Technologies" w:date="2020-08-20T16:35:00Z">
              <w:r>
                <w:rPr>
                  <w:rFonts w:eastAsia="SimSun"/>
                  <w:lang w:eastAsia="en-US"/>
                </w:rPr>
                <w:t>Huawei/HiSilicon3</w:t>
              </w:r>
            </w:ins>
          </w:p>
        </w:tc>
        <w:tc>
          <w:tcPr>
            <w:tcW w:w="7567" w:type="dxa"/>
            <w:tcPrChange w:id="149" w:author="Huawei Technologies" w:date="2020-08-20T16:35:00Z">
              <w:tcPr>
                <w:tcW w:w="8107" w:type="dxa"/>
                <w:gridSpan w:val="2"/>
              </w:tcPr>
            </w:tcPrChange>
          </w:tcPr>
          <w:p w:rsidR="00371459" w:rsidRDefault="002A6D8C">
            <w:pPr>
              <w:rPr>
                <w:ins w:id="150" w:author="Reem Karaki" w:date="2020-08-20T21:02:00Z"/>
                <w:rFonts w:eastAsia="SimSun"/>
                <w:lang w:eastAsia="en-US"/>
              </w:rPr>
            </w:pPr>
            <w:ins w:id="151" w:author="Huawei Technologies" w:date="2020-08-20T16:35:00Z">
              <w:r>
                <w:rPr>
                  <w:rFonts w:eastAsia="SimSun"/>
                  <w:lang w:eastAsia="en-US"/>
                </w:rPr>
                <w:t>We prefer FL Proposal.</w:t>
              </w:r>
            </w:ins>
          </w:p>
        </w:tc>
      </w:tr>
      <w:tr w:rsidR="00371459">
        <w:trPr>
          <w:ins w:id="152" w:author="Moderator" w:date="2020-08-20T15:48:00Z"/>
        </w:trPr>
        <w:tc>
          <w:tcPr>
            <w:tcW w:w="1795" w:type="dxa"/>
          </w:tcPr>
          <w:p w:rsidR="00371459" w:rsidRDefault="002A6D8C">
            <w:pPr>
              <w:rPr>
                <w:ins w:id="153" w:author="Moderator" w:date="2020-08-20T15:48:00Z"/>
                <w:rFonts w:eastAsia="SimSun"/>
                <w:lang w:eastAsia="en-US"/>
              </w:rPr>
            </w:pPr>
            <w:ins w:id="154" w:author="Moderator" w:date="2020-08-20T15:48:00Z">
              <w:r>
                <w:rPr>
                  <w:rFonts w:eastAsia="SimSun"/>
                  <w:lang w:eastAsia="en-US"/>
                </w:rPr>
                <w:t>vivo</w:t>
              </w:r>
            </w:ins>
          </w:p>
        </w:tc>
        <w:tc>
          <w:tcPr>
            <w:tcW w:w="7567" w:type="dxa"/>
          </w:tcPr>
          <w:p w:rsidR="00371459" w:rsidRDefault="002A6D8C">
            <w:pPr>
              <w:rPr>
                <w:ins w:id="155" w:author="Moderator" w:date="2020-08-20T15:48:00Z"/>
                <w:rFonts w:eastAsia="SimSun"/>
                <w:lang w:eastAsia="en-US"/>
              </w:rPr>
            </w:pPr>
            <w:ins w:id="156" w:author="Moderator" w:date="2020-08-20T15:48:00Z">
              <w:r>
                <w:rPr>
                  <w:rFonts w:eastAsia="SimSun"/>
                  <w:lang w:eastAsia="en-US"/>
                </w:rPr>
                <w:t>OK</w:t>
              </w:r>
            </w:ins>
          </w:p>
        </w:tc>
      </w:tr>
      <w:tr w:rsidR="00371459">
        <w:trPr>
          <w:ins w:id="157" w:author="Young Woo Kwak" w:date="2020-08-20T20:23:00Z"/>
        </w:trPr>
        <w:tc>
          <w:tcPr>
            <w:tcW w:w="1795" w:type="dxa"/>
          </w:tcPr>
          <w:p w:rsidR="00371459" w:rsidRDefault="002A6D8C">
            <w:pPr>
              <w:rPr>
                <w:ins w:id="158" w:author="Young Woo Kwak" w:date="2020-08-20T20:23:00Z"/>
                <w:rFonts w:eastAsia="SimSun"/>
                <w:lang w:eastAsia="en-US"/>
              </w:rPr>
            </w:pPr>
            <w:ins w:id="159" w:author="Young Woo Kwak" w:date="2020-08-20T20:23:00Z">
              <w:r>
                <w:rPr>
                  <w:rFonts w:eastAsia="SimSun"/>
                  <w:lang w:eastAsia="en-US"/>
                </w:rPr>
                <w:t>InterDigital</w:t>
              </w:r>
            </w:ins>
          </w:p>
        </w:tc>
        <w:tc>
          <w:tcPr>
            <w:tcW w:w="7567" w:type="dxa"/>
          </w:tcPr>
          <w:p w:rsidR="00371459" w:rsidRDefault="002A6D8C">
            <w:pPr>
              <w:rPr>
                <w:ins w:id="160" w:author="Young Woo Kwak" w:date="2020-08-20T20:27:00Z"/>
                <w:rFonts w:eastAsia="SimSun"/>
                <w:lang w:eastAsia="en-US"/>
              </w:rPr>
            </w:pPr>
            <w:ins w:id="161" w:author="Young Woo Kwak" w:date="2020-08-20T20:25:00Z">
              <w:r>
                <w:rPr>
                  <w:rFonts w:eastAsia="SimSun"/>
                  <w:lang w:eastAsia="en-US"/>
                </w:rPr>
                <w:t xml:space="preserve">In our view, we think that LBT mode should be opened to the possibility for having multiple LBT modes. </w:t>
              </w:r>
            </w:ins>
            <w:ins w:id="162" w:author="Young Woo Kwak" w:date="2020-08-20T20:26:00Z">
              <w:r>
                <w:rPr>
                  <w:rFonts w:eastAsia="SimSun"/>
                  <w:lang w:eastAsia="en-US"/>
                </w:rPr>
                <w:t xml:space="preserve">Based on this, we propose following </w:t>
              </w:r>
            </w:ins>
            <w:ins w:id="163" w:author="Young Woo Kwak" w:date="2020-08-20T20:27:00Z">
              <w:r>
                <w:rPr>
                  <w:rFonts w:eastAsia="SimSun"/>
                  <w:lang w:eastAsia="en-US"/>
                </w:rPr>
                <w:t xml:space="preserve">update for the first bullet. </w:t>
              </w:r>
            </w:ins>
          </w:p>
          <w:p w:rsidR="00371459" w:rsidRDefault="00371459">
            <w:pPr>
              <w:rPr>
                <w:ins w:id="164" w:author="Young Woo Kwak" w:date="2020-08-20T20:27:00Z"/>
                <w:rFonts w:eastAsia="SimSun"/>
                <w:lang w:eastAsia="en-US"/>
              </w:rPr>
            </w:pPr>
          </w:p>
          <w:p w:rsidR="00371459" w:rsidRDefault="002A6D8C">
            <w:pPr>
              <w:pStyle w:val="a"/>
              <w:numPr>
                <w:ilvl w:val="0"/>
                <w:numId w:val="17"/>
              </w:numPr>
              <w:rPr>
                <w:ins w:id="165" w:author="Young Woo Kwak" w:date="2020-08-20T20:27:00Z"/>
                <w:rFonts w:eastAsia="SimSun"/>
                <w:lang w:eastAsia="en-US"/>
              </w:rPr>
            </w:pPr>
            <w:ins w:id="166" w:author="Young Woo Kwak" w:date="2020-08-20T20:27:00Z">
              <w:r>
                <w:rPr>
                  <w:rFonts w:eastAsia="SimSun"/>
                  <w:lang w:eastAsia="en-US"/>
                </w:rPr>
                <w:t>For gNB/UE to initiate a channel occupancy, both LBT mode(s) and no-LBT mod</w:t>
              </w:r>
              <w:r>
                <w:rPr>
                  <w:rFonts w:eastAsia="SimSun"/>
                  <w:lang w:eastAsia="en-US"/>
                </w:rPr>
                <w:lastRenderedPageBreak/>
                <w:t>e are supported</w:t>
              </w:r>
            </w:ins>
          </w:p>
          <w:p w:rsidR="00371459" w:rsidRDefault="00371459">
            <w:pPr>
              <w:rPr>
                <w:ins w:id="167" w:author="Young Woo Kwak" w:date="2020-08-20T20:23:00Z"/>
                <w:rFonts w:eastAsia="SimSun"/>
                <w:lang w:eastAsia="en-US"/>
              </w:rPr>
            </w:pPr>
          </w:p>
        </w:tc>
      </w:tr>
      <w:tr w:rsidR="00371459">
        <w:tc>
          <w:tcPr>
            <w:tcW w:w="1795" w:type="dxa"/>
          </w:tcPr>
          <w:p w:rsidR="00371459" w:rsidRDefault="002A6D8C">
            <w:pPr>
              <w:rPr>
                <w:rFonts w:eastAsia="SimSun"/>
                <w:lang w:val="en-US" w:eastAsia="zh-CN"/>
              </w:rPr>
            </w:pPr>
            <w:r>
              <w:rPr>
                <w:rFonts w:eastAsia="SimSun" w:hint="eastAsia"/>
                <w:lang w:val="en-US" w:eastAsia="zh-CN"/>
              </w:rPr>
              <w:lastRenderedPageBreak/>
              <w:t>ZTE, Sanechips</w:t>
            </w:r>
          </w:p>
        </w:tc>
        <w:tc>
          <w:tcPr>
            <w:tcW w:w="7567" w:type="dxa"/>
          </w:tcPr>
          <w:p w:rsidR="00371459" w:rsidRDefault="002A6D8C">
            <w:pPr>
              <w:rPr>
                <w:rFonts w:eastAsia="SimSun"/>
                <w:lang w:val="en-US" w:eastAsia="zh-CN"/>
              </w:rPr>
            </w:pPr>
            <w:r>
              <w:rPr>
                <w:rFonts w:eastAsia="SimSun" w:hint="eastAsia"/>
                <w:lang w:val="en-US" w:eastAsia="zh-CN"/>
              </w:rPr>
              <w:t>Share same view with InterDigital, that is, it is possible to have multiple LBT modes to be introduced in NR above 52.6GHz.</w:t>
            </w:r>
          </w:p>
        </w:tc>
      </w:tr>
      <w:tr w:rsidR="005D6B5B">
        <w:trPr>
          <w:ins w:id="168" w:author="George Calcev" w:date="2020-08-20T23:04:00Z"/>
        </w:trPr>
        <w:tc>
          <w:tcPr>
            <w:tcW w:w="1795" w:type="dxa"/>
          </w:tcPr>
          <w:p w:rsidR="005D6B5B" w:rsidRDefault="005D6B5B">
            <w:pPr>
              <w:rPr>
                <w:ins w:id="169" w:author="George Calcev" w:date="2020-08-20T23:04:00Z"/>
                <w:rFonts w:eastAsia="SimSun"/>
                <w:lang w:val="en-US" w:eastAsia="zh-CN"/>
              </w:rPr>
            </w:pPr>
            <w:ins w:id="170" w:author="George Calcev" w:date="2020-08-20T23:04:00Z">
              <w:r>
                <w:rPr>
                  <w:rFonts w:eastAsia="SimSun"/>
                  <w:lang w:val="en-US" w:eastAsia="zh-CN"/>
                </w:rPr>
                <w:t>Futurewei</w:t>
              </w:r>
            </w:ins>
          </w:p>
        </w:tc>
        <w:tc>
          <w:tcPr>
            <w:tcW w:w="7567" w:type="dxa"/>
          </w:tcPr>
          <w:p w:rsidR="005D6B5B" w:rsidRDefault="005D6B5B">
            <w:pPr>
              <w:rPr>
                <w:ins w:id="171" w:author="George Calcev" w:date="2020-08-20T23:04:00Z"/>
                <w:rFonts w:eastAsia="SimSun"/>
                <w:lang w:val="en-US" w:eastAsia="zh-CN"/>
              </w:rPr>
            </w:pPr>
            <w:ins w:id="172" w:author="George Calcev" w:date="2020-08-20T23:04:00Z">
              <w:r>
                <w:rPr>
                  <w:rFonts w:eastAsia="SimSun"/>
                  <w:lang w:val="en-US" w:eastAsia="zh-CN"/>
                </w:rPr>
                <w:t>OK with moderator proposal.</w:t>
              </w:r>
            </w:ins>
          </w:p>
        </w:tc>
      </w:tr>
      <w:tr w:rsidR="00AA323D">
        <w:trPr>
          <w:ins w:id="173" w:author="Sechang Myung" w:date="2020-08-21T13:39:00Z"/>
        </w:trPr>
        <w:tc>
          <w:tcPr>
            <w:tcW w:w="1795" w:type="dxa"/>
          </w:tcPr>
          <w:p w:rsidR="00AA323D" w:rsidRDefault="00AA323D" w:rsidP="00AA323D">
            <w:pPr>
              <w:rPr>
                <w:ins w:id="174" w:author="Sechang Myung" w:date="2020-08-21T13:39:00Z"/>
                <w:rFonts w:eastAsia="SimSun"/>
                <w:lang w:val="en-US" w:eastAsia="zh-CN"/>
              </w:rPr>
            </w:pPr>
            <w:ins w:id="175" w:author="Sechang Myung" w:date="2020-08-21T13:39:00Z">
              <w:r>
                <w:rPr>
                  <w:rFonts w:eastAsia="맑은 고딕" w:hint="eastAsia"/>
                  <w:lang w:val="en-US"/>
                </w:rPr>
                <w:t>LG</w:t>
              </w:r>
            </w:ins>
          </w:p>
        </w:tc>
        <w:tc>
          <w:tcPr>
            <w:tcW w:w="7567" w:type="dxa"/>
          </w:tcPr>
          <w:p w:rsidR="00AA323D" w:rsidRDefault="00AA323D" w:rsidP="00AA323D">
            <w:pPr>
              <w:rPr>
                <w:ins w:id="176" w:author="Sechang Myung" w:date="2020-08-21T13:39:00Z"/>
                <w:rFonts w:eastAsia="맑은 고딕"/>
                <w:lang w:val="en-US"/>
              </w:rPr>
            </w:pPr>
            <w:ins w:id="177" w:author="Sechang Myung" w:date="2020-08-21T13:39:00Z">
              <w:r>
                <w:rPr>
                  <w:rFonts w:eastAsia="맑은 고딕"/>
                  <w:lang w:val="en-US"/>
                </w:rPr>
                <w:t>We are generally ok with FL proposal. For the last bullet, we propose following update for the last bullet.</w:t>
              </w:r>
            </w:ins>
          </w:p>
          <w:p w:rsidR="00AA323D" w:rsidRDefault="00AA323D" w:rsidP="00AA323D">
            <w:pPr>
              <w:rPr>
                <w:ins w:id="178" w:author="Sechang Myung" w:date="2020-08-21T13:39:00Z"/>
                <w:rFonts w:eastAsia="SimSun"/>
                <w:lang w:val="en-US" w:eastAsia="zh-CN"/>
              </w:rPr>
            </w:pPr>
            <w:ins w:id="179" w:author="Sechang Myung" w:date="2020-08-21T13:39:00Z">
              <w:r>
                <w:rPr>
                  <w:rFonts w:eastAsia="SimSun"/>
                  <w:lang w:eastAsia="en-US"/>
                </w:rPr>
                <w:t>FFS: The mechanism and the condition(s) to switch between LBT mode and no-LBT mode (if local regulation allows)</w:t>
              </w:r>
            </w:ins>
          </w:p>
        </w:tc>
      </w:tr>
    </w:tbl>
    <w:p w:rsidR="00371459" w:rsidRDefault="00371459">
      <w:pPr>
        <w:rPr>
          <w:rFonts w:eastAsia="SimSun"/>
          <w:lang w:eastAsia="en-US"/>
        </w:rPr>
      </w:pPr>
    </w:p>
    <w:p w:rsidR="00371459" w:rsidRDefault="002A6D8C">
      <w:pPr>
        <w:pStyle w:val="2"/>
      </w:pPr>
      <w:r>
        <w:t xml:space="preserve">Occupied Channel Bandwidth </w:t>
      </w: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szCs w:val="20"/>
              </w:rPr>
            </w:pPr>
            <w:r>
              <w:rPr>
                <w:rFonts w:eastAsia="SimSun"/>
                <w:szCs w:val="20"/>
              </w:rPr>
              <w:t>Observation 3: RAN1 should account for the OCB requirements mandated in the ITU Region 1 by ETSI EN 302 567 when the system operates in band 75.</w:t>
            </w:r>
          </w:p>
          <w:p w:rsidR="00371459" w:rsidRDefault="002A6D8C">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371459">
        <w:tc>
          <w:tcPr>
            <w:tcW w:w="1555" w:type="dxa"/>
          </w:tcPr>
          <w:p w:rsidR="00371459" w:rsidRDefault="002A6D8C">
            <w:pPr>
              <w:rPr>
                <w:rFonts w:eastAsia="SimSun"/>
                <w:szCs w:val="20"/>
              </w:rPr>
            </w:pPr>
            <w:r>
              <w:rPr>
                <w:rFonts w:eastAsia="SimSun"/>
                <w:szCs w:val="20"/>
              </w:rPr>
              <w:t>Ericsson</w:t>
            </w:r>
          </w:p>
        </w:tc>
        <w:tc>
          <w:tcPr>
            <w:tcW w:w="7796" w:type="dxa"/>
          </w:tcPr>
          <w:p w:rsidR="00371459" w:rsidRDefault="002A6D8C">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rsidR="00371459" w:rsidRDefault="002A6D8C">
            <w:pPr>
              <w:rPr>
                <w:rFonts w:eastAsia="SimSun"/>
              </w:rPr>
            </w:pPr>
            <w:r>
              <w:rPr>
                <w:rFonts w:eastAsia="SimSun"/>
              </w:rPr>
              <w:t>The latest version EN 302 567 v2.1.20 will most likely be submitted as the final draft for approval to the EN Approval procedure (ENAP). Additional changes are not foreseen.</w:t>
            </w:r>
          </w:p>
        </w:tc>
      </w:tr>
      <w:tr w:rsidR="00371459">
        <w:tc>
          <w:tcPr>
            <w:tcW w:w="1555" w:type="dxa"/>
          </w:tcPr>
          <w:p w:rsidR="00371459" w:rsidRDefault="002A6D8C">
            <w:pPr>
              <w:rPr>
                <w:rFonts w:eastAsia="SimSun"/>
                <w:szCs w:val="20"/>
              </w:rPr>
            </w:pPr>
            <w:r>
              <w:rPr>
                <w:rFonts w:eastAsia="SimSun" w:hint="eastAsia"/>
                <w:lang w:val="en-US" w:eastAsia="zh-CN"/>
              </w:rPr>
              <w:t>ZTE, Sanechips</w:t>
            </w:r>
          </w:p>
        </w:tc>
        <w:tc>
          <w:tcPr>
            <w:tcW w:w="7796" w:type="dxa"/>
          </w:tcPr>
          <w:p w:rsidR="00371459" w:rsidRDefault="002A6D8C">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rsidR="00371459" w:rsidRDefault="00371459">
            <w:pPr>
              <w:rPr>
                <w:rFonts w:eastAsia="SimSun"/>
              </w:rPr>
            </w:pP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The discussion on this issue is in section 2.2.</w:t>
      </w:r>
    </w:p>
    <w:p w:rsidR="00371459" w:rsidRDefault="002A6D8C">
      <w:pPr>
        <w:pStyle w:val="2"/>
      </w:pPr>
      <w:r>
        <w:t>Channelization Considerations</w:t>
      </w:r>
    </w:p>
    <w:p w:rsidR="00371459" w:rsidRDefault="002A6D8C">
      <w:pPr>
        <w:rPr>
          <w:rFonts w:eastAsia="SimSun"/>
          <w:lang w:eastAsia="en-US"/>
        </w:rPr>
      </w:pPr>
      <w:r>
        <w:rPr>
          <w:rFonts w:eastAsia="SimSun"/>
          <w:lang w:eastAsia="en-US"/>
        </w:rPr>
        <w:t>A common question with position differences among companies is whether channelization need to be tied to the 2.16 GHz channelization used by WiGig devices. Multiple companies agree that bandwidths smaller than 2.16 GHz need to be supported. But there are differences in positions on its implications and relationship to coexistence procedures.</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lang w:eastAsia="en-US"/>
              </w:rPr>
            </w:pPr>
            <w:r>
              <w:rPr>
                <w:rFonts w:eastAsia="SimSun"/>
                <w:lang w:eastAsia="en-US"/>
              </w:rPr>
              <w:t>Nokia</w:t>
            </w:r>
          </w:p>
        </w:tc>
        <w:tc>
          <w:tcPr>
            <w:tcW w:w="7796" w:type="dxa"/>
          </w:tcPr>
          <w:p w:rsidR="00371459" w:rsidRDefault="002A6D8C">
            <w:pPr>
              <w:rPr>
                <w:rFonts w:eastAsia="SimSun"/>
              </w:rPr>
            </w:pPr>
            <w:r>
              <w:rPr>
                <w:rFonts w:eastAsia="SimSun"/>
              </w:rPr>
              <w:t xml:space="preserve">Proposal 7: Channelization based on 2.16 GHz is assumed as a starting point in the coexistence mechanisms studies.  </w:t>
            </w:r>
          </w:p>
          <w:p w:rsidR="00371459" w:rsidRDefault="002A6D8C">
            <w:pPr>
              <w:rPr>
                <w:rFonts w:eastAsia="SimSun"/>
              </w:rPr>
            </w:pPr>
            <w:r>
              <w:rPr>
                <w:rFonts w:eastAsia="SimSun"/>
              </w:rPr>
              <w:t>Proposal 8: Transmissions with a (channel) bandwidth smaller than 2.16 GHz, such as 400 MHz, are also considered in the coexistence mechanisms studies.</w:t>
            </w:r>
          </w:p>
        </w:tc>
      </w:tr>
      <w:tr w:rsidR="00371459">
        <w:tc>
          <w:tcPr>
            <w:tcW w:w="1555" w:type="dxa"/>
          </w:tcPr>
          <w:p w:rsidR="00371459" w:rsidRDefault="002A6D8C">
            <w:pPr>
              <w:rPr>
                <w:rFonts w:eastAsia="SimSun"/>
                <w:lang w:eastAsia="en-US"/>
              </w:rPr>
            </w:pPr>
            <w:r>
              <w:rPr>
                <w:rFonts w:eastAsia="SimSun"/>
                <w:lang w:eastAsia="en-US"/>
              </w:rPr>
              <w:t>Apple</w:t>
            </w:r>
          </w:p>
        </w:tc>
        <w:tc>
          <w:tcPr>
            <w:tcW w:w="7796" w:type="dxa"/>
          </w:tcPr>
          <w:p w:rsidR="00371459" w:rsidRDefault="002A6D8C">
            <w:pPr>
              <w:rPr>
                <w:rFonts w:eastAsia="SimSun"/>
              </w:rPr>
            </w:pPr>
            <w:r>
              <w:rPr>
                <w:rFonts w:eastAsia="SimSun"/>
              </w:rPr>
              <w:t xml:space="preserve">RAN 1 can study channel access mechanisms in the unlicensed band assuming a need to perform LBT on a bandwidth greater than the operating bandwidth.                              </w:t>
            </w:r>
          </w:p>
        </w:tc>
      </w:tr>
      <w:tr w:rsidR="00371459">
        <w:tc>
          <w:tcPr>
            <w:tcW w:w="1555" w:type="dxa"/>
          </w:tcPr>
          <w:p w:rsidR="00371459" w:rsidRDefault="002A6D8C">
            <w:pPr>
              <w:rPr>
                <w:rFonts w:eastAsia="SimSun"/>
                <w:lang w:eastAsia="en-US"/>
              </w:rPr>
            </w:pPr>
            <w:r>
              <w:rPr>
                <w:rFonts w:eastAsia="SimSun"/>
                <w:lang w:eastAsia="en-US"/>
              </w:rPr>
              <w:t>Convida</w:t>
            </w:r>
          </w:p>
        </w:tc>
        <w:tc>
          <w:tcPr>
            <w:tcW w:w="7796" w:type="dxa"/>
          </w:tcPr>
          <w:p w:rsidR="00371459" w:rsidRDefault="002A6D8C">
            <w:pPr>
              <w:rPr>
                <w:rFonts w:eastAsia="SimSun"/>
              </w:rPr>
            </w:pPr>
            <w:r>
              <w:rPr>
                <w:rFonts w:eastAsia="SimSun"/>
              </w:rPr>
              <w:t xml:space="preserve">RAN 1 should study the channelization mechanisms based on the supported SCSs/numerologies and the (maximum) channel BW whether the channel BW may or may not align with (multiple integer of) 2.16 GHz. In addition, as Proposal 2, wideband operation </w:t>
            </w:r>
            <w:r>
              <w:rPr>
                <w:rFonts w:eastAsia="SimSun"/>
              </w:rPr>
              <w:lastRenderedPageBreak/>
              <w:t>and coexistence with other RAT should be investigated considering UE power consumption and complexity.</w:t>
            </w:r>
          </w:p>
        </w:tc>
      </w:tr>
      <w:tr w:rsidR="00371459">
        <w:tc>
          <w:tcPr>
            <w:tcW w:w="1555" w:type="dxa"/>
          </w:tcPr>
          <w:p w:rsidR="00371459" w:rsidRDefault="002A6D8C">
            <w:pPr>
              <w:rPr>
                <w:rFonts w:eastAsia="SimSun"/>
                <w:lang w:eastAsia="en-US"/>
              </w:rPr>
            </w:pPr>
            <w:r>
              <w:rPr>
                <w:rFonts w:eastAsia="SimSun"/>
                <w:lang w:eastAsia="en-US"/>
              </w:rPr>
              <w:lastRenderedPageBreak/>
              <w:t>CAICT</w:t>
            </w:r>
          </w:p>
        </w:tc>
        <w:tc>
          <w:tcPr>
            <w:tcW w:w="7796" w:type="dxa"/>
          </w:tcPr>
          <w:p w:rsidR="00371459" w:rsidRDefault="002A6D8C">
            <w:pPr>
              <w:rPr>
                <w:rFonts w:eastAsia="SimSun"/>
              </w:rPr>
            </w:pPr>
            <w:r>
              <w:rPr>
                <w:rFonts w:eastAsia="SimSun"/>
              </w:rPr>
              <w:t>Proposal 4: Multiple LBT bandwidth could be considered for unlicensed band operation within 52.6-71GHz.</w:t>
            </w:r>
          </w:p>
        </w:tc>
      </w:tr>
      <w:tr w:rsidR="00371459">
        <w:tc>
          <w:tcPr>
            <w:tcW w:w="1555" w:type="dxa"/>
          </w:tcPr>
          <w:p w:rsidR="00371459" w:rsidRDefault="002A6D8C">
            <w:pPr>
              <w:rPr>
                <w:rFonts w:eastAsia="SimSun"/>
                <w:lang w:eastAsia="en-US"/>
              </w:rPr>
            </w:pPr>
            <w:r>
              <w:rPr>
                <w:rFonts w:eastAsia="SimSun"/>
                <w:lang w:eastAsia="en-US"/>
              </w:rPr>
              <w:t>Sony</w:t>
            </w:r>
          </w:p>
        </w:tc>
        <w:tc>
          <w:tcPr>
            <w:tcW w:w="7796" w:type="dxa"/>
          </w:tcPr>
          <w:p w:rsidR="00371459" w:rsidRDefault="002A6D8C">
            <w:pPr>
              <w:rPr>
                <w:rFonts w:eastAsia="SimSun"/>
              </w:rPr>
            </w:pPr>
            <w:r>
              <w:rPr>
                <w:rFonts w:eastAsia="SimSun"/>
              </w:rPr>
              <w:t>Proposal 4: NR devices support 2.16 GHz bandwidth in 60GHz spectrum.</w:t>
            </w:r>
          </w:p>
        </w:tc>
      </w:tr>
      <w:tr w:rsidR="00371459">
        <w:tc>
          <w:tcPr>
            <w:tcW w:w="1555" w:type="dxa"/>
          </w:tcPr>
          <w:p w:rsidR="00371459" w:rsidRDefault="002A6D8C">
            <w:pPr>
              <w:rPr>
                <w:rFonts w:eastAsia="SimSun"/>
                <w:lang w:eastAsia="en-US"/>
              </w:rPr>
            </w:pPr>
            <w:r>
              <w:rPr>
                <w:rFonts w:eastAsia="SimSun"/>
                <w:lang w:eastAsia="en-US"/>
              </w:rPr>
              <w:t>Samsung</w:t>
            </w:r>
          </w:p>
        </w:tc>
        <w:tc>
          <w:tcPr>
            <w:tcW w:w="7796" w:type="dxa"/>
          </w:tcPr>
          <w:p w:rsidR="00371459" w:rsidRDefault="002A6D8C">
            <w:pPr>
              <w:rPr>
                <w:rFonts w:eastAsia="SimSun"/>
              </w:rPr>
            </w:pPr>
            <w:r>
              <w:rPr>
                <w:rFonts w:eastAsia="SimSun"/>
              </w:rPr>
              <w:t>Proposal 1: The design of channel access mechanism shall comply to the regulation requirement, and guarantee fair coexistence with 802.11 ad operating on the 60 GHz unlicensed spectrum.</w:t>
            </w:r>
          </w:p>
        </w:tc>
      </w:tr>
      <w:tr w:rsidR="00371459">
        <w:tc>
          <w:tcPr>
            <w:tcW w:w="1555" w:type="dxa"/>
          </w:tcPr>
          <w:p w:rsidR="00371459" w:rsidRDefault="002A6D8C">
            <w:pPr>
              <w:rPr>
                <w:rFonts w:eastAsia="SimSun"/>
                <w:lang w:eastAsia="en-US"/>
              </w:rPr>
            </w:pPr>
            <w:r>
              <w:rPr>
                <w:rFonts w:eastAsia="SimSun"/>
                <w:lang w:eastAsia="en-US"/>
              </w:rPr>
              <w:t>DCM</w:t>
            </w:r>
          </w:p>
        </w:tc>
        <w:tc>
          <w:tcPr>
            <w:tcW w:w="7796" w:type="dxa"/>
          </w:tcPr>
          <w:p w:rsidR="00371459" w:rsidRDefault="002A6D8C">
            <w:pPr>
              <w:rPr>
                <w:rFonts w:eastAsia="SimSun"/>
              </w:rPr>
            </w:pPr>
            <w:r>
              <w:rPr>
                <w:rFonts w:eastAsia="SimSun"/>
              </w:rPr>
              <w:t>Observation 2:</w:t>
            </w:r>
          </w:p>
          <w:p w:rsidR="00371459" w:rsidRDefault="002A6D8C">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371459">
        <w:tc>
          <w:tcPr>
            <w:tcW w:w="1555" w:type="dxa"/>
          </w:tcPr>
          <w:p w:rsidR="00371459" w:rsidRDefault="002A6D8C">
            <w:pPr>
              <w:rPr>
                <w:rFonts w:eastAsia="SimSun"/>
                <w:lang w:eastAsia="en-US"/>
              </w:rPr>
            </w:pPr>
            <w:r>
              <w:rPr>
                <w:rFonts w:eastAsia="SimSun" w:hint="eastAsia"/>
                <w:lang w:val="en-US" w:eastAsia="zh-CN"/>
              </w:rPr>
              <w:t>ZTE, Sanechips</w:t>
            </w:r>
          </w:p>
        </w:tc>
        <w:tc>
          <w:tcPr>
            <w:tcW w:w="7796" w:type="dxa"/>
          </w:tcPr>
          <w:p w:rsidR="00371459" w:rsidRDefault="002A6D8C">
            <w:pPr>
              <w:rPr>
                <w:rFonts w:eastAsia="SimSun"/>
                <w:lang w:val="en-US" w:eastAsia="zh-CN"/>
              </w:rPr>
            </w:pPr>
            <w:r>
              <w:rPr>
                <w:rFonts w:eastAsia="SimSun" w:hint="eastAsia"/>
                <w:lang w:val="en-US" w:eastAsia="zh-CN"/>
              </w:rPr>
              <w:t>Provided in R1-2005607</w:t>
            </w:r>
          </w:p>
          <w:p w:rsidR="00371459" w:rsidRDefault="002A6D8C">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rsidR="00371459" w:rsidRDefault="002A6D8C">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rsidR="00371459" w:rsidRDefault="00371459">
            <w:pPr>
              <w:rPr>
                <w:rFonts w:eastAsia="SimSun"/>
              </w:rPr>
            </w:pPr>
          </w:p>
        </w:tc>
      </w:tr>
      <w:tr w:rsidR="00371459">
        <w:tc>
          <w:tcPr>
            <w:tcW w:w="1555" w:type="dxa"/>
          </w:tcPr>
          <w:p w:rsidR="00371459" w:rsidRDefault="002A6D8C">
            <w:pPr>
              <w:rPr>
                <w:rFonts w:eastAsia="SimSun"/>
                <w:lang w:val="en-US" w:eastAsia="zh-CN"/>
              </w:rPr>
            </w:pPr>
            <w:r>
              <w:rPr>
                <w:rFonts w:eastAsia="SimSun" w:hint="eastAsia"/>
                <w:lang w:val="en-US" w:eastAsia="zh-CN"/>
              </w:rPr>
              <w:t>Spreadtrum</w:t>
            </w:r>
          </w:p>
        </w:tc>
        <w:tc>
          <w:tcPr>
            <w:tcW w:w="7796" w:type="dxa"/>
          </w:tcPr>
          <w:p w:rsidR="00371459" w:rsidRDefault="002A6D8C">
            <w:pPr>
              <w:rPr>
                <w:rFonts w:eastAsia="SimSun"/>
                <w:lang w:val="en-US" w:eastAsia="zh-CN"/>
              </w:rPr>
            </w:pPr>
            <w:r>
              <w:rPr>
                <w:rFonts w:eastAsia="SimSun" w:hint="eastAsia"/>
                <w:lang w:val="en-US" w:eastAsia="zh-CN"/>
              </w:rPr>
              <w:t>P</w:t>
            </w:r>
            <w:r>
              <w:rPr>
                <w:rFonts w:eastAsia="SimSun"/>
                <w:lang w:val="en-US" w:eastAsia="zh-CN"/>
              </w:rPr>
              <w:t>rovided in R1-2006274</w:t>
            </w:r>
          </w:p>
          <w:p w:rsidR="00371459" w:rsidRDefault="002A6D8C">
            <w:pPr>
              <w:wordWrap/>
            </w:pPr>
            <w:r>
              <w:t>Proposal 1</w:t>
            </w:r>
            <w:r>
              <w:rPr>
                <w:lang w:val="zh-CN"/>
              </w:rPr>
              <w:t xml:space="preserve">: </w:t>
            </w:r>
            <w:r>
              <w:t>Study the large</w:t>
            </w:r>
            <w:r>
              <w:rPr>
                <w:lang w:val="zh-CN"/>
              </w:rPr>
              <w:t xml:space="preserve"> </w:t>
            </w:r>
            <w:r>
              <w:t xml:space="preserve">channel </w:t>
            </w:r>
            <w:r>
              <w:rPr>
                <w:lang w:val="zh-CN"/>
              </w:rPr>
              <w:t>bandwidth for above 52.6GHz</w:t>
            </w:r>
            <w:r>
              <w:t xml:space="preserve"> and up to 71GHz, e.g. 2.16GHz.</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The exact set of channel bandwidths may need further discussion and is out of the scope of this agenda item. However, it might be good to discuss first if we at least support one mode that aligns with WiFi 11ad channels of 2.16GHz bandwidth.</w:t>
      </w:r>
    </w:p>
    <w:p w:rsidR="00371459" w:rsidRDefault="002A6D8C">
      <w:pPr>
        <w:rPr>
          <w:rFonts w:eastAsia="SimSun"/>
          <w:lang w:eastAsia="en-US"/>
        </w:rPr>
      </w:pPr>
      <w:r>
        <w:rPr>
          <w:rFonts w:eastAsia="SimSun"/>
          <w:bCs/>
          <w:lang w:eastAsia="en-US"/>
        </w:rPr>
        <w:t>Question:</w:t>
      </w:r>
      <w:r>
        <w:rPr>
          <w:rFonts w:eastAsia="SimSun"/>
          <w:lang w:eastAsia="en-US"/>
        </w:rPr>
        <w:t xml:space="preserve"> Shall we at least support one mode that aligns with WiFi 11ad channels of 2.16GHz bandwidth.</w:t>
      </w:r>
    </w:p>
    <w:p w:rsidR="00371459" w:rsidRDefault="002A6D8C">
      <w:pPr>
        <w:rPr>
          <w:rFonts w:eastAsia="SimSun"/>
          <w:lang w:eastAsia="en-US"/>
        </w:rPr>
      </w:pPr>
      <w:r>
        <w:rPr>
          <w:rFonts w:eastAsia="SimSun"/>
          <w:lang w:eastAsia="en-US"/>
        </w:rPr>
        <w:t>Please provide your view below:</w:t>
      </w:r>
    </w:p>
    <w:tbl>
      <w:tblPr>
        <w:tblStyle w:val="af1"/>
        <w:tblW w:w="9362" w:type="dxa"/>
        <w:tblLayout w:type="fixed"/>
        <w:tblLook w:val="04A0" w:firstRow="1" w:lastRow="0" w:firstColumn="1" w:lastColumn="0" w:noHBand="0" w:noVBand="1"/>
      </w:tblPr>
      <w:tblGrid>
        <w:gridCol w:w="2785"/>
        <w:gridCol w:w="6577"/>
      </w:tblGrid>
      <w:tr w:rsidR="00371459">
        <w:tc>
          <w:tcPr>
            <w:tcW w:w="2785" w:type="dxa"/>
          </w:tcPr>
          <w:p w:rsidR="00371459" w:rsidRDefault="002A6D8C">
            <w:pPr>
              <w:wordWrap/>
              <w:rPr>
                <w:rFonts w:eastAsia="SimSun"/>
                <w:bCs/>
                <w:lang w:eastAsia="en-US"/>
              </w:rPr>
            </w:pPr>
            <w:r>
              <w:rPr>
                <w:rFonts w:eastAsia="SimSun"/>
                <w:bCs/>
                <w:lang w:eastAsia="en-US"/>
              </w:rPr>
              <w:t>Company</w:t>
            </w:r>
          </w:p>
        </w:tc>
        <w:tc>
          <w:tcPr>
            <w:tcW w:w="6577" w:type="dxa"/>
          </w:tcPr>
          <w:p w:rsidR="00371459" w:rsidRDefault="002A6D8C">
            <w:pPr>
              <w:wordWrap/>
              <w:rPr>
                <w:rFonts w:eastAsia="SimSun"/>
                <w:bCs/>
                <w:lang w:eastAsia="en-US"/>
              </w:rPr>
            </w:pPr>
            <w:r>
              <w:rPr>
                <w:rFonts w:eastAsia="SimSun"/>
                <w:bCs/>
                <w:lang w:eastAsia="en-US"/>
              </w:rPr>
              <w:t>View</w:t>
            </w:r>
          </w:p>
        </w:tc>
      </w:tr>
      <w:tr w:rsidR="00371459">
        <w:tc>
          <w:tcPr>
            <w:tcW w:w="2785" w:type="dxa"/>
          </w:tcPr>
          <w:p w:rsidR="00371459" w:rsidRDefault="002A6D8C">
            <w:pPr>
              <w:wordWrap/>
              <w:rPr>
                <w:rFonts w:eastAsia="SimSun"/>
                <w:lang w:eastAsia="en-US"/>
              </w:rPr>
            </w:pPr>
            <w:r>
              <w:rPr>
                <w:rFonts w:eastAsia="SimSun"/>
                <w:lang w:eastAsia="en-US"/>
              </w:rPr>
              <w:t>Qualcomm</w:t>
            </w:r>
          </w:p>
        </w:tc>
        <w:tc>
          <w:tcPr>
            <w:tcW w:w="6577" w:type="dxa"/>
          </w:tcPr>
          <w:p w:rsidR="00371459" w:rsidRDefault="002A6D8C">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371459">
        <w:tc>
          <w:tcPr>
            <w:tcW w:w="2785" w:type="dxa"/>
          </w:tcPr>
          <w:p w:rsidR="00371459" w:rsidRDefault="002A6D8C">
            <w:pPr>
              <w:wordWrap/>
              <w:rPr>
                <w:rFonts w:eastAsia="MS Mincho"/>
                <w:lang w:eastAsia="ja-JP"/>
              </w:rPr>
            </w:pPr>
            <w:r>
              <w:rPr>
                <w:rFonts w:eastAsia="MS Mincho" w:hint="eastAsia"/>
                <w:lang w:eastAsia="ja-JP"/>
              </w:rPr>
              <w:t>Sharp</w:t>
            </w:r>
          </w:p>
        </w:tc>
        <w:tc>
          <w:tcPr>
            <w:tcW w:w="6577" w:type="dxa"/>
          </w:tcPr>
          <w:p w:rsidR="00371459" w:rsidRDefault="002A6D8C">
            <w:pPr>
              <w:wordWrap/>
              <w:rPr>
                <w:rFonts w:eastAsia="SimSun"/>
                <w:lang w:eastAsia="zh-CN"/>
              </w:rPr>
            </w:pPr>
            <w:r>
              <w:rPr>
                <w:rFonts w:eastAsia="MS Mincho" w:hint="eastAsia"/>
                <w:lang w:eastAsia="ja-JP"/>
              </w:rPr>
              <w:t xml:space="preserve">We </w:t>
            </w:r>
            <w:r>
              <w:rPr>
                <w:rFonts w:eastAsia="MS Mincho"/>
                <w:lang w:eastAsia="ja-JP"/>
              </w:rPr>
              <w:t>agree thatchannelization of 2.16GHz should be studied for harmonious coexistence with other wireless systems on 60GHz, e.g., 802.11ad/ay.</w:t>
            </w:r>
          </w:p>
        </w:tc>
      </w:tr>
      <w:tr w:rsidR="00371459">
        <w:tc>
          <w:tcPr>
            <w:tcW w:w="2785" w:type="dxa"/>
          </w:tcPr>
          <w:p w:rsidR="00371459" w:rsidRDefault="002A6D8C">
            <w:pPr>
              <w:wordWrap/>
              <w:rPr>
                <w:rFonts w:eastAsia="SimSun"/>
                <w:lang w:eastAsia="en-US"/>
              </w:rPr>
            </w:pPr>
            <w:r>
              <w:rPr>
                <w:lang w:eastAsia="en-US"/>
              </w:rPr>
              <w:t>Huawei/HiSilicon</w:t>
            </w:r>
          </w:p>
        </w:tc>
        <w:tc>
          <w:tcPr>
            <w:tcW w:w="6577" w:type="dxa"/>
          </w:tcPr>
          <w:p w:rsidR="00371459" w:rsidRDefault="002A6D8C">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rsidR="00371459" w:rsidRDefault="00371459">
            <w:pPr>
              <w:wordWrap/>
              <w:rPr>
                <w:rFonts w:eastAsia="SimSun"/>
                <w:lang w:eastAsia="en-US"/>
              </w:rPr>
            </w:pPr>
          </w:p>
          <w:p w:rsidR="00371459" w:rsidRDefault="002A6D8C">
            <w:pPr>
              <w:wordWrap/>
              <w:rPr>
                <w:rFonts w:eastAsia="SimSun"/>
                <w:lang w:eastAsia="en-US"/>
              </w:rPr>
            </w:pPr>
            <w:r>
              <w:rPr>
                <w:rFonts w:eastAsia="SimSun"/>
                <w:lang w:eastAsia="en-US"/>
              </w:rPr>
              <w:t xml:space="preserve">We believe a fair co-existence with IEEE 802.11ad/ay compliant devices does not mandate the use of the same channel BW of 2.16 GHz. Please also note that  </w:t>
            </w:r>
          </w:p>
          <w:p w:rsidR="00371459" w:rsidRDefault="002A6D8C">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371459">
        <w:tc>
          <w:tcPr>
            <w:tcW w:w="2785" w:type="dxa"/>
          </w:tcPr>
          <w:p w:rsidR="00371459" w:rsidRDefault="002A6D8C">
            <w:pPr>
              <w:wordWrap/>
              <w:rPr>
                <w:rFonts w:eastAsia="SimSun"/>
                <w:lang w:eastAsia="en-US"/>
              </w:rPr>
            </w:pPr>
            <w:r>
              <w:rPr>
                <w:lang w:eastAsia="en-US"/>
              </w:rPr>
              <w:t>Nokia</w:t>
            </w:r>
          </w:p>
        </w:tc>
        <w:tc>
          <w:tcPr>
            <w:tcW w:w="6577" w:type="dxa"/>
          </w:tcPr>
          <w:p w:rsidR="00371459" w:rsidRDefault="002A6D8C">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371459">
        <w:tc>
          <w:tcPr>
            <w:tcW w:w="2785" w:type="dxa"/>
          </w:tcPr>
          <w:p w:rsidR="00371459" w:rsidRDefault="002A6D8C">
            <w:pPr>
              <w:wordWrap/>
              <w:rPr>
                <w:lang w:eastAsia="en-US"/>
              </w:rPr>
            </w:pPr>
            <w:r>
              <w:rPr>
                <w:lang w:eastAsia="en-US"/>
              </w:rPr>
              <w:lastRenderedPageBreak/>
              <w:t>vivo</w:t>
            </w:r>
          </w:p>
        </w:tc>
        <w:tc>
          <w:tcPr>
            <w:tcW w:w="6577" w:type="dxa"/>
          </w:tcPr>
          <w:p w:rsidR="00371459" w:rsidRDefault="002A6D8C">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rsidR="00371459" w:rsidRDefault="00371459">
            <w:pPr>
              <w:wordWrap/>
              <w:rPr>
                <w:lang w:eastAsia="en-US"/>
              </w:rPr>
            </w:pPr>
          </w:p>
          <w:p w:rsidR="00371459" w:rsidRDefault="002A6D8C">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371459">
        <w:tc>
          <w:tcPr>
            <w:tcW w:w="2785" w:type="dxa"/>
          </w:tcPr>
          <w:p w:rsidR="00371459" w:rsidRDefault="002A6D8C">
            <w:pPr>
              <w:wordWrap/>
            </w:pPr>
            <w:r>
              <w:rPr>
                <w:rFonts w:hint="eastAsia"/>
              </w:rPr>
              <w:t>LG</w:t>
            </w:r>
          </w:p>
        </w:tc>
        <w:tc>
          <w:tcPr>
            <w:tcW w:w="6577" w:type="dxa"/>
          </w:tcPr>
          <w:p w:rsidR="00371459" w:rsidRDefault="002A6D8C">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371459">
        <w:tc>
          <w:tcPr>
            <w:tcW w:w="2785" w:type="dxa"/>
          </w:tcPr>
          <w:p w:rsidR="00371459" w:rsidRDefault="002A6D8C">
            <w:pPr>
              <w:wordWrap/>
            </w:pPr>
            <w:r>
              <w:t>Apple</w:t>
            </w:r>
          </w:p>
        </w:tc>
        <w:tc>
          <w:tcPr>
            <w:tcW w:w="6577" w:type="dxa"/>
          </w:tcPr>
          <w:p w:rsidR="00371459" w:rsidRDefault="002A6D8C">
            <w:pPr>
              <w:wordWrap/>
              <w:rPr>
                <w:rFonts w:eastAsia="SimSun"/>
                <w:lang w:eastAsia="en-US"/>
              </w:rPr>
            </w:pPr>
            <w:r>
              <w:rPr>
                <w:rFonts w:eastAsia="SimSun"/>
                <w:lang w:eastAsia="en-US"/>
              </w:rPr>
              <w:t>We see that there is a recommendation  by ITU (and not a mandate) to support 2.16 GHz to be compatible with other RATs. As such,</w:t>
            </w:r>
          </w:p>
          <w:p w:rsidR="00371459" w:rsidRDefault="002A6D8C">
            <w:pPr>
              <w:wordWrap/>
              <w:rPr>
                <w:rFonts w:eastAsia="SimSun"/>
                <w:lang w:eastAsia="en-US"/>
              </w:rPr>
            </w:pPr>
            <w:r>
              <w:rPr>
                <w:rFonts w:eastAsia="SimSun"/>
                <w:lang w:eastAsia="en-US"/>
              </w:rPr>
              <w:t xml:space="preserve">(1) if we have to transmit at 2.16 GHz, a mode where a UE achieve this using CA only should be enabled. </w:t>
            </w:r>
          </w:p>
          <w:p w:rsidR="00371459" w:rsidRDefault="002A6D8C">
            <w:pPr>
              <w:wordWrap/>
            </w:pPr>
            <w:r>
              <w:rPr>
                <w:rFonts w:eastAsia="SimSun"/>
                <w:lang w:eastAsia="en-US"/>
              </w:rPr>
              <w:t>(2) In LBT-mode, a mechanism is needed to allow for fair access for a device that has a smaller bandwidth than the LBT measurement bandwidth.</w:t>
            </w:r>
          </w:p>
        </w:tc>
      </w:tr>
      <w:tr w:rsidR="00371459">
        <w:tc>
          <w:tcPr>
            <w:tcW w:w="2785" w:type="dxa"/>
          </w:tcPr>
          <w:p w:rsidR="00371459" w:rsidRDefault="002A6D8C">
            <w:pPr>
              <w:wordWrap/>
              <w:rPr>
                <w:rFonts w:eastAsia="MS Mincho"/>
                <w:lang w:eastAsia="ja-JP"/>
              </w:rPr>
            </w:pPr>
            <w:r>
              <w:rPr>
                <w:rFonts w:eastAsia="MS Mincho" w:hint="eastAsia"/>
                <w:lang w:eastAsia="ja-JP"/>
              </w:rPr>
              <w:t>NTT DOCOMO</w:t>
            </w:r>
          </w:p>
        </w:tc>
        <w:tc>
          <w:tcPr>
            <w:tcW w:w="6577" w:type="dxa"/>
          </w:tcPr>
          <w:p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suppor 2.16 GHz BW itself should be discussed further. Huawei’s point would be valid in our understanding. </w:t>
            </w:r>
          </w:p>
        </w:tc>
      </w:tr>
      <w:tr w:rsidR="00371459">
        <w:tc>
          <w:tcPr>
            <w:tcW w:w="2785" w:type="dxa"/>
          </w:tcPr>
          <w:p w:rsidR="00371459" w:rsidRDefault="002A6D8C">
            <w:pPr>
              <w:wordWrap/>
              <w:rPr>
                <w:rFonts w:eastAsia="MS Mincho"/>
                <w:lang w:eastAsia="ja-JP"/>
              </w:rPr>
            </w:pPr>
            <w:r>
              <w:t>InterDigital</w:t>
            </w:r>
          </w:p>
        </w:tc>
        <w:tc>
          <w:tcPr>
            <w:tcW w:w="6577" w:type="dxa"/>
          </w:tcPr>
          <w:p w:rsidR="00371459" w:rsidRDefault="002A6D8C">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371459">
        <w:tc>
          <w:tcPr>
            <w:tcW w:w="2785" w:type="dxa"/>
          </w:tcPr>
          <w:p w:rsidR="00371459" w:rsidRDefault="002A6D8C">
            <w:r>
              <w:rPr>
                <w:lang w:eastAsia="en-US"/>
              </w:rPr>
              <w:t>Intel</w:t>
            </w:r>
          </w:p>
        </w:tc>
        <w:tc>
          <w:tcPr>
            <w:tcW w:w="6577" w:type="dxa"/>
          </w:tcPr>
          <w:p w:rsidR="00371459" w:rsidRDefault="002A6D8C">
            <w:pPr>
              <w:wordWrap/>
              <w:rPr>
                <w:lang w:eastAsia="en-US"/>
              </w:rPr>
            </w:pPr>
            <w:r>
              <w:rPr>
                <w:lang w:eastAsia="en-US"/>
              </w:rPr>
              <w:t>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rsidR="00371459" w:rsidRDefault="002A6D8C">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371459">
        <w:tc>
          <w:tcPr>
            <w:tcW w:w="2785" w:type="dxa"/>
          </w:tcPr>
          <w:p w:rsidR="00371459" w:rsidRDefault="002A6D8C">
            <w:pPr>
              <w:rPr>
                <w:lang w:eastAsia="en-US"/>
              </w:rPr>
            </w:pPr>
            <w:r>
              <w:rPr>
                <w:rFonts w:eastAsia="SimSun" w:hint="eastAsia"/>
                <w:lang w:val="en-US" w:eastAsia="zh-CN"/>
              </w:rPr>
              <w:t>ZTE, Sanechips</w:t>
            </w:r>
          </w:p>
        </w:tc>
        <w:tc>
          <w:tcPr>
            <w:tcW w:w="6577" w:type="dxa"/>
          </w:tcPr>
          <w:p w:rsidR="00371459" w:rsidRDefault="002A6D8C">
            <w:pPr>
              <w:wordWrap/>
              <w:rPr>
                <w:rFonts w:eastAsia="SimSun"/>
                <w:lang w:val="en-US" w:eastAsia="zh-CN"/>
              </w:rPr>
            </w:pPr>
            <w:r>
              <w:rPr>
                <w:rFonts w:eastAsia="SimSun" w:hint="eastAsia"/>
                <w:lang w:val="en-US" w:eastAsia="zh-CN"/>
              </w:rPr>
              <w:t xml:space="preserve">Considering coexistence with 802.11 ad/ay, </w:t>
            </w:r>
            <w:r>
              <w:rPr>
                <w:rFonts w:eastAsia="MS Mincho" w:hint="eastAsia"/>
                <w:lang w:eastAsia="ja-JP"/>
              </w:rPr>
              <w:t>We</w:t>
            </w:r>
            <w:r>
              <w:rPr>
                <w:rFonts w:eastAsia="MS Mincho"/>
                <w:lang w:eastAsia="ja-JP"/>
              </w:rPr>
              <w:t xml:space="preserve"> agree that channelization of 2.16GHz should be </w:t>
            </w:r>
            <w:r>
              <w:rPr>
                <w:rFonts w:eastAsia="SimSun" w:hint="eastAsia"/>
                <w:lang w:val="en-US" w:eastAsia="zh-CN"/>
              </w:rPr>
              <w:t>considered to be supported</w:t>
            </w:r>
          </w:p>
        </w:tc>
      </w:tr>
      <w:tr w:rsidR="00371459">
        <w:tc>
          <w:tcPr>
            <w:tcW w:w="2785" w:type="dxa"/>
          </w:tcPr>
          <w:p w:rsidR="00371459" w:rsidRDefault="002A6D8C">
            <w:pPr>
              <w:rPr>
                <w:rFonts w:eastAsia="SimSun"/>
                <w:lang w:val="en-US" w:eastAsia="zh-CN"/>
              </w:rPr>
            </w:pPr>
            <w:r>
              <w:rPr>
                <w:rFonts w:eastAsia="SimSun"/>
                <w:lang w:val="en-US" w:eastAsia="zh-CN"/>
              </w:rPr>
              <w:t xml:space="preserve">Ericsson </w:t>
            </w:r>
          </w:p>
        </w:tc>
        <w:tc>
          <w:tcPr>
            <w:tcW w:w="6577" w:type="dxa"/>
          </w:tcPr>
          <w:p w:rsidR="00371459" w:rsidRDefault="002A6D8C">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mechanism would be the same either way.  Besides, it is not clear why we need to specifically align with Wi-Fi, what about two NR-U networks each operating on a different bandwidth? It is exactly the same situation. And if there is an issue with this setup, then we can study possible solutions, which do not necessarily require enforcing single nominal bandwidth in NR. We can not conclude o</w:t>
            </w:r>
            <w:r>
              <w:rPr>
                <w:lang w:eastAsia="en-US"/>
              </w:rPr>
              <w:lastRenderedPageBreak/>
              <w:t xml:space="preserve">n that without having enough evaluations. </w:t>
            </w:r>
          </w:p>
          <w:p w:rsidR="00371459" w:rsidRDefault="00371459">
            <w:pPr>
              <w:rPr>
                <w:lang w:eastAsia="en-US"/>
              </w:rPr>
            </w:pPr>
          </w:p>
          <w:p w:rsidR="00371459" w:rsidRDefault="002A6D8C">
            <w:pPr>
              <w:kinsoku/>
              <w:overflowPunct/>
              <w:adjustRightInd/>
              <w:spacing w:before="40" w:after="0"/>
              <w:textAlignment w:val="auto"/>
            </w:pPr>
            <w:r>
              <w:rPr>
                <w:szCs w:val="20"/>
              </w:rPr>
              <w:t xml:space="preserve">Generally speaking, ETSI EN 302 567 </w:t>
            </w:r>
            <w:r>
              <w:rPr>
                <w:bCs/>
              </w:rPr>
              <w:t xml:space="preserve">does not specify nominal channel bandwidth, and it clearly allow declaring multiple nominal channel bandwidths. So from BRAN perspective aligning the channel bandwidth is not needed for coexistence. According to our understanding, italso allows instantaneous transmission BW to be anything below the channel BW. So even if we operate on ~2GHz, transmissions can still be narrower than the full bandwidth. </w:t>
            </w:r>
          </w:p>
          <w:p w:rsidR="00371459" w:rsidRDefault="00371459">
            <w:pPr>
              <w:rPr>
                <w:rFonts w:eastAsia="SimSun"/>
                <w:lang w:val="en-US" w:eastAsia="zh-CN"/>
              </w:rPr>
            </w:pPr>
          </w:p>
        </w:tc>
      </w:tr>
      <w:tr w:rsidR="00371459">
        <w:tc>
          <w:tcPr>
            <w:tcW w:w="2785" w:type="dxa"/>
          </w:tcPr>
          <w:p w:rsidR="00371459" w:rsidRDefault="002A6D8C">
            <w:pPr>
              <w:rPr>
                <w:rFonts w:eastAsia="MS Mincho"/>
                <w:lang w:val="en-US" w:eastAsia="ja-JP"/>
              </w:rPr>
            </w:pPr>
            <w:r>
              <w:rPr>
                <w:rFonts w:eastAsia="MS Mincho" w:hint="eastAsia"/>
                <w:lang w:val="en-US" w:eastAsia="ja-JP"/>
              </w:rPr>
              <w:lastRenderedPageBreak/>
              <w:t>S</w:t>
            </w:r>
            <w:r>
              <w:rPr>
                <w:rFonts w:eastAsia="MS Mincho"/>
                <w:lang w:val="en-US" w:eastAsia="ja-JP"/>
              </w:rPr>
              <w:t>ony</w:t>
            </w:r>
          </w:p>
        </w:tc>
        <w:tc>
          <w:tcPr>
            <w:tcW w:w="6577" w:type="dxa"/>
          </w:tcPr>
          <w:p w:rsidR="00371459" w:rsidRDefault="002A6D8C">
            <w:pPr>
              <w:rPr>
                <w:lang w:eastAsia="en-US"/>
              </w:rPr>
            </w:pPr>
            <w:r>
              <w:rPr>
                <w:lang w:eastAsia="en-US"/>
              </w:rPr>
              <w:t>For the co-existence with IEEE 802.11ad which operates using 2.16 GHz channelization, an operation mode using about 2 GHz bandwidth should be supported. Single-carrier or CA can be supported for this mode.</w:t>
            </w:r>
          </w:p>
        </w:tc>
      </w:tr>
      <w:tr w:rsidR="00371459">
        <w:tc>
          <w:tcPr>
            <w:tcW w:w="2785" w:type="dxa"/>
          </w:tcPr>
          <w:p w:rsidR="00371459" w:rsidRDefault="002A6D8C">
            <w:pPr>
              <w:rPr>
                <w:rFonts w:eastAsia="MS Mincho"/>
                <w:lang w:val="en-US" w:eastAsia="ja-JP"/>
              </w:rPr>
            </w:pPr>
            <w:r>
              <w:rPr>
                <w:rFonts w:eastAsia="MS Mincho"/>
                <w:lang w:val="en-US" w:eastAsia="ja-JP"/>
              </w:rPr>
              <w:t>Futurewei</w:t>
            </w:r>
          </w:p>
        </w:tc>
        <w:tc>
          <w:tcPr>
            <w:tcW w:w="6577" w:type="dxa"/>
          </w:tcPr>
          <w:p w:rsidR="00371459" w:rsidRDefault="002A6D8C">
            <w:pPr>
              <w:rPr>
                <w:lang w:eastAsia="en-US"/>
              </w:rPr>
            </w:pPr>
            <w:r>
              <w:rPr>
                <w:lang w:eastAsia="en-US"/>
              </w:rPr>
              <w:t xml:space="preserve">We believe that a fair coexistence with all technologies should be targeted. A fair coexistence does not require the use of the same channel bandwidth.  </w:t>
            </w:r>
          </w:p>
          <w:p w:rsidR="00371459" w:rsidRDefault="002A6D8C">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rsidR="00371459" w:rsidRDefault="002A6D8C">
            <w:pPr>
              <w:rPr>
                <w:lang w:eastAsia="en-US"/>
              </w:rPr>
            </w:pPr>
            <w:r>
              <w:rPr>
                <w:lang w:eastAsia="en-US"/>
              </w:rPr>
              <w:t>Therefore, we do not support an a priori selection of the channel of 2.16 GHz without evidence from system level simulations that would show that this is necessary. For compatibility with 802.11 devices, if necessary, one mode of operation of 2GHz can be supported via CA, for instance.</w:t>
            </w:r>
          </w:p>
        </w:tc>
      </w:tr>
      <w:tr w:rsidR="00371459">
        <w:tc>
          <w:tcPr>
            <w:tcW w:w="2785" w:type="dxa"/>
          </w:tcPr>
          <w:p w:rsidR="00371459" w:rsidRDefault="002A6D8C">
            <w:pPr>
              <w:rPr>
                <w:rFonts w:eastAsia="MS Mincho"/>
                <w:lang w:val="en-US" w:eastAsia="ja-JP"/>
              </w:rPr>
            </w:pPr>
            <w:r>
              <w:rPr>
                <w:rFonts w:eastAsia="MS Mincho"/>
                <w:lang w:val="en-US" w:eastAsia="ja-JP"/>
              </w:rPr>
              <w:t>Convida Wireless</w:t>
            </w:r>
          </w:p>
        </w:tc>
        <w:tc>
          <w:tcPr>
            <w:tcW w:w="6577" w:type="dxa"/>
          </w:tcPr>
          <w:p w:rsidR="00371459" w:rsidRDefault="002A6D8C">
            <w:pPr>
              <w:rPr>
                <w:lang w:eastAsia="en-US"/>
              </w:rPr>
            </w:pPr>
            <w:r>
              <w:rPr>
                <w:lang w:eastAsia="en-US"/>
              </w:rPr>
              <w:t xml:space="preserve">Whether to support channel bandwidth 2.16 GHz and/or channel bandwidth </w:t>
            </w:r>
          </w:p>
          <w:p w:rsidR="00371459" w:rsidRDefault="002A6D8C">
            <w:pPr>
              <w:rPr>
                <w:lang w:eastAsia="en-US"/>
              </w:rPr>
            </w:pPr>
            <w:r>
              <w:rPr>
                <w:lang w:eastAsia="en-US"/>
              </w:rPr>
              <w:t>smaller than 2.16 GHz should be further studied.</w:t>
            </w:r>
          </w:p>
        </w:tc>
      </w:tr>
      <w:tr w:rsidR="00371459">
        <w:tc>
          <w:tcPr>
            <w:tcW w:w="2785" w:type="dxa"/>
          </w:tcPr>
          <w:p w:rsidR="00371459" w:rsidRDefault="002A6D8C">
            <w:pPr>
              <w:rPr>
                <w:rFonts w:eastAsia="SimSun"/>
                <w:lang w:eastAsia="en-US"/>
              </w:rPr>
            </w:pPr>
            <w:r>
              <w:rPr>
                <w:rFonts w:eastAsia="SimSun"/>
                <w:lang w:eastAsia="en-US"/>
              </w:rPr>
              <w:t>Samsung</w:t>
            </w:r>
          </w:p>
        </w:tc>
        <w:tc>
          <w:tcPr>
            <w:tcW w:w="6577" w:type="dxa"/>
          </w:tcPr>
          <w:p w:rsidR="00371459" w:rsidRDefault="002A6D8C">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tr w:rsidR="00371459">
        <w:tc>
          <w:tcPr>
            <w:tcW w:w="2785" w:type="dxa"/>
          </w:tcPr>
          <w:p w:rsidR="00371459" w:rsidRDefault="002A6D8C">
            <w:pPr>
              <w:rPr>
                <w:rFonts w:eastAsia="MS Mincho"/>
                <w:lang w:val="en-US" w:eastAsia="ja-JP"/>
              </w:rPr>
            </w:pPr>
            <w:r>
              <w:rPr>
                <w:rFonts w:eastAsia="MS Mincho"/>
                <w:lang w:val="en-US" w:eastAsia="ja-JP"/>
              </w:rPr>
              <w:t>Lenovo, Motorola Mobility</w:t>
            </w:r>
          </w:p>
        </w:tc>
        <w:tc>
          <w:tcPr>
            <w:tcW w:w="6577" w:type="dxa"/>
          </w:tcPr>
          <w:p w:rsidR="00371459" w:rsidRDefault="002A6D8C">
            <w:pPr>
              <w:rPr>
                <w:lang w:eastAsia="en-US"/>
              </w:rPr>
            </w:pPr>
            <w:r>
              <w:rPr>
                <w:rFonts w:eastAsia="SimSun"/>
                <w:lang w:eastAsia="zh-CN"/>
              </w:rPr>
              <w:t>We think that it is reasonable to support channel bandwidth equal to the channel bandwidth used for WiGig devices by using CA as well as a single carrier (occupying at least 70% channel bandwidth), unless there are serious implications to supporting a single carrier with such a large bandwidth</w:t>
            </w:r>
          </w:p>
        </w:tc>
      </w:tr>
      <w:tr w:rsidR="00371459">
        <w:tc>
          <w:tcPr>
            <w:tcW w:w="2785" w:type="dxa"/>
          </w:tcPr>
          <w:p w:rsidR="00371459" w:rsidRDefault="002A6D8C">
            <w:pPr>
              <w:rPr>
                <w:rFonts w:eastAsia="MS Mincho"/>
                <w:lang w:val="en-US" w:eastAsia="ja-JP"/>
              </w:rPr>
            </w:pPr>
            <w:r>
              <w:rPr>
                <w:rFonts w:eastAsia="MS Mincho"/>
                <w:lang w:val="en-US" w:eastAsia="ja-JP"/>
              </w:rPr>
              <w:t>Charter Communications</w:t>
            </w:r>
          </w:p>
        </w:tc>
        <w:tc>
          <w:tcPr>
            <w:tcW w:w="6577" w:type="dxa"/>
          </w:tcPr>
          <w:p w:rsidR="00371459" w:rsidRDefault="002A6D8C">
            <w:pPr>
              <w:rPr>
                <w:rFonts w:eastAsia="SimSun"/>
                <w:lang w:eastAsia="zh-CN"/>
              </w:rPr>
            </w:pPr>
            <w:r>
              <w:rPr>
                <w:rFonts w:eastAsia="SimSun"/>
                <w:lang w:eastAsia="zh-CN"/>
              </w:rPr>
              <w:t>We support 2.16 GHz as one channelization option, at least for technology parity.</w:t>
            </w:r>
          </w:p>
        </w:tc>
      </w:tr>
      <w:tr w:rsidR="00371459">
        <w:tc>
          <w:tcPr>
            <w:tcW w:w="2785" w:type="dxa"/>
          </w:tcPr>
          <w:p w:rsidR="00371459" w:rsidRDefault="002A6D8C">
            <w:pPr>
              <w:rPr>
                <w:rFonts w:eastAsia="MS Mincho"/>
                <w:lang w:val="en-US" w:eastAsia="ja-JP"/>
              </w:rPr>
            </w:pPr>
            <w:r>
              <w:rPr>
                <w:rFonts w:eastAsia="MS Mincho"/>
                <w:lang w:val="en-US" w:eastAsia="ja-JP"/>
              </w:rPr>
              <w:t>Huawei/HiSilicon2</w:t>
            </w:r>
          </w:p>
        </w:tc>
        <w:tc>
          <w:tcPr>
            <w:tcW w:w="6577" w:type="dxa"/>
          </w:tcPr>
          <w:p w:rsidR="00371459" w:rsidRDefault="002A6D8C">
            <w:pPr>
              <w:rPr>
                <w:lang w:eastAsia="en-US"/>
              </w:rPr>
            </w:pPr>
            <w:r>
              <w:rPr>
                <w:rFonts w:eastAsia="SimSun"/>
                <w:lang w:eastAsia="zh-CN"/>
              </w:rPr>
              <w:t xml:space="preserve">Further to our earlier above comment and as a reply to Intel’s comment, although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rsidR="00371459" w:rsidRDefault="002A6D8C">
            <w:pPr>
              <w:rPr>
                <w:lang w:eastAsia="en-US"/>
              </w:rPr>
            </w:pPr>
            <w:r>
              <w:rPr>
                <w:lang w:eastAsia="en-US"/>
              </w:rPr>
              <w:t xml:space="preserve">We are in the SI phase and we of course support evaluating the performance of 2 GHz BW and analyse the underlying practical complications before deciding (probably in WI phase) whether or not such a large BW should be supported.  </w:t>
            </w:r>
          </w:p>
          <w:p w:rsidR="00371459" w:rsidRDefault="002A6D8C">
            <w:pPr>
              <w:rPr>
                <w:lang w:eastAsia="en-US"/>
              </w:rPr>
            </w:pPr>
            <w:r>
              <w:rPr>
                <w:lang w:eastAsia="en-US"/>
              </w:rPr>
              <w:t>Having said that, we believe that evaluating and analysing how to support for 2 GHz BW (in a single CC or using a CA), if supported at all, should also be</w:t>
            </w:r>
            <w:r>
              <w:rPr>
                <w:i/>
                <w:lang w:eastAsia="en-US"/>
              </w:rPr>
              <w:t xml:space="preserve"> </w:t>
            </w:r>
            <w:r>
              <w:rPr>
                <w:b/>
                <w:lang w:eastAsia="en-US"/>
              </w:rPr>
              <w:t>a complete study and not be biased from the outset towards the single CC approach</w:t>
            </w:r>
            <w:r>
              <w:rPr>
                <w:lang w:eastAsia="en-US"/>
              </w:rPr>
              <w:t xml:space="preserve"> as can be inferred from Intel’s comment. </w:t>
            </w:r>
          </w:p>
          <w:p w:rsidR="00371459" w:rsidRDefault="002A6D8C">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w:t>
            </w:r>
            <w:r>
              <w:rPr>
                <w:lang w:eastAsia="en-US"/>
              </w:rPr>
              <w:lastRenderedPageBreak/>
              <w:t>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rsidR="00371459" w:rsidRDefault="002A6D8C">
            <w:pPr>
              <w:rPr>
                <w:rFonts w:eastAsia="SimSun"/>
                <w:lang w:eastAsia="zh-CN"/>
              </w:rPr>
            </w:pPr>
            <w:r>
              <w:t>Finally, since the issue of channelization is very much tied to the numerology, it is probably better that both be discussed in [102-e-NR-52-71-Waveform-Changes] ED.</w:t>
            </w:r>
          </w:p>
        </w:tc>
      </w:tr>
      <w:tr w:rsidR="00371459">
        <w:tc>
          <w:tcPr>
            <w:tcW w:w="2785" w:type="dxa"/>
          </w:tcPr>
          <w:p w:rsidR="00371459" w:rsidRDefault="002A6D8C">
            <w:pPr>
              <w:rPr>
                <w:rFonts w:eastAsiaTheme="minorEastAsia"/>
                <w:lang w:val="en-US" w:eastAsia="zh-CN"/>
              </w:rPr>
            </w:pPr>
            <w:r>
              <w:rPr>
                <w:rFonts w:eastAsiaTheme="minorEastAsia" w:hint="eastAsia"/>
                <w:lang w:val="en-US" w:eastAsia="zh-CN"/>
              </w:rPr>
              <w:lastRenderedPageBreak/>
              <w:t>Spreadtrum</w:t>
            </w:r>
          </w:p>
        </w:tc>
        <w:tc>
          <w:tcPr>
            <w:tcW w:w="6577" w:type="dxa"/>
          </w:tcPr>
          <w:p w:rsidR="00371459" w:rsidRDefault="002A6D8C">
            <w:pPr>
              <w:rPr>
                <w:rFonts w:eastAsia="SimSun"/>
                <w:lang w:eastAsia="zh-CN"/>
              </w:rPr>
            </w:pPr>
            <w:r>
              <w:rPr>
                <w:rFonts w:eastAsia="SimSun"/>
                <w:lang w:eastAsia="zh-CN"/>
              </w:rPr>
              <w:t xml:space="preserve">In order to coexist fairly with 802.11ad/ay in 60GHz band, </w:t>
            </w:r>
            <w:r>
              <w:rPr>
                <w:lang w:eastAsia="en-US"/>
              </w:rPr>
              <w:t>we should support a bandwidth equal or similar to that supported by 11ad/ay (~2.16 GHz).</w:t>
            </w:r>
          </w:p>
        </w:tc>
      </w:tr>
      <w:tr w:rsidR="00371459">
        <w:tc>
          <w:tcPr>
            <w:tcW w:w="2785" w:type="dxa"/>
          </w:tcPr>
          <w:p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rsidR="00371459" w:rsidRDefault="002A6D8C">
            <w:pPr>
              <w:rPr>
                <w:rFonts w:eastAsia="SimSun"/>
                <w:lang w:eastAsia="zh-CN"/>
              </w:rPr>
            </w:pPr>
            <w:r>
              <w:rPr>
                <w:rFonts w:eastAsia="SimSun" w:hint="eastAsia"/>
                <w:lang w:val="en-US" w:eastAsia="zh-CN"/>
              </w:rPr>
              <w:t>Considering coexistence with 802.11 ad/ay</w:t>
            </w:r>
            <w:r>
              <w:rPr>
                <w:rFonts w:eastAsia="SimSun"/>
                <w:lang w:val="en-US" w:eastAsia="zh-CN"/>
              </w:rPr>
              <w:t xml:space="preserve">, we should support </w:t>
            </w:r>
            <w:r>
              <w:rPr>
                <w:rFonts w:eastAsia="SimSun"/>
                <w:lang w:eastAsia="en-US"/>
              </w:rPr>
              <w:t xml:space="preserve">a single carrier with approximate 2.16 GHz channel bandwidth. </w:t>
            </w:r>
          </w:p>
        </w:tc>
      </w:tr>
    </w:tbl>
    <w:p w:rsidR="00371459" w:rsidRDefault="00371459">
      <w:pPr>
        <w:rPr>
          <w:rFonts w:eastAsia="SimSun"/>
          <w:lang w:eastAsia="en-US"/>
        </w:rPr>
      </w:pPr>
    </w:p>
    <w:p w:rsidR="00371459" w:rsidRDefault="002A6D8C">
      <w:pPr>
        <w:pStyle w:val="3"/>
      </w:pPr>
      <w:r>
        <w:t>Summary of discussion</w:t>
      </w:r>
    </w:p>
    <w:p w:rsidR="00371459" w:rsidRDefault="002A6D8C">
      <w:pPr>
        <w:rPr>
          <w:rFonts w:eastAsia="SimSun"/>
          <w:lang w:eastAsia="en-US"/>
        </w:rPr>
      </w:pPr>
      <w:r>
        <w:rPr>
          <w:rFonts w:eastAsia="SimSun"/>
          <w:lang w:eastAsia="en-US"/>
        </w:rPr>
        <w:t>On if we need to at least support one mode that aligns with or comparable WiFi 11ad channels of 2.16GHz bandwidth, the company views are summarized as follows:</w:t>
      </w:r>
    </w:p>
    <w:p w:rsidR="00371459" w:rsidRDefault="002A6D8C">
      <w:pPr>
        <w:pStyle w:val="a"/>
        <w:numPr>
          <w:ilvl w:val="0"/>
          <w:numId w:val="17"/>
        </w:numPr>
        <w:rPr>
          <w:rFonts w:eastAsia="SimSun"/>
          <w:lang w:eastAsia="en-US"/>
        </w:rPr>
      </w:pPr>
      <w:r>
        <w:rPr>
          <w:rFonts w:eastAsia="SimSun"/>
          <w:lang w:eastAsia="en-US"/>
        </w:rPr>
        <w:t>Support: Qualcomm, Sharp, Nokia, Vivo, InterDigital, Intel, ZTE/Sanechips, Sony, Samsung, Lenovo/Motorola, Charter, Spreadtrum, ITRI</w:t>
      </w:r>
    </w:p>
    <w:p w:rsidR="00371459" w:rsidRDefault="002A6D8C">
      <w:pPr>
        <w:pStyle w:val="a"/>
        <w:numPr>
          <w:ilvl w:val="0"/>
          <w:numId w:val="17"/>
        </w:numPr>
        <w:rPr>
          <w:rFonts w:eastAsia="SimSun"/>
          <w:lang w:eastAsia="en-US"/>
        </w:rPr>
      </w:pPr>
      <w:r>
        <w:rPr>
          <w:rFonts w:eastAsia="SimSun"/>
          <w:lang w:eastAsia="en-US"/>
        </w:rPr>
        <w:t xml:space="preserve">Not needed: Huawei/HiSilicon, LG, Apple, Ericsson, Futurewei, </w:t>
      </w:r>
    </w:p>
    <w:p w:rsidR="00371459" w:rsidRDefault="002A6D8C">
      <w:pPr>
        <w:pStyle w:val="a"/>
        <w:numPr>
          <w:ilvl w:val="0"/>
          <w:numId w:val="17"/>
        </w:numPr>
        <w:rPr>
          <w:rFonts w:eastAsia="SimSun"/>
          <w:lang w:eastAsia="en-US"/>
        </w:rPr>
      </w:pPr>
      <w:r>
        <w:rPr>
          <w:rFonts w:eastAsia="SimSun"/>
          <w:lang w:eastAsia="en-US"/>
        </w:rPr>
        <w:t>Further study: Vivo, Apple(?), DCM, Convida</w:t>
      </w:r>
    </w:p>
    <w:p w:rsidR="00371459" w:rsidRDefault="002A6D8C">
      <w:pPr>
        <w:rPr>
          <w:rFonts w:eastAsia="SimSun"/>
          <w:lang w:eastAsia="en-US"/>
        </w:rPr>
      </w:pPr>
      <w:r>
        <w:rPr>
          <w:rFonts w:eastAsia="SimSun"/>
          <w:highlight w:val="cyan"/>
          <w:lang w:eastAsia="en-US"/>
        </w:rPr>
        <w:t>Observation</w:t>
      </w:r>
      <w:r>
        <w:rPr>
          <w:rFonts w:eastAsia="SimSun"/>
          <w:lang w:eastAsia="en-US"/>
        </w:rPr>
        <w:t>: No consensus reached so far. Likely more study needed.</w:t>
      </w:r>
    </w:p>
    <w:p w:rsidR="00371459" w:rsidRDefault="002A6D8C">
      <w:pPr>
        <w:pStyle w:val="2"/>
      </w:pPr>
      <w:bookmarkStart w:id="180" w:name="_Hlk48400181"/>
      <w:r>
        <w:t xml:space="preserve">Enhancements to channel access </w:t>
      </w:r>
    </w:p>
    <w:bookmarkEnd w:id="180"/>
    <w:p w:rsidR="00371459" w:rsidRDefault="002A6D8C">
      <w:pPr>
        <w:rPr>
          <w:rFonts w:eastAsia="SimSun"/>
          <w:lang w:eastAsia="en-US"/>
        </w:rPr>
      </w:pPr>
      <w:r>
        <w:rPr>
          <w:rFonts w:eastAsia="SimSun"/>
          <w:lang w:eastAsia="en-US"/>
        </w:rPr>
        <w:t>When companies propose to study an LBT mode, many techniques to improve LBT have been discussed. This is summarized in this section.</w:t>
      </w:r>
    </w:p>
    <w:p w:rsidR="00371459" w:rsidRDefault="00371459">
      <w:pPr>
        <w:rPr>
          <w:rFonts w:eastAsia="SimSun"/>
          <w:lang w:eastAsia="en-US"/>
        </w:rPr>
      </w:pPr>
    </w:p>
    <w:p w:rsidR="00371459" w:rsidRDefault="002A6D8C">
      <w:pPr>
        <w:pStyle w:val="3"/>
      </w:pPr>
      <w:r>
        <w:t xml:space="preserve"> Directional Sensing / Beam based access procedures</w:t>
      </w:r>
    </w:p>
    <w:p w:rsidR="00371459" w:rsidRDefault="002A6D8C">
      <w:pPr>
        <w:rPr>
          <w:rFonts w:eastAsia="SimSun"/>
          <w:lang w:eastAsia="en-US"/>
        </w:rPr>
      </w:pPr>
      <w:r>
        <w:rPr>
          <w:rFonts w:eastAsia="SimSun"/>
          <w:lang w:eastAsia="en-US"/>
        </w:rPr>
        <w:t>Directional sensing is discussed in multiple papers</w:t>
      </w: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lang w:eastAsia="en-US"/>
              </w:rPr>
            </w:pPr>
            <w:r>
              <w:rPr>
                <w:rFonts w:eastAsia="SimSun"/>
                <w:lang w:eastAsia="en-US"/>
              </w:rPr>
              <w:t>Huawei-HiSilicon</w:t>
            </w:r>
          </w:p>
        </w:tc>
        <w:tc>
          <w:tcPr>
            <w:tcW w:w="7796" w:type="dxa"/>
          </w:tcPr>
          <w:p w:rsidR="00371459" w:rsidRDefault="002A6D8C">
            <w:pPr>
              <w:rPr>
                <w:rFonts w:eastAsia="SimSun"/>
                <w:szCs w:val="20"/>
              </w:rPr>
            </w:pPr>
            <w:r>
              <w:rPr>
                <w:rFonts w:eastAsia="SimSun"/>
                <w:szCs w:val="20"/>
              </w:rPr>
              <w:t>NR-U should support receiver-assisted LBT with directional LBT in 60GHz unlicensed band.</w:t>
            </w:r>
          </w:p>
        </w:tc>
      </w:tr>
      <w:tr w:rsidR="00371459">
        <w:trPr>
          <w:trHeight w:val="35"/>
        </w:trPr>
        <w:tc>
          <w:tcPr>
            <w:tcW w:w="1555" w:type="dxa"/>
          </w:tcPr>
          <w:p w:rsidR="00371459" w:rsidRDefault="002A6D8C">
            <w:pPr>
              <w:rPr>
                <w:rFonts w:eastAsia="SimSun"/>
                <w:szCs w:val="20"/>
              </w:rPr>
            </w:pPr>
            <w:r>
              <w:rPr>
                <w:rFonts w:eastAsia="SimSun"/>
                <w:szCs w:val="20"/>
              </w:rPr>
              <w:t>Intel</w:t>
            </w:r>
          </w:p>
        </w:tc>
        <w:tc>
          <w:tcPr>
            <w:tcW w:w="7796" w:type="dxa"/>
          </w:tcPr>
          <w:p w:rsidR="00371459" w:rsidRDefault="002A6D8C">
            <w:pPr>
              <w:rPr>
                <w:rFonts w:eastAsia="SimSun"/>
              </w:rPr>
            </w:pPr>
            <w:r>
              <w:rPr>
                <w:rFonts w:eastAsia="SimSun"/>
              </w:rPr>
              <w:t>Further investigation into directional sensing and implication to physical layer specification</w:t>
            </w:r>
          </w:p>
        </w:tc>
      </w:tr>
      <w:tr w:rsidR="00371459">
        <w:trPr>
          <w:trHeight w:val="35"/>
        </w:trPr>
        <w:tc>
          <w:tcPr>
            <w:tcW w:w="1555" w:type="dxa"/>
          </w:tcPr>
          <w:p w:rsidR="00371459" w:rsidRDefault="002A6D8C">
            <w:pPr>
              <w:rPr>
                <w:rFonts w:eastAsia="SimSun"/>
                <w:lang w:eastAsia="en-US"/>
              </w:rPr>
            </w:pPr>
            <w:r>
              <w:rPr>
                <w:rFonts w:eastAsia="SimSun"/>
                <w:lang w:eastAsia="en-US"/>
              </w:rPr>
              <w:t>ZTE-Sanechips</w:t>
            </w:r>
          </w:p>
        </w:tc>
        <w:tc>
          <w:tcPr>
            <w:tcW w:w="7796" w:type="dxa"/>
          </w:tcPr>
          <w:p w:rsidR="00371459" w:rsidRDefault="002A6D8C">
            <w:pPr>
              <w:rPr>
                <w:rFonts w:eastAsia="SimSun"/>
              </w:rPr>
            </w:pPr>
            <w:r>
              <w:rPr>
                <w:rFonts w:eastAsia="SimSun"/>
              </w:rPr>
              <w:t>Compared to omni-directional LBT, directional LBT is beneficial to increase the probability of channel access and the spatial reuse efficiency for NR-U, and the impact on the performance of the existed Wi-Fi system is negligible.</w:t>
            </w:r>
          </w:p>
          <w:p w:rsidR="00371459" w:rsidRDefault="002A6D8C">
            <w:pPr>
              <w:rPr>
                <w:rFonts w:eastAsia="SimSun"/>
              </w:rPr>
            </w:pPr>
            <w:r>
              <w:rPr>
                <w:rFonts w:eastAsia="SimSun"/>
              </w:rPr>
              <w:t>Proposal 2: Release 17 NR-U should consider supporting different channel access modes for above 52.6 GHz, e.g., directional LBT and No LBT.</w:t>
            </w:r>
          </w:p>
          <w:p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trPr>
          <w:trHeight w:val="35"/>
        </w:trPr>
        <w:tc>
          <w:tcPr>
            <w:tcW w:w="1555" w:type="dxa"/>
          </w:tcPr>
          <w:p w:rsidR="00371459" w:rsidRDefault="002A6D8C">
            <w:pPr>
              <w:rPr>
                <w:rFonts w:eastAsia="SimSun"/>
                <w:lang w:eastAsia="en-US"/>
              </w:rPr>
            </w:pPr>
            <w:r>
              <w:rPr>
                <w:rFonts w:eastAsia="SimSun"/>
                <w:lang w:eastAsia="en-US"/>
              </w:rPr>
              <w:t>Vivo</w:t>
            </w:r>
          </w:p>
        </w:tc>
        <w:tc>
          <w:tcPr>
            <w:tcW w:w="7796" w:type="dxa"/>
          </w:tcPr>
          <w:p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trPr>
          <w:trHeight w:val="35"/>
        </w:trPr>
        <w:tc>
          <w:tcPr>
            <w:tcW w:w="1555" w:type="dxa"/>
          </w:tcPr>
          <w:p w:rsidR="00371459" w:rsidRDefault="002A6D8C">
            <w:pPr>
              <w:rPr>
                <w:rFonts w:eastAsia="SimSun"/>
                <w:lang w:eastAsia="en-US"/>
              </w:rPr>
            </w:pPr>
            <w:r>
              <w:rPr>
                <w:rFonts w:eastAsia="SimSun"/>
                <w:lang w:eastAsia="en-US"/>
              </w:rPr>
              <w:lastRenderedPageBreak/>
              <w:t>Intel</w:t>
            </w:r>
          </w:p>
        </w:tc>
        <w:tc>
          <w:tcPr>
            <w:tcW w:w="7796" w:type="dxa"/>
          </w:tcPr>
          <w:p w:rsidR="00371459" w:rsidRDefault="002A6D8C">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371459">
        <w:trPr>
          <w:trHeight w:val="35"/>
        </w:trPr>
        <w:tc>
          <w:tcPr>
            <w:tcW w:w="1555" w:type="dxa"/>
          </w:tcPr>
          <w:p w:rsidR="00371459" w:rsidRDefault="002A6D8C">
            <w:pPr>
              <w:rPr>
                <w:rFonts w:eastAsia="SimSun"/>
                <w:lang w:eastAsia="en-US"/>
              </w:rPr>
            </w:pPr>
            <w:r>
              <w:rPr>
                <w:rFonts w:eastAsia="SimSun"/>
                <w:lang w:eastAsia="en-US"/>
              </w:rPr>
              <w:t>Qualcomm</w:t>
            </w:r>
          </w:p>
        </w:tc>
        <w:tc>
          <w:tcPr>
            <w:tcW w:w="7796" w:type="dxa"/>
          </w:tcPr>
          <w:p w:rsidR="00371459" w:rsidRDefault="002A6D8C">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371459">
        <w:trPr>
          <w:trHeight w:val="35"/>
        </w:trPr>
        <w:tc>
          <w:tcPr>
            <w:tcW w:w="1555" w:type="dxa"/>
          </w:tcPr>
          <w:p w:rsidR="00371459" w:rsidRDefault="002A6D8C">
            <w:pPr>
              <w:rPr>
                <w:rFonts w:eastAsia="SimSun"/>
                <w:lang w:eastAsia="en-US"/>
              </w:rPr>
            </w:pPr>
            <w:r>
              <w:rPr>
                <w:rFonts w:eastAsia="SimSun"/>
                <w:lang w:eastAsia="en-US"/>
              </w:rPr>
              <w:t>LG</w:t>
            </w:r>
          </w:p>
        </w:tc>
        <w:tc>
          <w:tcPr>
            <w:tcW w:w="7796" w:type="dxa"/>
          </w:tcPr>
          <w:p w:rsidR="00371459" w:rsidRDefault="002A6D8C">
            <w:pPr>
              <w:jc w:val="left"/>
              <w:rPr>
                <w:rFonts w:eastAsia="SimSun"/>
              </w:rPr>
            </w:pPr>
            <w:r>
              <w:rPr>
                <w:rFonts w:eastAsia="SimSun"/>
              </w:rPr>
              <w:t>Proposal #3: If directional CCA procedure with beam based transmission is identified as beneficial, the followings for directional CCA procedure can be considered:</w:t>
            </w:r>
          </w:p>
          <w:p w:rsidR="00371459" w:rsidRDefault="002A6D8C">
            <w:pPr>
              <w:pStyle w:val="a"/>
              <w:numPr>
                <w:ilvl w:val="0"/>
                <w:numId w:val="17"/>
              </w:numPr>
              <w:jc w:val="both"/>
              <w:rPr>
                <w:rFonts w:eastAsia="SimSun"/>
              </w:rPr>
            </w:pPr>
            <w:r>
              <w:rPr>
                <w:rFonts w:eastAsia="SimSun"/>
              </w:rPr>
              <w:t xml:space="preserve"> CCA threshold setting</w:t>
            </w:r>
          </w:p>
          <w:p w:rsidR="00371459" w:rsidRDefault="002A6D8C">
            <w:pPr>
              <w:pStyle w:val="a"/>
              <w:numPr>
                <w:ilvl w:val="0"/>
                <w:numId w:val="17"/>
              </w:numPr>
              <w:jc w:val="both"/>
              <w:rPr>
                <w:rFonts w:eastAsia="SimSun"/>
              </w:rPr>
            </w:pPr>
            <w:r>
              <w:rPr>
                <w:rFonts w:eastAsia="SimSun"/>
              </w:rPr>
              <w:t>Relationship between transmission direction and CCA direction</w:t>
            </w:r>
          </w:p>
          <w:p w:rsidR="00371459" w:rsidRDefault="002A6D8C">
            <w:pPr>
              <w:pStyle w:val="a"/>
              <w:numPr>
                <w:ilvl w:val="0"/>
                <w:numId w:val="17"/>
              </w:numPr>
              <w:jc w:val="both"/>
              <w:rPr>
                <w:rFonts w:eastAsia="SimSun"/>
              </w:rPr>
            </w:pPr>
            <w:r>
              <w:rPr>
                <w:rFonts w:eastAsia="SimSun"/>
              </w:rPr>
              <w:t>Directional LBT for broadcast/unicast transmission</w:t>
            </w:r>
          </w:p>
          <w:p w:rsidR="00371459" w:rsidRDefault="002A6D8C">
            <w:pPr>
              <w:pStyle w:val="a"/>
              <w:numPr>
                <w:ilvl w:val="0"/>
                <w:numId w:val="17"/>
              </w:numPr>
              <w:jc w:val="both"/>
              <w:rPr>
                <w:rFonts w:eastAsia="SimSun"/>
              </w:rPr>
            </w:pPr>
            <w:r>
              <w:rPr>
                <w:rFonts w:eastAsia="SimSun"/>
              </w:rPr>
              <w:t>CWS management</w:t>
            </w:r>
          </w:p>
        </w:tc>
      </w:tr>
      <w:tr w:rsidR="00371459">
        <w:trPr>
          <w:trHeight w:val="35"/>
        </w:trPr>
        <w:tc>
          <w:tcPr>
            <w:tcW w:w="1555" w:type="dxa"/>
          </w:tcPr>
          <w:p w:rsidR="00371459" w:rsidRDefault="002A6D8C">
            <w:pPr>
              <w:rPr>
                <w:rFonts w:eastAsia="SimSun"/>
                <w:lang w:eastAsia="en-US"/>
              </w:rPr>
            </w:pPr>
            <w:r>
              <w:rPr>
                <w:rFonts w:eastAsia="SimSun"/>
                <w:lang w:eastAsia="en-US"/>
              </w:rPr>
              <w:t>Convida</w:t>
            </w:r>
          </w:p>
        </w:tc>
        <w:tc>
          <w:tcPr>
            <w:tcW w:w="7796" w:type="dxa"/>
          </w:tcPr>
          <w:p w:rsidR="00371459" w:rsidRDefault="002A6D8C">
            <w:pPr>
              <w:rPr>
                <w:rFonts w:eastAsia="SimSun"/>
              </w:rPr>
            </w:pPr>
            <w:r>
              <w:rPr>
                <w:rFonts w:eastAsia="SimSun"/>
              </w:rPr>
              <w:t>Proposal 1: Directional LBT and interference mitigation including hidden node and exposed node issues should be studied.</w:t>
            </w:r>
          </w:p>
        </w:tc>
      </w:tr>
      <w:tr w:rsidR="00371459">
        <w:trPr>
          <w:trHeight w:val="35"/>
        </w:trPr>
        <w:tc>
          <w:tcPr>
            <w:tcW w:w="1555" w:type="dxa"/>
          </w:tcPr>
          <w:p w:rsidR="00371459" w:rsidRDefault="002A6D8C">
            <w:pPr>
              <w:rPr>
                <w:rFonts w:eastAsia="SimSun"/>
                <w:lang w:eastAsia="en-US"/>
              </w:rPr>
            </w:pPr>
            <w:r>
              <w:rPr>
                <w:rFonts w:eastAsia="SimSun"/>
                <w:lang w:eastAsia="en-US"/>
              </w:rPr>
              <w:t>Xiaomi</w:t>
            </w:r>
          </w:p>
        </w:tc>
        <w:tc>
          <w:tcPr>
            <w:tcW w:w="7796" w:type="dxa"/>
          </w:tcPr>
          <w:p w:rsidR="00371459" w:rsidRDefault="002A6D8C">
            <w:pPr>
              <w:rPr>
                <w:rFonts w:eastAsia="SimSun"/>
              </w:rPr>
            </w:pPr>
            <w:r>
              <w:rPr>
                <w:rFonts w:eastAsia="SimSun"/>
              </w:rPr>
              <w:t>Proposal 1: Directional CCA can increase network efficiency compared to omnidirectional CCA. Directional CCA both at transmitter and receiver side should be studied.</w:t>
            </w:r>
          </w:p>
        </w:tc>
      </w:tr>
      <w:tr w:rsidR="00371459">
        <w:trPr>
          <w:trHeight w:val="35"/>
        </w:trPr>
        <w:tc>
          <w:tcPr>
            <w:tcW w:w="1555" w:type="dxa"/>
          </w:tcPr>
          <w:p w:rsidR="00371459" w:rsidRDefault="002A6D8C">
            <w:pPr>
              <w:rPr>
                <w:rFonts w:eastAsia="SimSun"/>
                <w:lang w:eastAsia="en-US"/>
              </w:rPr>
            </w:pPr>
            <w:r>
              <w:rPr>
                <w:rFonts w:eastAsia="SimSun"/>
                <w:lang w:eastAsia="en-US"/>
              </w:rPr>
              <w:t xml:space="preserve">ATT </w:t>
            </w:r>
          </w:p>
        </w:tc>
        <w:tc>
          <w:tcPr>
            <w:tcW w:w="7796" w:type="dxa"/>
          </w:tcPr>
          <w:p w:rsidR="00371459" w:rsidRDefault="002A6D8C">
            <w:pPr>
              <w:rPr>
                <w:rFonts w:eastAsia="SimSun"/>
              </w:rPr>
            </w:pPr>
            <w:r>
              <w:rPr>
                <w:rFonts w:eastAsia="SimSun"/>
              </w:rPr>
              <w:t>Support of directional LBT</w:t>
            </w:r>
          </w:p>
        </w:tc>
      </w:tr>
      <w:tr w:rsidR="00371459">
        <w:trPr>
          <w:trHeight w:val="35"/>
        </w:trPr>
        <w:tc>
          <w:tcPr>
            <w:tcW w:w="1555" w:type="dxa"/>
          </w:tcPr>
          <w:p w:rsidR="00371459" w:rsidRDefault="002A6D8C">
            <w:pPr>
              <w:rPr>
                <w:rFonts w:eastAsia="SimSun"/>
                <w:lang w:eastAsia="en-US"/>
              </w:rPr>
            </w:pPr>
            <w:r>
              <w:rPr>
                <w:rFonts w:eastAsia="SimSun"/>
                <w:lang w:eastAsia="en-US"/>
              </w:rPr>
              <w:t>OPPO</w:t>
            </w:r>
          </w:p>
        </w:tc>
        <w:tc>
          <w:tcPr>
            <w:tcW w:w="7796" w:type="dxa"/>
          </w:tcPr>
          <w:p w:rsidR="00371459" w:rsidRDefault="002A6D8C">
            <w:pPr>
              <w:rPr>
                <w:rFonts w:eastAsia="SimSun"/>
              </w:rPr>
            </w:pPr>
            <w:r>
              <w:rPr>
                <w:rFonts w:eastAsia="SimSun"/>
              </w:rPr>
              <w:t>Proposal 3: the feasibility of directional LBT for unlicensed spectrum between 52.6 GHz and 71GHz should be studied.</w:t>
            </w:r>
          </w:p>
        </w:tc>
      </w:tr>
      <w:tr w:rsidR="00371459">
        <w:trPr>
          <w:trHeight w:val="35"/>
        </w:trPr>
        <w:tc>
          <w:tcPr>
            <w:tcW w:w="1555" w:type="dxa"/>
          </w:tcPr>
          <w:p w:rsidR="00371459" w:rsidRDefault="002A6D8C">
            <w:pPr>
              <w:rPr>
                <w:rFonts w:eastAsia="SimSun"/>
                <w:lang w:eastAsia="en-US"/>
              </w:rPr>
            </w:pPr>
            <w:r>
              <w:rPr>
                <w:rFonts w:eastAsia="SimSun"/>
                <w:lang w:eastAsia="en-US"/>
              </w:rPr>
              <w:t>ITRI</w:t>
            </w:r>
          </w:p>
        </w:tc>
        <w:tc>
          <w:tcPr>
            <w:tcW w:w="7796" w:type="dxa"/>
          </w:tcPr>
          <w:p w:rsidR="00371459" w:rsidRDefault="002A6D8C">
            <w:pPr>
              <w:rPr>
                <w:rFonts w:eastAsia="SimSun"/>
              </w:rPr>
            </w:pPr>
            <w:r>
              <w:rPr>
                <w:rFonts w:eastAsia="SimSun"/>
              </w:rPr>
              <w:t>Proposal 1: Directional LBT should be supported in R-17 NR-U.</w:t>
            </w:r>
          </w:p>
          <w:p w:rsidR="00371459" w:rsidRDefault="002A6D8C">
            <w:pPr>
              <w:rPr>
                <w:rFonts w:eastAsia="SimSun"/>
              </w:rPr>
            </w:pPr>
            <w:r>
              <w:rPr>
                <w:rFonts w:eastAsia="SimSun"/>
              </w:rPr>
              <w:t>Proposal 2: Study how to increase the transmission opportunity of a CG transmission considering directional LBT.</w:t>
            </w:r>
          </w:p>
        </w:tc>
      </w:tr>
      <w:tr w:rsidR="00371459">
        <w:trPr>
          <w:trHeight w:val="35"/>
        </w:trPr>
        <w:tc>
          <w:tcPr>
            <w:tcW w:w="1555" w:type="dxa"/>
          </w:tcPr>
          <w:p w:rsidR="00371459" w:rsidRDefault="002A6D8C">
            <w:pPr>
              <w:rPr>
                <w:rFonts w:eastAsia="SimSun"/>
                <w:lang w:eastAsia="en-US"/>
              </w:rPr>
            </w:pPr>
            <w:r>
              <w:rPr>
                <w:rFonts w:eastAsia="SimSun"/>
                <w:lang w:eastAsia="en-US"/>
              </w:rPr>
              <w:t>CAICT</w:t>
            </w:r>
          </w:p>
        </w:tc>
        <w:tc>
          <w:tcPr>
            <w:tcW w:w="7796" w:type="dxa"/>
          </w:tcPr>
          <w:p w:rsidR="00371459" w:rsidRDefault="002A6D8C">
            <w:pPr>
              <w:rPr>
                <w:rFonts w:eastAsia="SimSun"/>
              </w:rPr>
            </w:pPr>
            <w:r>
              <w:rPr>
                <w:rFonts w:eastAsia="SimSun"/>
              </w:rPr>
              <w:t>Proposal 1: CAT2 based directional LBT could contain multiple CAT2 LBT processes with different directions at the same time and frequency resource.</w:t>
            </w:r>
          </w:p>
          <w:p w:rsidR="00371459" w:rsidRDefault="002A6D8C">
            <w:pPr>
              <w:rPr>
                <w:rFonts w:eastAsia="SimSun"/>
              </w:rPr>
            </w:pPr>
            <w:r>
              <w:rPr>
                <w:rFonts w:eastAsia="SimSun"/>
              </w:rPr>
              <w:t>Proposal 2: The mechanism of CAT2 based directional LBT for DRS and data transmission within a COT could be different.</w:t>
            </w:r>
          </w:p>
          <w:p w:rsidR="00371459" w:rsidRDefault="002A6D8C">
            <w:pPr>
              <w:rPr>
                <w:rFonts w:eastAsia="SimSun"/>
              </w:rPr>
            </w:pPr>
            <w:r>
              <w:rPr>
                <w:rFonts w:eastAsia="SimSun"/>
              </w:rPr>
              <w:t>Proposal 3: Multiple CAT4 based directional LBT processes should not be operated at the same time and frequency resource.</w:t>
            </w:r>
          </w:p>
        </w:tc>
      </w:tr>
      <w:tr w:rsidR="00371459">
        <w:trPr>
          <w:trHeight w:val="35"/>
        </w:trPr>
        <w:tc>
          <w:tcPr>
            <w:tcW w:w="1555" w:type="dxa"/>
          </w:tcPr>
          <w:p w:rsidR="00371459" w:rsidRDefault="002A6D8C">
            <w:pPr>
              <w:rPr>
                <w:rFonts w:eastAsia="SimSun"/>
                <w:lang w:eastAsia="en-US"/>
              </w:rPr>
            </w:pPr>
            <w:r>
              <w:rPr>
                <w:rFonts w:eastAsia="SimSun"/>
                <w:lang w:eastAsia="en-US"/>
              </w:rPr>
              <w:t>Lenovo-Motorola-Mobility</w:t>
            </w:r>
          </w:p>
        </w:tc>
        <w:tc>
          <w:tcPr>
            <w:tcW w:w="7796" w:type="dxa"/>
          </w:tcPr>
          <w:p w:rsidR="00371459" w:rsidRDefault="002A6D8C">
            <w:pPr>
              <w:rPr>
                <w:rFonts w:eastAsia="SimSun"/>
              </w:rPr>
            </w:pPr>
            <w:r>
              <w:rPr>
                <w:rFonts w:eastAsia="SimSun"/>
              </w:rPr>
              <w:t>Proposal 1: For supporting NR beyond 52.6 GHz in unlicensed band in Rel. 17 and for fair coexistence with other users, directional (beam based) LBT operation at both the gNB and UE should be considered for enhanced channel access mechanism.</w:t>
            </w:r>
          </w:p>
        </w:tc>
      </w:tr>
      <w:tr w:rsidR="00371459">
        <w:trPr>
          <w:trHeight w:val="35"/>
        </w:trPr>
        <w:tc>
          <w:tcPr>
            <w:tcW w:w="1555" w:type="dxa"/>
          </w:tcPr>
          <w:p w:rsidR="00371459" w:rsidRDefault="002A6D8C">
            <w:pPr>
              <w:rPr>
                <w:rFonts w:eastAsia="SimSun"/>
                <w:lang w:eastAsia="en-US"/>
              </w:rPr>
            </w:pPr>
            <w:r>
              <w:rPr>
                <w:rFonts w:eastAsia="SimSun"/>
                <w:lang w:eastAsia="en-US"/>
              </w:rPr>
              <w:t>Sony</w:t>
            </w:r>
          </w:p>
        </w:tc>
        <w:tc>
          <w:tcPr>
            <w:tcW w:w="7796" w:type="dxa"/>
          </w:tcPr>
          <w:p w:rsidR="00371459" w:rsidRDefault="002A6D8C">
            <w:pPr>
              <w:rPr>
                <w:rFonts w:eastAsia="SimSun"/>
              </w:rPr>
            </w:pPr>
            <w:r>
              <w:rPr>
                <w:rFonts w:eastAsia="SimSun"/>
              </w:rPr>
              <w:t>Proposal 5: Directional LBT should be studied on 60 GHz unlicensed operation</w:t>
            </w:r>
          </w:p>
        </w:tc>
      </w:tr>
      <w:tr w:rsidR="00371459">
        <w:trPr>
          <w:trHeight w:val="35"/>
        </w:trPr>
        <w:tc>
          <w:tcPr>
            <w:tcW w:w="1555" w:type="dxa"/>
          </w:tcPr>
          <w:p w:rsidR="00371459" w:rsidRDefault="002A6D8C">
            <w:pPr>
              <w:rPr>
                <w:rFonts w:eastAsia="SimSun"/>
                <w:lang w:eastAsia="en-US"/>
              </w:rPr>
            </w:pPr>
            <w:r>
              <w:rPr>
                <w:rFonts w:eastAsia="SimSun"/>
                <w:lang w:eastAsia="en-US"/>
              </w:rPr>
              <w:t>CATT</w:t>
            </w:r>
          </w:p>
        </w:tc>
        <w:tc>
          <w:tcPr>
            <w:tcW w:w="7796" w:type="dxa"/>
          </w:tcPr>
          <w:p w:rsidR="00371459" w:rsidRDefault="002A6D8C">
            <w:pPr>
              <w:rPr>
                <w:rFonts w:eastAsia="SimSun"/>
              </w:rPr>
            </w:pPr>
            <w:r>
              <w:rPr>
                <w:rFonts w:eastAsia="SimSun"/>
              </w:rPr>
              <w:t>Proposal 2: The interference mitigation of beamforming based operation needs to be investigated in place of LBT based operation for distributed channel access scheme.</w:t>
            </w:r>
          </w:p>
          <w:p w:rsidR="00371459" w:rsidRDefault="002A6D8C">
            <w:pPr>
              <w:rPr>
                <w:rFonts w:eastAsia="SimSun"/>
              </w:rPr>
            </w:pPr>
            <w:r>
              <w:rPr>
                <w:rFonts w:eastAsia="SimSun"/>
              </w:rPr>
              <w:t>Proposal 3: For perform interference mitigation, following mechanism can be studied</w:t>
            </w:r>
          </w:p>
          <w:p w:rsidR="00371459" w:rsidRDefault="002A6D8C">
            <w:pPr>
              <w:rPr>
                <w:rFonts w:eastAsia="SimSun"/>
              </w:rPr>
            </w:pPr>
            <w:r>
              <w:rPr>
                <w:rFonts w:eastAsia="SimSun"/>
              </w:rPr>
              <w:t>•</w:t>
            </w:r>
            <w:r>
              <w:rPr>
                <w:rFonts w:eastAsia="SimSun"/>
              </w:rPr>
              <w:tab/>
              <w:t>The procedure of directional LBT, beam width is similar with control/data’s.</w:t>
            </w:r>
          </w:p>
          <w:p w:rsidR="00371459" w:rsidRDefault="002A6D8C">
            <w:pPr>
              <w:rPr>
                <w:rFonts w:eastAsia="SimSun"/>
              </w:rPr>
            </w:pPr>
            <w:r>
              <w:rPr>
                <w:rFonts w:eastAsia="SimSun"/>
              </w:rPr>
              <w:t>•</w:t>
            </w:r>
            <w:r>
              <w:rPr>
                <w:rFonts w:eastAsia="SimSun"/>
              </w:rPr>
              <w:tab/>
              <w:t>he shake mechanism  (e.g  measurement and report)  , which enable gNB  obtain the interference  situation from RX UE view</w:t>
            </w:r>
          </w:p>
        </w:tc>
      </w:tr>
      <w:tr w:rsidR="00371459">
        <w:trPr>
          <w:trHeight w:val="35"/>
        </w:trPr>
        <w:tc>
          <w:tcPr>
            <w:tcW w:w="1555" w:type="dxa"/>
          </w:tcPr>
          <w:p w:rsidR="00371459" w:rsidRDefault="002A6D8C">
            <w:pPr>
              <w:rPr>
                <w:rFonts w:eastAsia="SimSun"/>
                <w:lang w:eastAsia="en-US"/>
              </w:rPr>
            </w:pPr>
            <w:r>
              <w:rPr>
                <w:rFonts w:eastAsia="SimSun"/>
                <w:lang w:eastAsia="en-US"/>
              </w:rPr>
              <w:t>NEC</w:t>
            </w:r>
          </w:p>
        </w:tc>
        <w:tc>
          <w:tcPr>
            <w:tcW w:w="7796" w:type="dxa"/>
          </w:tcPr>
          <w:p w:rsidR="00371459" w:rsidRDefault="002A6D8C">
            <w:pPr>
              <w:rPr>
                <w:rFonts w:eastAsia="SimSun"/>
              </w:rPr>
            </w:pPr>
            <w:r>
              <w:rPr>
                <w:rFonts w:eastAsia="SimSun"/>
              </w:rPr>
              <w:t>Proposal 2: Consider no LBT, directional LBT and omni-directional LBT for NR on frequency above 52.6GHz.</w:t>
            </w:r>
          </w:p>
        </w:tc>
      </w:tr>
      <w:tr w:rsidR="00371459">
        <w:trPr>
          <w:trHeight w:val="35"/>
        </w:trPr>
        <w:tc>
          <w:tcPr>
            <w:tcW w:w="1555" w:type="dxa"/>
          </w:tcPr>
          <w:p w:rsidR="00371459" w:rsidRDefault="002A6D8C">
            <w:pPr>
              <w:rPr>
                <w:rFonts w:eastAsia="SimSun"/>
                <w:lang w:eastAsia="en-US"/>
              </w:rPr>
            </w:pPr>
            <w:r>
              <w:rPr>
                <w:rFonts w:eastAsia="SimSun"/>
                <w:lang w:eastAsia="en-US"/>
              </w:rPr>
              <w:t>TCL</w:t>
            </w:r>
          </w:p>
        </w:tc>
        <w:tc>
          <w:tcPr>
            <w:tcW w:w="7796" w:type="dxa"/>
          </w:tcPr>
          <w:p w:rsidR="00371459" w:rsidRDefault="002A6D8C">
            <w:pPr>
              <w:rPr>
                <w:rFonts w:eastAsia="SimSun"/>
              </w:rPr>
            </w:pPr>
            <w:r>
              <w:rPr>
                <w:rFonts w:eastAsia="SimSun"/>
              </w:rPr>
              <w:t>Proposal 1: RAN1 shall study channel access mechanisms based on directional LBT.</w:t>
            </w:r>
          </w:p>
          <w:p w:rsidR="00371459" w:rsidRDefault="002A6D8C">
            <w:pPr>
              <w:rPr>
                <w:rFonts w:eastAsia="SimSun"/>
              </w:rPr>
            </w:pPr>
            <w:r>
              <w:rPr>
                <w:rFonts w:eastAsia="SimSun"/>
              </w:rPr>
              <w:t>Proposal 2: RAN1 shall study directional LBT at UE side to guarantee fair coexistence with 802.11ad.</w:t>
            </w:r>
          </w:p>
          <w:p w:rsidR="00371459" w:rsidRDefault="002A6D8C">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rsidR="00371459" w:rsidRDefault="002A6D8C">
            <w:pPr>
              <w:rPr>
                <w:rFonts w:eastAsia="SimSun"/>
              </w:rPr>
            </w:pPr>
            <w:r>
              <w:rPr>
                <w:rFonts w:eastAsia="SimSun"/>
              </w:rPr>
              <w:t>Proposal 4: RAN1 shall consider the usage of directional LBT at gNB side.</w:t>
            </w:r>
          </w:p>
          <w:p w:rsidR="00371459" w:rsidRDefault="002A6D8C">
            <w:pPr>
              <w:rPr>
                <w:rFonts w:eastAsia="SimSun"/>
              </w:rPr>
            </w:pPr>
            <w:r>
              <w:rPr>
                <w:rFonts w:eastAsia="SimSun"/>
              </w:rPr>
              <w:t xml:space="preserve">Proposal 5: It is proposed to investigate the mechanisms which can avoid collisions due to </w:t>
            </w:r>
            <w:r>
              <w:rPr>
                <w:rFonts w:eastAsia="SimSun"/>
              </w:rPr>
              <w:lastRenderedPageBreak/>
              <w:t>double ownership of the shared carrier at beam transition events.</w:t>
            </w:r>
          </w:p>
        </w:tc>
      </w:tr>
      <w:tr w:rsidR="00371459">
        <w:trPr>
          <w:trHeight w:val="35"/>
        </w:trPr>
        <w:tc>
          <w:tcPr>
            <w:tcW w:w="1555" w:type="dxa"/>
          </w:tcPr>
          <w:p w:rsidR="00371459" w:rsidRDefault="002A6D8C">
            <w:pPr>
              <w:rPr>
                <w:rFonts w:eastAsia="SimSun"/>
                <w:lang w:eastAsia="en-US"/>
              </w:rPr>
            </w:pPr>
            <w:r>
              <w:rPr>
                <w:rFonts w:eastAsia="SimSun"/>
                <w:lang w:eastAsia="en-US"/>
              </w:rPr>
              <w:lastRenderedPageBreak/>
              <w:t>Samsung</w:t>
            </w:r>
          </w:p>
        </w:tc>
        <w:tc>
          <w:tcPr>
            <w:tcW w:w="7796" w:type="dxa"/>
          </w:tcPr>
          <w:p w:rsidR="00371459" w:rsidRDefault="002A6D8C">
            <w:pPr>
              <w:rPr>
                <w:rFonts w:eastAsia="SimSun"/>
              </w:rPr>
            </w:pPr>
            <w:r>
              <w:rPr>
                <w:rFonts w:eastAsia="SimSun"/>
              </w:rPr>
              <w:t>Proposal 2: RAN1 shall study the channel access mechanism with directional channel sensing.</w:t>
            </w:r>
          </w:p>
        </w:tc>
      </w:tr>
      <w:tr w:rsidR="00371459">
        <w:trPr>
          <w:trHeight w:val="35"/>
        </w:trPr>
        <w:tc>
          <w:tcPr>
            <w:tcW w:w="1555" w:type="dxa"/>
          </w:tcPr>
          <w:p w:rsidR="00371459" w:rsidRDefault="002A6D8C">
            <w:pPr>
              <w:rPr>
                <w:rFonts w:eastAsia="SimSun"/>
                <w:lang w:eastAsia="en-US"/>
              </w:rPr>
            </w:pPr>
            <w:r>
              <w:rPr>
                <w:rFonts w:eastAsia="SimSun"/>
                <w:lang w:eastAsia="en-US"/>
              </w:rPr>
              <w:t>Spreadtrum</w:t>
            </w:r>
          </w:p>
        </w:tc>
        <w:tc>
          <w:tcPr>
            <w:tcW w:w="7796" w:type="dxa"/>
          </w:tcPr>
          <w:p w:rsidR="00371459" w:rsidRDefault="002A6D8C">
            <w:pPr>
              <w:rPr>
                <w:rFonts w:eastAsia="SimSun"/>
              </w:rPr>
            </w:pPr>
            <w:r>
              <w:rPr>
                <w:rFonts w:eastAsia="SimSun"/>
              </w:rPr>
              <w:t>Proposal 1: The directional transmission and the conducted directional LBT in the high frequency range should be studied.</w:t>
            </w:r>
          </w:p>
        </w:tc>
      </w:tr>
      <w:tr w:rsidR="00371459">
        <w:trPr>
          <w:trHeight w:val="35"/>
        </w:trPr>
        <w:tc>
          <w:tcPr>
            <w:tcW w:w="1555" w:type="dxa"/>
          </w:tcPr>
          <w:p w:rsidR="00371459" w:rsidRDefault="002A6D8C">
            <w:pPr>
              <w:rPr>
                <w:rFonts w:eastAsia="SimSun"/>
                <w:lang w:eastAsia="en-US"/>
              </w:rPr>
            </w:pPr>
            <w:r>
              <w:rPr>
                <w:rFonts w:eastAsia="SimSun"/>
                <w:lang w:eastAsia="en-US"/>
              </w:rPr>
              <w:t>Interdigital</w:t>
            </w:r>
          </w:p>
        </w:tc>
        <w:tc>
          <w:tcPr>
            <w:tcW w:w="7796" w:type="dxa"/>
          </w:tcPr>
          <w:p w:rsidR="00371459" w:rsidRDefault="002A6D8C">
            <w:pPr>
              <w:rPr>
                <w:rFonts w:eastAsia="SimSun"/>
              </w:rPr>
            </w:pPr>
            <w:r>
              <w:rPr>
                <w:rFonts w:eastAsia="SimSun"/>
              </w:rPr>
              <w:t>Proposal 1: Directional LBT is supported for channel access from 52.6GHz to 71GHz.</w:t>
            </w:r>
          </w:p>
        </w:tc>
      </w:tr>
      <w:tr w:rsidR="00371459">
        <w:trPr>
          <w:trHeight w:val="35"/>
        </w:trPr>
        <w:tc>
          <w:tcPr>
            <w:tcW w:w="1555" w:type="dxa"/>
          </w:tcPr>
          <w:p w:rsidR="00371459" w:rsidRDefault="002A6D8C">
            <w:pPr>
              <w:rPr>
                <w:rFonts w:eastAsia="SimSun"/>
                <w:lang w:eastAsia="en-US"/>
              </w:rPr>
            </w:pPr>
            <w:r>
              <w:rPr>
                <w:rFonts w:eastAsia="SimSun"/>
                <w:lang w:eastAsia="en-US"/>
              </w:rPr>
              <w:t>Sharp</w:t>
            </w:r>
          </w:p>
        </w:tc>
        <w:tc>
          <w:tcPr>
            <w:tcW w:w="7796" w:type="dxa"/>
          </w:tcPr>
          <w:p w:rsidR="00371459" w:rsidRDefault="002A6D8C">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371459">
        <w:trPr>
          <w:trHeight w:val="35"/>
        </w:trPr>
        <w:tc>
          <w:tcPr>
            <w:tcW w:w="1555" w:type="dxa"/>
          </w:tcPr>
          <w:p w:rsidR="00371459" w:rsidRDefault="002A6D8C">
            <w:pPr>
              <w:rPr>
                <w:rFonts w:eastAsia="SimSun"/>
                <w:lang w:eastAsia="en-US"/>
              </w:rPr>
            </w:pPr>
            <w:r>
              <w:rPr>
                <w:rFonts w:eastAsia="SimSun"/>
                <w:lang w:eastAsia="en-US"/>
              </w:rPr>
              <w:t>DCM</w:t>
            </w:r>
          </w:p>
        </w:tc>
        <w:tc>
          <w:tcPr>
            <w:tcW w:w="7796" w:type="dxa"/>
          </w:tcPr>
          <w:p w:rsidR="00371459" w:rsidRDefault="002A6D8C">
            <w:pPr>
              <w:rPr>
                <w:rFonts w:eastAsia="SimSun"/>
              </w:rPr>
            </w:pPr>
            <w:r>
              <w:rPr>
                <w:rFonts w:eastAsia="SimSun"/>
              </w:rPr>
              <w:t>Proposal 2:</w:t>
            </w:r>
          </w:p>
          <w:p w:rsidR="00371459" w:rsidRDefault="002A6D8C">
            <w:pPr>
              <w:rPr>
                <w:rFonts w:eastAsia="SimSun"/>
              </w:rPr>
            </w:pPr>
            <w:r>
              <w:rPr>
                <w:rFonts w:eastAsia="SimSun"/>
              </w:rPr>
              <w:t></w:t>
            </w:r>
            <w:r>
              <w:rPr>
                <w:rFonts w:eastAsia="SimSun"/>
              </w:rPr>
              <w:tab/>
              <w:t>Study LBT scheme for 60 GHz band, especially the following points:</w:t>
            </w:r>
          </w:p>
          <w:p w:rsidR="00371459" w:rsidRDefault="002A6D8C">
            <w:pPr>
              <w:rPr>
                <w:rFonts w:eastAsia="SimSun"/>
              </w:rPr>
            </w:pPr>
            <w:r>
              <w:rPr>
                <w:rFonts w:eastAsia="SimSun"/>
              </w:rPr>
              <w:t></w:t>
            </w:r>
            <w:r>
              <w:rPr>
                <w:rFonts w:eastAsia="SimSun"/>
              </w:rPr>
              <w:tab/>
              <w:t>Sensing duration for energy detection</w:t>
            </w:r>
          </w:p>
          <w:p w:rsidR="00371459" w:rsidRDefault="002A6D8C">
            <w:pPr>
              <w:rPr>
                <w:rFonts w:eastAsia="SimSun"/>
              </w:rPr>
            </w:pPr>
            <w:r>
              <w:rPr>
                <w:rFonts w:eastAsia="SimSun"/>
              </w:rPr>
              <w:t></w:t>
            </w:r>
            <w:r>
              <w:rPr>
                <w:rFonts w:eastAsia="SimSun"/>
              </w:rPr>
              <w:tab/>
              <w:t>Energy detection threshold</w:t>
            </w:r>
          </w:p>
          <w:p w:rsidR="00371459" w:rsidRDefault="002A6D8C">
            <w:pPr>
              <w:rPr>
                <w:rFonts w:eastAsia="SimSun"/>
              </w:rPr>
            </w:pPr>
            <w:r>
              <w:rPr>
                <w:rFonts w:eastAsia="SimSun"/>
              </w:rPr>
              <w:t></w:t>
            </w:r>
            <w:r>
              <w:rPr>
                <w:rFonts w:eastAsia="SimSun"/>
              </w:rPr>
              <w:tab/>
              <w:t>Directional LBT</w:t>
            </w:r>
          </w:p>
        </w:tc>
      </w:tr>
      <w:tr w:rsidR="00371459">
        <w:trPr>
          <w:trHeight w:val="35"/>
        </w:trPr>
        <w:tc>
          <w:tcPr>
            <w:tcW w:w="1555" w:type="dxa"/>
          </w:tcPr>
          <w:p w:rsidR="00371459" w:rsidRDefault="002A6D8C">
            <w:pPr>
              <w:rPr>
                <w:rFonts w:eastAsia="SimSun"/>
                <w:lang w:eastAsia="en-US"/>
              </w:rPr>
            </w:pPr>
            <w:r>
              <w:rPr>
                <w:rFonts w:eastAsia="SimSun"/>
                <w:lang w:eastAsia="en-US"/>
              </w:rPr>
              <w:t>Potevio</w:t>
            </w:r>
          </w:p>
        </w:tc>
        <w:tc>
          <w:tcPr>
            <w:tcW w:w="7796" w:type="dxa"/>
          </w:tcPr>
          <w:p w:rsidR="00371459" w:rsidRDefault="002A6D8C">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trPr>
          <w:trHeight w:val="35"/>
        </w:trPr>
        <w:tc>
          <w:tcPr>
            <w:tcW w:w="1555" w:type="dxa"/>
          </w:tcPr>
          <w:p w:rsidR="00371459" w:rsidRDefault="002A6D8C">
            <w:pPr>
              <w:rPr>
                <w:rFonts w:eastAsia="SimSun"/>
                <w:lang w:eastAsia="en-US"/>
              </w:rPr>
            </w:pPr>
            <w:r>
              <w:rPr>
                <w:lang w:eastAsia="en-US"/>
              </w:rPr>
              <w:t>Nokia, Nokia Shanghai Bell</w:t>
            </w:r>
          </w:p>
        </w:tc>
        <w:tc>
          <w:tcPr>
            <w:tcW w:w="7796" w:type="dxa"/>
          </w:tcPr>
          <w:p w:rsidR="00371459" w:rsidRDefault="002A6D8C">
            <w:r>
              <w:rPr>
                <w:b/>
              </w:rPr>
              <w:t>Observation 5:</w:t>
            </w:r>
            <w:r>
              <w:rPr>
                <w:i/>
              </w:rPr>
              <w:t xml:space="preserve"> Both omnidirectional and directional LBTs need to be considered on the coexistence studies</w:t>
            </w:r>
          </w:p>
          <w:p w:rsidR="00371459" w:rsidRDefault="002A6D8C">
            <w:pPr>
              <w:rPr>
                <w:rFonts w:eastAsia="SimSun"/>
              </w:rPr>
            </w:pPr>
            <w:r>
              <w:rPr>
                <w:b/>
              </w:rPr>
              <w:t>Proposal 10:</w:t>
            </w:r>
            <w:r>
              <w:rPr>
                <w:i/>
              </w:rPr>
              <w:t xml:space="preserve"> Beamforming for gNB’s LBT is left for implementation as much as possible.</w:t>
            </w:r>
          </w:p>
        </w:tc>
      </w:tr>
      <w:tr w:rsidR="00371459">
        <w:trPr>
          <w:trHeight w:val="35"/>
        </w:trPr>
        <w:tc>
          <w:tcPr>
            <w:tcW w:w="1555" w:type="dxa"/>
          </w:tcPr>
          <w:p w:rsidR="00371459" w:rsidRDefault="002A6D8C">
            <w:pPr>
              <w:rPr>
                <w:lang w:eastAsia="en-US"/>
              </w:rPr>
            </w:pPr>
            <w:r>
              <w:rPr>
                <w:lang w:eastAsia="en-US"/>
              </w:rPr>
              <w:t>Apple</w:t>
            </w:r>
          </w:p>
        </w:tc>
        <w:tc>
          <w:tcPr>
            <w:tcW w:w="7796" w:type="dxa"/>
          </w:tcPr>
          <w:p w:rsidR="00371459" w:rsidRDefault="002A6D8C">
            <w:pPr>
              <w:rPr>
                <w:b/>
              </w:rPr>
            </w:pPr>
            <w:r>
              <w:rPr>
                <w:rFonts w:eastAsia="SimSun"/>
              </w:rPr>
              <w:t>Support investigation of directional LBT mechanisms.</w:t>
            </w:r>
          </w:p>
        </w:tc>
      </w:tr>
      <w:tr w:rsidR="00371459">
        <w:trPr>
          <w:trHeight w:val="35"/>
        </w:trPr>
        <w:tc>
          <w:tcPr>
            <w:tcW w:w="1555" w:type="dxa"/>
          </w:tcPr>
          <w:p w:rsidR="00371459" w:rsidRDefault="002A6D8C">
            <w:pPr>
              <w:rPr>
                <w:lang w:eastAsia="en-US"/>
              </w:rPr>
            </w:pPr>
            <w:r>
              <w:rPr>
                <w:lang w:eastAsia="en-US"/>
              </w:rPr>
              <w:t>Futurewei</w:t>
            </w:r>
          </w:p>
        </w:tc>
        <w:tc>
          <w:tcPr>
            <w:tcW w:w="7796" w:type="dxa"/>
          </w:tcPr>
          <w:p w:rsidR="00371459" w:rsidRDefault="002A6D8C">
            <w:pPr>
              <w:rPr>
                <w:rFonts w:eastAsia="SimSun"/>
              </w:rPr>
            </w:pPr>
            <w:r>
              <w:rPr>
                <w:rFonts w:eastAsia="SimSun"/>
              </w:rPr>
              <w:t xml:space="preserve">Support directional and omni LBT </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Though there are many companies proposing the study or adopt directional sensing, we may need to wait for the next meeting to draw conclusions when more simulation comparison results are available. Propose to discuss this next meeting, and encourage all interested companies to provide results.</w:t>
      </w:r>
    </w:p>
    <w:p w:rsidR="00371459" w:rsidRDefault="00371459">
      <w:pPr>
        <w:rPr>
          <w:rFonts w:eastAsia="SimSun"/>
          <w:lang w:eastAsia="en-US"/>
        </w:rPr>
      </w:pPr>
    </w:p>
    <w:p w:rsidR="00371459" w:rsidRDefault="002A6D8C">
      <w:pPr>
        <w:pStyle w:val="3"/>
      </w:pPr>
      <w:r>
        <w:t xml:space="preserve"> Rx Assistance in LBT process</w:t>
      </w:r>
    </w:p>
    <w:p w:rsidR="00371459" w:rsidRDefault="002A6D8C">
      <w:pPr>
        <w:rPr>
          <w:rFonts w:eastAsia="SimSun"/>
          <w:lang w:eastAsia="en-US"/>
        </w:rPr>
      </w:pPr>
      <w:r>
        <w:rPr>
          <w:rFonts w:eastAsia="SimSun"/>
          <w:lang w:eastAsia="en-US"/>
        </w:rPr>
        <w:t xml:space="preserve">Multiple companies propose to study Rx Assistance for performance improvement. Rx Assistance performance gains should be evaluated with consideration of complexity/performance gain trade-offs. </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661"/>
        <w:gridCol w:w="7690"/>
      </w:tblGrid>
      <w:tr w:rsidR="00371459">
        <w:tc>
          <w:tcPr>
            <w:tcW w:w="1661" w:type="dxa"/>
          </w:tcPr>
          <w:p w:rsidR="00371459" w:rsidRDefault="002A6D8C">
            <w:pPr>
              <w:rPr>
                <w:rFonts w:eastAsia="SimSun"/>
                <w:szCs w:val="20"/>
              </w:rPr>
            </w:pPr>
            <w:r>
              <w:rPr>
                <w:rFonts w:eastAsia="SimSun" w:hint="eastAsia"/>
                <w:szCs w:val="20"/>
              </w:rPr>
              <w:t>Company</w:t>
            </w:r>
          </w:p>
        </w:tc>
        <w:tc>
          <w:tcPr>
            <w:tcW w:w="7690" w:type="dxa"/>
          </w:tcPr>
          <w:p w:rsidR="00371459" w:rsidRDefault="002A6D8C">
            <w:pPr>
              <w:rPr>
                <w:rFonts w:eastAsia="SimSun"/>
                <w:szCs w:val="20"/>
              </w:rPr>
            </w:pPr>
            <w:r>
              <w:rPr>
                <w:rFonts w:eastAsia="SimSun"/>
                <w:szCs w:val="20"/>
              </w:rPr>
              <w:t>Key Proposals/Observations/Positions</w:t>
            </w:r>
          </w:p>
        </w:tc>
      </w:tr>
      <w:tr w:rsidR="00371459">
        <w:tc>
          <w:tcPr>
            <w:tcW w:w="1661" w:type="dxa"/>
          </w:tcPr>
          <w:p w:rsidR="00371459" w:rsidRDefault="002A6D8C">
            <w:pPr>
              <w:rPr>
                <w:rFonts w:eastAsia="SimSun"/>
                <w:szCs w:val="20"/>
              </w:rPr>
            </w:pPr>
            <w:r>
              <w:rPr>
                <w:rFonts w:eastAsia="SimSun"/>
                <w:lang w:eastAsia="en-US"/>
              </w:rPr>
              <w:t>Huawei-HiSilicon</w:t>
            </w:r>
          </w:p>
        </w:tc>
        <w:tc>
          <w:tcPr>
            <w:tcW w:w="7690" w:type="dxa"/>
          </w:tcPr>
          <w:p w:rsidR="00371459" w:rsidRDefault="002A6D8C">
            <w:pPr>
              <w:rPr>
                <w:rFonts w:eastAsia="SimSun"/>
                <w:szCs w:val="20"/>
              </w:rPr>
            </w:pPr>
            <w:r>
              <w:rPr>
                <w:rFonts w:eastAsia="SimSun"/>
                <w:szCs w:val="20"/>
              </w:rPr>
              <w:t>NR-U should support receiver-assisted LBT with directional LBT in 60GHz unlicensed band.</w:t>
            </w:r>
          </w:p>
        </w:tc>
      </w:tr>
      <w:tr w:rsidR="00371459">
        <w:tc>
          <w:tcPr>
            <w:tcW w:w="1661" w:type="dxa"/>
          </w:tcPr>
          <w:p w:rsidR="00371459" w:rsidRDefault="002A6D8C">
            <w:pPr>
              <w:rPr>
                <w:rFonts w:eastAsia="SimSun"/>
                <w:szCs w:val="20"/>
              </w:rPr>
            </w:pPr>
            <w:r>
              <w:rPr>
                <w:rFonts w:eastAsia="SimSun"/>
                <w:szCs w:val="20"/>
              </w:rPr>
              <w:t>SAMSUNG</w:t>
            </w:r>
          </w:p>
        </w:tc>
        <w:tc>
          <w:tcPr>
            <w:tcW w:w="7690" w:type="dxa"/>
          </w:tcPr>
          <w:p w:rsidR="00371459" w:rsidRDefault="002A6D8C">
            <w:pPr>
              <w:rPr>
                <w:rFonts w:eastAsia="SimSun"/>
              </w:rPr>
            </w:pPr>
            <w:r>
              <w:rPr>
                <w:rFonts w:eastAsia="SimSun"/>
              </w:rPr>
              <w:t>Proposal 3: RAN1 shall study the channel access mechanism with handshake between transmitter and receiver.</w:t>
            </w:r>
          </w:p>
        </w:tc>
      </w:tr>
      <w:tr w:rsidR="00371459">
        <w:tc>
          <w:tcPr>
            <w:tcW w:w="1661" w:type="dxa"/>
          </w:tcPr>
          <w:p w:rsidR="00371459" w:rsidRDefault="002A6D8C">
            <w:pPr>
              <w:rPr>
                <w:rFonts w:eastAsia="SimSun"/>
                <w:szCs w:val="20"/>
              </w:rPr>
            </w:pPr>
            <w:r>
              <w:rPr>
                <w:rFonts w:eastAsia="SimSun"/>
                <w:szCs w:val="20"/>
              </w:rPr>
              <w:t>Qualcomm</w:t>
            </w:r>
          </w:p>
        </w:tc>
        <w:tc>
          <w:tcPr>
            <w:tcW w:w="7690" w:type="dxa"/>
          </w:tcPr>
          <w:p w:rsidR="00371459" w:rsidRDefault="002A6D8C">
            <w:pPr>
              <w:rPr>
                <w:rFonts w:eastAsia="SimSun"/>
              </w:rPr>
            </w:pPr>
            <w:r>
              <w:rPr>
                <w:rFonts w:eastAsia="SimSun"/>
              </w:rPr>
              <w:t>Proposal 6:  Study and design channel access procedures and sensing guidelines that consider the prevalence of Tx Sensing-Rx mismatch.</w:t>
            </w:r>
          </w:p>
        </w:tc>
      </w:tr>
      <w:tr w:rsidR="00371459">
        <w:tc>
          <w:tcPr>
            <w:tcW w:w="1661" w:type="dxa"/>
          </w:tcPr>
          <w:p w:rsidR="00371459" w:rsidRDefault="002A6D8C">
            <w:pPr>
              <w:rPr>
                <w:rFonts w:eastAsia="SimSun"/>
                <w:szCs w:val="20"/>
              </w:rPr>
            </w:pPr>
            <w:r>
              <w:rPr>
                <w:rFonts w:eastAsia="SimSun"/>
                <w:szCs w:val="20"/>
              </w:rPr>
              <w:t>Apple</w:t>
            </w:r>
          </w:p>
        </w:tc>
        <w:tc>
          <w:tcPr>
            <w:tcW w:w="7690" w:type="dxa"/>
          </w:tcPr>
          <w:p w:rsidR="00371459" w:rsidRDefault="002A6D8C">
            <w:pPr>
              <w:rPr>
                <w:rFonts w:eastAsia="SimSun"/>
              </w:rPr>
            </w:pPr>
            <w:r>
              <w:rPr>
                <w:rFonts w:eastAsia="SimSun"/>
              </w:rPr>
              <w:t>Proposal 3: RAN1 to study the effect of an RTS/CTS-like mechanism to help in mitigating directional interference or potential hidden node issues.</w:t>
            </w:r>
          </w:p>
        </w:tc>
      </w:tr>
      <w:tr w:rsidR="00371459">
        <w:tc>
          <w:tcPr>
            <w:tcW w:w="1661" w:type="dxa"/>
          </w:tcPr>
          <w:p w:rsidR="00371459" w:rsidRDefault="002A6D8C">
            <w:pPr>
              <w:rPr>
                <w:rFonts w:eastAsia="SimSun"/>
                <w:szCs w:val="20"/>
              </w:rPr>
            </w:pPr>
            <w:r>
              <w:rPr>
                <w:rFonts w:eastAsia="SimSun"/>
                <w:szCs w:val="20"/>
              </w:rPr>
              <w:t xml:space="preserve">ATT </w:t>
            </w:r>
          </w:p>
        </w:tc>
        <w:tc>
          <w:tcPr>
            <w:tcW w:w="7690" w:type="dxa"/>
          </w:tcPr>
          <w:p w:rsidR="00371459" w:rsidRDefault="002A6D8C">
            <w:pPr>
              <w:rPr>
                <w:rFonts w:eastAsia="SimSun"/>
              </w:rPr>
            </w:pPr>
            <w:r>
              <w:rPr>
                <w:rFonts w:eastAsia="SimSun"/>
              </w:rPr>
              <w:t>Closed Loop LBT and further enhancements to receiver assisted LBT</w:t>
            </w:r>
          </w:p>
        </w:tc>
      </w:tr>
      <w:tr w:rsidR="00371459">
        <w:tc>
          <w:tcPr>
            <w:tcW w:w="1661" w:type="dxa"/>
          </w:tcPr>
          <w:p w:rsidR="00371459" w:rsidRDefault="002A6D8C">
            <w:pPr>
              <w:rPr>
                <w:rFonts w:eastAsia="SimSun"/>
                <w:szCs w:val="20"/>
              </w:rPr>
            </w:pPr>
            <w:r>
              <w:rPr>
                <w:rFonts w:eastAsia="SimSun"/>
                <w:szCs w:val="20"/>
              </w:rPr>
              <w:t>Lenovo-Motorola-Mobility</w:t>
            </w:r>
          </w:p>
        </w:tc>
        <w:tc>
          <w:tcPr>
            <w:tcW w:w="7690" w:type="dxa"/>
          </w:tcPr>
          <w:p w:rsidR="00371459" w:rsidRDefault="002A6D8C">
            <w:pPr>
              <w:rPr>
                <w:rFonts w:eastAsia="SimSun"/>
              </w:rPr>
            </w:pPr>
            <w:r>
              <w:rPr>
                <w:rFonts w:eastAsia="SimSun"/>
              </w:rPr>
              <w:t>Proposal 2: For supporting NR beyond 52.6 GHz in unlicensed band in Rel. 17, enhanced beamforming and interference management techniques should be considered.</w:t>
            </w:r>
          </w:p>
        </w:tc>
      </w:tr>
      <w:tr w:rsidR="00371459">
        <w:tc>
          <w:tcPr>
            <w:tcW w:w="1661" w:type="dxa"/>
          </w:tcPr>
          <w:p w:rsidR="00371459" w:rsidRDefault="002A6D8C">
            <w:pPr>
              <w:rPr>
                <w:rFonts w:eastAsia="SimSun"/>
                <w:szCs w:val="20"/>
              </w:rPr>
            </w:pPr>
            <w:r>
              <w:rPr>
                <w:rFonts w:eastAsia="SimSun"/>
                <w:lang w:eastAsia="en-US"/>
              </w:rPr>
              <w:t xml:space="preserve">FUTUREWEI </w:t>
            </w:r>
          </w:p>
        </w:tc>
        <w:tc>
          <w:tcPr>
            <w:tcW w:w="7690" w:type="dxa"/>
          </w:tcPr>
          <w:p w:rsidR="00371459" w:rsidRDefault="002A6D8C">
            <w:pPr>
              <w:rPr>
                <w:rFonts w:eastAsia="SimSun"/>
              </w:rPr>
            </w:pPr>
            <w:r>
              <w:rPr>
                <w:rFonts w:eastAsia="SimSun"/>
              </w:rPr>
              <w:t>Proposal 5: Define a protocol for receiver assisted LBT for dynamic and semi-static channel occupancy.</w:t>
            </w:r>
          </w:p>
        </w:tc>
      </w:tr>
      <w:tr w:rsidR="00371459">
        <w:tc>
          <w:tcPr>
            <w:tcW w:w="1661" w:type="dxa"/>
          </w:tcPr>
          <w:p w:rsidR="00371459" w:rsidRDefault="002A6D8C">
            <w:pPr>
              <w:rPr>
                <w:rFonts w:eastAsia="SimSun"/>
                <w:lang w:eastAsia="en-US"/>
              </w:rPr>
            </w:pPr>
            <w:r>
              <w:rPr>
                <w:rFonts w:eastAsia="SimSun"/>
                <w:lang w:eastAsia="en-US"/>
              </w:rPr>
              <w:lastRenderedPageBreak/>
              <w:t>Vivo</w:t>
            </w:r>
          </w:p>
        </w:tc>
        <w:tc>
          <w:tcPr>
            <w:tcW w:w="7690" w:type="dxa"/>
          </w:tcPr>
          <w:p w:rsidR="00371459" w:rsidRDefault="002A6D8C">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371459">
        <w:tc>
          <w:tcPr>
            <w:tcW w:w="1661" w:type="dxa"/>
          </w:tcPr>
          <w:p w:rsidR="00371459" w:rsidRDefault="002A6D8C">
            <w:pPr>
              <w:rPr>
                <w:rFonts w:eastAsia="SimSun"/>
                <w:lang w:eastAsia="en-US"/>
              </w:rPr>
            </w:pPr>
            <w:r>
              <w:rPr>
                <w:rFonts w:eastAsia="SimSun"/>
                <w:lang w:eastAsia="en-US"/>
              </w:rPr>
              <w:t>Sony</w:t>
            </w:r>
          </w:p>
        </w:tc>
        <w:tc>
          <w:tcPr>
            <w:tcW w:w="7690" w:type="dxa"/>
          </w:tcPr>
          <w:p w:rsidR="00371459" w:rsidRDefault="002A6D8C">
            <w:pPr>
              <w:rPr>
                <w:rFonts w:eastAsia="SimSun"/>
              </w:rPr>
            </w:pPr>
            <w:r>
              <w:rPr>
                <w:rFonts w:eastAsia="SimSun"/>
              </w:rPr>
              <w:t>Proposal 6: Receiver assisted LBT should be studied on 60 GHz unlicensed operation.</w:t>
            </w:r>
          </w:p>
        </w:tc>
      </w:tr>
      <w:tr w:rsidR="00371459">
        <w:tc>
          <w:tcPr>
            <w:tcW w:w="1661" w:type="dxa"/>
          </w:tcPr>
          <w:p w:rsidR="00371459" w:rsidRDefault="002A6D8C">
            <w:pPr>
              <w:rPr>
                <w:rFonts w:eastAsia="SimSun"/>
                <w:lang w:eastAsia="en-US"/>
              </w:rPr>
            </w:pPr>
            <w:r>
              <w:rPr>
                <w:rFonts w:eastAsia="SimSun"/>
                <w:lang w:eastAsia="en-US"/>
              </w:rPr>
              <w:t>CATT</w:t>
            </w:r>
          </w:p>
        </w:tc>
        <w:tc>
          <w:tcPr>
            <w:tcW w:w="7690" w:type="dxa"/>
          </w:tcPr>
          <w:p w:rsidR="00371459" w:rsidRDefault="002A6D8C">
            <w:pPr>
              <w:rPr>
                <w:rFonts w:eastAsia="SimSun"/>
              </w:rPr>
            </w:pPr>
            <w:r>
              <w:rPr>
                <w:rFonts w:eastAsia="SimSun"/>
              </w:rPr>
              <w:t>Proposal 3: For perform interference mitigation, following mechanism can be studied</w:t>
            </w:r>
          </w:p>
          <w:p w:rsidR="00371459" w:rsidRDefault="002A6D8C">
            <w:pPr>
              <w:rPr>
                <w:rFonts w:eastAsia="SimSun"/>
              </w:rPr>
            </w:pPr>
            <w:r>
              <w:rPr>
                <w:rFonts w:eastAsia="SimSun"/>
              </w:rPr>
              <w:t>•</w:t>
            </w:r>
            <w:r>
              <w:rPr>
                <w:rFonts w:eastAsia="SimSun"/>
              </w:rPr>
              <w:tab/>
              <w:t>The procedure of directional LBT, beam width is similar with control/data’s.</w:t>
            </w:r>
          </w:p>
          <w:p w:rsidR="00371459" w:rsidRDefault="002A6D8C">
            <w:pPr>
              <w:rPr>
                <w:rFonts w:eastAsia="SimSun"/>
              </w:rPr>
            </w:pPr>
            <w:r>
              <w:rPr>
                <w:rFonts w:eastAsia="SimSun"/>
              </w:rPr>
              <w:t>•</w:t>
            </w:r>
            <w:r>
              <w:rPr>
                <w:rFonts w:eastAsia="SimSun"/>
              </w:rPr>
              <w:tab/>
              <w:t>he shake mechanism  (e.g  measurement and report)  , which enable gNB  obtain the interference  situation from RX UE view</w:t>
            </w:r>
          </w:p>
        </w:tc>
      </w:tr>
      <w:tr w:rsidR="00371459">
        <w:tc>
          <w:tcPr>
            <w:tcW w:w="1661" w:type="dxa"/>
          </w:tcPr>
          <w:p w:rsidR="00371459" w:rsidRDefault="002A6D8C">
            <w:pPr>
              <w:rPr>
                <w:rFonts w:eastAsia="SimSun"/>
                <w:lang w:eastAsia="en-US"/>
              </w:rPr>
            </w:pPr>
            <w:r>
              <w:rPr>
                <w:rFonts w:eastAsia="SimSun"/>
                <w:lang w:eastAsia="en-US"/>
              </w:rPr>
              <w:t>NEC</w:t>
            </w:r>
          </w:p>
        </w:tc>
        <w:tc>
          <w:tcPr>
            <w:tcW w:w="7690" w:type="dxa"/>
          </w:tcPr>
          <w:p w:rsidR="00371459" w:rsidRDefault="002A6D8C">
            <w:pPr>
              <w:rPr>
                <w:rFonts w:eastAsia="SimSun"/>
              </w:rPr>
            </w:pPr>
            <w:r>
              <w:rPr>
                <w:rFonts w:eastAsia="SimSun"/>
              </w:rPr>
              <w:t>Proposal 3: Consider to support the receiver assisted LBT for NR on frequency above 52.6GHz, but it is optional for the UE implementation.</w:t>
            </w:r>
          </w:p>
        </w:tc>
      </w:tr>
      <w:tr w:rsidR="00371459">
        <w:tc>
          <w:tcPr>
            <w:tcW w:w="1661" w:type="dxa"/>
          </w:tcPr>
          <w:p w:rsidR="00371459" w:rsidRDefault="002A6D8C">
            <w:pPr>
              <w:rPr>
                <w:rFonts w:eastAsia="SimSun"/>
                <w:lang w:eastAsia="en-US"/>
              </w:rPr>
            </w:pPr>
            <w:r>
              <w:rPr>
                <w:rFonts w:eastAsia="SimSun"/>
              </w:rPr>
              <w:t>Spreadtrum</w:t>
            </w:r>
          </w:p>
        </w:tc>
        <w:tc>
          <w:tcPr>
            <w:tcW w:w="7690" w:type="dxa"/>
          </w:tcPr>
          <w:p w:rsidR="00371459" w:rsidRDefault="002A6D8C">
            <w:pPr>
              <w:rPr>
                <w:rFonts w:eastAsia="SimSun"/>
              </w:rPr>
            </w:pPr>
            <w:r>
              <w:rPr>
                <w:rFonts w:eastAsia="SimSun"/>
              </w:rPr>
              <w:t>Proposal 2: Hidden node problem for the directional transmission/LBT in the high frequency range should be studied.</w:t>
            </w:r>
          </w:p>
        </w:tc>
      </w:tr>
      <w:tr w:rsidR="00371459">
        <w:tc>
          <w:tcPr>
            <w:tcW w:w="1661" w:type="dxa"/>
          </w:tcPr>
          <w:p w:rsidR="00371459" w:rsidRDefault="002A6D8C">
            <w:pPr>
              <w:rPr>
                <w:rFonts w:eastAsia="SimSun"/>
              </w:rPr>
            </w:pPr>
            <w:r>
              <w:rPr>
                <w:rFonts w:eastAsia="SimSun"/>
              </w:rPr>
              <w:t>Interdigital</w:t>
            </w:r>
          </w:p>
        </w:tc>
        <w:tc>
          <w:tcPr>
            <w:tcW w:w="7690" w:type="dxa"/>
          </w:tcPr>
          <w:p w:rsidR="00371459" w:rsidRDefault="002A6D8C">
            <w:pPr>
              <w:rPr>
                <w:rFonts w:eastAsia="SimSun"/>
              </w:rPr>
            </w:pPr>
            <w:r>
              <w:rPr>
                <w:rFonts w:eastAsia="SimSun"/>
              </w:rPr>
              <w:t>Proposal 3: Receiver based LBT should be studied for both omni-directional and directional LBT.</w:t>
            </w:r>
          </w:p>
          <w:p w:rsidR="00371459" w:rsidRDefault="002A6D8C">
            <w:pPr>
              <w:rPr>
                <w:rFonts w:eastAsia="SimSun"/>
              </w:rPr>
            </w:pPr>
            <w:r>
              <w:rPr>
                <w:rFonts w:eastAsia="SimSun"/>
              </w:rPr>
              <w:t>Proposal 4: Receiver based directional LBT is supported for channel access from 52.6GHz to 71GHz.</w:t>
            </w:r>
          </w:p>
          <w:p w:rsidR="00371459" w:rsidRDefault="002A6D8C">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371459">
        <w:tc>
          <w:tcPr>
            <w:tcW w:w="1661" w:type="dxa"/>
          </w:tcPr>
          <w:p w:rsidR="00371459" w:rsidRDefault="002A6D8C">
            <w:pPr>
              <w:rPr>
                <w:rFonts w:eastAsia="SimSun"/>
              </w:rPr>
            </w:pPr>
            <w:r>
              <w:rPr>
                <w:rFonts w:eastAsia="SimSun"/>
              </w:rPr>
              <w:t>Sharp</w:t>
            </w:r>
          </w:p>
        </w:tc>
        <w:tc>
          <w:tcPr>
            <w:tcW w:w="7690" w:type="dxa"/>
          </w:tcPr>
          <w:p w:rsidR="00371459" w:rsidRDefault="002A6D8C">
            <w:pPr>
              <w:rPr>
                <w:rFonts w:eastAsia="SimSun"/>
              </w:rPr>
            </w:pPr>
            <w:r>
              <w:rPr>
                <w:rFonts w:eastAsia="SimSun"/>
              </w:rPr>
              <w:t>Receive-assisted LBT should be studied with respect to the following aspects:</w:t>
            </w:r>
          </w:p>
        </w:tc>
      </w:tr>
      <w:tr w:rsidR="00371459">
        <w:tc>
          <w:tcPr>
            <w:tcW w:w="1661" w:type="dxa"/>
          </w:tcPr>
          <w:p w:rsidR="00371459" w:rsidRDefault="002A6D8C">
            <w:pPr>
              <w:rPr>
                <w:rFonts w:eastAsia="SimSun"/>
              </w:rPr>
            </w:pPr>
            <w:r>
              <w:rPr>
                <w:rFonts w:eastAsia="SimSun"/>
              </w:rPr>
              <w:t>Potevio</w:t>
            </w:r>
          </w:p>
        </w:tc>
        <w:tc>
          <w:tcPr>
            <w:tcW w:w="7690" w:type="dxa"/>
          </w:tcPr>
          <w:p w:rsidR="00371459" w:rsidRDefault="002A6D8C">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tc>
          <w:tcPr>
            <w:tcW w:w="1661" w:type="dxa"/>
          </w:tcPr>
          <w:p w:rsidR="00371459" w:rsidRDefault="002A6D8C">
            <w:pPr>
              <w:rPr>
                <w:rFonts w:eastAsia="SimSun"/>
              </w:rPr>
            </w:pPr>
            <w:r>
              <w:rPr>
                <w:rFonts w:eastAsia="SimSun" w:hint="eastAsia"/>
                <w:lang w:val="en-US" w:eastAsia="zh-CN"/>
              </w:rPr>
              <w:t>ZTE, Sanechips</w:t>
            </w:r>
          </w:p>
        </w:tc>
        <w:tc>
          <w:tcPr>
            <w:tcW w:w="7690" w:type="dxa"/>
          </w:tcPr>
          <w:p w:rsidR="00371459" w:rsidRDefault="002A6D8C">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a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Though there are many companies proposing the study or adopt RX assisted LBT, we may need to wait for the next meeting to draw conclusions when more simulation comparison results are available. Propose to discuss this next meeting, and encourage all interested companies to provide results.</w:t>
      </w:r>
    </w:p>
    <w:p w:rsidR="00371459" w:rsidRDefault="00371459">
      <w:pPr>
        <w:rPr>
          <w:rFonts w:eastAsia="SimSun"/>
          <w:lang w:eastAsia="en-US"/>
        </w:rPr>
      </w:pPr>
    </w:p>
    <w:p w:rsidR="00371459" w:rsidRDefault="002A6D8C">
      <w:pPr>
        <w:pStyle w:val="3"/>
      </w:pPr>
      <w:r>
        <w:t xml:space="preserve"> Threshold for Sensing </w:t>
      </w:r>
    </w:p>
    <w:p w:rsidR="00371459" w:rsidRDefault="002A6D8C">
      <w:pPr>
        <w:rPr>
          <w:rFonts w:eastAsia="SimSun"/>
          <w:lang w:eastAsia="en-US"/>
        </w:rPr>
      </w:pPr>
      <w:r>
        <w:rPr>
          <w:rFonts w:eastAsia="SimSun"/>
          <w:lang w:eastAsia="en-US"/>
        </w:rPr>
        <w:t>Multiple companies expressed interest to study adaptation of ED threshold to facilitate channel access</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szCs w:val="20"/>
              </w:rPr>
              <w:t>Vivo</w:t>
            </w:r>
          </w:p>
        </w:tc>
        <w:tc>
          <w:tcPr>
            <w:tcW w:w="7796" w:type="dxa"/>
          </w:tcPr>
          <w:p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371459">
        <w:tc>
          <w:tcPr>
            <w:tcW w:w="1555" w:type="dxa"/>
          </w:tcPr>
          <w:p w:rsidR="00371459" w:rsidRDefault="002A6D8C">
            <w:pPr>
              <w:rPr>
                <w:rFonts w:eastAsia="SimSun"/>
                <w:szCs w:val="20"/>
              </w:rPr>
            </w:pPr>
            <w:r>
              <w:rPr>
                <w:rFonts w:eastAsia="SimSun"/>
                <w:lang w:eastAsia="en-US"/>
              </w:rPr>
              <w:t xml:space="preserve">DCM, </w:t>
            </w:r>
          </w:p>
        </w:tc>
        <w:tc>
          <w:tcPr>
            <w:tcW w:w="7796" w:type="dxa"/>
          </w:tcPr>
          <w:p w:rsidR="00371459" w:rsidRDefault="002A6D8C">
            <w:pPr>
              <w:rPr>
                <w:rFonts w:eastAsia="SimSun"/>
              </w:rPr>
            </w:pPr>
            <w:r>
              <w:rPr>
                <w:rFonts w:eastAsia="SimSun"/>
              </w:rPr>
              <w:t>Assuming variable transmission bandwidth as in Rel-15/16 NR, the regulation on the energy detection threshold for 60 GHz band may need to be revisited.</w:t>
            </w:r>
          </w:p>
        </w:tc>
      </w:tr>
      <w:tr w:rsidR="00371459">
        <w:tc>
          <w:tcPr>
            <w:tcW w:w="1555" w:type="dxa"/>
          </w:tcPr>
          <w:p w:rsidR="00371459" w:rsidRDefault="002A6D8C">
            <w:pPr>
              <w:rPr>
                <w:rFonts w:eastAsia="SimSun"/>
                <w:szCs w:val="20"/>
              </w:rPr>
            </w:pPr>
            <w:r>
              <w:rPr>
                <w:rFonts w:eastAsia="SimSun"/>
                <w:szCs w:val="20"/>
              </w:rPr>
              <w:t>Nokia</w:t>
            </w:r>
          </w:p>
        </w:tc>
        <w:tc>
          <w:tcPr>
            <w:tcW w:w="7796" w:type="dxa"/>
          </w:tcPr>
          <w:p w:rsidR="00371459" w:rsidRDefault="002A6D8C">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371459">
        <w:tc>
          <w:tcPr>
            <w:tcW w:w="1555" w:type="dxa"/>
          </w:tcPr>
          <w:p w:rsidR="00371459" w:rsidRDefault="002A6D8C">
            <w:pPr>
              <w:rPr>
                <w:rFonts w:eastAsia="SimSun"/>
                <w:szCs w:val="20"/>
              </w:rPr>
            </w:pPr>
            <w:r>
              <w:rPr>
                <w:rFonts w:eastAsia="SimSun"/>
                <w:szCs w:val="20"/>
              </w:rPr>
              <w:lastRenderedPageBreak/>
              <w:t>FUTUREWEI</w:t>
            </w:r>
          </w:p>
        </w:tc>
        <w:tc>
          <w:tcPr>
            <w:tcW w:w="7796" w:type="dxa"/>
          </w:tcPr>
          <w:p w:rsidR="00371459" w:rsidRDefault="002A6D8C">
            <w:pPr>
              <w:rPr>
                <w:rFonts w:eastAsia="SimSun"/>
              </w:rPr>
            </w:pPr>
            <w:r>
              <w:rPr>
                <w:rFonts w:eastAsia="SimSun"/>
              </w:rPr>
              <w:t>Proposal 2: To adapt the CCA ED threshold when sensing antenna beam (pattern) and antenna beam (pattern) used for the transmissions are different.</w:t>
            </w:r>
          </w:p>
        </w:tc>
      </w:tr>
      <w:tr w:rsidR="00371459">
        <w:tc>
          <w:tcPr>
            <w:tcW w:w="1555" w:type="dxa"/>
          </w:tcPr>
          <w:p w:rsidR="00371459" w:rsidRDefault="002A6D8C">
            <w:pPr>
              <w:rPr>
                <w:rFonts w:eastAsia="SimSun"/>
                <w:szCs w:val="20"/>
              </w:rPr>
            </w:pPr>
            <w:r>
              <w:rPr>
                <w:rFonts w:eastAsia="SimSun"/>
                <w:szCs w:val="20"/>
              </w:rPr>
              <w:t>LG</w:t>
            </w:r>
          </w:p>
        </w:tc>
        <w:tc>
          <w:tcPr>
            <w:tcW w:w="7796" w:type="dxa"/>
          </w:tcPr>
          <w:p w:rsidR="00371459" w:rsidRDefault="002A6D8C">
            <w:pPr>
              <w:rPr>
                <w:rFonts w:eastAsia="SimSun"/>
              </w:rPr>
            </w:pPr>
            <w:r>
              <w:rPr>
                <w:rFonts w:eastAsia="SimSun"/>
              </w:rPr>
              <w:t>Proposal #2: It is necessary to enhance the method of determining ED threshold with consideration of the maximum output power and the unit LBT bandwidth applied in NR and the fair coexistence with the incumbent system (e.g., WiGig) operating in frequency range from 52.6GHz to 71 GHz.</w:t>
            </w:r>
          </w:p>
        </w:tc>
      </w:tr>
      <w:tr w:rsidR="00371459">
        <w:tc>
          <w:tcPr>
            <w:tcW w:w="1555" w:type="dxa"/>
          </w:tcPr>
          <w:p w:rsidR="00371459" w:rsidRDefault="002A6D8C">
            <w:pPr>
              <w:rPr>
                <w:rFonts w:eastAsia="SimSun"/>
                <w:szCs w:val="20"/>
                <w:lang w:val="en-US" w:eastAsia="zh-CN"/>
              </w:rPr>
            </w:pPr>
            <w:r>
              <w:rPr>
                <w:rFonts w:eastAsia="SimSun" w:hint="eastAsia"/>
                <w:szCs w:val="20"/>
                <w:lang w:val="en-US" w:eastAsia="zh-CN"/>
              </w:rPr>
              <w:t>ZTE, Sanechips</w:t>
            </w:r>
          </w:p>
        </w:tc>
        <w:tc>
          <w:tcPr>
            <w:tcW w:w="7796" w:type="dxa"/>
          </w:tcPr>
          <w:p w:rsidR="00371459" w:rsidRDefault="002A6D8C">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This discussion may need to wait till we have a conclusion on adopting directional LBT.</w:t>
      </w:r>
    </w:p>
    <w:p w:rsidR="00371459" w:rsidRDefault="00371459">
      <w:pPr>
        <w:rPr>
          <w:rFonts w:eastAsia="SimSun"/>
          <w:lang w:eastAsia="en-US"/>
        </w:rPr>
      </w:pPr>
    </w:p>
    <w:p w:rsidR="00371459" w:rsidRDefault="002A6D8C">
      <w:pPr>
        <w:pStyle w:val="3"/>
      </w:pPr>
      <w:r>
        <w:t xml:space="preserve"> Other Coexistence Mechanisms</w:t>
      </w:r>
    </w:p>
    <w:p w:rsidR="00371459" w:rsidRDefault="002A6D8C">
      <w:pPr>
        <w:rPr>
          <w:rFonts w:eastAsia="SimSun"/>
          <w:lang w:eastAsia="en-US"/>
        </w:rPr>
      </w:pPr>
      <w:r>
        <w:rPr>
          <w:rFonts w:eastAsia="SimSun"/>
          <w:lang w:eastAsia="en-US"/>
        </w:rPr>
        <w:t xml:space="preserve">Some additional coexistence mechanism other than LBT before every transmission are proposed by multiple companies. </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555"/>
        <w:gridCol w:w="7796"/>
      </w:tblGrid>
      <w:tr w:rsidR="00371459">
        <w:trPr>
          <w:trHeight w:val="125"/>
        </w:trPr>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szCs w:val="20"/>
              </w:rPr>
              <w:t>Nokia</w:t>
            </w:r>
          </w:p>
        </w:tc>
        <w:tc>
          <w:tcPr>
            <w:tcW w:w="7796" w:type="dxa"/>
          </w:tcPr>
          <w:p w:rsidR="00371459" w:rsidRDefault="002A6D8C">
            <w:pPr>
              <w:rPr>
                <w:rFonts w:eastAsia="SimSun"/>
              </w:rPr>
            </w:pPr>
            <w:r>
              <w:rPr>
                <w:rFonts w:eastAsia="SimSun"/>
              </w:rPr>
              <w:t xml:space="preserve">Proposal 4: Study DFS and ATPC as candidate coexistence mechanisms in addition to LBT e.g. for relaying or IAB backhaul deployments.  </w:t>
            </w:r>
          </w:p>
          <w:p w:rsidR="00371459" w:rsidRDefault="002A6D8C">
            <w:pPr>
              <w:rPr>
                <w:rFonts w:eastAsia="SimSun"/>
              </w:rPr>
            </w:pPr>
            <w:r>
              <w:t>Duty cycle adaptation can be studied further.</w:t>
            </w:r>
          </w:p>
        </w:tc>
      </w:tr>
      <w:tr w:rsidR="00371459">
        <w:tc>
          <w:tcPr>
            <w:tcW w:w="1555" w:type="dxa"/>
          </w:tcPr>
          <w:p w:rsidR="00371459" w:rsidRDefault="002A6D8C">
            <w:pPr>
              <w:rPr>
                <w:rFonts w:eastAsia="SimSun"/>
                <w:szCs w:val="20"/>
              </w:rPr>
            </w:pPr>
            <w:r>
              <w:rPr>
                <w:rFonts w:eastAsia="SimSun"/>
                <w:szCs w:val="20"/>
              </w:rPr>
              <w:t>Qualcomm</w:t>
            </w:r>
          </w:p>
        </w:tc>
        <w:tc>
          <w:tcPr>
            <w:tcW w:w="7796" w:type="dxa"/>
          </w:tcPr>
          <w:p w:rsidR="00371459" w:rsidRDefault="002A6D8C">
            <w:pPr>
              <w:rPr>
                <w:rFonts w:eastAsia="SimSun"/>
              </w:rPr>
            </w:pPr>
            <w:r>
              <w:rPr>
                <w:rFonts w:eastAsia="SimSun"/>
              </w:rPr>
              <w:t>Long term sensing as inputs for other coexistence mechanism should be studied</w:t>
            </w:r>
          </w:p>
          <w:p w:rsidR="00371459" w:rsidRDefault="002A6D8C">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rsidR="00371459" w:rsidRDefault="002A6D8C">
            <w:pPr>
              <w:rPr>
                <w:rFonts w:eastAsia="SimSun"/>
              </w:rPr>
            </w:pPr>
            <w:r>
              <w:rPr>
                <w:rFonts w:eastAsia="SimSun"/>
              </w:rPr>
              <w:t>Proposal 2: Explore long-term sensing-based deployment modes further to allow a reuse friendly approach while still resolving catastrophic beam collisions. Provision for channel measurement gaps and/or long-term sensing gaps to facilitate the same.</w:t>
            </w:r>
          </w:p>
        </w:tc>
      </w:tr>
      <w:tr w:rsidR="00371459">
        <w:tc>
          <w:tcPr>
            <w:tcW w:w="1555" w:type="dxa"/>
          </w:tcPr>
          <w:p w:rsidR="00371459" w:rsidRDefault="002A6D8C">
            <w:pPr>
              <w:rPr>
                <w:rFonts w:eastAsia="SimSun"/>
                <w:szCs w:val="20"/>
              </w:rPr>
            </w:pPr>
            <w:r>
              <w:rPr>
                <w:rFonts w:eastAsia="SimSun"/>
                <w:szCs w:val="20"/>
              </w:rPr>
              <w:t>Apple</w:t>
            </w:r>
          </w:p>
        </w:tc>
        <w:tc>
          <w:tcPr>
            <w:tcW w:w="7796" w:type="dxa"/>
          </w:tcPr>
          <w:p w:rsidR="00371459" w:rsidRDefault="002A6D8C">
            <w:pPr>
              <w:rPr>
                <w:rFonts w:eastAsia="SimSun"/>
              </w:rPr>
            </w:pPr>
            <w:r>
              <w:rPr>
                <w:rFonts w:eastAsia="SimSun"/>
              </w:rPr>
              <w:t>Proposal 2: Adaptation methods between LBT-based access and non-LBT based access should be studied.</w:t>
            </w:r>
          </w:p>
          <w:p w:rsidR="00371459" w:rsidRDefault="002A6D8C">
            <w:pPr>
              <w:rPr>
                <w:rFonts w:eastAsia="SimSun"/>
              </w:rPr>
            </w:pPr>
            <w:r>
              <w:rPr>
                <w:rFonts w:eastAsia="SimSun"/>
              </w:rPr>
              <w:t>Proposal 4: RAN1 to study the use of UE-assisted channel selection.</w:t>
            </w:r>
          </w:p>
        </w:tc>
      </w:tr>
      <w:tr w:rsidR="00371459">
        <w:tc>
          <w:tcPr>
            <w:tcW w:w="1555" w:type="dxa"/>
          </w:tcPr>
          <w:p w:rsidR="00371459" w:rsidRDefault="002A6D8C">
            <w:pPr>
              <w:rPr>
                <w:rFonts w:eastAsia="SimSun"/>
                <w:szCs w:val="20"/>
              </w:rPr>
            </w:pPr>
            <w:r>
              <w:rPr>
                <w:rFonts w:eastAsia="SimSun"/>
                <w:szCs w:val="20"/>
              </w:rPr>
              <w:t>Ericsson</w:t>
            </w:r>
          </w:p>
        </w:tc>
        <w:tc>
          <w:tcPr>
            <w:tcW w:w="7796" w:type="dxa"/>
          </w:tcPr>
          <w:p w:rsidR="00371459" w:rsidRDefault="002A6D8C">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371459">
        <w:tc>
          <w:tcPr>
            <w:tcW w:w="1555" w:type="dxa"/>
          </w:tcPr>
          <w:p w:rsidR="00371459" w:rsidRDefault="002A6D8C">
            <w:pPr>
              <w:rPr>
                <w:rFonts w:eastAsia="SimSun"/>
                <w:szCs w:val="20"/>
              </w:rPr>
            </w:pPr>
            <w:r>
              <w:rPr>
                <w:rFonts w:eastAsia="SimSun"/>
                <w:szCs w:val="20"/>
              </w:rPr>
              <w:t>Lenovo Motorola-Mobility</w:t>
            </w:r>
          </w:p>
        </w:tc>
        <w:tc>
          <w:tcPr>
            <w:tcW w:w="7796" w:type="dxa"/>
          </w:tcPr>
          <w:p w:rsidR="00371459" w:rsidRDefault="002A6D8C">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rsidR="00371459" w:rsidRDefault="00371459">
      <w:pPr>
        <w:rPr>
          <w:rFonts w:eastAsia="SimSun"/>
          <w:lang w:eastAsia="en-US"/>
        </w:rPr>
      </w:pPr>
    </w:p>
    <w:p w:rsidR="00371459" w:rsidRDefault="002A6D8C">
      <w:pPr>
        <w:rPr>
          <w:rFonts w:eastAsia="SimSun"/>
          <w:lang w:eastAsia="en-US"/>
        </w:rPr>
      </w:pPr>
      <w:r>
        <w:rPr>
          <w:rFonts w:eastAsia="SimSun"/>
          <w:lang w:eastAsia="en-US"/>
        </w:rPr>
        <w:t>The proposed designs can be summarized into two categories</w:t>
      </w:r>
    </w:p>
    <w:p w:rsidR="00371459" w:rsidRDefault="002A6D8C">
      <w:pPr>
        <w:pStyle w:val="a"/>
        <w:numPr>
          <w:ilvl w:val="0"/>
          <w:numId w:val="11"/>
        </w:numPr>
        <w:rPr>
          <w:rFonts w:eastAsia="SimSun"/>
          <w:lang w:eastAsia="en-US"/>
        </w:rPr>
      </w:pPr>
      <w:r>
        <w:rPr>
          <w:rFonts w:eastAsia="SimSun"/>
          <w:lang w:eastAsia="en-US"/>
        </w:rPr>
        <w:t>No measurement, autonomous good neighborbehavior e.g. Automatic Transmit Power Control</w:t>
      </w:r>
    </w:p>
    <w:p w:rsidR="00371459" w:rsidRDefault="002A6D8C">
      <w:pPr>
        <w:pStyle w:val="a"/>
        <w:numPr>
          <w:ilvl w:val="0"/>
          <w:numId w:val="11"/>
        </w:numPr>
        <w:rPr>
          <w:rFonts w:eastAsia="SimSun"/>
          <w:lang w:eastAsia="en-US"/>
        </w:rPr>
      </w:pPr>
      <w:r>
        <w:rPr>
          <w:rFonts w:eastAsia="SimSun"/>
          <w:lang w:eastAsia="en-US"/>
        </w:rPr>
        <w:t>Measurement/Long term sensing based solutions, e.g., DFS</w:t>
      </w:r>
    </w:p>
    <w:p w:rsidR="00371459" w:rsidRDefault="002A6D8C">
      <w:pPr>
        <w:rPr>
          <w:rFonts w:eastAsia="SimSun"/>
          <w:lang w:eastAsia="en-US"/>
        </w:rPr>
      </w:pPr>
      <w:r>
        <w:rPr>
          <w:rFonts w:eastAsia="SimSun"/>
          <w:lang w:eastAsia="en-US"/>
        </w:rPr>
        <w:t>There are also proposals to study the switching between No LBT mode and LBT mode.</w:t>
      </w:r>
    </w:p>
    <w:p w:rsidR="00371459" w:rsidRDefault="00371459">
      <w:pPr>
        <w:rPr>
          <w:rFonts w:eastAsia="SimSun"/>
          <w:lang w:eastAsia="en-US"/>
        </w:rPr>
      </w:pPr>
    </w:p>
    <w:p w:rsidR="00371459" w:rsidRDefault="002A6D8C">
      <w:pPr>
        <w:rPr>
          <w:rFonts w:eastAsia="SimSun"/>
          <w:lang w:eastAsia="en-US"/>
        </w:rPr>
      </w:pPr>
      <w:r>
        <w:rPr>
          <w:rFonts w:eastAsia="SimSun"/>
          <w:bCs/>
          <w:lang w:eastAsia="en-US"/>
        </w:rPr>
        <w:t>Proposal</w:t>
      </w:r>
      <w:r>
        <w:rPr>
          <w:rFonts w:eastAsia="SimSun"/>
          <w:lang w:eastAsia="en-US"/>
        </w:rPr>
        <w:t>: (If No LBT mode can be agreed)</w:t>
      </w:r>
    </w:p>
    <w:p w:rsidR="00371459" w:rsidRDefault="002A6D8C">
      <w:pPr>
        <w:pStyle w:val="a"/>
        <w:numPr>
          <w:ilvl w:val="0"/>
          <w:numId w:val="11"/>
        </w:numPr>
        <w:rPr>
          <w:rFonts w:eastAsia="SimSun"/>
          <w:lang w:eastAsia="en-US"/>
        </w:rPr>
      </w:pPr>
      <w:r>
        <w:rPr>
          <w:rFonts w:eastAsia="SimSun"/>
          <w:lang w:eastAsia="en-US"/>
        </w:rPr>
        <w:t xml:space="preserve">Study required conditions to enable No LBT mode, e.g. ATPC, DFS, long term sensing, duty cycle </w:t>
      </w:r>
    </w:p>
    <w:p w:rsidR="00371459" w:rsidRDefault="002A6D8C">
      <w:pPr>
        <w:pStyle w:val="a"/>
        <w:numPr>
          <w:ilvl w:val="0"/>
          <w:numId w:val="11"/>
        </w:numPr>
        <w:rPr>
          <w:rFonts w:eastAsia="SimSun"/>
          <w:lang w:eastAsia="en-US"/>
        </w:rPr>
      </w:pPr>
      <w:r>
        <w:rPr>
          <w:rFonts w:eastAsia="SimSun"/>
          <w:lang w:eastAsia="en-US"/>
        </w:rPr>
        <w:t>Study mechanisms to switch in and out of LBT mode</w:t>
      </w:r>
    </w:p>
    <w:p w:rsidR="00371459" w:rsidRDefault="00371459">
      <w:pPr>
        <w:rPr>
          <w:rFonts w:eastAsia="SimSun"/>
          <w:lang w:eastAsia="en-US"/>
        </w:rPr>
      </w:pPr>
    </w:p>
    <w:tbl>
      <w:tblPr>
        <w:tblStyle w:val="af1"/>
        <w:tblW w:w="9362" w:type="dxa"/>
        <w:tblLayout w:type="fixed"/>
        <w:tblLook w:val="04A0" w:firstRow="1" w:lastRow="0" w:firstColumn="1" w:lastColumn="0" w:noHBand="0" w:noVBand="1"/>
      </w:tblPr>
      <w:tblGrid>
        <w:gridCol w:w="1975"/>
        <w:gridCol w:w="7387"/>
      </w:tblGrid>
      <w:tr w:rsidR="00371459">
        <w:tc>
          <w:tcPr>
            <w:tcW w:w="1975" w:type="dxa"/>
          </w:tcPr>
          <w:p w:rsidR="00371459" w:rsidRDefault="002A6D8C">
            <w:pPr>
              <w:rPr>
                <w:lang w:eastAsia="en-US"/>
              </w:rPr>
            </w:pPr>
            <w:r>
              <w:rPr>
                <w:rFonts w:hint="eastAsia"/>
                <w:b/>
                <w:szCs w:val="20"/>
              </w:rPr>
              <w:lastRenderedPageBreak/>
              <w:t>Company</w:t>
            </w:r>
          </w:p>
        </w:tc>
        <w:tc>
          <w:tcPr>
            <w:tcW w:w="7387" w:type="dxa"/>
          </w:tcPr>
          <w:p w:rsidR="00371459" w:rsidRDefault="002A6D8C">
            <w:pPr>
              <w:rPr>
                <w:lang w:eastAsia="en-US"/>
              </w:rPr>
            </w:pPr>
            <w:r>
              <w:rPr>
                <w:b/>
                <w:szCs w:val="20"/>
              </w:rPr>
              <w:t>Key Proposals/Observations/Positions</w:t>
            </w:r>
          </w:p>
        </w:tc>
      </w:tr>
      <w:tr w:rsidR="00371459">
        <w:tc>
          <w:tcPr>
            <w:tcW w:w="1975" w:type="dxa"/>
          </w:tcPr>
          <w:p w:rsidR="00371459" w:rsidRDefault="002A6D8C">
            <w:pPr>
              <w:rPr>
                <w:lang w:eastAsia="en-US"/>
              </w:rPr>
            </w:pPr>
            <w:r>
              <w:rPr>
                <w:lang w:eastAsia="en-US"/>
              </w:rPr>
              <w:t>Ericsson</w:t>
            </w:r>
          </w:p>
        </w:tc>
        <w:tc>
          <w:tcPr>
            <w:tcW w:w="7387" w:type="dxa"/>
          </w:tcPr>
          <w:p w:rsidR="00371459" w:rsidRDefault="002A6D8C">
            <w:pPr>
              <w:rPr>
                <w:lang w:eastAsia="en-US"/>
              </w:rPr>
            </w:pPr>
            <w:r>
              <w:rPr>
                <w:lang w:eastAsia="en-US"/>
              </w:rPr>
              <w:t>The proposal gives the impression that operation with or without LBT is a system configuration and there is no mixing between the two (for example in COT sharing case).</w:t>
            </w:r>
          </w:p>
          <w:p w:rsidR="00371459" w:rsidRDefault="00371459">
            <w:pPr>
              <w:rPr>
                <w:lang w:eastAsia="en-US"/>
              </w:rPr>
            </w:pPr>
          </w:p>
          <w:p w:rsidR="00371459" w:rsidRDefault="002A6D8C">
            <w:pPr>
              <w:rPr>
                <w:lang w:eastAsia="en-US"/>
              </w:rPr>
            </w:pPr>
            <w:r>
              <w:rPr>
                <w:lang w:eastAsia="en-US"/>
              </w:rPr>
              <w:t>We suggest rewording the proposal to:</w:t>
            </w:r>
          </w:p>
          <w:p w:rsidR="00371459" w:rsidRDefault="002A6D8C">
            <w:pPr>
              <w:rPr>
                <w:lang w:eastAsia="en-US"/>
              </w:rPr>
            </w:pPr>
            <w:r>
              <w:rPr>
                <w:lang w:eastAsia="en-US"/>
              </w:rPr>
              <w:t>Proposal: If No LBT mode can be agreed,</w:t>
            </w:r>
          </w:p>
          <w:p w:rsidR="00371459" w:rsidRDefault="002A6D8C">
            <w:pPr>
              <w:pStyle w:val="a"/>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rsidR="00371459" w:rsidRDefault="002A6D8C">
            <w:pPr>
              <w:pStyle w:val="a"/>
              <w:numPr>
                <w:ilvl w:val="0"/>
                <w:numId w:val="11"/>
              </w:numPr>
              <w:spacing w:line="240" w:lineRule="auto"/>
              <w:rPr>
                <w:lang w:eastAsia="en-US"/>
              </w:rPr>
            </w:pPr>
            <w:r>
              <w:rPr>
                <w:lang w:eastAsia="en-US"/>
              </w:rPr>
              <w:t xml:space="preserve">Study mechanisms to temporary operate without LBT even when LBT mode is used (e.g. COT sharing) </w:t>
            </w:r>
          </w:p>
          <w:p w:rsidR="00371459" w:rsidRDefault="00371459">
            <w:pPr>
              <w:rPr>
                <w:lang w:eastAsia="en-US"/>
              </w:rPr>
            </w:pPr>
          </w:p>
        </w:tc>
      </w:tr>
      <w:tr w:rsidR="00371459">
        <w:tc>
          <w:tcPr>
            <w:tcW w:w="1975" w:type="dxa"/>
          </w:tcPr>
          <w:p w:rsidR="00371459" w:rsidRDefault="002A6D8C">
            <w:pPr>
              <w:rPr>
                <w:lang w:eastAsia="en-US"/>
              </w:rPr>
            </w:pPr>
            <w:r>
              <w:rPr>
                <w:lang w:eastAsia="en-US"/>
              </w:rPr>
              <w:t xml:space="preserve">Futurewei </w:t>
            </w:r>
          </w:p>
        </w:tc>
        <w:tc>
          <w:tcPr>
            <w:tcW w:w="7387" w:type="dxa"/>
          </w:tcPr>
          <w:p w:rsidR="00371459" w:rsidRDefault="002A6D8C">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r w:rsidR="00371459">
        <w:trPr>
          <w:ins w:id="181" w:author="Huawei Technologies" w:date="2020-08-20T16:37:00Z"/>
        </w:trPr>
        <w:tc>
          <w:tcPr>
            <w:tcW w:w="1975" w:type="dxa"/>
          </w:tcPr>
          <w:p w:rsidR="00371459" w:rsidRDefault="002A6D8C">
            <w:pPr>
              <w:rPr>
                <w:ins w:id="182" w:author="Huawei Technologies" w:date="2020-08-20T16:37:00Z"/>
                <w:lang w:eastAsia="en-US"/>
              </w:rPr>
            </w:pPr>
            <w:ins w:id="183" w:author="Huawei Technologies" w:date="2020-08-20T16:37:00Z">
              <w:r>
                <w:rPr>
                  <w:lang w:eastAsia="en-US"/>
                </w:rPr>
                <w:t>Huawei/HiSilicon2</w:t>
              </w:r>
            </w:ins>
          </w:p>
        </w:tc>
        <w:tc>
          <w:tcPr>
            <w:tcW w:w="7387" w:type="dxa"/>
          </w:tcPr>
          <w:p w:rsidR="00371459" w:rsidRDefault="002A6D8C">
            <w:pPr>
              <w:spacing w:line="240" w:lineRule="auto"/>
              <w:rPr>
                <w:ins w:id="184" w:author="Huawei Technologies" w:date="2020-08-20T16:37:00Z"/>
                <w:lang w:eastAsia="en-US"/>
              </w:rPr>
            </w:pPr>
            <w:ins w:id="185" w:author="Huawei Technologies" w:date="2020-08-20T16:37:00Z">
              <w:r>
                <w:rPr>
                  <w:lang w:eastAsia="en-US"/>
                </w:rPr>
                <w:t>We also prefer Ericsson wording with some modification. In particular, similar to directional LBT and receiver-assisted LBT, we believe that other adaptivity mechanisms such as ATPC, DFS, long term sensing, or other interference mitigation mechanisms require to be validated by simulation results. As such, we propose the following modification to Ericsson’s proposal:</w:t>
              </w:r>
            </w:ins>
          </w:p>
          <w:p w:rsidR="00371459" w:rsidRDefault="00371459">
            <w:pPr>
              <w:rPr>
                <w:ins w:id="186" w:author="Huawei Technologies" w:date="2020-08-20T16:37:00Z"/>
                <w:lang w:eastAsia="en-US"/>
              </w:rPr>
            </w:pPr>
          </w:p>
          <w:p w:rsidR="00371459" w:rsidRDefault="002A6D8C">
            <w:pPr>
              <w:rPr>
                <w:ins w:id="187" w:author="Huawei Technologies" w:date="2020-08-20T16:37:00Z"/>
                <w:lang w:eastAsia="en-US"/>
              </w:rPr>
            </w:pPr>
            <w:ins w:id="188" w:author="Huawei Technologies" w:date="2020-08-20T16:37:00Z">
              <w:r>
                <w:rPr>
                  <w:lang w:eastAsia="en-US"/>
                </w:rPr>
                <w:t>Proposal: If No LBT mode can be agreed,</w:t>
              </w:r>
            </w:ins>
          </w:p>
          <w:p w:rsidR="00371459" w:rsidRDefault="002A6D8C">
            <w:pPr>
              <w:pStyle w:val="a"/>
              <w:numPr>
                <w:ilvl w:val="0"/>
                <w:numId w:val="11"/>
              </w:numPr>
              <w:spacing w:line="240" w:lineRule="auto"/>
              <w:rPr>
                <w:ins w:id="189" w:author="Huawei Technologies" w:date="2020-08-20T16:37:00Z"/>
                <w:lang w:eastAsia="en-US"/>
              </w:rPr>
            </w:pPr>
            <w:ins w:id="190" w:author="Huawei Technologies" w:date="2020-08-20T16:37:00Z">
              <w:r>
                <w:rPr>
                  <w:lang w:eastAsia="en-US"/>
                </w:rPr>
                <w:t xml:space="preserve">Study if operation restrictions for No LBT mode are needed, e.g. compliance with regulations, and/or in presence of ATPC, DFS, long term sensing, or other interference mitigation mechanisms. </w:t>
              </w:r>
            </w:ins>
          </w:p>
          <w:p w:rsidR="00371459" w:rsidRDefault="002A6D8C">
            <w:pPr>
              <w:pStyle w:val="a"/>
              <w:numPr>
                <w:ilvl w:val="1"/>
                <w:numId w:val="11"/>
              </w:numPr>
              <w:spacing w:line="240" w:lineRule="auto"/>
              <w:rPr>
                <w:ins w:id="191" w:author="Huawei Technologies" w:date="2020-08-20T16:37:00Z"/>
                <w:color w:val="FF0000"/>
                <w:lang w:eastAsia="en-US"/>
              </w:rPr>
            </w:pPr>
            <w:ins w:id="192" w:author="Huawei Technologies" w:date="2020-08-20T16:37:00Z">
              <w:r>
                <w:rPr>
                  <w:rFonts w:eastAsia="SimSun"/>
                  <w:color w:val="FF0000"/>
                  <w:lang w:eastAsia="en-US"/>
                </w:rPr>
                <w:t xml:space="preserve">Interested companies are encouraged to provide evaluation results for </w:t>
              </w:r>
              <w:r>
                <w:rPr>
                  <w:color w:val="FF0000"/>
                  <w:lang w:eastAsia="en-US"/>
                </w:rPr>
                <w:t>ATPC, DFS, long term sensing, or other interference mitigation mechanisms.</w:t>
              </w:r>
            </w:ins>
          </w:p>
          <w:p w:rsidR="00371459" w:rsidRDefault="00371459">
            <w:pPr>
              <w:pStyle w:val="a"/>
              <w:numPr>
                <w:ilvl w:val="0"/>
                <w:numId w:val="0"/>
              </w:numPr>
              <w:spacing w:line="240" w:lineRule="auto"/>
              <w:ind w:left="720"/>
              <w:rPr>
                <w:ins w:id="193" w:author="Huawei Technologies" w:date="2020-08-20T16:37:00Z"/>
                <w:lang w:eastAsia="en-US"/>
              </w:rPr>
            </w:pPr>
          </w:p>
          <w:p w:rsidR="00371459" w:rsidRDefault="002A6D8C">
            <w:pPr>
              <w:pStyle w:val="a"/>
              <w:numPr>
                <w:ilvl w:val="0"/>
                <w:numId w:val="11"/>
              </w:numPr>
              <w:spacing w:line="240" w:lineRule="auto"/>
              <w:rPr>
                <w:ins w:id="194" w:author="Huawei Technologies" w:date="2020-08-20T16:37:00Z"/>
                <w:lang w:eastAsia="en-US"/>
              </w:rPr>
            </w:pPr>
            <w:ins w:id="195" w:author="Huawei Technologies" w:date="2020-08-20T16:37:00Z">
              <w:r>
                <w:rPr>
                  <w:lang w:eastAsia="en-US"/>
                </w:rPr>
                <w:t xml:space="preserve">Study </w:t>
              </w:r>
              <w:r>
                <w:rPr>
                  <w:color w:val="FF0000"/>
                  <w:lang w:eastAsia="en-US"/>
                </w:rPr>
                <w:t>the need, and if deemed needed,</w:t>
              </w:r>
              <w:r>
                <w:rPr>
                  <w:lang w:eastAsia="en-US"/>
                </w:rPr>
                <w:t xml:space="preserve"> mechanisms to temporary operate without LBT even when LBT mode is used (e.g. COT sharing) </w:t>
              </w:r>
            </w:ins>
          </w:p>
          <w:p w:rsidR="00371459" w:rsidRDefault="00371459">
            <w:pPr>
              <w:rPr>
                <w:ins w:id="196" w:author="Huawei Technologies" w:date="2020-08-20T16:37:00Z"/>
                <w:lang w:eastAsia="en-US"/>
              </w:rPr>
            </w:pPr>
          </w:p>
        </w:tc>
      </w:tr>
      <w:tr w:rsidR="00371459">
        <w:trPr>
          <w:ins w:id="197" w:author="Moderator" w:date="2020-08-20T15:50:00Z"/>
        </w:trPr>
        <w:tc>
          <w:tcPr>
            <w:tcW w:w="1975" w:type="dxa"/>
          </w:tcPr>
          <w:p w:rsidR="00371459" w:rsidRDefault="002A6D8C">
            <w:pPr>
              <w:rPr>
                <w:ins w:id="198" w:author="Moderator" w:date="2020-08-20T15:50:00Z"/>
                <w:lang w:eastAsia="en-US"/>
              </w:rPr>
            </w:pPr>
            <w:ins w:id="199" w:author="Moderator" w:date="2020-08-20T15:50:00Z">
              <w:r>
                <w:rPr>
                  <w:lang w:eastAsia="en-US"/>
                </w:rPr>
                <w:t>vivo</w:t>
              </w:r>
            </w:ins>
          </w:p>
        </w:tc>
        <w:tc>
          <w:tcPr>
            <w:tcW w:w="7387" w:type="dxa"/>
          </w:tcPr>
          <w:p w:rsidR="00371459" w:rsidRDefault="002A6D8C">
            <w:pPr>
              <w:spacing w:line="240" w:lineRule="auto"/>
              <w:rPr>
                <w:ins w:id="200" w:author="Moderator" w:date="2020-08-20T15:50:00Z"/>
                <w:lang w:eastAsia="en-US"/>
              </w:rPr>
            </w:pPr>
            <w:ins w:id="201" w:author="Moderator" w:date="2020-08-20T15:51:00Z">
              <w:r>
                <w:rPr>
                  <w:lang w:eastAsia="en-US"/>
                </w:rPr>
                <w:t xml:space="preserve">Maybe I miss something. Isn’t the proposal in section </w:t>
              </w:r>
            </w:ins>
            <w:ins w:id="202" w:author="Moderator" w:date="2020-08-20T15:52:00Z">
              <w:r>
                <w:rPr>
                  <w:lang w:eastAsia="en-US"/>
                </w:rPr>
                <w:t>3.1.1 covers this already?</w:t>
              </w:r>
            </w:ins>
          </w:p>
        </w:tc>
      </w:tr>
      <w:tr w:rsidR="00371459">
        <w:trPr>
          <w:ins w:id="203" w:author="Young Woo Kwak" w:date="2020-08-20T20:32:00Z"/>
        </w:trPr>
        <w:tc>
          <w:tcPr>
            <w:tcW w:w="1975" w:type="dxa"/>
          </w:tcPr>
          <w:p w:rsidR="00371459" w:rsidRDefault="002A6D8C">
            <w:pPr>
              <w:rPr>
                <w:ins w:id="204" w:author="Young Woo Kwak" w:date="2020-08-20T20:32:00Z"/>
                <w:lang w:eastAsia="en-US"/>
              </w:rPr>
            </w:pPr>
            <w:ins w:id="205" w:author="Young Woo Kwak" w:date="2020-08-20T20:32:00Z">
              <w:r>
                <w:rPr>
                  <w:lang w:eastAsia="en-US"/>
                </w:rPr>
                <w:t>InterDigital</w:t>
              </w:r>
            </w:ins>
          </w:p>
        </w:tc>
        <w:tc>
          <w:tcPr>
            <w:tcW w:w="7387" w:type="dxa"/>
          </w:tcPr>
          <w:p w:rsidR="00371459" w:rsidRDefault="002A6D8C">
            <w:pPr>
              <w:spacing w:line="240" w:lineRule="auto"/>
              <w:rPr>
                <w:ins w:id="206" w:author="Young Woo Kwak" w:date="2020-08-20T20:32:00Z"/>
                <w:lang w:eastAsia="en-US"/>
              </w:rPr>
            </w:pPr>
            <w:ins w:id="207" w:author="Young Woo Kwak" w:date="2020-08-20T20:32:00Z">
              <w:r>
                <w:rPr>
                  <w:lang w:eastAsia="en-US"/>
                </w:rPr>
                <w:t>Agree with vivo. This is already covered by the proposal in section 3.1.1.</w:t>
              </w:r>
            </w:ins>
          </w:p>
        </w:tc>
      </w:tr>
      <w:tr w:rsidR="00371459">
        <w:trPr>
          <w:ins w:id="208" w:author="ZTE Yang Ling" w:date="2020-08-21T10:38:00Z"/>
        </w:trPr>
        <w:tc>
          <w:tcPr>
            <w:tcW w:w="1975" w:type="dxa"/>
          </w:tcPr>
          <w:p w:rsidR="00371459" w:rsidRDefault="002A6D8C">
            <w:pPr>
              <w:rPr>
                <w:ins w:id="209" w:author="ZTE Yang Ling" w:date="2020-08-21T10:38:00Z"/>
                <w:rFonts w:eastAsia="SimSun"/>
                <w:lang w:val="en-US" w:eastAsia="zh-CN"/>
              </w:rPr>
            </w:pPr>
            <w:ins w:id="210" w:author="ZTE Yang Ling" w:date="2020-08-21T10:41:00Z">
              <w:r>
                <w:rPr>
                  <w:rFonts w:eastAsia="SimSun" w:hint="eastAsia"/>
                  <w:lang w:val="en-US" w:eastAsia="zh-CN"/>
                </w:rPr>
                <w:t>ZTE,Sanechips</w:t>
              </w:r>
            </w:ins>
          </w:p>
        </w:tc>
        <w:tc>
          <w:tcPr>
            <w:tcW w:w="7387" w:type="dxa"/>
          </w:tcPr>
          <w:p w:rsidR="00371459" w:rsidRDefault="002A6D8C">
            <w:pPr>
              <w:spacing w:line="240" w:lineRule="auto"/>
              <w:rPr>
                <w:ins w:id="211" w:author="ZTE Yang Ling" w:date="2020-08-21T10:38:00Z"/>
                <w:rFonts w:eastAsia="SimSun"/>
                <w:lang w:val="en-US" w:eastAsia="zh-CN"/>
              </w:rPr>
            </w:pPr>
            <w:ins w:id="212" w:author="ZTE Yang Ling" w:date="2020-08-21T10:41:00Z">
              <w:r>
                <w:rPr>
                  <w:rFonts w:eastAsia="SimSun" w:hint="eastAsia"/>
                  <w:lang w:val="en-US" w:eastAsia="zh-CN"/>
                </w:rPr>
                <w:t>Agree the modified proposal from Ericsson.</w:t>
              </w:r>
            </w:ins>
          </w:p>
        </w:tc>
      </w:tr>
      <w:tr w:rsidR="00EA194F">
        <w:trPr>
          <w:ins w:id="213" w:author="Sechang Myung" w:date="2020-08-21T13:40:00Z"/>
        </w:trPr>
        <w:tc>
          <w:tcPr>
            <w:tcW w:w="1975" w:type="dxa"/>
          </w:tcPr>
          <w:p w:rsidR="00EA194F" w:rsidRDefault="00EA194F" w:rsidP="00EA194F">
            <w:pPr>
              <w:rPr>
                <w:ins w:id="214" w:author="Sechang Myung" w:date="2020-08-21T13:40:00Z"/>
                <w:rFonts w:eastAsia="SimSun" w:hint="eastAsia"/>
                <w:lang w:val="en-US" w:eastAsia="zh-CN"/>
              </w:rPr>
            </w:pPr>
            <w:ins w:id="215" w:author="Sechang Myung" w:date="2020-08-21T13:40:00Z">
              <w:r>
                <w:rPr>
                  <w:rFonts w:eastAsia="맑은 고딕" w:hint="eastAsia"/>
                  <w:lang w:val="en-US"/>
                </w:rPr>
                <w:t>LG</w:t>
              </w:r>
            </w:ins>
          </w:p>
        </w:tc>
        <w:tc>
          <w:tcPr>
            <w:tcW w:w="7387" w:type="dxa"/>
          </w:tcPr>
          <w:p w:rsidR="00EA194F" w:rsidRDefault="00EA194F" w:rsidP="00EA194F">
            <w:pPr>
              <w:spacing w:line="240" w:lineRule="auto"/>
              <w:rPr>
                <w:ins w:id="216" w:author="Sechang Myung" w:date="2020-08-21T13:40:00Z"/>
                <w:rFonts w:eastAsia="SimSun" w:hint="eastAsia"/>
                <w:lang w:val="en-US" w:eastAsia="zh-CN"/>
              </w:rPr>
            </w:pPr>
            <w:ins w:id="217" w:author="Sechang Myung" w:date="2020-08-21T13:40:00Z">
              <w:r>
                <w:rPr>
                  <w:rFonts w:eastAsia="맑은 고딕"/>
                  <w:lang w:val="en-US"/>
                </w:rPr>
                <w:t>Support</w:t>
              </w:r>
              <w:r>
                <w:rPr>
                  <w:rFonts w:eastAsia="맑은 고딕" w:hint="eastAsia"/>
                  <w:lang w:val="en-US"/>
                </w:rPr>
                <w:t xml:space="preserve"> the modified proposal from Ericsson.</w:t>
              </w:r>
            </w:ins>
          </w:p>
        </w:tc>
      </w:tr>
    </w:tbl>
    <w:p w:rsidR="00371459" w:rsidRDefault="00371459">
      <w:pPr>
        <w:rPr>
          <w:rFonts w:eastAsia="SimSun"/>
          <w:lang w:eastAsia="en-US"/>
        </w:rPr>
      </w:pPr>
    </w:p>
    <w:p w:rsidR="00371459" w:rsidRDefault="002A6D8C">
      <w:pPr>
        <w:pStyle w:val="3"/>
      </w:pPr>
      <w:r>
        <w:t xml:space="preserve"> Channel Access Parameters</w:t>
      </w:r>
    </w:p>
    <w:p w:rsidR="00371459" w:rsidRDefault="002A6D8C">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lang w:eastAsia="en-US"/>
              </w:rPr>
              <w:t>Huawei-HiSilicon</w:t>
            </w:r>
          </w:p>
        </w:tc>
        <w:tc>
          <w:tcPr>
            <w:tcW w:w="7796" w:type="dxa"/>
          </w:tcPr>
          <w:p w:rsidR="00371459" w:rsidRDefault="002A6D8C">
            <w:pPr>
              <w:rPr>
                <w:rFonts w:eastAsia="SimSun"/>
                <w:szCs w:val="20"/>
              </w:rPr>
            </w:pPr>
            <w:r>
              <w:rPr>
                <w:rFonts w:eastAsia="SimSun"/>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rPr>
            </w:pPr>
            <w:r>
              <w:rPr>
                <w:rFonts w:eastAsia="SimSun"/>
              </w:rPr>
              <w:t xml:space="preserve">Follow ETSI 302 567 closely for baseline LBT procedure : MCOT 5ms. </w:t>
            </w:r>
          </w:p>
        </w:tc>
      </w:tr>
      <w:tr w:rsidR="00371459">
        <w:tc>
          <w:tcPr>
            <w:tcW w:w="1555" w:type="dxa"/>
          </w:tcPr>
          <w:p w:rsidR="00371459" w:rsidRDefault="002A6D8C">
            <w:pPr>
              <w:rPr>
                <w:rFonts w:eastAsia="SimSun"/>
                <w:szCs w:val="20"/>
              </w:rPr>
            </w:pPr>
            <w:r>
              <w:rPr>
                <w:rFonts w:eastAsia="SimSun"/>
                <w:szCs w:val="20"/>
              </w:rPr>
              <w:lastRenderedPageBreak/>
              <w:t>OPPO</w:t>
            </w:r>
          </w:p>
        </w:tc>
        <w:tc>
          <w:tcPr>
            <w:tcW w:w="7796" w:type="dxa"/>
          </w:tcPr>
          <w:p w:rsidR="00371459" w:rsidRDefault="002A6D8C">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371459">
        <w:tc>
          <w:tcPr>
            <w:tcW w:w="1555" w:type="dxa"/>
          </w:tcPr>
          <w:p w:rsidR="00371459" w:rsidRDefault="002A6D8C">
            <w:pPr>
              <w:rPr>
                <w:rFonts w:eastAsia="SimSun"/>
                <w:szCs w:val="20"/>
              </w:rPr>
            </w:pPr>
            <w:r>
              <w:rPr>
                <w:rFonts w:eastAsia="SimSun"/>
                <w:szCs w:val="20"/>
              </w:rPr>
              <w:t>FUTUREWEI</w:t>
            </w:r>
          </w:p>
        </w:tc>
        <w:tc>
          <w:tcPr>
            <w:tcW w:w="7796" w:type="dxa"/>
          </w:tcPr>
          <w:p w:rsidR="00371459" w:rsidRDefault="002A6D8C">
            <w:pPr>
              <w:rPr>
                <w:rFonts w:eastAsia="SimSun"/>
              </w:rPr>
            </w:pPr>
            <w:r>
              <w:rPr>
                <w:rFonts w:eastAsia="SimSun"/>
              </w:rPr>
              <w:t>Proposal 1: To specify the channel access procedures compliant with regulatory requirements with the consideration of possible values for beam switch time, beam report time (such as beamSwitchTime, beamReportTiming, and timeDurationForQCL) as defined in TS38.331 for operations beyond 52.6 GHz.</w:t>
            </w:r>
          </w:p>
        </w:tc>
      </w:tr>
      <w:tr w:rsidR="00371459">
        <w:tc>
          <w:tcPr>
            <w:tcW w:w="1555" w:type="dxa"/>
          </w:tcPr>
          <w:p w:rsidR="00371459" w:rsidRDefault="002A6D8C">
            <w:pPr>
              <w:rPr>
                <w:rFonts w:eastAsia="SimSun"/>
                <w:szCs w:val="20"/>
              </w:rPr>
            </w:pPr>
            <w:r>
              <w:rPr>
                <w:szCs w:val="20"/>
              </w:rPr>
              <w:t>Nokia</w:t>
            </w:r>
          </w:p>
        </w:tc>
        <w:tc>
          <w:tcPr>
            <w:tcW w:w="7796" w:type="dxa"/>
          </w:tcPr>
          <w:p w:rsidR="00371459" w:rsidRDefault="002A6D8C">
            <w:pPr>
              <w:rPr>
                <w:rFonts w:eastAsia="SimSun"/>
              </w:rPr>
            </w:pPr>
            <w:r>
              <w:rPr>
                <w:b/>
              </w:rPr>
              <w:t>Proposal 9:</w:t>
            </w:r>
            <w:r>
              <w:rPr>
                <w:i/>
              </w:rPr>
              <w:t xml:space="preserve"> LBT described in EN 302 567 draft V2.1.20 is used as baseline for LBT procedure design for 60 GHz unlicensed band</w:t>
            </w:r>
          </w:p>
        </w:tc>
      </w:tr>
      <w:tr w:rsidR="00371459">
        <w:tc>
          <w:tcPr>
            <w:tcW w:w="1555" w:type="dxa"/>
          </w:tcPr>
          <w:p w:rsidR="00371459" w:rsidRDefault="002A6D8C">
            <w:pPr>
              <w:rPr>
                <w:szCs w:val="20"/>
              </w:rPr>
            </w:pPr>
            <w:r>
              <w:rPr>
                <w:szCs w:val="20"/>
              </w:rPr>
              <w:t>Apple</w:t>
            </w:r>
          </w:p>
        </w:tc>
        <w:tc>
          <w:tcPr>
            <w:tcW w:w="7796" w:type="dxa"/>
          </w:tcPr>
          <w:p w:rsidR="00371459" w:rsidRDefault="002A6D8C">
            <w:pPr>
              <w:rPr>
                <w:bCs/>
              </w:rPr>
            </w:pPr>
            <w:r>
              <w:rPr>
                <w:bCs/>
              </w:rPr>
              <w:t xml:space="preserve">Agree with Huawei that NR-U should serve as baseline and should be modified to satisfy the ETSI BRAN standard. </w:t>
            </w:r>
          </w:p>
        </w:tc>
      </w:tr>
      <w:tr w:rsidR="00371459">
        <w:tc>
          <w:tcPr>
            <w:tcW w:w="1555" w:type="dxa"/>
          </w:tcPr>
          <w:p w:rsidR="00371459" w:rsidRDefault="002A6D8C">
            <w:pPr>
              <w:rPr>
                <w:szCs w:val="20"/>
              </w:rPr>
            </w:pPr>
            <w:r>
              <w:rPr>
                <w:szCs w:val="20"/>
              </w:rPr>
              <w:t>Ericsson</w:t>
            </w:r>
          </w:p>
        </w:tc>
        <w:tc>
          <w:tcPr>
            <w:tcW w:w="7796" w:type="dxa"/>
          </w:tcPr>
          <w:p w:rsidR="00371459" w:rsidRDefault="002A6D8C">
            <w:pPr>
              <w:rPr>
                <w:bCs/>
              </w:rPr>
            </w:pPr>
            <w:r>
              <w:t xml:space="preserve">If LBT is to be adopted, 5/6GHz channel access mechanism is not the baseline. The sensing 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r w:rsidR="00371459">
        <w:tc>
          <w:tcPr>
            <w:tcW w:w="1555" w:type="dxa"/>
          </w:tcPr>
          <w:p w:rsidR="00371459" w:rsidRDefault="002A6D8C">
            <w:pPr>
              <w:rPr>
                <w:szCs w:val="20"/>
              </w:rPr>
            </w:pPr>
            <w:r>
              <w:rPr>
                <w:szCs w:val="20"/>
              </w:rPr>
              <w:t>Charter Communications</w:t>
            </w:r>
          </w:p>
        </w:tc>
        <w:tc>
          <w:tcPr>
            <w:tcW w:w="7796" w:type="dxa"/>
          </w:tcPr>
          <w:p w:rsidR="00371459" w:rsidRDefault="002A6D8C">
            <w:r>
              <w:t>Agree with Intel, Nokia</w:t>
            </w:r>
          </w:p>
        </w:tc>
      </w:tr>
    </w:tbl>
    <w:p w:rsidR="00371459" w:rsidRDefault="00371459">
      <w:pPr>
        <w:rPr>
          <w:rFonts w:eastAsia="SimSun"/>
          <w:lang w:eastAsia="en-US"/>
        </w:rPr>
      </w:pPr>
    </w:p>
    <w:p w:rsidR="00371459" w:rsidRDefault="002A6D8C">
      <w:pPr>
        <w:pStyle w:val="3"/>
      </w:pPr>
      <w:r>
        <w:t xml:space="preserve"> Other Enhancements to channel access </w:t>
      </w:r>
    </w:p>
    <w:p w:rsidR="00371459" w:rsidRDefault="002A6D8C">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szCs w:val="20"/>
              </w:rPr>
              <w:t>ZTE-Sanechips</w:t>
            </w:r>
          </w:p>
        </w:tc>
        <w:tc>
          <w:tcPr>
            <w:tcW w:w="7796" w:type="dxa"/>
          </w:tcPr>
          <w:p w:rsidR="00371459" w:rsidRDefault="002A6D8C">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371459">
        <w:tc>
          <w:tcPr>
            <w:tcW w:w="1555" w:type="dxa"/>
          </w:tcPr>
          <w:p w:rsidR="00371459" w:rsidRDefault="002A6D8C">
            <w:pPr>
              <w:rPr>
                <w:rFonts w:eastAsia="SimSun"/>
                <w:szCs w:val="20"/>
              </w:rPr>
            </w:pPr>
            <w:r>
              <w:rPr>
                <w:rFonts w:eastAsia="SimSun"/>
                <w:szCs w:val="20"/>
              </w:rPr>
              <w:t>Xiaomi</w:t>
            </w:r>
          </w:p>
        </w:tc>
        <w:tc>
          <w:tcPr>
            <w:tcW w:w="7796" w:type="dxa"/>
          </w:tcPr>
          <w:p w:rsidR="00371459" w:rsidRDefault="002A6D8C">
            <w:pPr>
              <w:rPr>
                <w:rFonts w:eastAsia="SimSun"/>
              </w:rPr>
            </w:pPr>
            <w:r>
              <w:rPr>
                <w:rFonts w:eastAsia="SimSun"/>
              </w:rPr>
              <w:t>Proposal 3: Multi-beam transmission should be studied to fully take advantage of spatial diversity.</w:t>
            </w:r>
          </w:p>
        </w:tc>
      </w:tr>
      <w:tr w:rsidR="00371459">
        <w:tc>
          <w:tcPr>
            <w:tcW w:w="1555" w:type="dxa"/>
          </w:tcPr>
          <w:p w:rsidR="00371459" w:rsidRDefault="002A6D8C">
            <w:pPr>
              <w:rPr>
                <w:rFonts w:eastAsia="SimSun"/>
                <w:szCs w:val="20"/>
              </w:rPr>
            </w:pPr>
            <w:r>
              <w:rPr>
                <w:rFonts w:eastAsia="SimSun"/>
              </w:rPr>
              <w:t>Convida</w:t>
            </w:r>
            <w:r>
              <w:rPr>
                <w:rFonts w:eastAsia="SimSun"/>
              </w:rPr>
              <w:tab/>
            </w:r>
          </w:p>
        </w:tc>
        <w:tc>
          <w:tcPr>
            <w:tcW w:w="7796" w:type="dxa"/>
          </w:tcPr>
          <w:p w:rsidR="00371459" w:rsidRDefault="002A6D8C">
            <w:pPr>
              <w:rPr>
                <w:rFonts w:eastAsia="SimSun"/>
              </w:rPr>
            </w:pPr>
            <w:r>
              <w:rPr>
                <w:rFonts w:eastAsia="SimSun"/>
              </w:rPr>
              <w:t>Increasing the number of SSB candidate positions to above 64 to increase transmission opportunities to cope with LBT failure should be studied.</w:t>
            </w:r>
          </w:p>
        </w:tc>
      </w:tr>
      <w:tr w:rsidR="00371459">
        <w:tc>
          <w:tcPr>
            <w:tcW w:w="1555" w:type="dxa"/>
          </w:tcPr>
          <w:p w:rsidR="00371459" w:rsidRDefault="002A6D8C">
            <w:pPr>
              <w:rPr>
                <w:rFonts w:eastAsia="SimSun"/>
              </w:rPr>
            </w:pPr>
            <w:r>
              <w:rPr>
                <w:rFonts w:eastAsia="SimSun"/>
              </w:rPr>
              <w:t>ATT</w:t>
            </w:r>
          </w:p>
        </w:tc>
        <w:tc>
          <w:tcPr>
            <w:tcW w:w="7796" w:type="dxa"/>
          </w:tcPr>
          <w:p w:rsidR="00371459" w:rsidRDefault="002A6D8C">
            <w:pPr>
              <w:rPr>
                <w:rFonts w:eastAsia="SimSun"/>
              </w:rPr>
            </w:pPr>
            <w:r>
              <w:rPr>
                <w:rFonts w:eastAsia="SimSun"/>
              </w:rPr>
              <w:t>Closed Loop LBT for License Assisted Access</w:t>
            </w:r>
          </w:p>
        </w:tc>
      </w:tr>
      <w:tr w:rsidR="00371459">
        <w:tc>
          <w:tcPr>
            <w:tcW w:w="1555" w:type="dxa"/>
          </w:tcPr>
          <w:p w:rsidR="00371459" w:rsidRDefault="002A6D8C">
            <w:pPr>
              <w:rPr>
                <w:rFonts w:eastAsia="SimSun"/>
              </w:rPr>
            </w:pPr>
            <w:r>
              <w:rPr>
                <w:rFonts w:eastAsia="SimSun"/>
              </w:rPr>
              <w:t>ITRI</w:t>
            </w:r>
          </w:p>
        </w:tc>
        <w:tc>
          <w:tcPr>
            <w:tcW w:w="7796" w:type="dxa"/>
          </w:tcPr>
          <w:p w:rsidR="00371459" w:rsidRDefault="002A6D8C">
            <w:pPr>
              <w:rPr>
                <w:rFonts w:eastAsia="SimSun"/>
              </w:rPr>
            </w:pPr>
            <w:r>
              <w:rPr>
                <w:rFonts w:eastAsia="SimSun"/>
              </w:rPr>
              <w:t>Proposal 3: Study beam failure detection considering the uncertain BFD RS transmission on unlicensed band</w:t>
            </w:r>
          </w:p>
        </w:tc>
      </w:tr>
      <w:tr w:rsidR="00371459">
        <w:tc>
          <w:tcPr>
            <w:tcW w:w="1555" w:type="dxa"/>
          </w:tcPr>
          <w:p w:rsidR="00371459" w:rsidRDefault="002A6D8C">
            <w:pPr>
              <w:rPr>
                <w:rFonts w:eastAsia="SimSun"/>
              </w:rPr>
            </w:pPr>
            <w:r>
              <w:rPr>
                <w:rFonts w:eastAsia="SimSun"/>
              </w:rPr>
              <w:t>CATT</w:t>
            </w:r>
          </w:p>
        </w:tc>
        <w:tc>
          <w:tcPr>
            <w:tcW w:w="7796" w:type="dxa"/>
          </w:tcPr>
          <w:p w:rsidR="00371459" w:rsidRDefault="002A6D8C">
            <w:pPr>
              <w:rPr>
                <w:rFonts w:eastAsia="SimSun"/>
              </w:rPr>
            </w:pPr>
            <w:r>
              <w:rPr>
                <w:rFonts w:eastAsia="SimSun"/>
              </w:rPr>
              <w:t>Proposal 4: For increasing the channel access opportunities, the scheme of multi-beam ED measurement in a sensing slot can be studied.</w:t>
            </w:r>
          </w:p>
          <w:p w:rsidR="00371459" w:rsidRDefault="002A6D8C">
            <w:pPr>
              <w:rPr>
                <w:rFonts w:eastAsia="SimSun"/>
              </w:rPr>
            </w:pPr>
            <w:r>
              <w:rPr>
                <w:rFonts w:eastAsia="SimSun"/>
              </w:rPr>
              <w:t xml:space="preserve">Proposal 5: The enhancement of beam adaptation shall be studied to improve scheduling efficiency in distributed and non-coordinated accesses in unlicensed spectrum.  </w:t>
            </w:r>
          </w:p>
          <w:p w:rsidR="00371459" w:rsidRDefault="002A6D8C">
            <w:pPr>
              <w:rPr>
                <w:rFonts w:eastAsia="SimSun"/>
              </w:rPr>
            </w:pPr>
            <w:r>
              <w:rPr>
                <w:rFonts w:eastAsia="SimSun"/>
              </w:rPr>
              <w:t>Proposal 6: The enhancement of LBT mechanism for SSB transmission shall be studied for narrow beamwidth beamformed operation up to 71 GHz.</w:t>
            </w:r>
          </w:p>
        </w:tc>
      </w:tr>
      <w:tr w:rsidR="00371459">
        <w:tc>
          <w:tcPr>
            <w:tcW w:w="1555" w:type="dxa"/>
          </w:tcPr>
          <w:p w:rsidR="00371459" w:rsidRDefault="002A6D8C">
            <w:pPr>
              <w:rPr>
                <w:rFonts w:eastAsia="SimSun"/>
              </w:rPr>
            </w:pPr>
            <w:r>
              <w:rPr>
                <w:rFonts w:eastAsia="SimSun"/>
              </w:rPr>
              <w:t>DCM</w:t>
            </w:r>
          </w:p>
        </w:tc>
        <w:tc>
          <w:tcPr>
            <w:tcW w:w="7796" w:type="dxa"/>
          </w:tcPr>
          <w:p w:rsidR="00371459" w:rsidRDefault="002A6D8C">
            <w:pPr>
              <w:rPr>
                <w:rFonts w:eastAsia="SimSun"/>
              </w:rPr>
            </w:pPr>
            <w:r>
              <w:rPr>
                <w:rFonts w:eastAsia="SimSun"/>
              </w:rPr>
              <w:t>Proposal 3:</w:t>
            </w:r>
          </w:p>
          <w:p w:rsidR="00371459" w:rsidRDefault="002A6D8C">
            <w:pPr>
              <w:rPr>
                <w:rFonts w:eastAsia="SimSun"/>
              </w:rPr>
            </w:pPr>
            <w:r>
              <w:rPr>
                <w:rFonts w:eastAsia="SimSun"/>
              </w:rPr>
              <w:lastRenderedPageBreak/>
              <w:t></w:t>
            </w:r>
            <w:r>
              <w:rPr>
                <w:rFonts w:eastAsia="SimSun"/>
              </w:rPr>
              <w:tab/>
              <w:t xml:space="preserve">Regarding potential required changes considering NR operation in unlicensed band, </w:t>
            </w:r>
          </w:p>
          <w:p w:rsidR="00371459" w:rsidRDefault="002A6D8C">
            <w:pPr>
              <w:rPr>
                <w:rFonts w:eastAsia="SimSun"/>
              </w:rPr>
            </w:pPr>
            <w:r>
              <w:rPr>
                <w:rFonts w:eastAsia="SimSun"/>
              </w:rPr>
              <w:t></w:t>
            </w:r>
            <w:r>
              <w:rPr>
                <w:rFonts w:eastAsia="SimSun"/>
              </w:rPr>
              <w:tab/>
              <w:t>LBT related issues, e.g. SSB candidate position and non-consecutive RO, may need to be discussed after the discussion on LBT.</w:t>
            </w:r>
          </w:p>
          <w:p w:rsidR="00371459" w:rsidRDefault="002A6D8C">
            <w:pPr>
              <w:rPr>
                <w:rFonts w:eastAsia="SimSun"/>
              </w:rPr>
            </w:pPr>
            <w:r>
              <w:rPr>
                <w:rFonts w:eastAsia="SimSun"/>
              </w:rPr>
              <w:t></w:t>
            </w:r>
            <w:r>
              <w:rPr>
                <w:rFonts w:eastAsia="SimSun"/>
              </w:rPr>
              <w:tab/>
              <w:t>PSD and OCB related issue such as interlaced UL transmission would need to be discussed.</w:t>
            </w:r>
          </w:p>
        </w:tc>
      </w:tr>
      <w:tr w:rsidR="00371459">
        <w:tc>
          <w:tcPr>
            <w:tcW w:w="1555" w:type="dxa"/>
          </w:tcPr>
          <w:p w:rsidR="00371459" w:rsidRDefault="002A6D8C">
            <w:pPr>
              <w:rPr>
                <w:rFonts w:eastAsia="SimSun"/>
                <w:lang w:eastAsia="zh-CN"/>
              </w:rPr>
            </w:pPr>
            <w:r>
              <w:rPr>
                <w:rFonts w:eastAsia="SimSun" w:hint="eastAsia"/>
                <w:lang w:eastAsia="zh-CN"/>
              </w:rPr>
              <w:lastRenderedPageBreak/>
              <w:t>Potevio</w:t>
            </w:r>
          </w:p>
        </w:tc>
        <w:tc>
          <w:tcPr>
            <w:tcW w:w="7796" w:type="dxa"/>
          </w:tcPr>
          <w:p w:rsidR="00371459" w:rsidRDefault="002A6D8C">
            <w:pPr>
              <w:rPr>
                <w:rFonts w:eastAsia="SimSun"/>
              </w:rPr>
            </w:pPr>
            <w:r>
              <w:rPr>
                <w:rFonts w:eastAsia="SimSun"/>
              </w:rPr>
              <w:t>Proposal 2</w:t>
            </w:r>
            <w:r>
              <w:rPr>
                <w:rFonts w:eastAsia="SimSun" w:hint="eastAsia"/>
              </w:rPr>
              <w:t>: Parallel multi-beam transmission scheme s</w:t>
            </w:r>
            <w:r>
              <w:rPr>
                <w:rFonts w:eastAsia="SimSun"/>
              </w:rPr>
              <w:t>hould</w:t>
            </w:r>
            <w:r>
              <w:rPr>
                <w:rFonts w:eastAsia="SimSun" w:hint="eastAsia"/>
              </w:rPr>
              <w:t xml:space="preserve"> be studied at least for SSB transmission in </w:t>
            </w:r>
            <w:r>
              <w:rPr>
                <w:rFonts w:eastAsia="SimSun"/>
              </w:rPr>
              <w:t>unlicensed spectrum</w:t>
            </w:r>
            <w:r>
              <w:rPr>
                <w:rFonts w:eastAsia="SimSun" w:hint="eastAsia"/>
              </w:rPr>
              <w:t xml:space="preserve"> above 52.6GHz</w:t>
            </w:r>
          </w:p>
        </w:tc>
      </w:tr>
      <w:tr w:rsidR="00371459">
        <w:tc>
          <w:tcPr>
            <w:tcW w:w="1555" w:type="dxa"/>
          </w:tcPr>
          <w:p w:rsidR="00371459" w:rsidRDefault="002A6D8C">
            <w:pPr>
              <w:rPr>
                <w:rFonts w:eastAsia="SimSun"/>
                <w:lang w:eastAsia="zh-CN"/>
              </w:rPr>
            </w:pPr>
            <w:r>
              <w:rPr>
                <w:rFonts w:eastAsia="SimSun"/>
                <w:lang w:eastAsia="zh-CN"/>
              </w:rPr>
              <w:t>Lenovo, Motorola Mobility</w:t>
            </w:r>
          </w:p>
        </w:tc>
        <w:tc>
          <w:tcPr>
            <w:tcW w:w="7796" w:type="dxa"/>
          </w:tcPr>
          <w:p w:rsidR="00371459" w:rsidRDefault="002A6D8C">
            <w:pPr>
              <w:rPr>
                <w:rFonts w:eastAsia="SimSun"/>
              </w:rPr>
            </w:pPr>
            <w:r>
              <w:rPr>
                <w:rFonts w:eastAsia="SimSun"/>
              </w:rPr>
              <w:t>Multi-beam operation should be studied to take advantage of the diversity in the channel access mechanism</w:t>
            </w:r>
          </w:p>
        </w:tc>
      </w:tr>
    </w:tbl>
    <w:p w:rsidR="00371459" w:rsidRDefault="00371459">
      <w:pPr>
        <w:rPr>
          <w:rFonts w:eastAsia="SimSun"/>
          <w:lang w:eastAsia="en-US"/>
        </w:rPr>
      </w:pPr>
    </w:p>
    <w:p w:rsidR="00371459" w:rsidRDefault="002A6D8C">
      <w:pPr>
        <w:pStyle w:val="2"/>
      </w:pPr>
      <w:r>
        <w:t xml:space="preserve"> COT Sharing </w:t>
      </w:r>
    </w:p>
    <w:p w:rsidR="00371459" w:rsidRDefault="002A6D8C">
      <w:pPr>
        <w:rPr>
          <w:rFonts w:eastAsia="SimSun"/>
          <w:lang w:eastAsia="en-US"/>
        </w:rPr>
      </w:pPr>
      <w:r>
        <w:rPr>
          <w:rFonts w:eastAsia="SimSun"/>
          <w:lang w:eastAsia="en-US"/>
        </w:rPr>
        <w:t xml:space="preserve">Multiple companies discussed COT sharing related aspects, including do we need CCA at responding devices, </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lang w:eastAsia="en-US"/>
              </w:rPr>
            </w:pPr>
            <w:r>
              <w:rPr>
                <w:rFonts w:eastAsia="SimSun"/>
                <w:lang w:eastAsia="en-US"/>
              </w:rPr>
              <w:t>Huawei-HiSilicon</w:t>
            </w:r>
          </w:p>
        </w:tc>
        <w:tc>
          <w:tcPr>
            <w:tcW w:w="7796" w:type="dxa"/>
          </w:tcPr>
          <w:p w:rsidR="00371459" w:rsidRDefault="002A6D8C">
            <w:pPr>
              <w:rPr>
                <w:rFonts w:eastAsia="SimSun"/>
                <w:szCs w:val="20"/>
              </w:rPr>
            </w:pPr>
            <w:r>
              <w:rPr>
                <w:rFonts w:eastAsia="SimSun"/>
                <w:szCs w:val="20"/>
              </w:rPr>
              <w:t>No sensing for gap &lt;3us</w:t>
            </w:r>
          </w:p>
        </w:tc>
      </w:tr>
      <w:tr w:rsidR="00371459">
        <w:tc>
          <w:tcPr>
            <w:tcW w:w="1555" w:type="dxa"/>
          </w:tcPr>
          <w:p w:rsidR="00371459" w:rsidRDefault="002A6D8C">
            <w:pPr>
              <w:rPr>
                <w:rFonts w:eastAsia="SimSun"/>
                <w:szCs w:val="20"/>
              </w:rPr>
            </w:pPr>
            <w:r>
              <w:rPr>
                <w:rFonts w:eastAsia="SimSun"/>
                <w:lang w:eastAsia="en-US"/>
              </w:rPr>
              <w:t xml:space="preserve">Intel </w:t>
            </w:r>
          </w:p>
        </w:tc>
        <w:tc>
          <w:tcPr>
            <w:tcW w:w="7796" w:type="dxa"/>
          </w:tcPr>
          <w:p w:rsidR="00371459" w:rsidRDefault="002A6D8C">
            <w:pPr>
              <w:rPr>
                <w:rFonts w:eastAsia="SimSun"/>
              </w:rPr>
            </w:pPr>
            <w:r>
              <w:rPr>
                <w:rFonts w:eastAsia="SimSun"/>
              </w:rPr>
              <w:t xml:space="preserve">Proposal 7: No LBT shall be performed by a responding device within the initiating device’s acquired COT before attempting any transmission.  </w:t>
            </w:r>
          </w:p>
        </w:tc>
      </w:tr>
      <w:tr w:rsidR="00371459">
        <w:tc>
          <w:tcPr>
            <w:tcW w:w="1555" w:type="dxa"/>
          </w:tcPr>
          <w:p w:rsidR="00371459" w:rsidRDefault="002A6D8C">
            <w:pPr>
              <w:rPr>
                <w:rFonts w:eastAsia="SimSun"/>
                <w:szCs w:val="20"/>
              </w:rPr>
            </w:pPr>
            <w:r>
              <w:rPr>
                <w:rFonts w:eastAsia="SimSun"/>
                <w:lang w:eastAsia="en-US"/>
              </w:rPr>
              <w:t>ZTE-Sanechips</w:t>
            </w:r>
          </w:p>
        </w:tc>
        <w:tc>
          <w:tcPr>
            <w:tcW w:w="7796" w:type="dxa"/>
          </w:tcPr>
          <w:p w:rsidR="00371459" w:rsidRDefault="002A6D8C">
            <w:pPr>
              <w:rPr>
                <w:rFonts w:eastAsia="SimSun"/>
              </w:rPr>
            </w:pPr>
            <w:r>
              <w:rPr>
                <w:rFonts w:eastAsia="SimSun"/>
              </w:rPr>
              <w:t>No sensing for sharing device for same beam direction,  Gap and LBT for DL/UL consecutive transmissions with different beams within COT</w:t>
            </w:r>
          </w:p>
          <w:p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tc>
          <w:tcPr>
            <w:tcW w:w="1555" w:type="dxa"/>
          </w:tcPr>
          <w:p w:rsidR="00371459" w:rsidRDefault="002A6D8C">
            <w:pPr>
              <w:rPr>
                <w:rFonts w:eastAsia="SimSun"/>
                <w:lang w:eastAsia="en-US"/>
              </w:rPr>
            </w:pPr>
            <w:r>
              <w:rPr>
                <w:rFonts w:eastAsia="SimSun"/>
                <w:lang w:eastAsia="en-US"/>
              </w:rPr>
              <w:t>Qualcomm</w:t>
            </w:r>
          </w:p>
        </w:tc>
        <w:tc>
          <w:tcPr>
            <w:tcW w:w="7796" w:type="dxa"/>
          </w:tcPr>
          <w:p w:rsidR="00371459" w:rsidRDefault="002A6D8C">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371459">
        <w:tc>
          <w:tcPr>
            <w:tcW w:w="1555" w:type="dxa"/>
          </w:tcPr>
          <w:p w:rsidR="00371459" w:rsidRDefault="002A6D8C">
            <w:pPr>
              <w:rPr>
                <w:rFonts w:eastAsia="SimSun"/>
                <w:lang w:eastAsia="en-US"/>
              </w:rPr>
            </w:pPr>
            <w:r>
              <w:rPr>
                <w:rFonts w:eastAsia="SimSun"/>
                <w:lang w:eastAsia="en-US"/>
              </w:rPr>
              <w:t>Nokia</w:t>
            </w:r>
          </w:p>
        </w:tc>
        <w:tc>
          <w:tcPr>
            <w:tcW w:w="7796" w:type="dxa"/>
          </w:tcPr>
          <w:p w:rsidR="00371459" w:rsidRDefault="002A6D8C">
            <w:pPr>
              <w:rPr>
                <w:rFonts w:eastAsia="SimSun"/>
              </w:rPr>
            </w:pPr>
            <w:r>
              <w:rPr>
                <w:rFonts w:eastAsia="SimSun"/>
              </w:rPr>
              <w:t>[No sensing when ] UE transmissions are limited to gNB initiated shared COTs, allowing for UE implementation without LBT</w:t>
            </w:r>
          </w:p>
        </w:tc>
      </w:tr>
      <w:tr w:rsidR="00371459">
        <w:tc>
          <w:tcPr>
            <w:tcW w:w="1555" w:type="dxa"/>
          </w:tcPr>
          <w:p w:rsidR="00371459" w:rsidRDefault="002A6D8C">
            <w:pPr>
              <w:rPr>
                <w:rFonts w:eastAsia="SimSun"/>
                <w:lang w:eastAsia="en-US"/>
              </w:rPr>
            </w:pPr>
            <w:r>
              <w:rPr>
                <w:rFonts w:eastAsia="SimSun"/>
                <w:lang w:eastAsia="en-US"/>
              </w:rPr>
              <w:t>FUTUREWEI</w:t>
            </w:r>
          </w:p>
        </w:tc>
        <w:tc>
          <w:tcPr>
            <w:tcW w:w="7796" w:type="dxa"/>
          </w:tcPr>
          <w:p w:rsidR="00371459" w:rsidRDefault="002A6D8C">
            <w:pPr>
              <w:rPr>
                <w:rFonts w:eastAsia="SimSun"/>
              </w:rPr>
            </w:pPr>
            <w:r>
              <w:rPr>
                <w:rFonts w:eastAsia="SimSun"/>
              </w:rPr>
              <w:t>Proposal 4: Define new LBT types for COT sharing there are consistent with COT definition.</w:t>
            </w:r>
          </w:p>
        </w:tc>
      </w:tr>
      <w:tr w:rsidR="00371459">
        <w:tc>
          <w:tcPr>
            <w:tcW w:w="1555" w:type="dxa"/>
          </w:tcPr>
          <w:p w:rsidR="00371459" w:rsidRDefault="002A6D8C">
            <w:pPr>
              <w:rPr>
                <w:rFonts w:eastAsia="SimSun"/>
                <w:lang w:eastAsia="en-US"/>
              </w:rPr>
            </w:pPr>
            <w:r>
              <w:rPr>
                <w:rFonts w:eastAsia="SimSun"/>
                <w:lang w:eastAsia="en-US"/>
              </w:rPr>
              <w:t>LG</w:t>
            </w:r>
          </w:p>
        </w:tc>
        <w:tc>
          <w:tcPr>
            <w:tcW w:w="7796" w:type="dxa"/>
          </w:tcPr>
          <w:p w:rsidR="00371459" w:rsidRDefault="002A6D8C">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371459">
        <w:tc>
          <w:tcPr>
            <w:tcW w:w="1555" w:type="dxa"/>
          </w:tcPr>
          <w:p w:rsidR="00371459" w:rsidRDefault="002A6D8C">
            <w:pPr>
              <w:rPr>
                <w:rFonts w:eastAsia="SimSun"/>
                <w:lang w:eastAsia="en-US"/>
              </w:rPr>
            </w:pPr>
            <w:r>
              <w:rPr>
                <w:lang w:eastAsia="en-US"/>
              </w:rPr>
              <w:t>Ericsson</w:t>
            </w:r>
          </w:p>
        </w:tc>
        <w:tc>
          <w:tcPr>
            <w:tcW w:w="7796" w:type="dxa"/>
          </w:tcPr>
          <w:p w:rsidR="00371459" w:rsidRDefault="002A6D8C">
            <w:pPr>
              <w:rPr>
                <w:szCs w:val="20"/>
              </w:rPr>
            </w:pPr>
            <w:r>
              <w:t xml:space="preserve">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Pr>
                <w:szCs w:val="20"/>
              </w:rPr>
              <w:t xml:space="preserve">ETSI EN 302 567 is quite clear: </w:t>
            </w:r>
          </w:p>
          <w:p w:rsidR="00371459" w:rsidRDefault="002A6D8C">
            <w:pPr>
              <w:pStyle w:val="a"/>
              <w:numPr>
                <w:ilvl w:val="0"/>
                <w:numId w:val="17"/>
              </w:numPr>
              <w:spacing w:line="240" w:lineRule="auto"/>
            </w:pPr>
            <w:r>
              <w:t>Responding device can always go without LBT regardless of the gap duration</w:t>
            </w:r>
          </w:p>
          <w:p w:rsidR="00371459" w:rsidRDefault="002A6D8C">
            <w:pPr>
              <w:pStyle w:val="a"/>
              <w:numPr>
                <w:ilvl w:val="0"/>
                <w:numId w:val="17"/>
              </w:numPr>
              <w:spacing w:line="240" w:lineRule="auto"/>
            </w:pPr>
            <w:r>
              <w:t>Any number of gaps in a shared COT is allowed</w:t>
            </w:r>
          </w:p>
          <w:p w:rsidR="00371459" w:rsidRDefault="002A6D8C">
            <w:pPr>
              <w:pStyle w:val="a"/>
              <w:numPr>
                <w:ilvl w:val="0"/>
                <w:numId w:val="17"/>
              </w:numPr>
              <w:spacing w:line="240" w:lineRule="auto"/>
            </w:pPr>
            <w:r>
              <w:t>The gap is counted as part of the COT</w:t>
            </w:r>
          </w:p>
          <w:p w:rsidR="00371459" w:rsidRDefault="00371459"/>
          <w:p w:rsidR="00371459" w:rsidRDefault="002A6D8C">
            <w:r>
              <w:t xml:space="preserve">Given that the interference and coexistence is less of an issue in 52+GHz spectrum, and at </w:t>
            </w:r>
            <w:r>
              <w:lastRenderedPageBreak/>
              <w:t>least for purpose of being compliant with ETSI</w:t>
            </w:r>
            <w:r>
              <w:rPr>
                <w:szCs w:val="20"/>
              </w:rPr>
              <w:t xml:space="preserve"> EN 302 567, the above conditions are enough.</w:t>
            </w:r>
            <w:r>
              <w:t xml:space="preserve"> Any diversion from that, or additional restrictions should have a strong justification. </w:t>
            </w:r>
          </w:p>
          <w:p w:rsidR="00371459" w:rsidRDefault="00371459">
            <w:pPr>
              <w:rPr>
                <w:rFonts w:eastAsia="SimSun"/>
              </w:rPr>
            </w:pPr>
          </w:p>
        </w:tc>
      </w:tr>
    </w:tbl>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p w:rsidR="00371459" w:rsidRDefault="002A6D8C">
      <w:pPr>
        <w:pStyle w:val="1"/>
      </w:pPr>
      <w:r>
        <w:t>LBT schemes to evaluation</w:t>
      </w:r>
    </w:p>
    <w:p w:rsidR="00371459" w:rsidRDefault="002A6D8C">
      <w:pPr>
        <w:pStyle w:val="a"/>
        <w:numPr>
          <w:ilvl w:val="0"/>
          <w:numId w:val="19"/>
        </w:numPr>
        <w:rPr>
          <w:lang w:eastAsia="en-US"/>
        </w:rPr>
      </w:pPr>
      <w:r>
        <w:rPr>
          <w:lang w:eastAsia="en-US"/>
        </w:rPr>
        <w:t>Huawei/HiSilicon</w:t>
      </w:r>
    </w:p>
    <w:p w:rsidR="00371459" w:rsidRDefault="002A6D8C">
      <w:pPr>
        <w:pStyle w:val="a"/>
        <w:numPr>
          <w:ilvl w:val="1"/>
          <w:numId w:val="19"/>
        </w:numPr>
      </w:pPr>
      <w:r>
        <w:t xml:space="preserve">Proposal 1: RAN1 should study channel access mechanisms based on directional LBT </w:t>
      </w:r>
      <w:r>
        <w:rPr>
          <w:szCs w:val="20"/>
        </w:rPr>
        <w:t>in 60GHz unlicensed band</w:t>
      </w:r>
      <w:r>
        <w:t>.</w:t>
      </w:r>
    </w:p>
    <w:p w:rsidR="00371459" w:rsidRDefault="002A6D8C">
      <w:pPr>
        <w:pStyle w:val="a"/>
        <w:numPr>
          <w:ilvl w:val="1"/>
          <w:numId w:val="19"/>
        </w:numPr>
        <w:rPr>
          <w:snapToGrid/>
          <w:lang w:val="en-US" w:eastAsia="en-US"/>
        </w:rPr>
      </w:pPr>
      <w:r>
        <w:t xml:space="preserve">Proposal 2: </w:t>
      </w:r>
      <w:r>
        <w:rPr>
          <w:szCs w:val="20"/>
        </w:rPr>
        <w:t>RAN1 should study receiver-assisted LBT in 60GHz unlicensed band.</w:t>
      </w:r>
    </w:p>
    <w:p w:rsidR="00371459" w:rsidRDefault="002A6D8C">
      <w:pPr>
        <w:pStyle w:val="a"/>
        <w:numPr>
          <w:ilvl w:val="1"/>
          <w:numId w:val="19"/>
        </w:numPr>
        <w:rPr>
          <w:lang w:eastAsia="en-US"/>
        </w:rPr>
      </w:pPr>
      <w:r>
        <w:rPr>
          <w:lang w:eastAsia="en-US"/>
        </w:rPr>
        <w:t>Proposal 3: RAN1 should strive to agree on a baseline for the LBT mechanism in RAN1 102-e.</w:t>
      </w:r>
    </w:p>
    <w:p w:rsidR="00371459" w:rsidRDefault="002A6D8C">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rsidR="00371459" w:rsidRDefault="00371459">
      <w:pPr>
        <w:pStyle w:val="a"/>
        <w:numPr>
          <w:ilvl w:val="0"/>
          <w:numId w:val="0"/>
        </w:numPr>
        <w:ind w:left="1440"/>
        <w:rPr>
          <w:snapToGrid/>
          <w:lang w:val="en-US" w:eastAsia="en-US"/>
        </w:rPr>
      </w:pPr>
    </w:p>
    <w:p w:rsidR="00371459" w:rsidRDefault="002A6D8C">
      <w:pPr>
        <w:rPr>
          <w:rFonts w:eastAsia="SimSun"/>
          <w:lang w:eastAsia="en-US"/>
        </w:rPr>
      </w:pPr>
      <w:r>
        <w:rPr>
          <w:rFonts w:eastAsia="SimSun"/>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rsidR="00371459" w:rsidRDefault="002A6D8C">
      <w:pPr>
        <w:pStyle w:val="a"/>
        <w:numPr>
          <w:ilvl w:val="0"/>
          <w:numId w:val="19"/>
        </w:numPr>
        <w:rPr>
          <w:rFonts w:eastAsia="SimSun"/>
          <w:lang w:eastAsia="en-US"/>
        </w:rPr>
      </w:pPr>
      <w:r>
        <w:rPr>
          <w:rFonts w:eastAsia="SimSun"/>
          <w:lang w:eastAsia="en-US"/>
        </w:rPr>
        <w:t>Alt 1. Rel.16 NR-U channel access mechanism with bandwidth adjusted ED threshold</w:t>
      </w:r>
    </w:p>
    <w:p w:rsidR="00371459" w:rsidRDefault="002A6D8C">
      <w:pPr>
        <w:pStyle w:val="a"/>
        <w:numPr>
          <w:ilvl w:val="0"/>
          <w:numId w:val="19"/>
        </w:numPr>
        <w:rPr>
          <w:rFonts w:eastAsia="SimSun"/>
          <w:lang w:eastAsia="en-US"/>
        </w:rPr>
      </w:pPr>
      <w:r>
        <w:rPr>
          <w:rFonts w:eastAsia="SimSun"/>
          <w:lang w:eastAsia="en-US"/>
        </w:rPr>
        <w:t>Alt 2. Current draft of EN 302 567 adaptivity rules with possibly adjusted ED threshold</w:t>
      </w:r>
    </w:p>
    <w:p w:rsidR="00371459" w:rsidRDefault="002A6D8C">
      <w:pPr>
        <w:pStyle w:val="a"/>
        <w:numPr>
          <w:ilvl w:val="0"/>
          <w:numId w:val="19"/>
        </w:numPr>
        <w:rPr>
          <w:rFonts w:eastAsia="SimSun"/>
          <w:lang w:eastAsia="en-US"/>
        </w:rPr>
      </w:pPr>
      <w:r>
        <w:rPr>
          <w:rFonts w:eastAsia="SimSun"/>
          <w:lang w:eastAsia="en-US"/>
        </w:rPr>
        <w:t>Alt 3. Not defined. Providing details on LBT mechanism when submitting data</w:t>
      </w:r>
    </w:p>
    <w:p w:rsidR="00371459" w:rsidRDefault="00371459">
      <w:pPr>
        <w:rPr>
          <w:rFonts w:eastAsia="SimSun"/>
          <w:lang w:eastAsia="en-US"/>
        </w:rPr>
      </w:pPr>
    </w:p>
    <w:tbl>
      <w:tblPr>
        <w:tblStyle w:val="af1"/>
        <w:tblW w:w="9351" w:type="dxa"/>
        <w:tblLayout w:type="fixed"/>
        <w:tblLook w:val="04A0" w:firstRow="1" w:lastRow="0" w:firstColumn="1" w:lastColumn="0" w:noHBand="0" w:noVBand="1"/>
      </w:tblPr>
      <w:tblGrid>
        <w:gridCol w:w="1555"/>
        <w:gridCol w:w="7796"/>
      </w:tblGrid>
      <w:tr w:rsidR="00371459">
        <w:tc>
          <w:tcPr>
            <w:tcW w:w="1555" w:type="dxa"/>
          </w:tcPr>
          <w:p w:rsidR="00371459" w:rsidRDefault="002A6D8C">
            <w:pPr>
              <w:rPr>
                <w:rFonts w:eastAsia="SimSun"/>
                <w:szCs w:val="20"/>
              </w:rPr>
            </w:pPr>
            <w:r>
              <w:rPr>
                <w:rFonts w:eastAsia="SimSun" w:hint="eastAsia"/>
                <w:szCs w:val="20"/>
              </w:rPr>
              <w:t>Company</w:t>
            </w:r>
          </w:p>
        </w:tc>
        <w:tc>
          <w:tcPr>
            <w:tcW w:w="7796" w:type="dxa"/>
          </w:tcPr>
          <w:p w:rsidR="00371459" w:rsidRDefault="002A6D8C">
            <w:pPr>
              <w:rPr>
                <w:rFonts w:eastAsia="SimSun"/>
                <w:szCs w:val="20"/>
              </w:rPr>
            </w:pPr>
            <w:r>
              <w:rPr>
                <w:rFonts w:eastAsia="SimSun"/>
                <w:szCs w:val="20"/>
              </w:rPr>
              <w:t>Key Proposals/Observations/Positions</w:t>
            </w:r>
          </w:p>
        </w:tc>
      </w:tr>
      <w:tr w:rsidR="00371459">
        <w:tc>
          <w:tcPr>
            <w:tcW w:w="1555" w:type="dxa"/>
          </w:tcPr>
          <w:p w:rsidR="00371459" w:rsidRDefault="002A6D8C">
            <w:pPr>
              <w:rPr>
                <w:rFonts w:eastAsia="SimSun"/>
                <w:szCs w:val="20"/>
              </w:rPr>
            </w:pPr>
            <w:r>
              <w:rPr>
                <w:rFonts w:eastAsia="SimSun"/>
                <w:szCs w:val="20"/>
              </w:rPr>
              <w:t>Qualcomm</w:t>
            </w:r>
          </w:p>
        </w:tc>
        <w:tc>
          <w:tcPr>
            <w:tcW w:w="7796" w:type="dxa"/>
          </w:tcPr>
          <w:p w:rsidR="00371459" w:rsidRDefault="002A6D8C">
            <w:pPr>
              <w:rPr>
                <w:rFonts w:eastAsia="SimSun"/>
                <w:szCs w:val="20"/>
              </w:rPr>
            </w:pPr>
            <w:r>
              <w:rPr>
                <w:rFonts w:eastAsia="SimSun"/>
                <w:szCs w:val="20"/>
              </w:rPr>
              <w:t>We prefer Alt 2 as it is regulation defined for the band</w:t>
            </w:r>
          </w:p>
        </w:tc>
      </w:tr>
      <w:tr w:rsidR="00371459">
        <w:tc>
          <w:tcPr>
            <w:tcW w:w="1555" w:type="dxa"/>
          </w:tcPr>
          <w:p w:rsidR="00371459" w:rsidRDefault="002A6D8C">
            <w:pPr>
              <w:rPr>
                <w:rFonts w:eastAsia="SimSun"/>
                <w:szCs w:val="20"/>
              </w:rPr>
            </w:pPr>
            <w:r>
              <w:rPr>
                <w:rFonts w:eastAsia="SimSun"/>
                <w:szCs w:val="20"/>
              </w:rPr>
              <w:t>Ericsson</w:t>
            </w:r>
          </w:p>
        </w:tc>
        <w:tc>
          <w:tcPr>
            <w:tcW w:w="7796" w:type="dxa"/>
          </w:tcPr>
          <w:p w:rsidR="00371459" w:rsidRDefault="002A6D8C">
            <w:pPr>
              <w:rPr>
                <w:rFonts w:eastAsia="SimSun"/>
                <w:szCs w:val="20"/>
              </w:rPr>
            </w:pPr>
            <w:r>
              <w:rPr>
                <w:rFonts w:eastAsia="SimSun"/>
                <w:szCs w:val="20"/>
              </w:rPr>
              <w:t>In our view, at this stage, studying the need for LBT is the first priority before going into optimizations. As we explained in 3.4.5, the 1</w:t>
            </w:r>
            <w:r>
              <w:t>requirements that are in ETSI 302 567 should be the main focus and the starting point  (i.e. alt2)</w:t>
            </w:r>
          </w:p>
        </w:tc>
      </w:tr>
      <w:tr w:rsidR="00371459">
        <w:tc>
          <w:tcPr>
            <w:tcW w:w="1555" w:type="dxa"/>
          </w:tcPr>
          <w:p w:rsidR="00371459" w:rsidRDefault="002A6D8C">
            <w:pPr>
              <w:rPr>
                <w:rFonts w:eastAsia="SimSun"/>
                <w:szCs w:val="20"/>
                <w:lang w:eastAsia="zh-CN"/>
              </w:rPr>
            </w:pPr>
            <w:r>
              <w:rPr>
                <w:rFonts w:eastAsia="SimSun" w:hint="eastAsia"/>
                <w:szCs w:val="20"/>
                <w:lang w:eastAsia="zh-CN"/>
              </w:rPr>
              <w:t>Potevio</w:t>
            </w:r>
          </w:p>
        </w:tc>
        <w:tc>
          <w:tcPr>
            <w:tcW w:w="7796" w:type="dxa"/>
          </w:tcPr>
          <w:p w:rsidR="00371459" w:rsidRDefault="002A6D8C">
            <w:pPr>
              <w:rPr>
                <w:rFonts w:eastAsia="SimSun"/>
                <w:szCs w:val="20"/>
                <w:lang w:eastAsia="zh-CN"/>
              </w:rPr>
            </w:pPr>
            <w:r>
              <w:rPr>
                <w:rFonts w:eastAsia="SimSun" w:hint="eastAsia"/>
                <w:szCs w:val="20"/>
                <w:lang w:eastAsia="zh-CN"/>
              </w:rPr>
              <w:t>We support Alt.2.</w:t>
            </w:r>
          </w:p>
        </w:tc>
      </w:tr>
      <w:tr w:rsidR="00371459">
        <w:tc>
          <w:tcPr>
            <w:tcW w:w="1555" w:type="dxa"/>
          </w:tcPr>
          <w:p w:rsidR="00371459" w:rsidRDefault="002A6D8C">
            <w:pPr>
              <w:rPr>
                <w:rFonts w:eastAsia="SimSun"/>
                <w:szCs w:val="20"/>
                <w:lang w:eastAsia="zh-CN"/>
              </w:rPr>
            </w:pPr>
            <w:r>
              <w:rPr>
                <w:rFonts w:eastAsia="SimSun"/>
                <w:szCs w:val="20"/>
                <w:lang w:eastAsia="zh-CN"/>
              </w:rPr>
              <w:t>Futurewei</w:t>
            </w:r>
          </w:p>
        </w:tc>
        <w:tc>
          <w:tcPr>
            <w:tcW w:w="7796" w:type="dxa"/>
          </w:tcPr>
          <w:p w:rsidR="00371459" w:rsidRDefault="002A6D8C">
            <w:pPr>
              <w:rPr>
                <w:rFonts w:eastAsia="SimSun"/>
                <w:szCs w:val="20"/>
                <w:lang w:eastAsia="zh-CN"/>
              </w:rPr>
            </w:pPr>
            <w:r>
              <w:rPr>
                <w:rFonts w:eastAsia="SimSun"/>
                <w:szCs w:val="20"/>
              </w:rPr>
              <w:t>Alt 2  i.e. start with the c</w:t>
            </w:r>
            <w:ins w:id="218" w:author="JS" w:date="2020-08-18T20:25:00Z">
              <w:r>
                <w:rPr>
                  <w:rFonts w:eastAsia="SimSun"/>
                  <w:lang w:eastAsia="en-US"/>
                </w:rPr>
                <w:t>urrent draft of EN 302 567 adaptivity rules</w:t>
              </w:r>
            </w:ins>
            <w:r>
              <w:rPr>
                <w:rFonts w:eastAsia="SimSun"/>
                <w:lang w:eastAsia="en-US"/>
              </w:rPr>
              <w:t xml:space="preserve"> specs.</w:t>
            </w:r>
          </w:p>
        </w:tc>
      </w:tr>
      <w:tr w:rsidR="00371459">
        <w:tc>
          <w:tcPr>
            <w:tcW w:w="1555" w:type="dxa"/>
          </w:tcPr>
          <w:p w:rsidR="00371459" w:rsidRDefault="002A6D8C">
            <w:pPr>
              <w:rPr>
                <w:rFonts w:eastAsia="SimSun"/>
                <w:szCs w:val="20"/>
                <w:lang w:eastAsia="zh-CN"/>
              </w:rPr>
            </w:pPr>
            <w:r>
              <w:rPr>
                <w:rFonts w:eastAsia="SimSun"/>
                <w:szCs w:val="20"/>
                <w:lang w:eastAsia="zh-CN"/>
              </w:rPr>
              <w:t>Huawei/HiSilicon2</w:t>
            </w:r>
          </w:p>
        </w:tc>
        <w:tc>
          <w:tcPr>
            <w:tcW w:w="7796" w:type="dxa"/>
          </w:tcPr>
          <w:p w:rsidR="00371459" w:rsidRDefault="002A6D8C">
            <w:pPr>
              <w:rPr>
                <w:rFonts w:eastAsia="SimSun"/>
                <w:szCs w:val="20"/>
              </w:rPr>
            </w:pPr>
            <w:r>
              <w:rPr>
                <w:rFonts w:eastAsia="SimSun"/>
                <w:szCs w:val="20"/>
              </w:rPr>
              <w:t>We can go with the majority view about this and accept Alt2 as the baseline LBT for evaluation purposes.</w:t>
            </w:r>
          </w:p>
        </w:tc>
      </w:tr>
      <w:tr w:rsidR="00371459">
        <w:trPr>
          <w:ins w:id="219" w:author="Hongbo Si" w:date="2020-08-20T15:14:00Z"/>
        </w:trPr>
        <w:tc>
          <w:tcPr>
            <w:tcW w:w="1555" w:type="dxa"/>
          </w:tcPr>
          <w:p w:rsidR="00371459" w:rsidRDefault="002A6D8C">
            <w:pPr>
              <w:rPr>
                <w:ins w:id="220" w:author="Hongbo Si" w:date="2020-08-20T15:14:00Z"/>
                <w:rFonts w:eastAsia="SimSun"/>
                <w:szCs w:val="20"/>
                <w:lang w:eastAsia="zh-CN"/>
              </w:rPr>
            </w:pPr>
            <w:ins w:id="221" w:author="Hongbo Si" w:date="2020-08-20T15:14:00Z">
              <w:r>
                <w:rPr>
                  <w:rFonts w:eastAsia="SimSun"/>
                  <w:szCs w:val="20"/>
                  <w:lang w:eastAsia="zh-CN"/>
                </w:rPr>
                <w:t>Samsung</w:t>
              </w:r>
            </w:ins>
          </w:p>
        </w:tc>
        <w:tc>
          <w:tcPr>
            <w:tcW w:w="7796" w:type="dxa"/>
          </w:tcPr>
          <w:p w:rsidR="00371459" w:rsidRDefault="002A6D8C">
            <w:pPr>
              <w:rPr>
                <w:ins w:id="222" w:author="Hongbo Si" w:date="2020-08-20T15:14:00Z"/>
                <w:rFonts w:eastAsia="SimSun"/>
                <w:szCs w:val="20"/>
              </w:rPr>
            </w:pPr>
            <w:ins w:id="223" w:author="Hongbo Si" w:date="2020-08-20T15:14:00Z">
              <w:r>
                <w:rPr>
                  <w:rFonts w:eastAsia="SimSun"/>
                  <w:szCs w:val="20"/>
                </w:rPr>
                <w:t xml:space="preserve">We prefer Alt 2. </w:t>
              </w:r>
            </w:ins>
          </w:p>
        </w:tc>
      </w:tr>
      <w:tr w:rsidR="00E26F33">
        <w:trPr>
          <w:ins w:id="224" w:author="Sechang Myung" w:date="2020-08-21T13:40:00Z"/>
        </w:trPr>
        <w:tc>
          <w:tcPr>
            <w:tcW w:w="1555" w:type="dxa"/>
          </w:tcPr>
          <w:p w:rsidR="00E26F33" w:rsidRDefault="00E26F33" w:rsidP="00E26F33">
            <w:pPr>
              <w:rPr>
                <w:ins w:id="225" w:author="Sechang Myung" w:date="2020-08-21T13:40:00Z"/>
                <w:rFonts w:eastAsia="SimSun"/>
                <w:szCs w:val="20"/>
                <w:lang w:eastAsia="zh-CN"/>
              </w:rPr>
            </w:pPr>
            <w:ins w:id="226" w:author="Sechang Myung" w:date="2020-08-21T13:40:00Z">
              <w:r>
                <w:rPr>
                  <w:rFonts w:eastAsia="맑은 고딕" w:hint="eastAsia"/>
                  <w:szCs w:val="20"/>
                </w:rPr>
                <w:t>LG</w:t>
              </w:r>
            </w:ins>
          </w:p>
        </w:tc>
        <w:tc>
          <w:tcPr>
            <w:tcW w:w="7796" w:type="dxa"/>
          </w:tcPr>
          <w:p w:rsidR="00E26F33" w:rsidRDefault="00E26F33" w:rsidP="00E26F33">
            <w:pPr>
              <w:rPr>
                <w:ins w:id="227" w:author="Sechang Myung" w:date="2020-08-21T13:40:00Z"/>
                <w:rFonts w:eastAsia="SimSun"/>
                <w:szCs w:val="20"/>
              </w:rPr>
            </w:pPr>
            <w:ins w:id="228" w:author="Sechang Myung" w:date="2020-08-21T13:40:00Z">
              <w:r>
                <w:rPr>
                  <w:rFonts w:eastAsia="맑은 고딕" w:hint="eastAsia"/>
                  <w:szCs w:val="20"/>
                </w:rPr>
                <w:t xml:space="preserve">We </w:t>
              </w:r>
              <w:r>
                <w:rPr>
                  <w:rFonts w:eastAsia="맑은 고딕"/>
                  <w:szCs w:val="20"/>
                </w:rPr>
                <w:t xml:space="preserve">also </w:t>
              </w:r>
              <w:r>
                <w:rPr>
                  <w:rFonts w:eastAsia="맑은 고딕" w:hint="eastAsia"/>
                  <w:szCs w:val="20"/>
                </w:rPr>
                <w:t>prefer Alt 2.</w:t>
              </w:r>
            </w:ins>
          </w:p>
        </w:tc>
      </w:tr>
    </w:tbl>
    <w:p w:rsidR="00371459" w:rsidRDefault="00371459">
      <w:pPr>
        <w:rPr>
          <w:rFonts w:eastAsia="SimSun"/>
          <w:lang w:eastAsia="en-US"/>
        </w:rPr>
      </w:pPr>
    </w:p>
    <w:p w:rsidR="00371459" w:rsidRDefault="002A6D8C">
      <w:pPr>
        <w:pStyle w:val="2"/>
      </w:pPr>
      <w:r>
        <w:lastRenderedPageBreak/>
        <w:t>Summary of discussion</w:t>
      </w:r>
    </w:p>
    <w:p w:rsidR="00371459" w:rsidRDefault="002A6D8C">
      <w:pPr>
        <w:rPr>
          <w:lang w:eastAsia="en-US"/>
        </w:rPr>
      </w:pPr>
      <w:r>
        <w:rPr>
          <w:lang w:eastAsia="en-US"/>
        </w:rPr>
        <w:t>On baseline LBT scheme for evaluation (not for adoption), we have the follow alternatives</w:t>
      </w:r>
    </w:p>
    <w:p w:rsidR="00371459" w:rsidRDefault="002A6D8C">
      <w:pPr>
        <w:pStyle w:val="a"/>
        <w:numPr>
          <w:ilvl w:val="0"/>
          <w:numId w:val="19"/>
        </w:numPr>
        <w:rPr>
          <w:rFonts w:eastAsia="SimSun"/>
          <w:lang w:eastAsia="en-US"/>
        </w:rPr>
      </w:pPr>
      <w:r>
        <w:rPr>
          <w:rFonts w:eastAsia="SimSun"/>
          <w:lang w:eastAsia="en-US"/>
        </w:rPr>
        <w:t>Alt 1. Rel.16 NR-U channel access mechanism with bandwidth adjusted ED threshold</w:t>
      </w:r>
    </w:p>
    <w:p w:rsidR="00371459" w:rsidRDefault="002A6D8C">
      <w:pPr>
        <w:pStyle w:val="a"/>
        <w:numPr>
          <w:ilvl w:val="0"/>
          <w:numId w:val="19"/>
        </w:numPr>
        <w:rPr>
          <w:rFonts w:eastAsia="SimSun"/>
          <w:lang w:eastAsia="en-US"/>
        </w:rPr>
      </w:pPr>
      <w:r>
        <w:rPr>
          <w:rFonts w:eastAsia="SimSun"/>
          <w:lang w:eastAsia="en-US"/>
        </w:rPr>
        <w:t>Alt 2. Current draft of EN 302 567 adaptivity rules with possibly adjusted ED threshold</w:t>
      </w:r>
    </w:p>
    <w:p w:rsidR="00371459" w:rsidRDefault="002A6D8C">
      <w:pPr>
        <w:pStyle w:val="a"/>
        <w:numPr>
          <w:ilvl w:val="0"/>
          <w:numId w:val="19"/>
        </w:numPr>
        <w:rPr>
          <w:rFonts w:eastAsia="SimSun"/>
          <w:lang w:eastAsia="en-US"/>
        </w:rPr>
      </w:pPr>
      <w:r>
        <w:rPr>
          <w:rFonts w:eastAsia="SimSun"/>
          <w:lang w:eastAsia="en-US"/>
        </w:rPr>
        <w:t>Alt 3. Not defined. Providing details on LBT mechanism when submitting data</w:t>
      </w:r>
    </w:p>
    <w:p w:rsidR="00371459" w:rsidRDefault="002A6D8C">
      <w:pPr>
        <w:rPr>
          <w:lang w:eastAsia="en-US"/>
        </w:rPr>
      </w:pPr>
      <w:r>
        <w:rPr>
          <w:lang w:eastAsia="en-US"/>
        </w:rPr>
        <w:t>The company views are summarized below:</w:t>
      </w:r>
    </w:p>
    <w:p w:rsidR="00371459" w:rsidRDefault="002A6D8C">
      <w:pPr>
        <w:pStyle w:val="a"/>
        <w:numPr>
          <w:ilvl w:val="0"/>
          <w:numId w:val="19"/>
        </w:numPr>
        <w:rPr>
          <w:lang w:eastAsia="en-US"/>
        </w:rPr>
      </w:pPr>
      <w:r>
        <w:rPr>
          <w:lang w:eastAsia="en-US"/>
        </w:rPr>
        <w:t>Alt 2: Qualcomm, Ericsson, Potevio, Futurewei, Huawei/HiSilicon</w:t>
      </w:r>
      <w:ins w:id="229" w:author="Lunttila, Timo (Nokia - FI/Espoo)" w:date="2020-08-20T18:17:00Z">
        <w:r>
          <w:rPr>
            <w:lang w:eastAsia="en-US"/>
          </w:rPr>
          <w:t>, Nokia, NSB</w:t>
        </w:r>
      </w:ins>
    </w:p>
    <w:p w:rsidR="00371459" w:rsidRDefault="002A6D8C">
      <w:pPr>
        <w:rPr>
          <w:lang w:eastAsia="en-US"/>
        </w:rPr>
      </w:pPr>
      <w:r>
        <w:rPr>
          <w:highlight w:val="cyan"/>
          <w:lang w:eastAsia="en-US"/>
        </w:rPr>
        <w:t>Proposal:</w:t>
      </w:r>
      <w:r>
        <w:rPr>
          <w:lang w:eastAsia="en-US"/>
        </w:rPr>
        <w:t xml:space="preserve"> </w:t>
      </w:r>
    </w:p>
    <w:p w:rsidR="00371459" w:rsidRDefault="002A6D8C">
      <w:pPr>
        <w:pStyle w:val="a"/>
        <w:numPr>
          <w:ilvl w:val="0"/>
          <w:numId w:val="19"/>
        </w:numPr>
        <w:rPr>
          <w:lang w:eastAsia="en-US"/>
        </w:rPr>
      </w:pPr>
      <w:r>
        <w:rPr>
          <w:lang w:eastAsia="en-US"/>
        </w:rPr>
        <w:t>Use the LBT mechanism in latest version of EN 302 567 for the baseline LBT system evaluation.</w:t>
      </w:r>
    </w:p>
    <w:p w:rsidR="00371459" w:rsidRDefault="002A6D8C">
      <w:pPr>
        <w:rPr>
          <w:ins w:id="230" w:author="Huawei Technologies" w:date="2020-08-20T16:38:00Z"/>
          <w:b/>
          <w:bCs/>
          <w:lang w:eastAsia="en-US"/>
        </w:rPr>
      </w:pPr>
      <w:ins w:id="231" w:author="Huawei Technologies" w:date="2020-08-20T16:38:00Z">
        <w:r>
          <w:rPr>
            <w:b/>
            <w:bCs/>
            <w:lang w:eastAsia="en-US"/>
          </w:rPr>
          <w:t>Comment:</w:t>
        </w:r>
      </w:ins>
    </w:p>
    <w:tbl>
      <w:tblPr>
        <w:tblStyle w:val="af1"/>
        <w:tblW w:w="9362" w:type="dxa"/>
        <w:tblLayout w:type="fixed"/>
        <w:tblLook w:val="04A0" w:firstRow="1" w:lastRow="0" w:firstColumn="1" w:lastColumn="0" w:noHBand="0" w:noVBand="1"/>
      </w:tblPr>
      <w:tblGrid>
        <w:gridCol w:w="1555"/>
        <w:gridCol w:w="7807"/>
      </w:tblGrid>
      <w:tr w:rsidR="00371459">
        <w:trPr>
          <w:ins w:id="232" w:author="Huawei Technologies" w:date="2020-08-20T16:38:00Z"/>
        </w:trPr>
        <w:tc>
          <w:tcPr>
            <w:tcW w:w="1555" w:type="dxa"/>
          </w:tcPr>
          <w:p w:rsidR="00371459" w:rsidRDefault="002A6D8C">
            <w:pPr>
              <w:rPr>
                <w:ins w:id="233" w:author="Huawei Technologies" w:date="2020-08-20T16:38:00Z"/>
                <w:lang w:eastAsia="en-US"/>
              </w:rPr>
            </w:pPr>
            <w:ins w:id="234" w:author="Huawei Technologies" w:date="2020-08-20T16:38:00Z">
              <w:r>
                <w:rPr>
                  <w:lang w:eastAsia="en-US"/>
                </w:rPr>
                <w:t>Huawei/HiSilicon3</w:t>
              </w:r>
            </w:ins>
          </w:p>
        </w:tc>
        <w:tc>
          <w:tcPr>
            <w:tcW w:w="7807" w:type="dxa"/>
          </w:tcPr>
          <w:p w:rsidR="00371459" w:rsidRDefault="002A6D8C">
            <w:pPr>
              <w:kinsoku/>
              <w:overflowPunct/>
              <w:adjustRightInd/>
              <w:spacing w:after="0" w:line="240" w:lineRule="auto"/>
              <w:textAlignment w:val="auto"/>
              <w:rPr>
                <w:ins w:id="235" w:author="Huawei Technologies" w:date="2020-08-20T16:38:00Z"/>
              </w:rPr>
            </w:pPr>
            <w:ins w:id="236" w:author="Huawei Technologies" w:date="2020-08-20T16:38:00Z">
              <w:r>
                <w:t>Our understanding is that interested companies have supported Alt2 which reads “</w:t>
              </w:r>
              <w:r>
                <w:rPr>
                  <w:rFonts w:eastAsia="SimSun"/>
                </w:rPr>
                <w:t xml:space="preserve">Current draft of EN 302 567 adaptivity rules </w:t>
              </w:r>
              <w:r>
                <w:rPr>
                  <w:rFonts w:eastAsia="SimSun"/>
                  <w:u w:val="single"/>
                </w:rPr>
                <w:t>with possibly adjusted ED threshold</w:t>
              </w:r>
              <w:r>
                <w:rPr>
                  <w:rFonts w:eastAsia="SimSun"/>
                </w:rPr>
                <w:t xml:space="preserve">”. We believe that this should be reflected in the proposal which, currently, proposes to use </w:t>
              </w:r>
              <w:r>
                <w:t>EN 302 567 LBT mechanism as a baseline (without any possible modification in the ED threshold). As such, we suggest adding a sub-bullet to your proposal as follows:</w:t>
              </w:r>
            </w:ins>
          </w:p>
          <w:p w:rsidR="00371459" w:rsidRDefault="00371459">
            <w:pPr>
              <w:pStyle w:val="a"/>
              <w:numPr>
                <w:ilvl w:val="0"/>
                <w:numId w:val="0"/>
              </w:numPr>
              <w:ind w:left="1440"/>
              <w:rPr>
                <w:ins w:id="237" w:author="Huawei Technologies" w:date="2020-08-20T16:38:00Z"/>
              </w:rPr>
            </w:pPr>
          </w:p>
          <w:p w:rsidR="00371459" w:rsidRDefault="002A6D8C">
            <w:pPr>
              <w:rPr>
                <w:ins w:id="238" w:author="Huawei Technologies" w:date="2020-08-20T16:38:00Z"/>
                <w:snapToGrid/>
              </w:rPr>
            </w:pPr>
            <w:ins w:id="239" w:author="Huawei Technologies" w:date="2020-08-20T16:38:00Z">
              <w:r>
                <w:t xml:space="preserve">Proposal: </w:t>
              </w:r>
            </w:ins>
          </w:p>
          <w:p w:rsidR="00371459" w:rsidRDefault="002A6D8C">
            <w:pPr>
              <w:pStyle w:val="a"/>
              <w:numPr>
                <w:ilvl w:val="0"/>
                <w:numId w:val="20"/>
              </w:numPr>
              <w:snapToGrid w:val="0"/>
              <w:spacing w:line="254" w:lineRule="auto"/>
              <w:textAlignment w:val="auto"/>
              <w:rPr>
                <w:ins w:id="240" w:author="Huawei Technologies" w:date="2020-08-20T16:38:00Z"/>
              </w:rPr>
            </w:pPr>
            <w:ins w:id="241" w:author="Huawei Technologies" w:date="2020-08-20T16:38:00Z">
              <w:r>
                <w:t>Use the LBT mechanism in latest version of EN 302 567 for the baseline LBT system evaluation.</w:t>
              </w:r>
            </w:ins>
          </w:p>
          <w:p w:rsidR="00371459" w:rsidRDefault="002A6D8C">
            <w:pPr>
              <w:pStyle w:val="a"/>
              <w:numPr>
                <w:ilvl w:val="1"/>
                <w:numId w:val="20"/>
              </w:numPr>
              <w:snapToGrid w:val="0"/>
              <w:spacing w:line="254" w:lineRule="auto"/>
              <w:textAlignment w:val="auto"/>
              <w:rPr>
                <w:ins w:id="242" w:author="Huawei Technologies" w:date="2020-08-20T16:38:00Z"/>
              </w:rPr>
            </w:pPr>
            <w:ins w:id="243" w:author="Huawei Technologies" w:date="2020-08-20T16:38:00Z">
              <w:r>
                <w:t xml:space="preserve">Companies may modify the ED threshold to account for the BW, beamforming gain, or other factors in which case the description of the modified ED threshold should be provided. </w:t>
              </w:r>
            </w:ins>
          </w:p>
          <w:p w:rsidR="00371459" w:rsidRDefault="00371459">
            <w:pPr>
              <w:kinsoku/>
              <w:overflowPunct/>
              <w:adjustRightInd/>
              <w:spacing w:after="0" w:line="240" w:lineRule="auto"/>
              <w:textAlignment w:val="auto"/>
              <w:rPr>
                <w:ins w:id="244" w:author="Huawei Technologies" w:date="2020-08-20T16:38:00Z"/>
                <w:lang w:eastAsia="en-US"/>
              </w:rPr>
            </w:pPr>
          </w:p>
        </w:tc>
      </w:tr>
      <w:tr w:rsidR="00296624">
        <w:trPr>
          <w:ins w:id="245" w:author="Sechang Myung" w:date="2020-08-21T13:40:00Z"/>
        </w:trPr>
        <w:tc>
          <w:tcPr>
            <w:tcW w:w="1555" w:type="dxa"/>
          </w:tcPr>
          <w:p w:rsidR="00296624" w:rsidRDefault="00296624" w:rsidP="00296624">
            <w:pPr>
              <w:rPr>
                <w:ins w:id="246" w:author="Sechang Myung" w:date="2020-08-21T13:40:00Z"/>
                <w:lang w:eastAsia="en-US"/>
              </w:rPr>
            </w:pPr>
            <w:ins w:id="247" w:author="Sechang Myung" w:date="2020-08-21T13:40:00Z">
              <w:r>
                <w:rPr>
                  <w:rFonts w:hint="eastAsia"/>
                </w:rPr>
                <w:t>LG</w:t>
              </w:r>
            </w:ins>
          </w:p>
        </w:tc>
        <w:tc>
          <w:tcPr>
            <w:tcW w:w="7807" w:type="dxa"/>
          </w:tcPr>
          <w:p w:rsidR="00296624" w:rsidRDefault="00296624" w:rsidP="00296624">
            <w:pPr>
              <w:kinsoku/>
              <w:overflowPunct/>
              <w:adjustRightInd/>
              <w:spacing w:after="0" w:line="240" w:lineRule="auto"/>
              <w:textAlignment w:val="auto"/>
              <w:rPr>
                <w:ins w:id="248" w:author="Sechang Myung" w:date="2020-08-21T13:40:00Z"/>
              </w:rPr>
            </w:pPr>
            <w:ins w:id="249" w:author="Sechang Myung" w:date="2020-08-21T13:40:00Z">
              <w:r>
                <w:rPr>
                  <w:rFonts w:hint="eastAsia"/>
                </w:rPr>
                <w:t>We support the FL</w:t>
              </w:r>
              <w:r>
                <w:t>’s proposal. However, it should be aligned between the company to interpret the LBT mechanism in EN 302 567.</w:t>
              </w:r>
            </w:ins>
          </w:p>
        </w:tc>
      </w:tr>
    </w:tbl>
    <w:p w:rsidR="00371459" w:rsidRDefault="00371459">
      <w:pPr>
        <w:rPr>
          <w:lang w:eastAsia="en-US"/>
        </w:rPr>
      </w:pPr>
    </w:p>
    <w:p w:rsidR="00371459" w:rsidRDefault="002A6D8C">
      <w:pPr>
        <w:pStyle w:val="1"/>
      </w:pPr>
      <w:r>
        <w:t>Others</w:t>
      </w:r>
    </w:p>
    <w:p w:rsidR="00371459" w:rsidRDefault="00371459">
      <w:pPr>
        <w:rPr>
          <w:rFonts w:eastAsia="SimSun"/>
          <w:lang w:eastAsia="en-US"/>
        </w:rPr>
      </w:pPr>
    </w:p>
    <w:p w:rsidR="00371459" w:rsidRDefault="002A6D8C">
      <w:pPr>
        <w:pStyle w:val="1"/>
      </w:pPr>
      <w:r>
        <w:t>Reference</w:t>
      </w:r>
    </w:p>
    <w:p w:rsidR="00371459" w:rsidRDefault="002A6D8C">
      <w:pPr>
        <w:pStyle w:val="a"/>
        <w:numPr>
          <w:ilvl w:val="0"/>
          <w:numId w:val="21"/>
        </w:numPr>
        <w:ind w:left="360"/>
        <w:rPr>
          <w:rFonts w:eastAsia="SimSun"/>
          <w:lang w:eastAsia="en-US"/>
        </w:rPr>
      </w:pPr>
      <w:bookmarkStart w:id="250" w:name="_Ref48302830"/>
      <w:r>
        <w:rPr>
          <w:rFonts w:eastAsia="SimSun"/>
          <w:lang w:eastAsia="en-US"/>
        </w:rPr>
        <w:t>R1-2005240, Discussion on channel access for NR beyond 52.6 GHz, Lenovo, Motorola Mobility</w:t>
      </w:r>
      <w:bookmarkEnd w:id="250"/>
    </w:p>
    <w:p w:rsidR="00371459" w:rsidRDefault="002A6D8C">
      <w:pPr>
        <w:pStyle w:val="a"/>
        <w:numPr>
          <w:ilvl w:val="0"/>
          <w:numId w:val="21"/>
        </w:numPr>
        <w:ind w:left="360"/>
        <w:rPr>
          <w:rFonts w:eastAsia="SimSun"/>
          <w:lang w:eastAsia="en-US"/>
        </w:rPr>
      </w:pPr>
      <w:bookmarkStart w:id="251" w:name="_Ref48302841"/>
      <w:r>
        <w:rPr>
          <w:rFonts w:eastAsia="SimSun"/>
          <w:lang w:eastAsia="en-US"/>
        </w:rPr>
        <w:t>R1-2005242, Channel access mechanism for 60 GHz unlicensed operation, Huawei, HiSilicon</w:t>
      </w:r>
      <w:bookmarkEnd w:id="251"/>
    </w:p>
    <w:p w:rsidR="00371459" w:rsidRDefault="002A6D8C">
      <w:pPr>
        <w:pStyle w:val="a"/>
        <w:numPr>
          <w:ilvl w:val="0"/>
          <w:numId w:val="21"/>
        </w:numPr>
        <w:ind w:left="360"/>
        <w:rPr>
          <w:rFonts w:eastAsia="SimSun"/>
          <w:lang w:eastAsia="en-US"/>
        </w:rPr>
      </w:pPr>
      <w:bookmarkStart w:id="252" w:name="_Ref48302853"/>
      <w:r>
        <w:rPr>
          <w:rFonts w:eastAsia="SimSun"/>
          <w:lang w:eastAsia="en-US"/>
        </w:rPr>
        <w:t>R1-2005282, Considerations on directional LBT and spatial reuse, FUTUREWEI</w:t>
      </w:r>
      <w:bookmarkEnd w:id="252"/>
    </w:p>
    <w:p w:rsidR="00371459" w:rsidRDefault="002A6D8C">
      <w:pPr>
        <w:pStyle w:val="a"/>
        <w:numPr>
          <w:ilvl w:val="0"/>
          <w:numId w:val="21"/>
        </w:numPr>
        <w:ind w:left="360"/>
        <w:rPr>
          <w:rFonts w:eastAsia="SimSun"/>
          <w:lang w:eastAsia="en-US"/>
        </w:rPr>
      </w:pPr>
      <w:bookmarkStart w:id="253" w:name="_Ref48302864"/>
      <w:r>
        <w:rPr>
          <w:rFonts w:eastAsia="SimSun"/>
          <w:lang w:eastAsia="en-US"/>
        </w:rPr>
        <w:t>R1-2005372, Discussion on channel access mechanism, vivo</w:t>
      </w:r>
      <w:bookmarkEnd w:id="253"/>
    </w:p>
    <w:p w:rsidR="00371459" w:rsidRDefault="002A6D8C">
      <w:pPr>
        <w:pStyle w:val="a"/>
        <w:numPr>
          <w:ilvl w:val="0"/>
          <w:numId w:val="21"/>
        </w:numPr>
        <w:ind w:left="360"/>
        <w:rPr>
          <w:rFonts w:eastAsia="SimSun"/>
          <w:lang w:eastAsia="en-US"/>
        </w:rPr>
      </w:pPr>
      <w:bookmarkStart w:id="254" w:name="_Ref48302877"/>
      <w:r>
        <w:rPr>
          <w:rFonts w:eastAsia="SimSun"/>
          <w:lang w:eastAsia="en-US"/>
        </w:rPr>
        <w:t>R1-2005568, Channel access mechanism for 60 GHz unlicensed spectrum, Sony</w:t>
      </w:r>
      <w:bookmarkEnd w:id="254"/>
    </w:p>
    <w:p w:rsidR="00371459" w:rsidRDefault="002A6D8C">
      <w:pPr>
        <w:pStyle w:val="a"/>
        <w:numPr>
          <w:ilvl w:val="0"/>
          <w:numId w:val="21"/>
        </w:numPr>
        <w:ind w:left="360"/>
        <w:rPr>
          <w:rFonts w:eastAsia="SimSun"/>
          <w:lang w:eastAsia="en-US"/>
        </w:rPr>
      </w:pPr>
      <w:bookmarkStart w:id="255" w:name="_Ref48302906"/>
      <w:r>
        <w:rPr>
          <w:rFonts w:eastAsia="SimSun"/>
          <w:lang w:eastAsia="en-US"/>
        </w:rPr>
        <w:t>R1-2005608, Discussion on the channel access mechanism for above 52.6GHz, ZTE, Sanechips</w:t>
      </w:r>
      <w:bookmarkEnd w:id="255"/>
    </w:p>
    <w:p w:rsidR="00371459" w:rsidRDefault="002A6D8C">
      <w:pPr>
        <w:pStyle w:val="a"/>
        <w:numPr>
          <w:ilvl w:val="0"/>
          <w:numId w:val="21"/>
        </w:numPr>
        <w:ind w:left="360"/>
        <w:rPr>
          <w:rFonts w:eastAsia="SimSun"/>
          <w:lang w:eastAsia="en-US"/>
        </w:rPr>
      </w:pPr>
      <w:bookmarkStart w:id="256" w:name="_Ref48302971"/>
      <w:r>
        <w:rPr>
          <w:rFonts w:eastAsia="SimSun"/>
          <w:lang w:eastAsia="en-US"/>
        </w:rPr>
        <w:t>R1-2005700, Channel Access Mechanism in support of NR operation in 52.6 to 71 GHz, CATT</w:t>
      </w:r>
      <w:bookmarkEnd w:id="256"/>
    </w:p>
    <w:p w:rsidR="00371459" w:rsidRDefault="002A6D8C">
      <w:pPr>
        <w:pStyle w:val="a"/>
        <w:numPr>
          <w:ilvl w:val="0"/>
          <w:numId w:val="21"/>
        </w:numPr>
        <w:ind w:left="360"/>
        <w:rPr>
          <w:rFonts w:eastAsia="SimSun"/>
          <w:lang w:eastAsia="en-US"/>
        </w:rPr>
      </w:pPr>
      <w:bookmarkStart w:id="257" w:name="_Ref48302990"/>
      <w:r>
        <w:rPr>
          <w:rFonts w:eastAsia="SimSun"/>
          <w:lang w:eastAsia="en-US"/>
        </w:rPr>
        <w:t>R1-2005735, Channel access mechanism for NR on 52.6-71 GHz, Beijing Xiaomi Software Tech</w:t>
      </w:r>
      <w:bookmarkEnd w:id="257"/>
    </w:p>
    <w:p w:rsidR="00371459" w:rsidRDefault="002A6D8C">
      <w:pPr>
        <w:pStyle w:val="a"/>
        <w:numPr>
          <w:ilvl w:val="0"/>
          <w:numId w:val="21"/>
        </w:numPr>
        <w:ind w:left="360"/>
        <w:rPr>
          <w:rFonts w:eastAsia="SimSun"/>
          <w:lang w:eastAsia="en-US"/>
        </w:rPr>
      </w:pPr>
      <w:bookmarkStart w:id="258" w:name="_Ref48303008"/>
      <w:r>
        <w:rPr>
          <w:rFonts w:eastAsia="SimSun"/>
          <w:lang w:eastAsia="en-US"/>
        </w:rPr>
        <w:t>R1-2005765, Study on the channel access mechanism, NEC</w:t>
      </w:r>
      <w:bookmarkEnd w:id="258"/>
    </w:p>
    <w:p w:rsidR="00371459" w:rsidRDefault="002A6D8C">
      <w:pPr>
        <w:pStyle w:val="a"/>
        <w:numPr>
          <w:ilvl w:val="0"/>
          <w:numId w:val="21"/>
        </w:numPr>
        <w:ind w:left="360"/>
        <w:rPr>
          <w:rFonts w:eastAsia="SimSun"/>
          <w:lang w:eastAsia="en-US"/>
        </w:rPr>
      </w:pPr>
      <w:bookmarkStart w:id="259" w:name="_Ref48303019"/>
      <w:r>
        <w:rPr>
          <w:rFonts w:eastAsia="SimSun"/>
          <w:lang w:eastAsia="en-US"/>
        </w:rPr>
        <w:t>R1-2005767, Channel access mechanism, TCL Communication Ltd.</w:t>
      </w:r>
      <w:bookmarkEnd w:id="259"/>
    </w:p>
    <w:p w:rsidR="00371459" w:rsidRDefault="002A6D8C">
      <w:pPr>
        <w:pStyle w:val="a"/>
        <w:numPr>
          <w:ilvl w:val="0"/>
          <w:numId w:val="21"/>
        </w:numPr>
        <w:ind w:left="360"/>
        <w:rPr>
          <w:rFonts w:eastAsia="SimSun"/>
          <w:lang w:eastAsia="en-US"/>
        </w:rPr>
      </w:pPr>
      <w:bookmarkStart w:id="260" w:name="_Ref48296888"/>
      <w:r>
        <w:rPr>
          <w:rFonts w:eastAsia="SimSun"/>
          <w:lang w:eastAsia="en-US"/>
        </w:rPr>
        <w:t>R1-2005867, Channel Access Procedure for NR in 52.6 - 71 GHz, Intel Corporation</w:t>
      </w:r>
      <w:bookmarkEnd w:id="260"/>
    </w:p>
    <w:p w:rsidR="00371459" w:rsidRDefault="002A6D8C">
      <w:pPr>
        <w:pStyle w:val="a"/>
        <w:numPr>
          <w:ilvl w:val="0"/>
          <w:numId w:val="21"/>
        </w:numPr>
        <w:ind w:left="360"/>
        <w:rPr>
          <w:rFonts w:eastAsia="SimSun"/>
          <w:lang w:eastAsia="en-US"/>
        </w:rPr>
      </w:pPr>
      <w:bookmarkStart w:id="261" w:name="_Ref48303040"/>
      <w:r>
        <w:rPr>
          <w:rFonts w:eastAsia="SimSun"/>
          <w:lang w:eastAsia="en-US"/>
        </w:rPr>
        <w:t>R1-2005921, Channel Access Mechanism, Ericsson</w:t>
      </w:r>
      <w:bookmarkEnd w:id="261"/>
    </w:p>
    <w:p w:rsidR="00371459" w:rsidRDefault="002A6D8C">
      <w:pPr>
        <w:pStyle w:val="a"/>
        <w:numPr>
          <w:ilvl w:val="0"/>
          <w:numId w:val="21"/>
        </w:numPr>
        <w:ind w:left="360"/>
        <w:rPr>
          <w:rFonts w:eastAsia="SimSun"/>
          <w:lang w:eastAsia="en-US"/>
        </w:rPr>
      </w:pPr>
      <w:bookmarkStart w:id="262" w:name="_Ref48303058"/>
      <w:r>
        <w:rPr>
          <w:rFonts w:eastAsia="SimSun"/>
          <w:lang w:eastAsia="en-US"/>
        </w:rPr>
        <w:t>R1-2005950, Channel access mechanisms for NR from 52.6-71GHz, AT&amp;T</w:t>
      </w:r>
      <w:bookmarkEnd w:id="262"/>
    </w:p>
    <w:p w:rsidR="00371459" w:rsidRDefault="002A6D8C">
      <w:pPr>
        <w:pStyle w:val="a"/>
        <w:numPr>
          <w:ilvl w:val="0"/>
          <w:numId w:val="21"/>
        </w:numPr>
        <w:ind w:left="360"/>
        <w:rPr>
          <w:rFonts w:eastAsia="SimSun"/>
          <w:lang w:eastAsia="en-US"/>
        </w:rPr>
      </w:pPr>
      <w:bookmarkStart w:id="263" w:name="_Ref48303072"/>
      <w:r>
        <w:rPr>
          <w:rFonts w:eastAsia="SimSun"/>
          <w:lang w:eastAsia="en-US"/>
        </w:rPr>
        <w:lastRenderedPageBreak/>
        <w:t>R1-2006027, discussion on channel access mechanism, OPPO</w:t>
      </w:r>
      <w:bookmarkEnd w:id="263"/>
    </w:p>
    <w:p w:rsidR="00371459" w:rsidRDefault="002A6D8C">
      <w:pPr>
        <w:pStyle w:val="a"/>
        <w:numPr>
          <w:ilvl w:val="0"/>
          <w:numId w:val="21"/>
        </w:numPr>
        <w:ind w:left="360"/>
        <w:rPr>
          <w:rFonts w:eastAsia="SimSun"/>
          <w:lang w:eastAsia="en-US"/>
        </w:rPr>
      </w:pPr>
      <w:bookmarkStart w:id="264" w:name="_Ref48303099"/>
      <w:r>
        <w:rPr>
          <w:rFonts w:eastAsia="SimSun"/>
          <w:lang w:eastAsia="en-US"/>
        </w:rPr>
        <w:t>R1-2006137, Channel access mechanism for 60 GHz unlicensed spectrum, Samsung</w:t>
      </w:r>
      <w:bookmarkEnd w:id="264"/>
    </w:p>
    <w:p w:rsidR="00371459" w:rsidRDefault="002A6D8C">
      <w:pPr>
        <w:pStyle w:val="a"/>
        <w:numPr>
          <w:ilvl w:val="0"/>
          <w:numId w:val="21"/>
        </w:numPr>
        <w:ind w:left="360"/>
        <w:rPr>
          <w:rFonts w:eastAsia="SimSun"/>
          <w:lang w:eastAsia="en-US"/>
        </w:rPr>
      </w:pPr>
      <w:bookmarkStart w:id="265" w:name="_Ref48303114"/>
      <w:r>
        <w:rPr>
          <w:rFonts w:eastAsia="SimSun"/>
          <w:lang w:eastAsia="en-US"/>
        </w:rPr>
        <w:t>R1-2006275, Discussion on channel access mechanism for above 52.6GHz, Spreadtrum Communications</w:t>
      </w:r>
      <w:bookmarkEnd w:id="265"/>
    </w:p>
    <w:p w:rsidR="00371459" w:rsidRDefault="002A6D8C">
      <w:pPr>
        <w:pStyle w:val="a"/>
        <w:numPr>
          <w:ilvl w:val="0"/>
          <w:numId w:val="21"/>
        </w:numPr>
        <w:ind w:left="360"/>
        <w:rPr>
          <w:rFonts w:eastAsia="SimSun"/>
          <w:lang w:eastAsia="en-US"/>
        </w:rPr>
      </w:pPr>
      <w:bookmarkStart w:id="266" w:name="_Ref48303142"/>
      <w:r>
        <w:rPr>
          <w:rFonts w:eastAsia="SimSun"/>
          <w:lang w:eastAsia="en-US"/>
        </w:rPr>
        <w:t>R1-2006305, Considerations on channel access mechanism to support NR above 52.6 GHz, LG Electronics</w:t>
      </w:r>
      <w:bookmarkEnd w:id="266"/>
    </w:p>
    <w:p w:rsidR="00371459" w:rsidRDefault="002A6D8C">
      <w:pPr>
        <w:pStyle w:val="a"/>
        <w:numPr>
          <w:ilvl w:val="0"/>
          <w:numId w:val="21"/>
        </w:numPr>
        <w:ind w:left="360"/>
        <w:rPr>
          <w:rFonts w:eastAsia="SimSun"/>
          <w:lang w:eastAsia="en-US"/>
        </w:rPr>
      </w:pPr>
      <w:bookmarkStart w:id="267" w:name="_Ref48303153"/>
      <w:r>
        <w:rPr>
          <w:rFonts w:eastAsia="SimSun"/>
          <w:lang w:eastAsia="en-US"/>
        </w:rPr>
        <w:t>R1-2006453, On Channel access mechanisms, InterDigital, Inc.</w:t>
      </w:r>
      <w:bookmarkEnd w:id="267"/>
    </w:p>
    <w:p w:rsidR="00371459" w:rsidRDefault="002A6D8C">
      <w:pPr>
        <w:pStyle w:val="a"/>
        <w:numPr>
          <w:ilvl w:val="0"/>
          <w:numId w:val="21"/>
        </w:numPr>
        <w:ind w:left="360"/>
        <w:rPr>
          <w:rFonts w:eastAsia="SimSun"/>
          <w:lang w:eastAsia="en-US"/>
        </w:rPr>
      </w:pPr>
      <w:bookmarkStart w:id="268" w:name="_Ref48303167"/>
      <w:r>
        <w:rPr>
          <w:rFonts w:eastAsia="SimSun"/>
          <w:lang w:eastAsia="en-US"/>
        </w:rPr>
        <w:t>R1-2006513, On Channel Access Mechanisms  for Unlicensed Access above 52.6 GHz, Apple</w:t>
      </w:r>
      <w:bookmarkEnd w:id="268"/>
    </w:p>
    <w:p w:rsidR="00371459" w:rsidRDefault="002A6D8C">
      <w:pPr>
        <w:pStyle w:val="a"/>
        <w:numPr>
          <w:ilvl w:val="0"/>
          <w:numId w:val="21"/>
        </w:numPr>
        <w:ind w:left="360"/>
        <w:rPr>
          <w:rFonts w:eastAsia="SimSun"/>
          <w:lang w:eastAsia="en-US"/>
        </w:rPr>
      </w:pPr>
      <w:bookmarkStart w:id="269" w:name="_Ref48303180"/>
      <w:r>
        <w:rPr>
          <w:rFonts w:eastAsia="SimSun"/>
          <w:lang w:eastAsia="en-US"/>
        </w:rPr>
        <w:t>R1-2006571, Channel access mechanism, Sharp</w:t>
      </w:r>
      <w:bookmarkEnd w:id="269"/>
    </w:p>
    <w:p w:rsidR="00371459" w:rsidRDefault="002A6D8C">
      <w:pPr>
        <w:pStyle w:val="a"/>
        <w:numPr>
          <w:ilvl w:val="0"/>
          <w:numId w:val="21"/>
        </w:numPr>
        <w:ind w:left="360"/>
        <w:rPr>
          <w:rFonts w:eastAsia="SimSun"/>
          <w:lang w:eastAsia="en-US"/>
        </w:rPr>
      </w:pPr>
      <w:bookmarkStart w:id="270" w:name="_Ref48303196"/>
      <w:r>
        <w:rPr>
          <w:rFonts w:eastAsia="SimSun"/>
          <w:lang w:eastAsia="en-US"/>
        </w:rPr>
        <w:t>R1-2006629, On Channel Access for NR Supporting From 52.6 GHz to 71 GHz, Convida Wireless</w:t>
      </w:r>
      <w:bookmarkEnd w:id="270"/>
    </w:p>
    <w:p w:rsidR="00371459" w:rsidRDefault="002A6D8C">
      <w:pPr>
        <w:pStyle w:val="a"/>
        <w:numPr>
          <w:ilvl w:val="0"/>
          <w:numId w:val="21"/>
        </w:numPr>
        <w:ind w:left="360"/>
        <w:rPr>
          <w:rFonts w:eastAsia="SimSun"/>
          <w:lang w:eastAsia="en-US"/>
        </w:rPr>
      </w:pPr>
      <w:bookmarkStart w:id="271" w:name="_Ref48303208"/>
      <w:r>
        <w:rPr>
          <w:rFonts w:eastAsia="SimSun"/>
          <w:lang w:eastAsia="en-US"/>
        </w:rPr>
        <w:t>R1-2006650, Channel access considerations for the indoor scenario, Charter Communications</w:t>
      </w:r>
      <w:bookmarkEnd w:id="271"/>
    </w:p>
    <w:p w:rsidR="00371459" w:rsidRDefault="002A6D8C">
      <w:pPr>
        <w:pStyle w:val="a"/>
        <w:numPr>
          <w:ilvl w:val="0"/>
          <w:numId w:val="21"/>
        </w:numPr>
        <w:ind w:left="360"/>
        <w:rPr>
          <w:rFonts w:eastAsia="SimSun"/>
          <w:lang w:eastAsia="en-US"/>
        </w:rPr>
      </w:pPr>
      <w:bookmarkStart w:id="272" w:name="_Ref48303234"/>
      <w:r>
        <w:rPr>
          <w:rFonts w:eastAsia="SimSun"/>
          <w:lang w:eastAsia="en-US"/>
        </w:rPr>
        <w:t>R1-2006655, Discussion on channel access mechanism, ITRI</w:t>
      </w:r>
      <w:bookmarkEnd w:id="272"/>
    </w:p>
    <w:p w:rsidR="00371459" w:rsidRDefault="002A6D8C">
      <w:pPr>
        <w:pStyle w:val="a"/>
        <w:numPr>
          <w:ilvl w:val="0"/>
          <w:numId w:val="21"/>
        </w:numPr>
        <w:ind w:left="360"/>
        <w:rPr>
          <w:rFonts w:eastAsia="SimSun"/>
          <w:lang w:eastAsia="en-US"/>
        </w:rPr>
      </w:pPr>
      <w:bookmarkStart w:id="273" w:name="_Ref48303249"/>
      <w:r>
        <w:rPr>
          <w:rFonts w:eastAsia="SimSun"/>
          <w:lang w:eastAsia="en-US"/>
        </w:rPr>
        <w:t>R1-2006726, Channel Access Mechanism for NR in 60 GHz unlicensed spectrum, NTT DOCOMO, INC.</w:t>
      </w:r>
      <w:bookmarkEnd w:id="273"/>
    </w:p>
    <w:p w:rsidR="00371459" w:rsidRDefault="002A6D8C">
      <w:pPr>
        <w:pStyle w:val="a"/>
        <w:numPr>
          <w:ilvl w:val="0"/>
          <w:numId w:val="21"/>
        </w:numPr>
        <w:ind w:left="360"/>
        <w:rPr>
          <w:rFonts w:eastAsia="SimSun"/>
          <w:lang w:eastAsia="en-US"/>
        </w:rPr>
      </w:pPr>
      <w:bookmarkStart w:id="274" w:name="_Ref48303264"/>
      <w:r>
        <w:rPr>
          <w:rFonts w:eastAsia="SimSun"/>
          <w:lang w:eastAsia="en-US"/>
        </w:rPr>
        <w:t>R1-2006798, Channel access mechanism for NR in 52.6 to 71GHz band, Qualcomm Incorporated</w:t>
      </w:r>
      <w:bookmarkEnd w:id="274"/>
    </w:p>
    <w:p w:rsidR="00371459" w:rsidRDefault="002A6D8C">
      <w:pPr>
        <w:pStyle w:val="a"/>
        <w:numPr>
          <w:ilvl w:val="0"/>
          <w:numId w:val="21"/>
        </w:numPr>
        <w:ind w:left="360"/>
        <w:rPr>
          <w:rFonts w:eastAsia="SimSun"/>
          <w:lang w:eastAsia="en-US"/>
        </w:rPr>
      </w:pPr>
      <w:bookmarkStart w:id="275" w:name="_Ref48303346"/>
      <w:r>
        <w:rPr>
          <w:rFonts w:eastAsia="SimSun"/>
          <w:lang w:eastAsia="en-US"/>
        </w:rPr>
        <w:t>R1-2006854, Discussions on channel access mechanism on supporting NR from 52.6GHz to 71 GHz, CAICT</w:t>
      </w:r>
      <w:bookmarkEnd w:id="275"/>
    </w:p>
    <w:p w:rsidR="00371459" w:rsidRDefault="002A6D8C">
      <w:pPr>
        <w:pStyle w:val="a"/>
        <w:numPr>
          <w:ilvl w:val="0"/>
          <w:numId w:val="21"/>
        </w:numPr>
        <w:ind w:left="360"/>
        <w:rPr>
          <w:rFonts w:eastAsia="SimSun"/>
          <w:lang w:eastAsia="en-US"/>
        </w:rPr>
      </w:pPr>
      <w:bookmarkStart w:id="276" w:name="_Ref48303300"/>
      <w:r>
        <w:rPr>
          <w:rFonts w:eastAsia="SimSun"/>
          <w:lang w:eastAsia="en-US"/>
        </w:rPr>
        <w:t>R1-2006871, Discussion on channel access mechanism for NR from 52.6GHz to 71 GHz, Potevio</w:t>
      </w:r>
      <w:bookmarkEnd w:id="276"/>
    </w:p>
    <w:p w:rsidR="00371459" w:rsidRDefault="002A6D8C">
      <w:pPr>
        <w:pStyle w:val="a"/>
        <w:numPr>
          <w:ilvl w:val="0"/>
          <w:numId w:val="21"/>
        </w:numPr>
        <w:ind w:left="360"/>
        <w:rPr>
          <w:rFonts w:eastAsia="SimSun"/>
          <w:lang w:eastAsia="en-US"/>
        </w:rPr>
      </w:pPr>
      <w:bookmarkStart w:id="277" w:name="_Ref48303321"/>
      <w:r>
        <w:rPr>
          <w:rFonts w:eastAsia="SimSun"/>
          <w:lang w:eastAsia="en-US"/>
        </w:rPr>
        <w:t>R1-2006908, NR coexistence mechanisms for 60 GHz unlicensed band, Nokia, Nokia Shanghai Bell</w:t>
      </w:r>
      <w:bookmarkEnd w:id="277"/>
    </w:p>
    <w:p w:rsidR="00371459" w:rsidRDefault="002A6D8C">
      <w:pPr>
        <w:pStyle w:val="a"/>
        <w:numPr>
          <w:ilvl w:val="0"/>
          <w:numId w:val="21"/>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June, 2020.</w:t>
      </w:r>
    </w:p>
    <w:p w:rsidR="00371459" w:rsidRDefault="002A6D8C">
      <w:pPr>
        <w:pStyle w:val="a"/>
        <w:numPr>
          <w:ilvl w:val="0"/>
          <w:numId w:val="21"/>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May, 2020.</w:t>
      </w:r>
    </w:p>
    <w:p w:rsidR="00371459" w:rsidRDefault="002A6D8C">
      <w:pPr>
        <w:pStyle w:val="a"/>
        <w:numPr>
          <w:ilvl w:val="0"/>
          <w:numId w:val="21"/>
        </w:numPr>
        <w:ind w:left="360"/>
        <w:rPr>
          <w:rFonts w:eastAsia="SimSun"/>
          <w:lang w:eastAsia="en-US"/>
        </w:rPr>
      </w:pPr>
      <w:r>
        <w:rPr>
          <w:rFonts w:eastAsia="SimSun"/>
          <w:lang w:eastAsia="en-US"/>
        </w:rPr>
        <w:t>CEPT ECC, ERC, "ERC Recommendation 70-03: Relating to the use of Short Range Devices (SRD)," June 2019.</w:t>
      </w:r>
    </w:p>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p w:rsidR="00371459" w:rsidRDefault="00371459">
      <w:pPr>
        <w:rPr>
          <w:rFonts w:eastAsia="SimSun"/>
          <w:lang w:eastAsia="en-US"/>
        </w:rPr>
      </w:pPr>
    </w:p>
    <w:sectPr w:rsidR="00371459">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E6" w:rsidRDefault="00B97CE6">
      <w:pPr>
        <w:spacing w:after="0" w:line="240" w:lineRule="auto"/>
      </w:pPr>
      <w:r>
        <w:separator/>
      </w:r>
    </w:p>
  </w:endnote>
  <w:endnote w:type="continuationSeparator" w:id="0">
    <w:p w:rsidR="00B97CE6" w:rsidRDefault="00B9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59" w:rsidRDefault="002A6D8C">
    <w:pPr>
      <w:pStyle w:val="ab"/>
      <w:rPr>
        <w:rStyle w:val="af3"/>
      </w:rPr>
    </w:pPr>
    <w:r>
      <w:rPr>
        <w:rStyle w:val="af3"/>
      </w:rPr>
      <w:fldChar w:fldCharType="begin"/>
    </w:r>
    <w:r>
      <w:rPr>
        <w:rStyle w:val="af3"/>
      </w:rPr>
      <w:instrText xml:space="preserve">PAGE  </w:instrText>
    </w:r>
    <w:r>
      <w:rPr>
        <w:rStyle w:val="af3"/>
      </w:rPr>
      <w:fldChar w:fldCharType="end"/>
    </w:r>
  </w:p>
  <w:p w:rsidR="00371459" w:rsidRDefault="00371459">
    <w:pPr>
      <w:pStyle w:val="ab"/>
    </w:pPr>
  </w:p>
  <w:p w:rsidR="00371459" w:rsidRDefault="00371459"/>
  <w:p w:rsidR="00371459" w:rsidRDefault="003714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59" w:rsidRDefault="002A6D8C">
    <w:pPr>
      <w:pStyle w:val="ab"/>
      <w:rPr>
        <w:rStyle w:val="af3"/>
      </w:rPr>
    </w:pPr>
    <w:r>
      <w:rPr>
        <w:rStyle w:val="af3"/>
      </w:rPr>
      <w:fldChar w:fldCharType="begin"/>
    </w:r>
    <w:r>
      <w:rPr>
        <w:rStyle w:val="af3"/>
      </w:rPr>
      <w:instrText xml:space="preserve">PAGE  </w:instrText>
    </w:r>
    <w:r>
      <w:rPr>
        <w:rStyle w:val="af3"/>
      </w:rPr>
      <w:fldChar w:fldCharType="separate"/>
    </w:r>
    <w:r w:rsidR="00296624">
      <w:rPr>
        <w:rStyle w:val="af3"/>
        <w:noProof/>
      </w:rPr>
      <w:t>28</w:t>
    </w:r>
    <w:r>
      <w:rPr>
        <w:rStyle w:val="af3"/>
      </w:rPr>
      <w:fldChar w:fldCharType="end"/>
    </w:r>
  </w:p>
  <w:p w:rsidR="00371459" w:rsidRDefault="00371459">
    <w:pPr>
      <w:pStyle w:val="ab"/>
    </w:pPr>
  </w:p>
  <w:p w:rsidR="00371459" w:rsidRDefault="00371459"/>
  <w:p w:rsidR="00371459" w:rsidRDefault="003714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E6" w:rsidRDefault="00B97CE6">
      <w:pPr>
        <w:spacing w:after="0" w:line="240" w:lineRule="auto"/>
      </w:pPr>
      <w:r>
        <w:separator/>
      </w:r>
    </w:p>
  </w:footnote>
  <w:footnote w:type="continuationSeparator" w:id="0">
    <w:p w:rsidR="00B97CE6" w:rsidRDefault="00B97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455314"/>
    <w:multiLevelType w:val="multilevel"/>
    <w:tmpl w:val="1F455314"/>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86FEC"/>
    <w:multiLevelType w:val="multilevel"/>
    <w:tmpl w:val="21586F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F0552E"/>
    <w:multiLevelType w:val="multilevel"/>
    <w:tmpl w:val="36F0552E"/>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397C0671"/>
    <w:multiLevelType w:val="multilevel"/>
    <w:tmpl w:val="397C0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869E2"/>
    <w:multiLevelType w:val="multilevel"/>
    <w:tmpl w:val="605869E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7"/>
  </w:num>
  <w:num w:numId="2">
    <w:abstractNumId w:val="18"/>
  </w:num>
  <w:num w:numId="3">
    <w:abstractNumId w:val="4"/>
  </w:num>
  <w:num w:numId="4">
    <w:abstractNumId w:val="17"/>
  </w:num>
  <w:num w:numId="5">
    <w:abstractNumId w:val="3"/>
  </w:num>
  <w:num w:numId="6">
    <w:abstractNumId w:val="10"/>
  </w:num>
  <w:num w:numId="7">
    <w:abstractNumId w:val="5"/>
  </w:num>
  <w:num w:numId="8">
    <w:abstractNumId w:val="11"/>
  </w:num>
  <w:num w:numId="9">
    <w:abstractNumId w:val="12"/>
  </w:num>
  <w:num w:numId="10">
    <w:abstractNumId w:val="6"/>
  </w:num>
  <w:num w:numId="11">
    <w:abstractNumId w:val="0"/>
  </w:num>
  <w:num w:numId="12">
    <w:abstractNumId w:val="9"/>
  </w:num>
  <w:num w:numId="13">
    <w:abstractNumId w:val="16"/>
  </w:num>
  <w:num w:numId="14">
    <w:abstractNumId w:val="6"/>
    <w:lvlOverride w:ilvl="0">
      <w:startOverride w:val="4"/>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13"/>
  </w:num>
  <w:num w:numId="20">
    <w:abstractNumId w:val="2"/>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bo Si">
    <w15:presenceInfo w15:providerId="AD" w15:userId="S-1-5-21-1569490900-2152479555-3239727262-3253900"/>
  </w15:person>
  <w15:person w15:author="Huawei Technologies">
    <w15:presenceInfo w15:providerId="None" w15:userId="Huawei Technologies"/>
  </w15:person>
  <w15:person w15:author="Moderator">
    <w15:presenceInfo w15:providerId="None" w15:userId="Moderator"/>
  </w15:person>
  <w15:person w15:author="Young Woo Kwak">
    <w15:presenceInfo w15:providerId="AD" w15:userId="S::YoungWoo.Kwak@InterDigital.com::654b2afb-6413-4cdd-8fc3-53a03c70ae10"/>
  </w15:person>
  <w15:person w15:author="George Calcev">
    <w15:presenceInfo w15:providerId="AD" w15:userId="S::gcalcev@futurewei.com::db717079-3e10-40ab-a560-34d38d431a66"/>
  </w15:person>
  <w15:person w15:author="Sechang Myung">
    <w15:presenceInfo w15:providerId="None" w15:userId="Sechang Myung"/>
  </w15:person>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ZTE Yang Ling">
    <w15:presenceInfo w15:providerId="None" w15:userId="ZTE Yang Ling"/>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781"/>
    <w:rsid w:val="00000968"/>
    <w:rsid w:val="00000CEC"/>
    <w:rsid w:val="00000D0A"/>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98B"/>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4DCA"/>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624"/>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D8C"/>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459"/>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3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7EF"/>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C3A"/>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C72"/>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CC6"/>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B5B"/>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6B7"/>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032"/>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0"/>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3AB"/>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D08"/>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23D"/>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CE6"/>
    <w:rsid w:val="00B97E07"/>
    <w:rsid w:val="00B97E60"/>
    <w:rsid w:val="00B97EBE"/>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ADC"/>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199"/>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976"/>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33"/>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94F"/>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A6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5CF"/>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0EC"/>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22A511F"/>
    <w:rsid w:val="14A275C0"/>
    <w:rsid w:val="2C3C6064"/>
    <w:rsid w:val="542E71B2"/>
    <w:rsid w:val="5A94334D"/>
    <w:rsid w:val="767D2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CA7F565-F290-47C3-97C8-1752B069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바탕" w:hAnsi="Arial"/>
      <w:sz w:val="36"/>
      <w:lang w:val="en-GB"/>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Char"/>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outlineLvl w:val="4"/>
    </w:pPr>
    <w:rPr>
      <w:b/>
      <w:bCs/>
      <w:sz w:val="24"/>
    </w:rPr>
  </w:style>
  <w:style w:type="paragraph" w:styleId="6">
    <w:name w:val="heading 6"/>
    <w:basedOn w:val="a1"/>
    <w:next w:val="a1"/>
    <w:qFormat/>
    <w:pPr>
      <w:widowControl/>
      <w:numPr>
        <w:ilvl w:val="5"/>
        <w:numId w:val="1"/>
      </w:numPr>
      <w:spacing w:before="240" w:line="360" w:lineRule="auto"/>
      <w:outlineLvl w:val="5"/>
    </w:pPr>
    <w:rPr>
      <w:rFonts w:eastAsia="SimSun"/>
      <w:b/>
      <w:bCs/>
      <w:kern w:val="0"/>
      <w:sz w:val="22"/>
      <w:lang w:eastAsia="en-US"/>
    </w:rPr>
  </w:style>
  <w:style w:type="paragraph" w:styleId="7">
    <w:name w:val="heading 7"/>
    <w:basedOn w:val="a1"/>
    <w:next w:val="a1"/>
    <w:qFormat/>
    <w:pPr>
      <w:widowControl/>
      <w:numPr>
        <w:ilvl w:val="6"/>
        <w:numId w:val="1"/>
      </w:numPr>
      <w:spacing w:before="240" w:line="360" w:lineRule="auto"/>
      <w:outlineLvl w:val="6"/>
    </w:pPr>
    <w:rPr>
      <w:rFonts w:eastAsia="SimSun"/>
      <w:kern w:val="0"/>
      <w:sz w:val="24"/>
      <w:lang w:eastAsia="en-US"/>
    </w:rPr>
  </w:style>
  <w:style w:type="paragraph" w:styleId="8">
    <w:name w:val="heading 8"/>
    <w:basedOn w:val="a1"/>
    <w:next w:val="a1"/>
    <w:qFormat/>
    <w:pPr>
      <w:widowControl/>
      <w:numPr>
        <w:ilvl w:val="7"/>
        <w:numId w:val="1"/>
      </w:numPr>
      <w:spacing w:before="240" w:line="360" w:lineRule="auto"/>
      <w:outlineLvl w:val="7"/>
    </w:pPr>
    <w:rPr>
      <w:rFonts w:eastAsia="SimSun"/>
      <w:i/>
      <w:iCs/>
      <w:kern w:val="0"/>
      <w:sz w:val="24"/>
      <w:lang w:eastAsia="en-US"/>
    </w:rPr>
  </w:style>
  <w:style w:type="paragraph" w:styleId="9">
    <w:name w:val="heading 9"/>
    <w:basedOn w:val="a1"/>
    <w:next w:val="a1"/>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basedOn w:val="a3"/>
    <w:uiPriority w:val="9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954F72" w:themeColor="followedHyperlink"/>
      <w:u w:val="single"/>
    </w:rPr>
  </w:style>
  <w:style w:type="character" w:styleId="af5">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rPr>
      <w:bdr w:val="none" w:sz="0" w:space="0" w:color="auto"/>
    </w:rPr>
  </w:style>
  <w:style w:type="character" w:styleId="HTML1">
    <w:name w:val="HTML Variable"/>
    <w:basedOn w:val="a2"/>
    <w:semiHidden/>
    <w:unhideWhenUsed/>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rPr>
      <w:rFonts w:ascii="Courier New" w:hAnsi="Courier New"/>
      <w:sz w:val="20"/>
      <w:bdr w:val="none" w:sz="0" w:space="0" w:color="auto"/>
    </w:rPr>
  </w:style>
  <w:style w:type="character" w:styleId="af7">
    <w:name w:val="annotation reference"/>
    <w:qFormat/>
    <w:rPr>
      <w:sz w:val="18"/>
      <w:szCs w:val="18"/>
    </w:rPr>
  </w:style>
  <w:style w:type="character" w:styleId="HTML3">
    <w:name w:val="HTML Cite"/>
    <w:basedOn w:val="a2"/>
    <w:semiHidden/>
    <w:unhideWhenUsed/>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4"/>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수정1"/>
    <w:hidden/>
    <w:uiPriority w:val="99"/>
    <w:semiHidden/>
    <w:qFormat/>
    <w:pPr>
      <w:jc w:val="both"/>
    </w:pPr>
    <w:rPr>
      <w:rFonts w:ascii="바탕" w:eastAsia="바탕"/>
      <w:kern w:val="2"/>
      <w:szCs w:val="24"/>
      <w:lang w:eastAsia="ko-KR"/>
    </w:rPr>
  </w:style>
  <w:style w:type="paragraph" w:styleId="a">
    <w:name w:val="List Paragraph"/>
    <w:basedOn w:val="a1"/>
    <w:link w:val="Char7"/>
    <w:uiPriority w:val="34"/>
    <w:qFormat/>
    <w:pPr>
      <w:widowControl/>
      <w:numPr>
        <w:numId w:val="5"/>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맑은 고딕"/>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눈금 표 2 - 강조색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
    <w:qFormat/>
    <w:rPr>
      <w:rFonts w:ascii="Arial" w:hAnsi="Arial"/>
      <w:sz w:val="28"/>
      <w:lang w:val="en-GB"/>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character" w:customStyle="1" w:styleId="13">
    <w:name w:val="メンション1"/>
    <w:basedOn w:val="a2"/>
    <w:uiPriority w:val="99"/>
    <w:unhideWhenUsed/>
    <w:qFormat/>
    <w:rPr>
      <w:color w:val="2B579A"/>
      <w:shd w:val="clear" w:color="auto" w:fill="E1DFDD"/>
    </w:rPr>
  </w:style>
  <w:style w:type="character" w:customStyle="1" w:styleId="focus">
    <w:name w:val="focus"/>
    <w:basedOn w:val="a2"/>
  </w:style>
  <w:style w:type="character" w:customStyle="1" w:styleId="high-light-bg5">
    <w:name w:val="high-light-bg5"/>
    <w:basedOn w:val="a2"/>
    <w:rPr>
      <w:shd w:val="clear" w:color="auto" w:fill="FEE9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2E21AD-9A06-4FC8-A6C4-E022227F49A4}">
  <ds:schemaRefs>
    <ds:schemaRef ds:uri="http://schemas.openxmlformats.org/officeDocument/2006/bibliography"/>
  </ds:schemaRefs>
</ds:datastoreItem>
</file>

<file path=customXml/itemProps7.xml><?xml version="1.0" encoding="utf-8"?>
<ds:datastoreItem xmlns:ds="http://schemas.openxmlformats.org/officeDocument/2006/customXml" ds:itemID="{A70F2C4A-491E-4FA5-8531-D68D6A72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12525</Words>
  <Characters>71396</Characters>
  <Application>Microsoft Office Word</Application>
  <DocSecurity>0</DocSecurity>
  <Lines>594</Lines>
  <Paragraphs>167</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83754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Sechang Myung</cp:lastModifiedBy>
  <cp:revision>8</cp:revision>
  <cp:lastPrinted>2019-01-10T09:30:00Z</cp:lastPrinted>
  <dcterms:created xsi:type="dcterms:W3CDTF">2020-08-21T04:38:00Z</dcterms:created>
  <dcterms:modified xsi:type="dcterms:W3CDTF">2020-08-21T04:40:00Z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88548408-0a95-43b3-81c2-f7f50b83a081</vt:lpwstr>
  </property>
  <property fmtid="{D5CDD505-2E9C-101B-9397-08002B2CF9AE}" pid="10" name="CTP_TimeStamp">
    <vt:lpwstr>2020-08-19 03:51:02Z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KSOProductBuildVer">
    <vt:lpwstr>2052-11.8.2.8696</vt:lpwstr>
  </property>
</Properties>
</file>