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96" w:rsidRDefault="00D05036">
      <w:pPr>
        <w:tabs>
          <w:tab w:val="right" w:pos="9360"/>
        </w:tabs>
        <w:spacing w:after="0"/>
        <w:rPr>
          <w:rFonts w:eastAsia="SimSun"/>
        </w:rPr>
      </w:pPr>
      <w:r>
        <w:rPr>
          <w:rFonts w:eastAsia="SimSun"/>
        </w:rPr>
        <w:t>3GPP TSG RAN WG1 Meeting #102-e</w:t>
      </w:r>
      <w:r>
        <w:rPr>
          <w:rFonts w:eastAsia="SimSun"/>
        </w:rPr>
        <w:tab/>
        <w:t xml:space="preserve">                                                                     R1-200xxxx</w:t>
      </w:r>
    </w:p>
    <w:p w:rsidR="00B52596" w:rsidRDefault="00D05036">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rsidR="00B52596" w:rsidRDefault="00D05036">
      <w:pPr>
        <w:rPr>
          <w:rFonts w:eastAsia="SimSun"/>
        </w:rPr>
      </w:pPr>
      <w:r>
        <w:rPr>
          <w:rFonts w:eastAsia="SimSun"/>
        </w:rPr>
        <w:t>Agenda item:    8.2.2</w:t>
      </w:r>
    </w:p>
    <w:p w:rsidR="00B52596" w:rsidRDefault="00D05036">
      <w:pPr>
        <w:rPr>
          <w:rFonts w:eastAsia="SimSun"/>
        </w:rPr>
      </w:pPr>
      <w:r>
        <w:rPr>
          <w:rFonts w:eastAsia="SimSun"/>
        </w:rPr>
        <w:t>Source:              Moderator (</w:t>
      </w:r>
      <w:proofErr w:type="spellStart"/>
      <w:r>
        <w:rPr>
          <w:rFonts w:eastAsia="SimSun"/>
        </w:rPr>
        <w:t>QualcommIncorporated</w:t>
      </w:r>
      <w:proofErr w:type="spellEnd"/>
      <w:r>
        <w:rPr>
          <w:rFonts w:eastAsia="SimSun"/>
        </w:rPr>
        <w:t>)</w:t>
      </w:r>
    </w:p>
    <w:p w:rsidR="00B52596" w:rsidRDefault="00D05036">
      <w:pPr>
        <w:rPr>
          <w:rFonts w:eastAsia="SimSun"/>
        </w:rPr>
      </w:pPr>
      <w:r>
        <w:rPr>
          <w:rFonts w:eastAsia="SimSun"/>
        </w:rPr>
        <w:t>Title:                  Email discussion on channel access mechanism for 52.6GHz-71GHz band</w:t>
      </w:r>
    </w:p>
    <w:p w:rsidR="00B52596" w:rsidRDefault="00D05036">
      <w:pPr>
        <w:rPr>
          <w:rFonts w:eastAsia="SimSun"/>
        </w:rPr>
      </w:pPr>
      <w:r>
        <w:rPr>
          <w:rFonts w:eastAsia="SimSun"/>
        </w:rPr>
        <w:t>Document for:  Discussion</w:t>
      </w:r>
      <w:r>
        <w:rPr>
          <w:rFonts w:eastAsia="SimSun"/>
          <w:lang w:eastAsia="zh-CN"/>
        </w:rPr>
        <w:t xml:space="preserve"> and </w:t>
      </w:r>
      <w:r>
        <w:rPr>
          <w:rFonts w:eastAsia="SimSun"/>
        </w:rPr>
        <w:t>Decision</w:t>
      </w:r>
    </w:p>
    <w:p w:rsidR="00B52596" w:rsidRDefault="00D05036">
      <w:pPr>
        <w:pStyle w:val="Heading1"/>
      </w:pPr>
      <w:r>
        <w:t>Introduction</w:t>
      </w:r>
    </w:p>
    <w:p w:rsidR="00B52596" w:rsidRDefault="00D05036">
      <w:pPr>
        <w:rPr>
          <w:rFonts w:eastAsia="SimSun"/>
        </w:rPr>
      </w:pPr>
      <w:r>
        <w:rPr>
          <w:rFonts w:eastAsia="SimSun"/>
        </w:rPr>
        <w:t>This paper summarizes the email discussion for agenda item 8.2.2</w:t>
      </w:r>
    </w:p>
    <w:p w:rsidR="00B52596" w:rsidRDefault="00D05036">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rsidR="00B52596" w:rsidRDefault="00B52596">
      <w:pPr>
        <w:rPr>
          <w:rFonts w:eastAsia="SimSun"/>
        </w:rPr>
      </w:pPr>
    </w:p>
    <w:p w:rsidR="00B52596" w:rsidRDefault="00B52596">
      <w:pPr>
        <w:rPr>
          <w:rFonts w:eastAsia="SimSun"/>
        </w:rPr>
      </w:pPr>
    </w:p>
    <w:p w:rsidR="00B52596" w:rsidRDefault="00D05036">
      <w:pPr>
        <w:pStyle w:val="Heading1"/>
      </w:pPr>
      <w:r>
        <w:t>Regulatory updates</w:t>
      </w:r>
    </w:p>
    <w:p w:rsidR="00B52596" w:rsidRDefault="00D05036">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rsidR="00B52596"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Regional differences in regulation</w:t>
      </w:r>
    </w:p>
    <w:p w:rsidR="00B52596" w:rsidRDefault="00D05036">
      <w:pPr>
        <w:rPr>
          <w:rFonts w:eastAsia="SimSun"/>
          <w:lang w:eastAsia="en-US"/>
        </w:rPr>
      </w:pPr>
      <w:r>
        <w:rPr>
          <w:rFonts w:eastAsia="SimSun"/>
          <w:lang w:eastAsia="en-US"/>
        </w:rPr>
        <w:t>The regulations governing the unlicensed portions of the 57-71GHz band vary according to regions.</w:t>
      </w:r>
    </w:p>
    <w:p w:rsidR="00B52596" w:rsidRDefault="00D05036">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rsidR="00B52596" w:rsidRDefault="00D05036">
      <w:pPr>
        <w:pStyle w:val="ListParagraph"/>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rsidR="00B52596" w:rsidRDefault="00D05036">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rsidR="00B52596" w:rsidRDefault="00D05036">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rsidR="00B52596" w:rsidRDefault="00D05036">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w:t>
      </w:r>
      <w:proofErr w:type="spellStart"/>
      <w:r>
        <w:rPr>
          <w:rFonts w:eastAsia="SimSun"/>
          <w:lang w:eastAsia="en-US"/>
        </w:rPr>
        <w:t>dBi</w:t>
      </w:r>
      <w:proofErr w:type="spellEnd"/>
      <w:r>
        <w:rPr>
          <w:rFonts w:eastAsia="SimSun"/>
          <w:lang w:eastAsia="en-US"/>
        </w:rPr>
        <w:t xml:space="preserve">. </w:t>
      </w:r>
    </w:p>
    <w:p w:rsidR="00B52596" w:rsidRDefault="00D05036">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rsidR="00B52596" w:rsidRDefault="00D05036">
      <w:pPr>
        <w:pStyle w:val="Heading2"/>
        <w:rPr>
          <w:rFonts w:ascii="Times New Roman" w:eastAsia="SimSun" w:hAnsi="Times New Roman"/>
          <w:sz w:val="20"/>
        </w:rPr>
      </w:pPr>
      <w:r>
        <w:rPr>
          <w:rFonts w:ascii="Times New Roman" w:eastAsia="SimSun" w:hAnsi="Times New Roman"/>
          <w:sz w:val="20"/>
        </w:rPr>
        <w:lastRenderedPageBreak/>
        <w:t>Occupied Channel Bandwidth in ETSI BRAN EN 302 567</w:t>
      </w:r>
    </w:p>
    <w:p w:rsidR="00B52596" w:rsidRDefault="0091052B">
      <w:pPr>
        <w:rPr>
          <w:rFonts w:eastAsia="SimSun"/>
          <w:lang w:eastAsia="en-US"/>
        </w:rPr>
      </w:pPr>
      <w:r>
        <w:rPr>
          <w:rFonts w:eastAsia="SimSun"/>
          <w:noProof/>
          <w:lang w:val="en-US" w:eastAsia="ja-JP"/>
        </w:rPr>
        <mc:AlternateContent>
          <mc:Choice Requires="wps">
            <w:drawing>
              <wp:anchor distT="45720" distB="45720" distL="114300" distR="114300" simplePos="0" relativeHeight="251657216" behindDoc="0" locked="0" layoutInCell="1" allowOverlap="1">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rsidR="003734A8" w:rsidRDefault="003734A8">
                            <w:pPr>
                              <w:rPr>
                                <w:lang w:eastAsia="en-US"/>
                              </w:rPr>
                            </w:pPr>
                            <w:r>
                              <w:rPr>
                                <w:lang w:eastAsia="en-US"/>
                              </w:rPr>
                              <w:t>4.2.10.3</w:t>
                            </w:r>
                            <w:r>
                              <w:rPr>
                                <w:lang w:eastAsia="en-US"/>
                              </w:rPr>
                              <w:tab/>
                              <w:t>Requirements</w:t>
                            </w:r>
                          </w:p>
                          <w:p w:rsidR="003734A8" w:rsidRDefault="003734A8">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rsidR="003734A8" w:rsidRDefault="003734A8">
                      <w:pPr>
                        <w:rPr>
                          <w:lang w:eastAsia="en-US"/>
                        </w:rPr>
                      </w:pPr>
                      <w:r>
                        <w:rPr>
                          <w:lang w:eastAsia="en-US"/>
                        </w:rPr>
                        <w:t>4.2.10.3</w:t>
                      </w:r>
                      <w:r>
                        <w:rPr>
                          <w:lang w:eastAsia="en-US"/>
                        </w:rPr>
                        <w:tab/>
                        <w:t>Requirements</w:t>
                      </w:r>
                    </w:p>
                    <w:p w:rsidR="003734A8" w:rsidRDefault="003734A8">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sidR="00D05036">
        <w:rPr>
          <w:rFonts w:eastAsia="SimSun"/>
          <w:lang w:eastAsia="en-US"/>
        </w:rPr>
        <w:t xml:space="preserve">ETSI BRAN Harmonized standard EN 302 567  V2.1.20, the section on Occupied Channel Bandwidth, [1, Section 4.2.10.3] specifies the requirements for OCB criterion as follows. </w:t>
      </w:r>
    </w:p>
    <w:p w:rsidR="00B52596" w:rsidRDefault="00B52596">
      <w:pPr>
        <w:rPr>
          <w:rFonts w:eastAsia="SimSun"/>
          <w:lang w:eastAsia="en-US"/>
        </w:rPr>
      </w:pPr>
    </w:p>
    <w:p w:rsidR="00B52596" w:rsidRDefault="0091052B">
      <w:pPr>
        <w:rPr>
          <w:rFonts w:eastAsia="SimSun"/>
          <w:lang w:eastAsia="en-US"/>
        </w:rPr>
      </w:pPr>
      <w:r>
        <w:rPr>
          <w:rFonts w:eastAsia="SimSun"/>
          <w:noProof/>
          <w:lang w:val="en-US" w:eastAsia="ja-JP"/>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rsidR="003734A8" w:rsidRDefault="003734A8">
                            <w:pPr>
                              <w:rPr>
                                <w:lang w:eastAsia="en-US"/>
                              </w:rPr>
                            </w:pPr>
                            <w:r>
                              <w:rPr>
                                <w:lang w:eastAsia="en-US"/>
                              </w:rPr>
                              <w:t>These measurements need to be performed at normal and extreme test conditions.</w:t>
                            </w:r>
                          </w:p>
                          <w:p w:rsidR="003734A8" w:rsidRDefault="003734A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32.55pt;width:479.05pt;height:6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rsidR="003734A8" w:rsidRDefault="003734A8">
                      <w:pPr>
                        <w:rPr>
                          <w:lang w:eastAsia="en-US"/>
                        </w:rPr>
                      </w:pPr>
                      <w:r>
                        <w:rPr>
                          <w:lang w:eastAsia="en-US"/>
                        </w:rPr>
                        <w:t>These measurements need to be performed at normal and extreme test conditions.</w:t>
                      </w:r>
                    </w:p>
                    <w:p w:rsidR="003734A8" w:rsidRDefault="003734A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sidR="00D05036">
        <w:rPr>
          <w:rFonts w:eastAsia="SimSun"/>
          <w:lang w:eastAsia="en-US"/>
        </w:rPr>
        <w:t xml:space="preserve">Further ETSI EN 302 567  V2.1.20 Section on Occupied Channel Bandwidth, [1, Section 5.3.10.1] specifies the test conditions for the OCB criteria to be met as follows. </w:t>
      </w:r>
    </w:p>
    <w:p w:rsidR="00B52596" w:rsidRDefault="00B52596">
      <w:pPr>
        <w:rPr>
          <w:rFonts w:eastAsia="SimSun"/>
          <w:lang w:eastAsia="en-US"/>
        </w:rPr>
      </w:pPr>
    </w:p>
    <w:p w:rsidR="00B52596" w:rsidRDefault="00D05036">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rsidR="00B52596" w:rsidRDefault="00D05036">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rsidR="00B52596" w:rsidRDefault="00D05036">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rPr>
                <w:rFonts w:eastAsia="SimSun"/>
                <w:bCs/>
                <w:lang w:eastAsia="en-US"/>
              </w:rPr>
            </w:pPr>
            <w:r>
              <w:rPr>
                <w:rFonts w:eastAsia="SimSun"/>
                <w:bCs/>
                <w:lang w:eastAsia="en-US"/>
              </w:rPr>
              <w:t>Company</w:t>
            </w:r>
          </w:p>
        </w:tc>
        <w:tc>
          <w:tcPr>
            <w:tcW w:w="6577" w:type="dxa"/>
          </w:tcPr>
          <w:p w:rsidR="00B52596" w:rsidRDefault="00D05036">
            <w:pPr>
              <w:rPr>
                <w:rFonts w:eastAsia="SimSun"/>
                <w:bCs/>
                <w:lang w:eastAsia="en-US"/>
              </w:rPr>
            </w:pPr>
            <w:r>
              <w:rPr>
                <w:rFonts w:eastAsia="SimSun"/>
                <w:bCs/>
                <w:lang w:eastAsia="en-US"/>
              </w:rPr>
              <w:t>View</w:t>
            </w:r>
          </w:p>
        </w:tc>
      </w:tr>
      <w:tr w:rsidR="00B52596">
        <w:tc>
          <w:tcPr>
            <w:tcW w:w="2785" w:type="dxa"/>
          </w:tcPr>
          <w:p w:rsidR="00B52596" w:rsidRDefault="00D05036">
            <w:pPr>
              <w:rPr>
                <w:rFonts w:eastAsia="SimSun"/>
                <w:lang w:eastAsia="en-US"/>
              </w:rPr>
            </w:pPr>
            <w:r>
              <w:rPr>
                <w:rFonts w:eastAsia="SimSun"/>
                <w:lang w:eastAsia="en-US"/>
              </w:rPr>
              <w:t>Qualcomm</w:t>
            </w:r>
          </w:p>
        </w:tc>
        <w:tc>
          <w:tcPr>
            <w:tcW w:w="6577" w:type="dxa"/>
          </w:tcPr>
          <w:p w:rsidR="00B52596" w:rsidRDefault="00D05036">
            <w:pPr>
              <w:rPr>
                <w:rFonts w:eastAsia="SimSun"/>
                <w:lang w:eastAsia="en-US"/>
              </w:rPr>
            </w:pPr>
            <w:r>
              <w:rPr>
                <w:rFonts w:eastAsia="SimSun"/>
                <w:lang w:eastAsia="en-US"/>
              </w:rPr>
              <w:t>Alt 2</w:t>
            </w:r>
          </w:p>
        </w:tc>
      </w:tr>
      <w:tr w:rsidR="00B52596">
        <w:tc>
          <w:tcPr>
            <w:tcW w:w="2785" w:type="dxa"/>
          </w:tcPr>
          <w:p w:rsidR="00B52596" w:rsidRDefault="00D05036">
            <w:pPr>
              <w:rPr>
                <w:rFonts w:eastAsia="SimSun"/>
                <w:lang w:eastAsia="en-US"/>
              </w:rPr>
            </w:pPr>
            <w:r>
              <w:rPr>
                <w:rFonts w:eastAsia="SimSun"/>
                <w:lang w:eastAsia="en-US"/>
              </w:rPr>
              <w:t>X</w:t>
            </w:r>
            <w:r>
              <w:rPr>
                <w:rFonts w:eastAsia="SimSun" w:hint="eastAsia"/>
                <w:lang w:eastAsia="en-US"/>
              </w:rPr>
              <w:t>iaomi</w:t>
            </w:r>
          </w:p>
        </w:tc>
        <w:tc>
          <w:tcPr>
            <w:tcW w:w="6577" w:type="dxa"/>
          </w:tcPr>
          <w:p w:rsidR="00B52596" w:rsidRDefault="00D05036">
            <w:pPr>
              <w:rPr>
                <w:rFonts w:eastAsia="SimSun"/>
                <w:lang w:eastAsia="en-US"/>
              </w:rPr>
            </w:pPr>
            <w:proofErr w:type="spellStart"/>
            <w:r>
              <w:rPr>
                <w:rFonts w:eastAsia="SimSun"/>
                <w:lang w:eastAsia="zh-CN"/>
              </w:rPr>
              <w:t>S</w:t>
            </w:r>
            <w:r>
              <w:rPr>
                <w:rFonts w:eastAsia="SimSun" w:hint="eastAsia"/>
                <w:lang w:eastAsia="zh-CN"/>
              </w:rPr>
              <w:t>upport</w:t>
            </w:r>
            <w:r>
              <w:rPr>
                <w:rFonts w:eastAsia="SimSun" w:hint="eastAsia"/>
                <w:lang w:eastAsia="en-US"/>
              </w:rPr>
              <w:t>Alt</w:t>
            </w:r>
            <w:proofErr w:type="spellEnd"/>
            <w:r>
              <w:rPr>
                <w:rFonts w:eastAsia="SimSun"/>
                <w:lang w:eastAsia="en-US"/>
              </w:rPr>
              <w:t xml:space="preserve"> 2</w:t>
            </w:r>
          </w:p>
        </w:tc>
      </w:tr>
      <w:tr w:rsidR="00B52596">
        <w:tc>
          <w:tcPr>
            <w:tcW w:w="2785" w:type="dxa"/>
          </w:tcPr>
          <w:p w:rsidR="00B52596" w:rsidRDefault="00D05036">
            <w:pPr>
              <w:rPr>
                <w:rFonts w:eastAsia="MS Mincho"/>
                <w:lang w:eastAsia="ja-JP"/>
              </w:rPr>
            </w:pPr>
            <w:r>
              <w:rPr>
                <w:rFonts w:eastAsia="MS Mincho" w:hint="eastAsia"/>
                <w:lang w:eastAsia="ja-JP"/>
              </w:rPr>
              <w:t>S</w:t>
            </w:r>
            <w:r>
              <w:rPr>
                <w:rFonts w:eastAsia="MS Mincho"/>
                <w:lang w:eastAsia="ja-JP"/>
              </w:rPr>
              <w:t>harp</w:t>
            </w:r>
          </w:p>
        </w:tc>
        <w:tc>
          <w:tcPr>
            <w:tcW w:w="6577" w:type="dxa"/>
          </w:tcPr>
          <w:p w:rsidR="00B52596" w:rsidRDefault="00D05036">
            <w:pPr>
              <w:rPr>
                <w:rFonts w:eastAsia="MS Mincho"/>
                <w:lang w:eastAsia="ja-JP"/>
              </w:rPr>
            </w:pPr>
            <w:r>
              <w:rPr>
                <w:rFonts w:eastAsia="MS Mincho" w:hint="eastAsia"/>
                <w:lang w:eastAsia="ja-JP"/>
              </w:rPr>
              <w:t>Alt 2</w:t>
            </w:r>
          </w:p>
        </w:tc>
      </w:tr>
      <w:tr w:rsidR="00B52596">
        <w:tc>
          <w:tcPr>
            <w:tcW w:w="2785" w:type="dxa"/>
          </w:tcPr>
          <w:p w:rsidR="00B52596" w:rsidRDefault="00D05036">
            <w:pPr>
              <w:rPr>
                <w:rFonts w:eastAsia="SimSun"/>
                <w:lang w:eastAsia="en-US"/>
              </w:rPr>
            </w:pPr>
            <w:r>
              <w:rPr>
                <w:lang w:eastAsia="en-US"/>
              </w:rPr>
              <w:t>Huawei/</w:t>
            </w:r>
            <w:proofErr w:type="spellStart"/>
            <w:r>
              <w:rPr>
                <w:lang w:eastAsia="en-US"/>
              </w:rPr>
              <w:t>HiSilicon</w:t>
            </w:r>
            <w:proofErr w:type="spellEnd"/>
          </w:p>
        </w:tc>
        <w:tc>
          <w:tcPr>
            <w:tcW w:w="6577" w:type="dxa"/>
          </w:tcPr>
          <w:p w:rsidR="00B52596" w:rsidRDefault="00D05036">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rsidR="00B52596" w:rsidRDefault="00D05036">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rsidR="00B52596" w:rsidRDefault="00D05036">
            <w:pPr>
              <w:rPr>
                <w:lang w:eastAsia="en-US"/>
              </w:rPr>
            </w:pPr>
            <w:r>
              <w:rPr>
                <w:lang w:eastAsia="en-US"/>
              </w:rPr>
              <w:t xml:space="preserve">EN 302 567 only excludes </w:t>
            </w:r>
            <w:r>
              <w:rPr>
                <w:u w:val="single"/>
                <w:lang w:eastAsia="en-US"/>
              </w:rPr>
              <w:t>fixed</w:t>
            </w:r>
            <w:r>
              <w:rPr>
                <w:lang w:eastAsia="en-US"/>
              </w:rPr>
              <w:t xml:space="preserve"> outdoor installations. </w:t>
            </w:r>
          </w:p>
          <w:p w:rsidR="00B52596" w:rsidRDefault="00B52596">
            <w:pPr>
              <w:rPr>
                <w:lang w:eastAsia="en-US"/>
              </w:rPr>
            </w:pPr>
          </w:p>
          <w:p w:rsidR="00B52596" w:rsidRDefault="00D05036">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rsidR="00B52596" w:rsidRDefault="00B52596">
            <w:pPr>
              <w:rPr>
                <w:lang w:eastAsia="en-US"/>
              </w:rPr>
            </w:pPr>
          </w:p>
          <w:p w:rsidR="00B52596" w:rsidRDefault="00D05036">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rsidR="00B52596" w:rsidRDefault="00D05036">
            <w:pPr>
              <w:pStyle w:val="ListParagraph"/>
              <w:numPr>
                <w:ilvl w:val="0"/>
                <w:numId w:val="12"/>
              </w:numPr>
              <w:rPr>
                <w:lang w:eastAsia="en-US"/>
              </w:rPr>
            </w:pPr>
            <w:r>
              <w:rPr>
                <w:lang w:eastAsia="en-US"/>
              </w:rPr>
              <w:t>3GPP should therefore design at least one such transmission mode.</w:t>
            </w:r>
          </w:p>
          <w:p w:rsidR="00B52596" w:rsidRDefault="00B52596">
            <w:pPr>
              <w:rPr>
                <w:rFonts w:eastAsia="SimSun"/>
                <w:lang w:eastAsia="en-US"/>
              </w:rPr>
            </w:pPr>
          </w:p>
        </w:tc>
      </w:tr>
      <w:tr w:rsidR="00B52596">
        <w:tc>
          <w:tcPr>
            <w:tcW w:w="2785" w:type="dxa"/>
          </w:tcPr>
          <w:p w:rsidR="00B52596" w:rsidRDefault="00D05036">
            <w:pPr>
              <w:rPr>
                <w:lang w:eastAsia="en-US"/>
              </w:rPr>
            </w:pPr>
            <w:r>
              <w:rPr>
                <w:lang w:eastAsia="en-US"/>
              </w:rPr>
              <w:lastRenderedPageBreak/>
              <w:t>Nokia</w:t>
            </w:r>
          </w:p>
        </w:tc>
        <w:tc>
          <w:tcPr>
            <w:tcW w:w="6577" w:type="dxa"/>
          </w:tcPr>
          <w:p w:rsidR="00B52596" w:rsidRDefault="00D05036">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B52596">
        <w:tc>
          <w:tcPr>
            <w:tcW w:w="2785" w:type="dxa"/>
          </w:tcPr>
          <w:p w:rsidR="00B52596" w:rsidRDefault="00D05036">
            <w:pPr>
              <w:rPr>
                <w:lang w:eastAsia="en-US"/>
              </w:rPr>
            </w:pPr>
            <w:r>
              <w:rPr>
                <w:lang w:eastAsia="en-US"/>
              </w:rPr>
              <w:t>vivo</w:t>
            </w:r>
          </w:p>
        </w:tc>
        <w:tc>
          <w:tcPr>
            <w:tcW w:w="6577" w:type="dxa"/>
          </w:tcPr>
          <w:p w:rsidR="00B52596" w:rsidRDefault="00D05036">
            <w:pPr>
              <w:rPr>
                <w:lang w:eastAsia="en-US"/>
              </w:rPr>
            </w:pPr>
            <w:r>
              <w:rPr>
                <w:lang w:eastAsia="en-US"/>
              </w:rPr>
              <w:t>Alt 2.</w:t>
            </w:r>
          </w:p>
        </w:tc>
      </w:tr>
      <w:tr w:rsidR="00B52596">
        <w:tc>
          <w:tcPr>
            <w:tcW w:w="2785" w:type="dxa"/>
          </w:tcPr>
          <w:p w:rsidR="00B52596" w:rsidRDefault="00D05036">
            <w:r>
              <w:rPr>
                <w:rFonts w:hint="eastAsia"/>
              </w:rPr>
              <w:t>LG</w:t>
            </w:r>
          </w:p>
        </w:tc>
        <w:tc>
          <w:tcPr>
            <w:tcW w:w="6577" w:type="dxa"/>
          </w:tcPr>
          <w:p w:rsidR="00B52596" w:rsidRDefault="00D05036">
            <w:pPr>
              <w:rPr>
                <w:lang w:eastAsia="en-US"/>
              </w:rPr>
            </w:pPr>
            <w:r>
              <w:rPr>
                <w:lang w:eastAsia="en-US"/>
              </w:rPr>
              <w:t>Alt 2 is preferred. However, Alt 1 can be also considered since both alternatives don’t seem to violate the OCB requirements described in the latest draft of EN 302 567.</w:t>
            </w:r>
          </w:p>
        </w:tc>
      </w:tr>
      <w:tr w:rsidR="00B52596">
        <w:tc>
          <w:tcPr>
            <w:tcW w:w="2785" w:type="dxa"/>
          </w:tcPr>
          <w:p w:rsidR="00B52596" w:rsidRDefault="00D05036">
            <w:r>
              <w:t>Apple</w:t>
            </w:r>
          </w:p>
        </w:tc>
        <w:tc>
          <w:tcPr>
            <w:tcW w:w="6577" w:type="dxa"/>
          </w:tcPr>
          <w:p w:rsidR="00B52596" w:rsidRDefault="00D05036">
            <w:pPr>
              <w:rPr>
                <w:lang w:eastAsia="en-US"/>
              </w:rPr>
            </w:pPr>
            <w:r>
              <w:rPr>
                <w:lang w:eastAsia="en-US"/>
              </w:rPr>
              <w:t xml:space="preserve">Our understanding is Alt. 2. We would like to clarify that this is just one specific mode and that the device may not always have to satisfy the OCB requirement. </w:t>
            </w:r>
          </w:p>
          <w:p w:rsidR="00B52596" w:rsidRDefault="00B52596">
            <w:pPr>
              <w:rPr>
                <w:lang w:eastAsia="en-US"/>
              </w:rPr>
            </w:pPr>
          </w:p>
          <w:p w:rsidR="00B52596" w:rsidRDefault="00D05036">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rsidR="00B52596" w:rsidRDefault="00B52596">
            <w:pPr>
              <w:rPr>
                <w:lang w:eastAsia="en-US"/>
              </w:rPr>
            </w:pPr>
          </w:p>
          <w:p w:rsidR="00B52596" w:rsidRDefault="00D17DD4">
            <w:pPr>
              <w:rPr>
                <w:lang w:eastAsia="en-US"/>
              </w:rPr>
            </w:pPr>
            <w:hyperlink r:id="rId14" w:history="1">
              <w:r w:rsidR="00D05036">
                <w:rPr>
                  <w:rStyle w:val="Hyperlink"/>
                  <w:rFonts w:ascii="Times New Roman" w:eastAsia="Batang" w:hAnsi="Times New Roman" w:cs="Times New Roman"/>
                  <w:lang w:val="en-GB" w:eastAsia="en-US"/>
                </w:rPr>
                <w:t>EN 303 722 Reference</w:t>
              </w:r>
            </w:hyperlink>
          </w:p>
          <w:p w:rsidR="00B52596" w:rsidRDefault="00D05036">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rsidR="00B52596" w:rsidRDefault="00B52596">
            <w:pPr>
              <w:rPr>
                <w:lang w:val="en-US" w:eastAsia="en-US"/>
              </w:rPr>
            </w:pPr>
          </w:p>
          <w:p w:rsidR="00B52596" w:rsidRDefault="00D05036">
            <w:pPr>
              <w:rPr>
                <w:lang w:val="en-US" w:eastAsia="en-US"/>
              </w:rPr>
            </w:pPr>
            <w:r>
              <w:rPr>
                <w:lang w:val="en-US" w:eastAsia="en-US"/>
              </w:rPr>
              <w:t>EN 303 722 v0.0.0.4 (2020-05)  in Section 4.2.9.3 says:</w:t>
            </w:r>
          </w:p>
          <w:p w:rsidR="00B52596" w:rsidRDefault="00D05036">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rsidR="00B52596" w:rsidRDefault="00D05036">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rsidR="00B52596" w:rsidRDefault="00B52596">
            <w:pPr>
              <w:rPr>
                <w:lang w:eastAsia="en-US"/>
              </w:rPr>
            </w:pPr>
          </w:p>
        </w:tc>
      </w:tr>
      <w:tr w:rsidR="00B52596">
        <w:tc>
          <w:tcPr>
            <w:tcW w:w="2785" w:type="dxa"/>
          </w:tcPr>
          <w:p w:rsidR="00B52596" w:rsidRDefault="00D05036">
            <w:pPr>
              <w:rPr>
                <w:rFonts w:eastAsia="MS Mincho"/>
                <w:lang w:eastAsia="ja-JP"/>
              </w:rPr>
            </w:pPr>
            <w:r>
              <w:rPr>
                <w:rFonts w:eastAsia="MS Mincho" w:hint="eastAsia"/>
                <w:lang w:eastAsia="ja-JP"/>
              </w:rPr>
              <w:t>NTT DOCOMO</w:t>
            </w:r>
          </w:p>
        </w:tc>
        <w:tc>
          <w:tcPr>
            <w:tcW w:w="6577" w:type="dxa"/>
          </w:tcPr>
          <w:p w:rsidR="00B52596" w:rsidRDefault="00D05036">
            <w:pPr>
              <w:rPr>
                <w:rFonts w:eastAsia="MS Mincho"/>
                <w:lang w:eastAsia="ja-JP"/>
              </w:rPr>
            </w:pPr>
            <w:r>
              <w:rPr>
                <w:rFonts w:eastAsia="MS Mincho" w:hint="eastAsia"/>
                <w:lang w:eastAsia="ja-JP"/>
              </w:rPr>
              <w:t>Alt 2</w:t>
            </w:r>
          </w:p>
        </w:tc>
      </w:tr>
      <w:tr w:rsidR="00B52596">
        <w:tc>
          <w:tcPr>
            <w:tcW w:w="2785" w:type="dxa"/>
          </w:tcPr>
          <w:p w:rsidR="00B52596" w:rsidRDefault="00D05036">
            <w:pPr>
              <w:rPr>
                <w:rFonts w:eastAsia="MS Mincho"/>
                <w:lang w:eastAsia="ja-JP"/>
              </w:rPr>
            </w:pPr>
            <w:proofErr w:type="spellStart"/>
            <w:r>
              <w:t>InterDigital</w:t>
            </w:r>
            <w:proofErr w:type="spellEnd"/>
          </w:p>
        </w:tc>
        <w:tc>
          <w:tcPr>
            <w:tcW w:w="6577" w:type="dxa"/>
          </w:tcPr>
          <w:p w:rsidR="00B52596" w:rsidRDefault="00D05036">
            <w:pPr>
              <w:rPr>
                <w:rFonts w:eastAsia="MS Mincho"/>
                <w:lang w:eastAsia="ja-JP"/>
              </w:rPr>
            </w:pPr>
            <w:r>
              <w:rPr>
                <w:lang w:eastAsia="en-US"/>
              </w:rPr>
              <w:t>Alt 2</w:t>
            </w:r>
          </w:p>
        </w:tc>
      </w:tr>
      <w:tr w:rsidR="00B52596">
        <w:tc>
          <w:tcPr>
            <w:tcW w:w="2785" w:type="dxa"/>
          </w:tcPr>
          <w:p w:rsidR="00B52596" w:rsidRDefault="00D05036">
            <w:r>
              <w:t xml:space="preserve">Intel </w:t>
            </w:r>
          </w:p>
        </w:tc>
        <w:tc>
          <w:tcPr>
            <w:tcW w:w="6577" w:type="dxa"/>
          </w:tcPr>
          <w:p w:rsidR="00B52596" w:rsidRDefault="00D05036">
            <w:pPr>
              <w:rPr>
                <w:lang w:eastAsia="en-US"/>
              </w:rPr>
            </w:pPr>
            <w:r>
              <w:t xml:space="preserve">Support Alt 3 from Huawei. </w:t>
            </w:r>
          </w:p>
        </w:tc>
      </w:tr>
      <w:tr w:rsidR="00B52596">
        <w:tc>
          <w:tcPr>
            <w:tcW w:w="2785" w:type="dxa"/>
          </w:tcPr>
          <w:p w:rsidR="00B52596" w:rsidRDefault="00D05036">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rsidR="00B52596" w:rsidRDefault="00D05036">
            <w:r>
              <w:rPr>
                <w:rFonts w:eastAsia="SimSun" w:hint="eastAsia"/>
                <w:lang w:val="en-US" w:eastAsia="zh-CN"/>
              </w:rPr>
              <w:t>Support Alt. 2.</w:t>
            </w:r>
          </w:p>
        </w:tc>
      </w:tr>
      <w:tr w:rsidR="006D7755">
        <w:tc>
          <w:tcPr>
            <w:tcW w:w="2785" w:type="dxa"/>
          </w:tcPr>
          <w:p w:rsidR="006D7755" w:rsidRDefault="006D7755" w:rsidP="006D7755">
            <w:pPr>
              <w:rPr>
                <w:rFonts w:eastAsia="SimSun"/>
                <w:lang w:val="en-US" w:eastAsia="zh-CN"/>
              </w:rPr>
            </w:pPr>
            <w:r>
              <w:rPr>
                <w:rFonts w:hint="eastAsia"/>
              </w:rPr>
              <w:t>W</w:t>
            </w:r>
            <w:r>
              <w:t>ILUS</w:t>
            </w:r>
          </w:p>
        </w:tc>
        <w:tc>
          <w:tcPr>
            <w:tcW w:w="6577" w:type="dxa"/>
          </w:tcPr>
          <w:p w:rsidR="006D7755" w:rsidRDefault="006D7755" w:rsidP="006D7755">
            <w:pPr>
              <w:rPr>
                <w:rFonts w:eastAsia="SimSun"/>
                <w:lang w:val="en-US" w:eastAsia="zh-CN"/>
              </w:rPr>
            </w:pPr>
            <w:r>
              <w:t>Support Alt-3 from HW</w:t>
            </w:r>
          </w:p>
        </w:tc>
      </w:tr>
      <w:tr w:rsidR="00B147A7">
        <w:tc>
          <w:tcPr>
            <w:tcW w:w="2785" w:type="dxa"/>
          </w:tcPr>
          <w:p w:rsidR="00B147A7" w:rsidRDefault="00B147A7" w:rsidP="00B147A7">
            <w:r>
              <w:t xml:space="preserve">Ericsson </w:t>
            </w:r>
          </w:p>
        </w:tc>
        <w:tc>
          <w:tcPr>
            <w:tcW w:w="6577" w:type="dxa"/>
          </w:tcPr>
          <w:p w:rsidR="00B147A7" w:rsidRDefault="00B147A7" w:rsidP="00B147A7">
            <w:pPr>
              <w:rPr>
                <w:lang w:eastAsia="en-US"/>
              </w:rPr>
            </w:pPr>
            <w:r>
              <w:rPr>
                <w:lang w:eastAsia="en-US"/>
              </w:rPr>
              <w:t xml:space="preserve">Alt2, and to be more accurate, ALT2 should be modified: </w:t>
            </w:r>
          </w:p>
          <w:p w:rsidR="00B147A7" w:rsidRDefault="00B147A7" w:rsidP="00B147A7">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sidRPr="00DC7001">
              <w:rPr>
                <w:b/>
                <w:bCs/>
                <w:lang w:eastAsia="en-US"/>
              </w:rPr>
              <w:t>for every declared channel bandwidth.</w:t>
            </w:r>
          </w:p>
          <w:p w:rsidR="00B147A7" w:rsidRDefault="00B147A7" w:rsidP="00B147A7"/>
        </w:tc>
      </w:tr>
      <w:tr w:rsidR="007D7EF3" w:rsidTr="007D7EF3">
        <w:tc>
          <w:tcPr>
            <w:tcW w:w="2785" w:type="dxa"/>
          </w:tcPr>
          <w:p w:rsidR="007D7EF3" w:rsidRDefault="007D7EF3" w:rsidP="003734A8">
            <w:pPr>
              <w:rPr>
                <w:rFonts w:eastAsia="SimSun"/>
                <w:lang w:val="en-US" w:eastAsia="zh-CN"/>
              </w:rPr>
            </w:pPr>
            <w:proofErr w:type="spellStart"/>
            <w:r>
              <w:rPr>
                <w:rFonts w:eastAsia="SimSun" w:hint="eastAsia"/>
                <w:lang w:val="en-US" w:eastAsia="zh-CN"/>
              </w:rPr>
              <w:lastRenderedPageBreak/>
              <w:t>Potevio</w:t>
            </w:r>
            <w:proofErr w:type="spellEnd"/>
          </w:p>
        </w:tc>
        <w:tc>
          <w:tcPr>
            <w:tcW w:w="6577" w:type="dxa"/>
          </w:tcPr>
          <w:p w:rsidR="007D7EF3" w:rsidRDefault="007D7EF3" w:rsidP="003734A8">
            <w:pPr>
              <w:rPr>
                <w:rFonts w:eastAsia="SimSun"/>
                <w:lang w:val="en-US" w:eastAsia="zh-CN"/>
              </w:rPr>
            </w:pPr>
            <w:r>
              <w:rPr>
                <w:rFonts w:eastAsia="SimSun" w:hint="eastAsia"/>
                <w:lang w:val="en-US" w:eastAsia="zh-CN"/>
              </w:rPr>
              <w:t>Support Alt.2</w:t>
            </w:r>
          </w:p>
        </w:tc>
      </w:tr>
      <w:tr w:rsidR="00A576CE" w:rsidTr="007D7EF3">
        <w:tc>
          <w:tcPr>
            <w:tcW w:w="2785" w:type="dxa"/>
          </w:tcPr>
          <w:p w:rsidR="00A576CE" w:rsidRPr="007D67A4" w:rsidRDefault="00A576CE" w:rsidP="00A576CE">
            <w:r>
              <w:t>Sony</w:t>
            </w:r>
          </w:p>
        </w:tc>
        <w:tc>
          <w:tcPr>
            <w:tcW w:w="6577" w:type="dxa"/>
          </w:tcPr>
          <w:p w:rsidR="00A576CE" w:rsidRPr="00CE18C2" w:rsidRDefault="00A576CE" w:rsidP="00A576CE">
            <w:pPr>
              <w:rPr>
                <w:rFonts w:eastAsia="MS Mincho"/>
                <w:lang w:eastAsia="ja-JP"/>
              </w:rPr>
            </w:pPr>
            <w:r>
              <w:rPr>
                <w:rFonts w:eastAsia="MS Mincho" w:hint="eastAsia"/>
                <w:lang w:eastAsia="ja-JP"/>
              </w:rPr>
              <w:t>A</w:t>
            </w:r>
            <w:r>
              <w:rPr>
                <w:rFonts w:eastAsia="MS Mincho"/>
                <w:lang w:eastAsia="ja-JP"/>
              </w:rPr>
              <w:t>lt 2</w:t>
            </w:r>
          </w:p>
        </w:tc>
      </w:tr>
      <w:tr w:rsidR="003734A8" w:rsidTr="007D7EF3">
        <w:tc>
          <w:tcPr>
            <w:tcW w:w="2785" w:type="dxa"/>
          </w:tcPr>
          <w:p w:rsidR="003734A8" w:rsidRDefault="003734A8" w:rsidP="003734A8">
            <w:proofErr w:type="spellStart"/>
            <w:r>
              <w:t>Futurewei</w:t>
            </w:r>
            <w:proofErr w:type="spellEnd"/>
          </w:p>
        </w:tc>
        <w:tc>
          <w:tcPr>
            <w:tcW w:w="6577" w:type="dxa"/>
          </w:tcPr>
          <w:p w:rsidR="003734A8" w:rsidRPr="007D67A4" w:rsidRDefault="003734A8" w:rsidP="003734A8">
            <w:r w:rsidRPr="00DA2422">
              <w:t xml:space="preserve">In our understanding there is no ambiguity in the EN 302 567 regarding OCB. The regulator </w:t>
            </w:r>
            <w:r>
              <w:t>neither</w:t>
            </w:r>
            <w:r w:rsidRPr="00DA2422">
              <w:t xml:space="preserve"> require OCB to be satisfied all the time n</w:t>
            </w:r>
            <w:r>
              <w:t>or</w:t>
            </w:r>
            <w:r w:rsidRPr="00DA2422">
              <w:t xml:space="preserve"> for all </w:t>
            </w:r>
            <w:r>
              <w:t xml:space="preserve">the </w:t>
            </w:r>
            <w:r w:rsidRPr="00DA2422">
              <w:t>modes of operation. The OCB must be satisfied [at least] for “a mode of transmission</w:t>
            </w:r>
            <w:r>
              <w:t xml:space="preserve"> </w:t>
            </w:r>
            <w:r>
              <w:rPr>
                <w:lang w:eastAsia="en-US"/>
              </w:rPr>
              <w:t>with a necessary bandwidth … at least 70% of the declared nominal channel bandwidth</w:t>
            </w:r>
            <w:r w:rsidRPr="00DA2422">
              <w:t>”</w:t>
            </w:r>
            <w:r>
              <w:t xml:space="preserve"> Therefore, we support Alt 2 with modifications as suggested by Huawei or Ericsson. </w:t>
            </w:r>
          </w:p>
        </w:tc>
      </w:tr>
    </w:tbl>
    <w:p w:rsidR="00B52596"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 xml:space="preserve">Adaptivity rules in ETSI EN 302 567 </w:t>
      </w:r>
    </w:p>
    <w:p w:rsidR="00B52596" w:rsidRDefault="00D05036">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w:t>
      </w:r>
    </w:p>
    <w:p w:rsidR="00B52596" w:rsidRDefault="00B52596">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B52596">
        <w:tc>
          <w:tcPr>
            <w:tcW w:w="9362" w:type="dxa"/>
          </w:tcPr>
          <w:p w:rsidR="00B52596" w:rsidRDefault="00D05036">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rsidR="00B52596" w:rsidRDefault="00D05036">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proofErr w:type="spellStart"/>
            <w:r>
              <w:rPr>
                <w:rFonts w:eastAsia="SimSun"/>
              </w:rPr>
              <w:t>theCCA</w:t>
            </w:r>
            <w:proofErr w:type="spellEnd"/>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rsidR="00B52596" w:rsidRDefault="00D05036">
            <w:pPr>
              <w:pStyle w:val="BN"/>
              <w:rPr>
                <w:rFonts w:eastAsia="SimSun"/>
              </w:rPr>
            </w:pPr>
            <w:r>
              <w:rPr>
                <w:rFonts w:eastAsia="SimSun"/>
              </w:rPr>
              <w:t xml:space="preserve">The equipment that initiates transmission shall perform the CCA check using "energy detect".  The Operating Channel shall be considered occupied for a slot time of 5 </w:t>
            </w:r>
            <w:proofErr w:type="spellStart"/>
            <w:r>
              <w:rPr>
                <w:rFonts w:eastAsia="SimSun"/>
              </w:rPr>
              <w:t>μs</w:t>
            </w:r>
            <w:proofErr w:type="spellEnd"/>
            <w:r>
              <w:rPr>
                <w:rFonts w:eastAsia="SimSun"/>
              </w:rPr>
              <w:t xml:space="preserve"> if the energy level in the channel exceeds the threshold corresponding to the power level given in step 7) below. It shall observe the Operating Channel(s) for the duration of the CCA observation time measured by multiple slot times. </w:t>
            </w:r>
          </w:p>
          <w:p w:rsidR="00B52596" w:rsidRDefault="00D05036">
            <w:pPr>
              <w:pStyle w:val="BN"/>
              <w:rPr>
                <w:rFonts w:eastAsia="SimSun"/>
              </w:rPr>
            </w:pPr>
            <w:r>
              <w:rPr>
                <w:rFonts w:eastAsia="SimSun"/>
              </w:rPr>
              <w:t>CCA Check definition:</w:t>
            </w:r>
          </w:p>
          <w:p w:rsidR="00B52596" w:rsidRDefault="00D05036">
            <w:pPr>
              <w:pStyle w:val="B2"/>
              <w:rPr>
                <w:rFonts w:eastAsia="SimSun"/>
                <w:strike/>
              </w:rPr>
            </w:pPr>
            <w:r>
              <w:rPr>
                <w:rFonts w:eastAsia="SimSun"/>
              </w:rPr>
              <w:t>a)</w:t>
            </w:r>
            <w:r>
              <w:rPr>
                <w:rFonts w:eastAsia="SimSun"/>
              </w:rPr>
              <w:tab/>
              <w:t>A CCA check is initiated at the end of an operating channel occupied slot time.</w:t>
            </w:r>
          </w:p>
          <w:p w:rsidR="00B52596" w:rsidRDefault="00D05036">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rsidR="00B52596" w:rsidRDefault="00D05036">
            <w:pPr>
              <w:pStyle w:val="B2"/>
              <w:rPr>
                <w:rFonts w:eastAsia="SimSun"/>
                <w:strike/>
              </w:rPr>
            </w:pPr>
            <w:r>
              <w:rPr>
                <w:rFonts w:eastAsia="SimSun"/>
              </w:rPr>
              <w:t>c)</w:t>
            </w:r>
            <w:r>
              <w:rPr>
                <w:rFonts w:eastAsia="SimSun"/>
              </w:rPr>
              <w:tab/>
              <w:t>The transmission deferring shall last for a minimum of random (0 to Max number) number of empty slots periods.</w:t>
            </w:r>
          </w:p>
          <w:p w:rsidR="00B52596" w:rsidRDefault="00D05036">
            <w:pPr>
              <w:pStyle w:val="B2"/>
              <w:rPr>
                <w:rFonts w:eastAsia="SimSun"/>
              </w:rPr>
            </w:pPr>
            <w:r>
              <w:rPr>
                <w:rFonts w:eastAsia="SimSun"/>
              </w:rPr>
              <w:t>d)</w:t>
            </w:r>
            <w:r>
              <w:rPr>
                <w:rFonts w:eastAsia="SimSun"/>
              </w:rPr>
              <w:tab/>
              <w:t>Max number shall not be lower than 3.</w:t>
            </w:r>
          </w:p>
          <w:p w:rsidR="00B52596" w:rsidRDefault="00D05036">
            <w:pPr>
              <w:pStyle w:val="BN"/>
              <w:rPr>
                <w:rFonts w:eastAsia="SimSun"/>
              </w:rPr>
            </w:pPr>
            <w:r>
              <w:rPr>
                <w:rFonts w:eastAsia="SimSun"/>
                <w:color w:val="000000"/>
              </w:rPr>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w:t>
            </w:r>
            <w:proofErr w:type="spellStart"/>
            <w:r>
              <w:rPr>
                <w:rFonts w:eastAsia="SimSun"/>
                <w:color w:val="000000"/>
              </w:rPr>
              <w:t>ms</w:t>
            </w:r>
            <w:proofErr w:type="spellEnd"/>
            <w:r>
              <w:rPr>
                <w:rFonts w:eastAsia="SimSun"/>
                <w:color w:val="000000"/>
              </w:rPr>
              <w:t xml:space="preserve">,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rsidR="00B52596" w:rsidRDefault="00D05036">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rsidR="00B52596" w:rsidRDefault="00D05036">
            <w:pPr>
              <w:pStyle w:val="BN"/>
              <w:rPr>
                <w:rFonts w:eastAsia="SimSun"/>
              </w:rPr>
            </w:pPr>
            <w:r>
              <w:rPr>
                <w:rFonts w:eastAsia="SimSun"/>
              </w:rPr>
              <w:t>The energy detection threshold for the CCA Check shall be -47 dBm + 10 × log10 (</w:t>
            </w:r>
            <w:proofErr w:type="spellStart"/>
            <w:r>
              <w:rPr>
                <w:rFonts w:eastAsia="SimSun"/>
              </w:rPr>
              <w:t>PMax</w:t>
            </w:r>
            <w:proofErr w:type="spellEnd"/>
            <w:r>
              <w:rPr>
                <w:rFonts w:eastAsia="SimSun"/>
              </w:rPr>
              <w:t xml:space="preserve"> / Pout) (</w:t>
            </w:r>
            <w:proofErr w:type="spellStart"/>
            <w:r>
              <w:rPr>
                <w:rFonts w:eastAsia="SimSun"/>
              </w:rPr>
              <w:t>Pmax</w:t>
            </w:r>
            <w:proofErr w:type="spellEnd"/>
            <w:r>
              <w:rPr>
                <w:rFonts w:eastAsia="SimSun"/>
              </w:rPr>
              <w:t xml:space="preserve"> and Pout in W </w:t>
            </w:r>
            <w:proofErr w:type="spellStart"/>
            <w:r>
              <w:rPr>
                <w:rFonts w:eastAsia="SimSun"/>
              </w:rPr>
              <w:t>e.i.r.p</w:t>
            </w:r>
            <w:proofErr w:type="spellEnd"/>
            <w:r>
              <w:rPr>
                <w:rFonts w:eastAsia="SimSun"/>
              </w:rPr>
              <w:t xml:space="preserve">.) where Pout is the RF output power (EIRP) and </w:t>
            </w:r>
            <w:proofErr w:type="spellStart"/>
            <w:r>
              <w:rPr>
                <w:rFonts w:eastAsia="SimSun"/>
              </w:rPr>
              <w:t>Pmax</w:t>
            </w:r>
            <w:proofErr w:type="spellEnd"/>
            <w:r>
              <w:rPr>
                <w:rFonts w:eastAsia="SimSun"/>
              </w:rPr>
              <w:t xml:space="preserve"> is the RF output power limit defined in clause 4.2.2.1.</w:t>
            </w:r>
          </w:p>
          <w:p w:rsidR="00B52596" w:rsidRDefault="00B52596">
            <w:pPr>
              <w:rPr>
                <w:rFonts w:eastAsia="SimSun"/>
                <w:lang w:eastAsia="en-US"/>
              </w:rPr>
            </w:pPr>
          </w:p>
        </w:tc>
      </w:tr>
    </w:tbl>
    <w:p w:rsidR="00B52596" w:rsidRDefault="00B52596">
      <w:pPr>
        <w:rPr>
          <w:rFonts w:eastAsia="SimSun"/>
          <w:lang w:eastAsia="en-US"/>
        </w:rPr>
      </w:pPr>
    </w:p>
    <w:p w:rsidR="00B52596" w:rsidRDefault="00D05036">
      <w:pPr>
        <w:rPr>
          <w:rFonts w:eastAsia="SimSun"/>
        </w:rPr>
      </w:pPr>
      <w:r>
        <w:rPr>
          <w:rFonts w:eastAsia="SimSun"/>
        </w:rPr>
        <w:lastRenderedPageBreak/>
        <w:t xml:space="preserve">Channel access procedures can be cast that conform to the Adaptivity rules specified above.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rsidR="00B52596" w:rsidRDefault="00D05036">
      <w:pPr>
        <w:rPr>
          <w:rFonts w:eastAsia="SimSun"/>
        </w:rPr>
      </w:pPr>
      <w:r>
        <w:rPr>
          <w:rFonts w:eastAsia="SimSun"/>
        </w:rPr>
        <w:tab/>
      </w:r>
      <w:r>
        <w:rPr>
          <w:rFonts w:eastAsia="SimSun"/>
        </w:rPr>
        <w:tab/>
      </w:r>
      <w:r>
        <w:rPr>
          <w:rFonts w:eastAsia="SimSun"/>
        </w:rPr>
        <w:tab/>
      </w:r>
    </w:p>
    <w:p w:rsidR="00B52596" w:rsidRDefault="00D05036">
      <w:pPr>
        <w:keepNext/>
        <w:rPr>
          <w:rFonts w:eastAsia="SimSun"/>
        </w:rPr>
      </w:pPr>
      <w:r>
        <w:rPr>
          <w:rFonts w:eastAsia="SimSun"/>
          <w:noProof/>
          <w:lang w:val="en-US" w:eastAsia="zh-CN"/>
        </w:rPr>
        <w:drawing>
          <wp:inline distT="0" distB="0" distL="0" distR="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1</w:t>
      </w:r>
      <w:r w:rsidR="0010745D">
        <w:rPr>
          <w:rFonts w:eastAsia="SimSun"/>
          <w:b w:val="0"/>
        </w:rPr>
        <w:fldChar w:fldCharType="end"/>
      </w:r>
      <w:r>
        <w:rPr>
          <w:rFonts w:eastAsia="SimSun"/>
          <w:b w:val="0"/>
        </w:rPr>
        <w:t xml:space="preserve"> Channel access procedure from Intel contribution </w:t>
      </w:r>
      <w:r w:rsidR="00DF784D">
        <w:fldChar w:fldCharType="begin"/>
      </w:r>
      <w:r w:rsidR="00DF784D">
        <w:instrText xml:space="preserve"> REF _Ref48296888 \w \h  \* MERGEFORMAT </w:instrText>
      </w:r>
      <w:r w:rsidR="00DF784D">
        <w:fldChar w:fldCharType="separate"/>
      </w:r>
      <w:r>
        <w:rPr>
          <w:rFonts w:eastAsia="SimSun"/>
          <w:b w:val="0"/>
        </w:rPr>
        <w:t>[11]</w:t>
      </w:r>
      <w:r w:rsidR="00DF784D">
        <w:fldChar w:fldCharType="end"/>
      </w:r>
      <w:r>
        <w:rPr>
          <w:rFonts w:eastAsia="SimSun"/>
          <w:b w:val="0"/>
        </w:rPr>
        <w:t xml:space="preserve">. The counter C is ‘frozen’ where the channel is found not to be idle in this procedure. </w:t>
      </w:r>
    </w:p>
    <w:p w:rsidR="00B52596" w:rsidRDefault="00B52596">
      <w:pPr>
        <w:rPr>
          <w:rFonts w:eastAsia="SimSun"/>
          <w:lang w:eastAsia="en-US"/>
        </w:rPr>
      </w:pPr>
    </w:p>
    <w:p w:rsidR="00B52596" w:rsidRDefault="00D05036">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rsidR="00B52596" w:rsidRDefault="00D05036">
      <w:pPr>
        <w:keepNext/>
        <w:rPr>
          <w:rFonts w:eastAsia="SimSun"/>
        </w:rPr>
      </w:pPr>
      <w:r>
        <w:rPr>
          <w:rFonts w:eastAsia="SimSun"/>
          <w:noProof/>
          <w:lang w:val="en-US" w:eastAsia="zh-CN"/>
        </w:rPr>
        <w:lastRenderedPageBreak/>
        <w:drawing>
          <wp:inline distT="0" distB="0" distL="0" distR="0">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2</w:t>
      </w:r>
      <w:r w:rsidR="0010745D">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rsidR="00B52596" w:rsidRDefault="00D05036">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rsidR="00B52596" w:rsidRDefault="00D05036">
      <w:pPr>
        <w:rPr>
          <w:rFonts w:eastAsia="SimSun"/>
          <w:lang w:eastAsia="en-US"/>
        </w:rPr>
      </w:pPr>
      <w:r>
        <w:rPr>
          <w:rFonts w:eastAsia="SimSun"/>
          <w:lang w:eastAsia="en-US"/>
        </w:rPr>
        <w:t>When performing CCA before initiating transmission, during count down, when an observation slot failed ED,</w:t>
      </w:r>
    </w:p>
    <w:p w:rsidR="00B52596" w:rsidRDefault="00D05036">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rsidR="00B52596" w:rsidRDefault="00D05036">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rsidR="00B52596" w:rsidRDefault="00D05036">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wordWrap/>
              <w:rPr>
                <w:rFonts w:eastAsia="SimSun"/>
                <w:bCs/>
                <w:lang w:eastAsia="en-US"/>
              </w:rPr>
            </w:pPr>
            <w:r>
              <w:rPr>
                <w:rFonts w:eastAsia="SimSun"/>
                <w:bCs/>
                <w:lang w:eastAsia="en-US"/>
              </w:rPr>
              <w:t>Company</w:t>
            </w:r>
          </w:p>
        </w:tc>
        <w:tc>
          <w:tcPr>
            <w:tcW w:w="6577" w:type="dxa"/>
          </w:tcPr>
          <w:p w:rsidR="00B52596" w:rsidRDefault="00D05036">
            <w:pPr>
              <w:wordWrap/>
              <w:rPr>
                <w:rFonts w:eastAsia="SimSun"/>
                <w:bCs/>
                <w:lang w:eastAsia="en-US"/>
              </w:rPr>
            </w:pPr>
            <w:r>
              <w:rPr>
                <w:rFonts w:eastAsia="SimSun"/>
                <w:bCs/>
                <w:lang w:eastAsia="en-US"/>
              </w:rPr>
              <w:t>View</w:t>
            </w:r>
          </w:p>
        </w:tc>
      </w:tr>
      <w:tr w:rsidR="00B52596">
        <w:tc>
          <w:tcPr>
            <w:tcW w:w="2785" w:type="dxa"/>
          </w:tcPr>
          <w:p w:rsidR="00B52596" w:rsidRDefault="00D05036">
            <w:pPr>
              <w:wordWrap/>
              <w:rPr>
                <w:rFonts w:eastAsia="SimSun"/>
                <w:lang w:eastAsia="en-US"/>
              </w:rPr>
            </w:pPr>
            <w:r>
              <w:rPr>
                <w:rFonts w:eastAsia="SimSun"/>
                <w:lang w:eastAsia="en-US"/>
              </w:rPr>
              <w:t>Qualcomm</w:t>
            </w:r>
          </w:p>
        </w:tc>
        <w:tc>
          <w:tcPr>
            <w:tcW w:w="6577" w:type="dxa"/>
          </w:tcPr>
          <w:p w:rsidR="00B52596" w:rsidRDefault="00D05036">
            <w:pPr>
              <w:wordWrap/>
              <w:rPr>
                <w:rFonts w:eastAsia="SimSun"/>
                <w:lang w:eastAsia="en-US"/>
              </w:rPr>
            </w:pPr>
            <w:r>
              <w:rPr>
                <w:rFonts w:eastAsia="SimSun"/>
                <w:lang w:eastAsia="en-US"/>
              </w:rPr>
              <w:t>Alt 2 from our reading is closer to the procedure defined in EN 302 567</w:t>
            </w:r>
          </w:p>
        </w:tc>
      </w:tr>
      <w:tr w:rsidR="00B52596">
        <w:tc>
          <w:tcPr>
            <w:tcW w:w="2785" w:type="dxa"/>
          </w:tcPr>
          <w:p w:rsidR="00B52596" w:rsidRDefault="00D05036">
            <w:pPr>
              <w:wordWrap/>
              <w:rPr>
                <w:rFonts w:eastAsia="MS Mincho"/>
                <w:lang w:eastAsia="ja-JP"/>
              </w:rPr>
            </w:pPr>
            <w:r>
              <w:rPr>
                <w:rFonts w:eastAsia="MS Mincho" w:hint="eastAsia"/>
                <w:lang w:eastAsia="ja-JP"/>
              </w:rPr>
              <w:t>Sharp</w:t>
            </w:r>
          </w:p>
        </w:tc>
        <w:tc>
          <w:tcPr>
            <w:tcW w:w="6577" w:type="dxa"/>
          </w:tcPr>
          <w:p w:rsidR="00B52596" w:rsidRDefault="00D05036">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w:t>
            </w:r>
            <w:proofErr w:type="spellStart"/>
            <w:r>
              <w:rPr>
                <w:rFonts w:eastAsia="MS Mincho"/>
                <w:lang w:eastAsia="ja-JP"/>
              </w:rPr>
              <w:t>onstep</w:t>
            </w:r>
            <w:proofErr w:type="spellEnd"/>
            <w:r>
              <w:rPr>
                <w:rFonts w:eastAsia="MS Mincho"/>
                <w:lang w:eastAsia="ja-JP"/>
              </w:rPr>
              <w:t xml:space="preserve"> </w:t>
            </w:r>
            <w:r>
              <w:rPr>
                <w:rFonts w:eastAsia="MS Mincho" w:hint="eastAsia"/>
                <w:lang w:eastAsia="ja-JP"/>
              </w:rPr>
              <w:t>4</w:t>
            </w:r>
            <w:r>
              <w:rPr>
                <w:rFonts w:eastAsia="MS Mincho"/>
                <w:lang w:eastAsia="ja-JP"/>
              </w:rPr>
              <w:t>-c above.</w:t>
            </w:r>
          </w:p>
        </w:tc>
      </w:tr>
      <w:tr w:rsidR="00B52596">
        <w:tc>
          <w:tcPr>
            <w:tcW w:w="2785" w:type="dxa"/>
          </w:tcPr>
          <w:p w:rsidR="00B52596" w:rsidRDefault="00D05036">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rsidR="00B52596" w:rsidRDefault="00D05036">
            <w:pPr>
              <w:wordWrap/>
              <w:rPr>
                <w:lang w:eastAsia="en-US"/>
              </w:rPr>
            </w:pPr>
            <w:r>
              <w:rPr>
                <w:lang w:eastAsia="en-US"/>
              </w:rPr>
              <w:t xml:space="preserve">Alt 2 is aligned with the channel access procedure in EN 302 567. </w:t>
            </w:r>
          </w:p>
          <w:p w:rsidR="00B52596" w:rsidRDefault="00D05036">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B52596">
        <w:tc>
          <w:tcPr>
            <w:tcW w:w="2785" w:type="dxa"/>
          </w:tcPr>
          <w:p w:rsidR="00B52596" w:rsidRDefault="00D05036">
            <w:pPr>
              <w:wordWrap/>
              <w:rPr>
                <w:rFonts w:eastAsia="SimSun"/>
                <w:lang w:eastAsia="en-US"/>
              </w:rPr>
            </w:pPr>
            <w:r>
              <w:rPr>
                <w:lang w:eastAsia="en-US"/>
              </w:rPr>
              <w:t>Nokia</w:t>
            </w:r>
          </w:p>
        </w:tc>
        <w:tc>
          <w:tcPr>
            <w:tcW w:w="6577" w:type="dxa"/>
          </w:tcPr>
          <w:p w:rsidR="00B52596" w:rsidRDefault="00D05036">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B52596">
        <w:tc>
          <w:tcPr>
            <w:tcW w:w="2785" w:type="dxa"/>
          </w:tcPr>
          <w:p w:rsidR="00B52596" w:rsidRDefault="00D05036">
            <w:pPr>
              <w:wordWrap/>
              <w:rPr>
                <w:lang w:eastAsia="en-US"/>
              </w:rPr>
            </w:pPr>
            <w:r>
              <w:rPr>
                <w:lang w:eastAsia="en-US"/>
              </w:rPr>
              <w:t>vivo</w:t>
            </w:r>
          </w:p>
        </w:tc>
        <w:tc>
          <w:tcPr>
            <w:tcW w:w="6577" w:type="dxa"/>
          </w:tcPr>
          <w:p w:rsidR="00B52596" w:rsidRDefault="00D05036">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B52596">
        <w:tc>
          <w:tcPr>
            <w:tcW w:w="2785" w:type="dxa"/>
          </w:tcPr>
          <w:p w:rsidR="00B52596" w:rsidRDefault="00D05036">
            <w:pPr>
              <w:wordWrap/>
            </w:pPr>
            <w:r>
              <w:rPr>
                <w:rFonts w:hint="eastAsia"/>
              </w:rPr>
              <w:lastRenderedPageBreak/>
              <w:t>LG</w:t>
            </w:r>
          </w:p>
        </w:tc>
        <w:tc>
          <w:tcPr>
            <w:tcW w:w="6577" w:type="dxa"/>
          </w:tcPr>
          <w:p w:rsidR="00B52596" w:rsidRDefault="00D05036">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B52596">
        <w:tc>
          <w:tcPr>
            <w:tcW w:w="2785" w:type="dxa"/>
          </w:tcPr>
          <w:p w:rsidR="00B52596" w:rsidRDefault="00D05036">
            <w:pPr>
              <w:wordWrap/>
            </w:pPr>
            <w:r>
              <w:t>Apple</w:t>
            </w:r>
          </w:p>
        </w:tc>
        <w:tc>
          <w:tcPr>
            <w:tcW w:w="6577" w:type="dxa"/>
          </w:tcPr>
          <w:p w:rsidR="00B52596" w:rsidRDefault="00D05036">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rsidR="00B52596" w:rsidRDefault="00B52596">
            <w:pPr>
              <w:wordWrap/>
              <w:rPr>
                <w:rFonts w:eastAsia="SimSun"/>
                <w:lang w:eastAsia="en-US"/>
              </w:rPr>
            </w:pPr>
          </w:p>
        </w:tc>
      </w:tr>
      <w:tr w:rsidR="00B52596">
        <w:tc>
          <w:tcPr>
            <w:tcW w:w="2785" w:type="dxa"/>
          </w:tcPr>
          <w:p w:rsidR="00B52596" w:rsidRDefault="00D05036">
            <w:pPr>
              <w:wordWrap/>
              <w:rPr>
                <w:rFonts w:eastAsia="MS Mincho"/>
                <w:lang w:eastAsia="ja-JP"/>
              </w:rPr>
            </w:pPr>
            <w:r>
              <w:rPr>
                <w:rFonts w:eastAsia="MS Mincho" w:hint="eastAsia"/>
                <w:lang w:eastAsia="ja-JP"/>
              </w:rPr>
              <w:t>NTT DOCOMO</w:t>
            </w:r>
          </w:p>
        </w:tc>
        <w:tc>
          <w:tcPr>
            <w:tcW w:w="6577" w:type="dxa"/>
          </w:tcPr>
          <w:p w:rsidR="00B52596" w:rsidRDefault="00D05036">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B52596">
        <w:tc>
          <w:tcPr>
            <w:tcW w:w="2785" w:type="dxa"/>
          </w:tcPr>
          <w:p w:rsidR="00B52596" w:rsidRDefault="00D05036">
            <w:pPr>
              <w:wordWrap/>
              <w:rPr>
                <w:rFonts w:eastAsia="MS Mincho"/>
                <w:lang w:eastAsia="ja-JP"/>
              </w:rPr>
            </w:pPr>
            <w:proofErr w:type="spellStart"/>
            <w:r>
              <w:t>InterDigital</w:t>
            </w:r>
            <w:proofErr w:type="spellEnd"/>
          </w:p>
        </w:tc>
        <w:tc>
          <w:tcPr>
            <w:tcW w:w="6577" w:type="dxa"/>
          </w:tcPr>
          <w:p w:rsidR="00B52596" w:rsidRDefault="00D05036">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B52596">
        <w:tc>
          <w:tcPr>
            <w:tcW w:w="2785" w:type="dxa"/>
          </w:tcPr>
          <w:p w:rsidR="00B52596" w:rsidRDefault="00D05036">
            <w:pPr>
              <w:wordWrap/>
            </w:pPr>
            <w:r>
              <w:t>Qualcomm2</w:t>
            </w:r>
          </w:p>
        </w:tc>
        <w:tc>
          <w:tcPr>
            <w:tcW w:w="6577" w:type="dxa"/>
          </w:tcPr>
          <w:p w:rsidR="00B52596" w:rsidRDefault="00D05036">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B52596">
        <w:tc>
          <w:tcPr>
            <w:tcW w:w="2785" w:type="dxa"/>
          </w:tcPr>
          <w:p w:rsidR="00B52596" w:rsidRDefault="00D05036">
            <w:r>
              <w:rPr>
                <w:lang w:eastAsia="en-US"/>
              </w:rPr>
              <w:t>Intel</w:t>
            </w:r>
          </w:p>
        </w:tc>
        <w:tc>
          <w:tcPr>
            <w:tcW w:w="6577" w:type="dxa"/>
          </w:tcPr>
          <w:p w:rsidR="00B52596" w:rsidRDefault="00D05036">
            <w:pPr>
              <w:wordWrap/>
              <w:rPr>
                <w:lang w:eastAsia="en-US"/>
              </w:rPr>
            </w:pPr>
            <w:r>
              <w:rPr>
                <w:lang w:eastAsia="en-US"/>
              </w:rPr>
              <w:t>We believe Alt 1 describes more correctly the LBT procedure. For the following reasons:</w:t>
            </w:r>
          </w:p>
          <w:p w:rsidR="00B52596" w:rsidRDefault="00D05036">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rsidR="00B52596" w:rsidRDefault="00B52596">
            <w:pPr>
              <w:rPr>
                <w:lang w:eastAsia="en-US"/>
              </w:rPr>
            </w:pPr>
          </w:p>
          <w:p w:rsidR="00B52596" w:rsidRDefault="00D05036">
            <w:pPr>
              <w:pStyle w:val="BN"/>
              <w:numPr>
                <w:ilvl w:val="0"/>
                <w:numId w:val="14"/>
              </w:numPr>
              <w:ind w:left="1173"/>
              <w:rPr>
                <w:rFonts w:eastAsia="SimSun"/>
              </w:rPr>
            </w:pPr>
            <w:r>
              <w:rPr>
                <w:rFonts w:eastAsia="SimSun"/>
                <w:highlight w:val="yellow"/>
              </w:rPr>
              <w:t>CCA Check definition</w:t>
            </w:r>
            <w:r>
              <w:rPr>
                <w:rFonts w:eastAsia="SimSun"/>
              </w:rPr>
              <w:t>:</w:t>
            </w:r>
          </w:p>
          <w:p w:rsidR="00B52596" w:rsidRDefault="00D05036">
            <w:pPr>
              <w:pStyle w:val="B2"/>
              <w:ind w:left="1287"/>
              <w:rPr>
                <w:rFonts w:eastAsia="SimSun"/>
                <w:strike/>
              </w:rPr>
            </w:pPr>
            <w:r>
              <w:rPr>
                <w:rFonts w:eastAsia="SimSun"/>
              </w:rPr>
              <w:t>a)</w:t>
            </w:r>
            <w:r>
              <w:rPr>
                <w:rFonts w:eastAsia="SimSun"/>
              </w:rPr>
              <w:tab/>
              <w:t>A CCA check is initiated at the end of an operating channel occupied slot time.</w:t>
            </w:r>
          </w:p>
          <w:p w:rsidR="00B52596" w:rsidRDefault="00D05036">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rsidR="00B52596" w:rsidRDefault="00D05036">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rsidR="00B52596" w:rsidRDefault="00D05036">
            <w:pPr>
              <w:pStyle w:val="B2"/>
              <w:ind w:left="1287"/>
              <w:rPr>
                <w:rFonts w:eastAsia="SimSun"/>
              </w:rPr>
            </w:pPr>
            <w:r>
              <w:rPr>
                <w:rFonts w:eastAsia="SimSun"/>
              </w:rPr>
              <w:t>d)</w:t>
            </w:r>
            <w:r>
              <w:rPr>
                <w:rFonts w:eastAsia="SimSun"/>
              </w:rPr>
              <w:tab/>
              <w:t>Max number shall not be lower than 3.</w:t>
            </w:r>
          </w:p>
          <w:p w:rsidR="00B52596" w:rsidRDefault="00B52596">
            <w:pPr>
              <w:rPr>
                <w:lang w:eastAsia="en-US"/>
              </w:rPr>
            </w:pPr>
          </w:p>
          <w:p w:rsidR="00B52596" w:rsidRDefault="00D05036">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rsidR="00B52596" w:rsidRDefault="00D05036">
            <w:pPr>
              <w:rPr>
                <w:rFonts w:eastAsia="SimSun"/>
                <w:lang w:eastAsia="en-US"/>
              </w:rPr>
            </w:pPr>
            <w:r>
              <w:rPr>
                <w:noProof/>
                <w:lang w:val="en-US" w:eastAsia="zh-CN"/>
              </w:rPr>
              <w:lastRenderedPageBreak/>
              <w:drawing>
                <wp:inline distT="0" distB="0" distL="0" distR="0">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rsidR="00B52596" w:rsidRDefault="00B52596">
            <w:pPr>
              <w:rPr>
                <w:rFonts w:eastAsia="SimSun"/>
                <w:lang w:eastAsia="en-US"/>
              </w:rPr>
            </w:pPr>
          </w:p>
          <w:p w:rsidR="00B52596" w:rsidRDefault="00D05036">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rsidR="00B52596" w:rsidRDefault="00B52596">
            <w:pPr>
              <w:pStyle w:val="ListParagraph"/>
              <w:numPr>
                <w:ilvl w:val="0"/>
                <w:numId w:val="0"/>
              </w:numPr>
              <w:ind w:left="720"/>
              <w:jc w:val="both"/>
              <w:rPr>
                <w:lang w:eastAsia="en-US"/>
              </w:rPr>
            </w:pPr>
          </w:p>
          <w:p w:rsidR="00B52596" w:rsidRDefault="00D05036">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B52596">
        <w:tc>
          <w:tcPr>
            <w:tcW w:w="2785" w:type="dxa"/>
          </w:tcPr>
          <w:p w:rsidR="00B52596" w:rsidRDefault="00D05036">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rsidR="00B52596" w:rsidRDefault="00D05036">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6D7755">
        <w:tc>
          <w:tcPr>
            <w:tcW w:w="2785" w:type="dxa"/>
          </w:tcPr>
          <w:p w:rsidR="006D7755" w:rsidRDefault="006D7755" w:rsidP="006D7755">
            <w:pPr>
              <w:rPr>
                <w:rFonts w:eastAsia="SimSun"/>
                <w:lang w:val="en-US" w:eastAsia="zh-CN"/>
              </w:rPr>
            </w:pPr>
            <w:r>
              <w:rPr>
                <w:rFonts w:hint="eastAsia"/>
              </w:rPr>
              <w:t>W</w:t>
            </w:r>
            <w:r>
              <w:t>ILUS</w:t>
            </w:r>
          </w:p>
        </w:tc>
        <w:tc>
          <w:tcPr>
            <w:tcW w:w="6577" w:type="dxa"/>
          </w:tcPr>
          <w:p w:rsidR="006D7755" w:rsidRDefault="006D7755" w:rsidP="006D7755">
            <w:pPr>
              <w:wordWrap/>
              <w:rPr>
                <w:rFonts w:eastAsia="SimSun"/>
                <w:lang w:val="en-US" w:eastAsia="zh-CN"/>
              </w:rPr>
            </w:pPr>
            <w:r>
              <w:t xml:space="preserve">We agree with Intel and LG that the procedure described in </w:t>
            </w:r>
            <w:r w:rsidRPr="0080347A">
              <w:rPr>
                <w:rFonts w:eastAsia="SimSun"/>
              </w:rPr>
              <w:t xml:space="preserve">Sec. 4.2.5 of </w:t>
            </w:r>
            <w:r>
              <w:rPr>
                <w:rFonts w:eastAsia="SimSun"/>
              </w:rPr>
              <w:t xml:space="preserve">EN </w:t>
            </w:r>
            <w:r w:rsidRPr="0080347A">
              <w:rPr>
                <w:rFonts w:eastAsia="SimSun"/>
              </w:rPr>
              <w:t>302 567</w:t>
            </w:r>
            <w:r>
              <w:rPr>
                <w:rFonts w:eastAsia="SimSun"/>
              </w:rPr>
              <w:t xml:space="preserve"> as harmonized standard seems to be close to Alt-1.</w:t>
            </w:r>
          </w:p>
        </w:tc>
      </w:tr>
      <w:tr w:rsidR="00B147A7">
        <w:tc>
          <w:tcPr>
            <w:tcW w:w="2785" w:type="dxa"/>
          </w:tcPr>
          <w:p w:rsidR="00B147A7" w:rsidRPr="00B147A7" w:rsidRDefault="00B147A7" w:rsidP="00B147A7">
            <w:r w:rsidRPr="00B147A7">
              <w:t>Ericsson</w:t>
            </w:r>
          </w:p>
        </w:tc>
        <w:tc>
          <w:tcPr>
            <w:tcW w:w="6577" w:type="dxa"/>
          </w:tcPr>
          <w:p w:rsidR="00B147A7" w:rsidRPr="00DC7001" w:rsidRDefault="00B147A7" w:rsidP="00B147A7">
            <w:pPr>
              <w:rPr>
                <w:lang w:eastAsia="en-US"/>
              </w:rPr>
            </w:pPr>
            <w:r>
              <w:rPr>
                <w:lang w:eastAsia="en-US"/>
              </w:rPr>
              <w:t>A</w:t>
            </w:r>
            <w:r w:rsidRPr="00DC7001">
              <w:rPr>
                <w:lang w:eastAsia="en-US"/>
              </w:rPr>
              <w:t xml:space="preserve"> literal interpretation of the text would be aligned</w:t>
            </w:r>
            <w:r>
              <w:rPr>
                <w:lang w:eastAsia="en-US"/>
              </w:rPr>
              <w:t xml:space="preserve"> more</w:t>
            </w:r>
            <w:r w:rsidRPr="00DC7001">
              <w:rPr>
                <w:lang w:eastAsia="en-US"/>
              </w:rPr>
              <w:t xml:space="preserve"> with alternative 2</w:t>
            </w:r>
            <w:r>
              <w:rPr>
                <w:lang w:eastAsia="en-US"/>
              </w:rPr>
              <w:t xml:space="preserve"> [even though most probably this is not intentional]</w:t>
            </w:r>
            <w:r w:rsidRPr="00DC7001">
              <w:rPr>
                <w:lang w:eastAsia="en-US"/>
              </w:rPr>
              <w:t>.  However, the diagram is still not completely accurate, since assessing whether the channel is idle within a</w:t>
            </w:r>
            <w:r>
              <w:rPr>
                <w:lang w:eastAsia="en-US"/>
              </w:rPr>
              <w:t>n</w:t>
            </w:r>
            <w:r w:rsidRPr="00DC7001">
              <w:rPr>
                <w:lang w:eastAsia="en-US"/>
              </w:rPr>
              <w:t xml:space="preserve"> observation period of 8us followed by the random BO generation. </w:t>
            </w:r>
          </w:p>
          <w:p w:rsidR="00B147A7" w:rsidRDefault="00B147A7" w:rsidP="00B147A7"/>
        </w:tc>
      </w:tr>
      <w:tr w:rsidR="007D7EF3" w:rsidTr="007D7EF3">
        <w:tc>
          <w:tcPr>
            <w:tcW w:w="2785" w:type="dxa"/>
          </w:tcPr>
          <w:p w:rsidR="007D7EF3" w:rsidRDefault="007D7EF3" w:rsidP="003734A8">
            <w:pPr>
              <w:rPr>
                <w:rFonts w:eastAsia="SimSun"/>
                <w:lang w:val="en-US" w:eastAsia="zh-CN"/>
              </w:rPr>
            </w:pPr>
            <w:proofErr w:type="spellStart"/>
            <w:r>
              <w:rPr>
                <w:rFonts w:eastAsia="SimSun" w:hint="eastAsia"/>
                <w:lang w:val="en-US" w:eastAsia="zh-CN"/>
              </w:rPr>
              <w:t>Potevio</w:t>
            </w:r>
            <w:proofErr w:type="spellEnd"/>
          </w:p>
        </w:tc>
        <w:tc>
          <w:tcPr>
            <w:tcW w:w="6577" w:type="dxa"/>
          </w:tcPr>
          <w:p w:rsidR="007D7EF3" w:rsidRDefault="007D7EF3" w:rsidP="003734A8">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A576CE" w:rsidTr="007D7EF3">
        <w:tc>
          <w:tcPr>
            <w:tcW w:w="2785" w:type="dxa"/>
          </w:tcPr>
          <w:p w:rsidR="00A576CE" w:rsidRPr="007D67A4" w:rsidRDefault="00A576CE" w:rsidP="00A576CE">
            <w:pPr>
              <w:rPr>
                <w:lang w:eastAsia="en-US"/>
              </w:rPr>
            </w:pPr>
            <w:r>
              <w:rPr>
                <w:lang w:eastAsia="en-US"/>
              </w:rPr>
              <w:t>Sony</w:t>
            </w:r>
          </w:p>
        </w:tc>
        <w:tc>
          <w:tcPr>
            <w:tcW w:w="6577" w:type="dxa"/>
          </w:tcPr>
          <w:p w:rsidR="00A576CE" w:rsidRPr="00CE18C2" w:rsidRDefault="00A576CE" w:rsidP="00A576CE">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34A8" w:rsidTr="007D7EF3">
        <w:tc>
          <w:tcPr>
            <w:tcW w:w="2785" w:type="dxa"/>
          </w:tcPr>
          <w:p w:rsidR="003734A8" w:rsidRDefault="003734A8" w:rsidP="00A576CE">
            <w:pPr>
              <w:rPr>
                <w:lang w:eastAsia="en-US"/>
              </w:rPr>
            </w:pPr>
            <w:proofErr w:type="spellStart"/>
            <w:r>
              <w:rPr>
                <w:lang w:eastAsia="en-US"/>
              </w:rPr>
              <w:t>Futurewei</w:t>
            </w:r>
            <w:proofErr w:type="spellEnd"/>
          </w:p>
        </w:tc>
        <w:tc>
          <w:tcPr>
            <w:tcW w:w="6577" w:type="dxa"/>
          </w:tcPr>
          <w:p w:rsidR="003734A8" w:rsidRDefault="003734A8" w:rsidP="00A576CE">
            <w:pPr>
              <w:rPr>
                <w:rFonts w:eastAsia="MS Mincho"/>
                <w:lang w:eastAsia="ja-JP"/>
              </w:rPr>
            </w:pPr>
            <w:r>
              <w:rPr>
                <w:lang w:eastAsia="en-US"/>
              </w:rPr>
              <w:t xml:space="preserve">In our </w:t>
            </w:r>
            <w:bookmarkStart w:id="1" w:name="_GoBack"/>
            <w:r>
              <w:rPr>
                <w:lang w:eastAsia="en-US"/>
              </w:rPr>
              <w:t>view</w:t>
            </w:r>
            <w:bookmarkEnd w:id="1"/>
            <w:r>
              <w:rPr>
                <w:lang w:eastAsia="en-US"/>
              </w:rPr>
              <w:t xml:space="preserve"> Alt 2 is the correct interpretation</w:t>
            </w:r>
            <w:r w:rsidRPr="00DA2422">
              <w:rPr>
                <w:lang w:eastAsia="en-US"/>
              </w:rPr>
              <w:t xml:space="preserve"> of EN 302 567</w:t>
            </w:r>
            <w:r>
              <w:rPr>
                <w:lang w:eastAsia="en-US"/>
              </w:rPr>
              <w:t>.</w:t>
            </w:r>
          </w:p>
        </w:tc>
      </w:tr>
    </w:tbl>
    <w:p w:rsidR="00B52596" w:rsidRPr="007D7EF3" w:rsidRDefault="00B52596">
      <w:pPr>
        <w:rPr>
          <w:rFonts w:eastAsia="SimSun"/>
          <w:lang w:eastAsia="en-US"/>
        </w:rPr>
      </w:pPr>
    </w:p>
    <w:p w:rsidR="00B52596" w:rsidRDefault="00B52596">
      <w:pPr>
        <w:rPr>
          <w:rFonts w:eastAsia="SimSun"/>
          <w:lang w:eastAsia="en-US"/>
        </w:rPr>
      </w:pPr>
    </w:p>
    <w:p w:rsidR="00B52596" w:rsidRDefault="00D05036">
      <w:pPr>
        <w:pStyle w:val="Heading1"/>
        <w:tabs>
          <w:tab w:val="left" w:pos="9090"/>
        </w:tabs>
        <w:rPr>
          <w:rFonts w:ascii="Times New Roman" w:eastAsia="SimSun" w:hAnsi="Times New Roman"/>
          <w:sz w:val="20"/>
        </w:rPr>
      </w:pPr>
      <w:r>
        <w:rPr>
          <w:rFonts w:ascii="Times New Roman" w:eastAsia="SimSun" w:hAnsi="Times New Roman"/>
          <w:sz w:val="20"/>
        </w:rPr>
        <w:lastRenderedPageBreak/>
        <w:t>Summary of contributions</w:t>
      </w:r>
    </w:p>
    <w:p w:rsidR="00B52596" w:rsidRDefault="00B52596">
      <w:pPr>
        <w:rPr>
          <w:rFonts w:eastAsia="SimSun"/>
          <w:lang w:eastAsia="en-US"/>
        </w:rPr>
      </w:pPr>
    </w:p>
    <w:p w:rsidR="00B52596" w:rsidRDefault="00D05036">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rsidR="00B52596" w:rsidRDefault="00D05036">
      <w:pPr>
        <w:pStyle w:val="Heading2"/>
        <w:rPr>
          <w:rFonts w:ascii="Times New Roman" w:eastAsia="SimSun" w:hAnsi="Times New Roman"/>
          <w:sz w:val="20"/>
        </w:rPr>
      </w:pPr>
      <w:r>
        <w:rPr>
          <w:rFonts w:ascii="Times New Roman" w:eastAsia="SimSun" w:hAnsi="Times New Roman"/>
          <w:sz w:val="20"/>
        </w:rPr>
        <w:t>Support No-LBT and LBT operating modes</w:t>
      </w:r>
    </w:p>
    <w:p w:rsidR="00B52596" w:rsidRDefault="00D05036">
      <w:pPr>
        <w:rPr>
          <w:rFonts w:eastAsia="SimSun"/>
          <w:lang w:eastAsia="en-US"/>
        </w:rPr>
      </w:pPr>
      <w:r>
        <w:rPr>
          <w:rFonts w:eastAsia="SimSun"/>
          <w:lang w:eastAsia="en-US"/>
        </w:rPr>
        <w:t xml:space="preserve">There are multiple companies proposing </w:t>
      </w:r>
      <w:proofErr w:type="spellStart"/>
      <w:r>
        <w:rPr>
          <w:rFonts w:eastAsia="SimSun"/>
          <w:lang w:eastAsia="en-US"/>
        </w:rPr>
        <w:t>Rel</w:t>
      </w:r>
      <w:proofErr w:type="spellEnd"/>
      <w:r>
        <w:rPr>
          <w:rFonts w:eastAsia="SimSun"/>
          <w:lang w:eastAsia="en-US"/>
        </w:rPr>
        <w:t xml:space="preserve"> 17 should not mandate LBT </w:t>
      </w:r>
      <w:proofErr w:type="gramStart"/>
      <w:r>
        <w:rPr>
          <w:rFonts w:eastAsia="SimSun"/>
          <w:lang w:eastAsia="en-US"/>
        </w:rPr>
        <w:t>procedures, but</w:t>
      </w:r>
      <w:proofErr w:type="gramEnd"/>
      <w:r>
        <w:rPr>
          <w:rFonts w:eastAsia="SimSun"/>
          <w:lang w:eastAsia="en-US"/>
        </w:rPr>
        <w:t xml:space="preserve"> provide designs for them where they are needed by regulation or if useful, for performance enhancements.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rsidR="00B52596" w:rsidRDefault="00D05036">
            <w:pPr>
              <w:rPr>
                <w:rFonts w:eastAsia="SimSun"/>
                <w:szCs w:val="20"/>
              </w:rPr>
            </w:pPr>
            <w:r>
              <w:rPr>
                <w:rFonts w:eastAsia="SimSun"/>
                <w:szCs w:val="20"/>
              </w:rPr>
              <w:t>ITU region 1, band 75:  Intel contribution interprets the regulation as a flow diagram Figure 1 which freezes countdown when medium is found busy,</w:t>
            </w:r>
          </w:p>
          <w:p w:rsidR="00B52596" w:rsidRDefault="00D05036">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B52596">
        <w:tc>
          <w:tcPr>
            <w:tcW w:w="1555" w:type="dxa"/>
          </w:tcPr>
          <w:p w:rsidR="00B52596" w:rsidRDefault="00D05036">
            <w:pPr>
              <w:rPr>
                <w:rFonts w:eastAsia="SimSun"/>
                <w:szCs w:val="20"/>
              </w:rPr>
            </w:pPr>
            <w:r>
              <w:rPr>
                <w:rFonts w:eastAsia="SimSun"/>
                <w:szCs w:val="20"/>
              </w:rPr>
              <w:t>Huawei-</w:t>
            </w:r>
            <w:proofErr w:type="spellStart"/>
            <w:r>
              <w:rPr>
                <w:rFonts w:eastAsia="SimSun"/>
                <w:szCs w:val="20"/>
              </w:rPr>
              <w:t>HiSilicon</w:t>
            </w:r>
            <w:proofErr w:type="spellEnd"/>
          </w:p>
        </w:tc>
        <w:tc>
          <w:tcPr>
            <w:tcW w:w="7796" w:type="dxa"/>
          </w:tcPr>
          <w:p w:rsidR="00B52596" w:rsidRDefault="00D05036">
            <w:pPr>
              <w:rPr>
                <w:rFonts w:eastAsia="SimSun"/>
              </w:rPr>
            </w:pPr>
            <w:r>
              <w:rPr>
                <w:rFonts w:eastAsia="SimSun"/>
              </w:rPr>
              <w:t>For operation in the 60 GHz band, Omni-directional LBT, directional LBT and No LBT should be considered for different scenarios.</w:t>
            </w:r>
          </w:p>
        </w:tc>
      </w:tr>
      <w:tr w:rsidR="00B52596">
        <w:tc>
          <w:tcPr>
            <w:tcW w:w="1555" w:type="dxa"/>
          </w:tcPr>
          <w:p w:rsidR="00B52596" w:rsidRDefault="00D05036">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rsidR="00B52596" w:rsidRDefault="00D05036">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rsidR="00B52596" w:rsidRDefault="00D05036">
            <w:pPr>
              <w:rPr>
                <w:rFonts w:eastAsia="SimSun"/>
              </w:rPr>
            </w:pPr>
            <w:r>
              <w:rPr>
                <w:rFonts w:eastAsia="SimSun"/>
              </w:rPr>
              <w:t>Proposal 2: Release 17 NR-U should consider supporting different channel access modes for above 52.6 GHz, e.g., directional LBT and No LBT.</w:t>
            </w:r>
          </w:p>
        </w:tc>
      </w:tr>
      <w:tr w:rsidR="00B52596">
        <w:tc>
          <w:tcPr>
            <w:tcW w:w="1555" w:type="dxa"/>
          </w:tcPr>
          <w:p w:rsidR="00B52596" w:rsidRDefault="00D05036">
            <w:pPr>
              <w:rPr>
                <w:rFonts w:eastAsia="SimSun"/>
                <w:lang w:eastAsia="en-US"/>
              </w:rPr>
            </w:pPr>
            <w:r>
              <w:rPr>
                <w:rFonts w:eastAsia="SimSun"/>
                <w:lang w:eastAsia="en-US"/>
              </w:rPr>
              <w:t>Apple</w:t>
            </w:r>
          </w:p>
        </w:tc>
        <w:tc>
          <w:tcPr>
            <w:tcW w:w="7796" w:type="dxa"/>
          </w:tcPr>
          <w:p w:rsidR="00B52596" w:rsidRDefault="00D05036">
            <w:pPr>
              <w:rPr>
                <w:rFonts w:eastAsia="SimSun"/>
              </w:rPr>
            </w:pPr>
            <w:r>
              <w:rPr>
                <w:rFonts w:eastAsia="SimSun"/>
              </w:rPr>
              <w:t>Proposal 1: Both a baseline LBT and no-LBT channel access mechanisms should be adopted unlicensed access.</w:t>
            </w:r>
          </w:p>
        </w:tc>
      </w:tr>
      <w:tr w:rsidR="00B52596">
        <w:tc>
          <w:tcPr>
            <w:tcW w:w="1555" w:type="dxa"/>
          </w:tcPr>
          <w:p w:rsidR="00B52596" w:rsidRDefault="00D05036">
            <w:pPr>
              <w:rPr>
                <w:rFonts w:eastAsia="SimSun"/>
                <w:lang w:eastAsia="en-US"/>
              </w:rPr>
            </w:pPr>
            <w:r>
              <w:rPr>
                <w:rFonts w:eastAsia="SimSun"/>
                <w:lang w:eastAsia="en-US"/>
              </w:rPr>
              <w:t>Ericsson</w:t>
            </w:r>
          </w:p>
        </w:tc>
        <w:tc>
          <w:tcPr>
            <w:tcW w:w="7796" w:type="dxa"/>
          </w:tcPr>
          <w:p w:rsidR="00B52596" w:rsidRDefault="00D05036">
            <w:pPr>
              <w:rPr>
                <w:rFonts w:eastAsia="SimSun"/>
              </w:rPr>
            </w:pPr>
            <w:r>
              <w:rPr>
                <w:rFonts w:eastAsia="SimSun"/>
              </w:rPr>
              <w:t>Rel-17 should consider supporting two medium access mechanism modes for the 60GHz spectrum, one requiring LBT and one without LBT.</w:t>
            </w:r>
          </w:p>
        </w:tc>
      </w:tr>
      <w:tr w:rsidR="00B52596">
        <w:tc>
          <w:tcPr>
            <w:tcW w:w="1555" w:type="dxa"/>
          </w:tcPr>
          <w:p w:rsidR="00B52596" w:rsidRDefault="00D05036">
            <w:pPr>
              <w:rPr>
                <w:rFonts w:eastAsia="SimSun"/>
                <w:lang w:eastAsia="en-US"/>
              </w:rPr>
            </w:pPr>
            <w:r>
              <w:rPr>
                <w:rFonts w:eastAsia="SimSun"/>
                <w:lang w:eastAsia="en-US"/>
              </w:rPr>
              <w:t>Qualcomm</w:t>
            </w:r>
          </w:p>
        </w:tc>
        <w:tc>
          <w:tcPr>
            <w:tcW w:w="7796" w:type="dxa"/>
          </w:tcPr>
          <w:p w:rsidR="00B52596" w:rsidRDefault="00D05036">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B52596">
        <w:tc>
          <w:tcPr>
            <w:tcW w:w="1555" w:type="dxa"/>
          </w:tcPr>
          <w:p w:rsidR="00B52596" w:rsidRDefault="00D05036">
            <w:pPr>
              <w:rPr>
                <w:rFonts w:eastAsia="SimSun"/>
                <w:lang w:eastAsia="en-US"/>
              </w:rPr>
            </w:pPr>
            <w:r>
              <w:rPr>
                <w:rFonts w:eastAsia="SimSun"/>
                <w:lang w:eastAsia="en-US"/>
              </w:rPr>
              <w:t>Nokia</w:t>
            </w:r>
          </w:p>
        </w:tc>
        <w:tc>
          <w:tcPr>
            <w:tcW w:w="7796" w:type="dxa"/>
          </w:tcPr>
          <w:p w:rsidR="00B52596" w:rsidRDefault="00D05036">
            <w:pPr>
              <w:rPr>
                <w:rFonts w:eastAsia="SimSun"/>
              </w:rPr>
            </w:pPr>
            <w:r>
              <w:rPr>
                <w:rFonts w:eastAsia="SimSun"/>
              </w:rPr>
              <w:t xml:space="preserve"> Introduce multiple coexistence modes, e.g., with and without LBT.</w:t>
            </w:r>
          </w:p>
          <w:p w:rsidR="00B52596" w:rsidRDefault="00D05036">
            <w:pPr>
              <w:spacing w:after="0"/>
              <w:rPr>
                <w:rFonts w:eastAsia="SimSun"/>
                <w:snapToGrid/>
                <w:kern w:val="0"/>
                <w:lang w:eastAsia="en-US"/>
              </w:rPr>
            </w:pPr>
            <w:r>
              <w:rPr>
                <w:rFonts w:eastAsia="SimSun"/>
              </w:rPr>
              <w:t>Study the use of the coexistence mode without LBT e.g. in scenarios where:</w:t>
            </w:r>
          </w:p>
          <w:p w:rsidR="00B52596" w:rsidRDefault="00D05036">
            <w:pPr>
              <w:pStyle w:val="ListParagraph"/>
              <w:numPr>
                <w:ilvl w:val="0"/>
                <w:numId w:val="15"/>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rsidR="00B52596" w:rsidRDefault="00D05036">
            <w:pPr>
              <w:pStyle w:val="ListParagraph"/>
              <w:numPr>
                <w:ilvl w:val="0"/>
                <w:numId w:val="15"/>
              </w:numPr>
              <w:kinsoku/>
              <w:overflowPunct/>
              <w:adjustRightInd/>
              <w:spacing w:before="120" w:after="120" w:line="256" w:lineRule="auto"/>
              <w:ind w:left="714" w:hanging="357"/>
              <w:contextualSpacing/>
              <w:jc w:val="both"/>
              <w:textAlignment w:val="auto"/>
              <w:rPr>
                <w:rFonts w:eastAsia="SimSun"/>
              </w:rPr>
            </w:pPr>
            <w:proofErr w:type="spellStart"/>
            <w:r>
              <w:rPr>
                <w:rFonts w:eastAsia="SimSun"/>
              </w:rPr>
              <w:t>gNB</w:t>
            </w:r>
            <w:proofErr w:type="spellEnd"/>
            <w:r>
              <w:rPr>
                <w:rFonts w:eastAsia="SimSun"/>
              </w:rPr>
              <w:t xml:space="preserve"> and/or UE transmissions are sufficiently directional</w:t>
            </w:r>
          </w:p>
        </w:tc>
      </w:tr>
      <w:tr w:rsidR="00B52596">
        <w:tc>
          <w:tcPr>
            <w:tcW w:w="1555" w:type="dxa"/>
          </w:tcPr>
          <w:p w:rsidR="00B52596" w:rsidRDefault="00D05036">
            <w:pPr>
              <w:rPr>
                <w:rFonts w:eastAsia="SimSun"/>
                <w:lang w:eastAsia="en-US"/>
              </w:rPr>
            </w:pPr>
            <w:r>
              <w:rPr>
                <w:rFonts w:eastAsia="SimSun"/>
                <w:lang w:eastAsia="en-US"/>
              </w:rPr>
              <w:t>Xiaomi</w:t>
            </w:r>
          </w:p>
        </w:tc>
        <w:tc>
          <w:tcPr>
            <w:tcW w:w="7796" w:type="dxa"/>
          </w:tcPr>
          <w:p w:rsidR="00B52596" w:rsidRDefault="00D05036">
            <w:pPr>
              <w:rPr>
                <w:rFonts w:eastAsia="SimSun"/>
              </w:rPr>
            </w:pPr>
            <w:r>
              <w:rPr>
                <w:rFonts w:eastAsia="SimSun"/>
              </w:rPr>
              <w:t>Proposal 2: For environment with controlled interference, LBT-free transmission should be studied.</w:t>
            </w:r>
          </w:p>
        </w:tc>
      </w:tr>
      <w:tr w:rsidR="00B52596">
        <w:tc>
          <w:tcPr>
            <w:tcW w:w="1555" w:type="dxa"/>
          </w:tcPr>
          <w:p w:rsidR="00B52596" w:rsidRDefault="00D05036">
            <w:pPr>
              <w:rPr>
                <w:rFonts w:eastAsia="SimSun"/>
                <w:lang w:eastAsia="en-US"/>
              </w:rPr>
            </w:pPr>
            <w:r>
              <w:rPr>
                <w:rFonts w:eastAsia="SimSun"/>
                <w:lang w:eastAsia="en-US"/>
              </w:rPr>
              <w:t>NEC</w:t>
            </w:r>
          </w:p>
        </w:tc>
        <w:tc>
          <w:tcPr>
            <w:tcW w:w="7796" w:type="dxa"/>
          </w:tcPr>
          <w:p w:rsidR="00B52596" w:rsidRDefault="00D05036">
            <w:pPr>
              <w:rPr>
                <w:rFonts w:eastAsia="SimSun"/>
              </w:rPr>
            </w:pPr>
            <w:r>
              <w:rPr>
                <w:rFonts w:eastAsia="SimSun"/>
              </w:rPr>
              <w:t>Proposal 2: Consider no LBT, directional LBT and omni-directional LBT for NR on frequency above 52.6GHz.</w:t>
            </w:r>
          </w:p>
        </w:tc>
      </w:tr>
      <w:tr w:rsidR="00B52596">
        <w:tc>
          <w:tcPr>
            <w:tcW w:w="1555" w:type="dxa"/>
          </w:tcPr>
          <w:p w:rsidR="00B52596" w:rsidRDefault="00D05036">
            <w:pPr>
              <w:rPr>
                <w:rFonts w:eastAsia="SimSun"/>
                <w:lang w:eastAsia="en-US"/>
              </w:rPr>
            </w:pPr>
            <w:r>
              <w:rPr>
                <w:rFonts w:eastAsia="SimSun"/>
                <w:lang w:eastAsia="en-US"/>
              </w:rPr>
              <w:t>DCM</w:t>
            </w:r>
          </w:p>
        </w:tc>
        <w:tc>
          <w:tcPr>
            <w:tcW w:w="7796" w:type="dxa"/>
          </w:tcPr>
          <w:p w:rsidR="00B52596" w:rsidRDefault="00D05036">
            <w:pPr>
              <w:rPr>
                <w:rFonts w:eastAsia="SimSun"/>
              </w:rPr>
            </w:pPr>
            <w:r>
              <w:rPr>
                <w:rFonts w:eastAsia="SimSun"/>
              </w:rPr>
              <w:t xml:space="preserve">Proposal 1: </w:t>
            </w:r>
          </w:p>
          <w:p w:rsidR="00B52596" w:rsidRDefault="00D05036">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rsidR="00B52596" w:rsidRDefault="00D05036">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B52596">
        <w:tc>
          <w:tcPr>
            <w:tcW w:w="1555" w:type="dxa"/>
          </w:tcPr>
          <w:p w:rsidR="00B52596" w:rsidRDefault="00D05036">
            <w:pPr>
              <w:rPr>
                <w:rFonts w:eastAsia="Malgun Gothic"/>
              </w:rPr>
            </w:pPr>
            <w:r>
              <w:rPr>
                <w:rFonts w:eastAsia="Malgun Gothic" w:hint="eastAsia"/>
              </w:rPr>
              <w:t>LG</w:t>
            </w:r>
          </w:p>
        </w:tc>
        <w:tc>
          <w:tcPr>
            <w:tcW w:w="7796" w:type="dxa"/>
          </w:tcPr>
          <w:p w:rsidR="00B52596" w:rsidRDefault="00D05036">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B52596">
        <w:tc>
          <w:tcPr>
            <w:tcW w:w="1555" w:type="dxa"/>
          </w:tcPr>
          <w:p w:rsidR="00B52596" w:rsidRDefault="00D05036">
            <w:pPr>
              <w:rPr>
                <w:rFonts w:eastAsia="Malgun Gothic"/>
              </w:rPr>
            </w:pPr>
            <w:proofErr w:type="spellStart"/>
            <w:r>
              <w:rPr>
                <w:rFonts w:eastAsia="Malgun Gothic"/>
              </w:rPr>
              <w:t>InterDigital</w:t>
            </w:r>
            <w:proofErr w:type="spellEnd"/>
          </w:p>
        </w:tc>
        <w:tc>
          <w:tcPr>
            <w:tcW w:w="7796" w:type="dxa"/>
          </w:tcPr>
          <w:p w:rsidR="00B52596" w:rsidRDefault="00D05036">
            <w:pPr>
              <w:rPr>
                <w:rFonts w:eastAsia="SimSun"/>
              </w:rPr>
            </w:pPr>
            <w:r>
              <w:rPr>
                <w:rFonts w:eastAsia="SimSun"/>
              </w:rPr>
              <w:t>For modes of operation, supporting no LBT, omni-directional LBT and directional LBT should be considered.</w:t>
            </w:r>
          </w:p>
        </w:tc>
      </w:tr>
    </w:tbl>
    <w:p w:rsidR="00B52596" w:rsidRDefault="00B52596">
      <w:pPr>
        <w:rPr>
          <w:rFonts w:eastAsia="SimSun"/>
          <w:lang w:eastAsia="en-US"/>
        </w:rPr>
      </w:pPr>
    </w:p>
    <w:p w:rsidR="00B52596" w:rsidRDefault="00D05036">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wordWrap/>
              <w:rPr>
                <w:rFonts w:eastAsia="SimSun"/>
                <w:bCs/>
                <w:lang w:eastAsia="en-US"/>
              </w:rPr>
            </w:pPr>
            <w:r>
              <w:rPr>
                <w:rFonts w:eastAsia="SimSun"/>
                <w:bCs/>
                <w:lang w:eastAsia="en-US"/>
              </w:rPr>
              <w:t>Company</w:t>
            </w:r>
          </w:p>
        </w:tc>
        <w:tc>
          <w:tcPr>
            <w:tcW w:w="6577" w:type="dxa"/>
          </w:tcPr>
          <w:p w:rsidR="00B52596" w:rsidRDefault="00D05036">
            <w:pPr>
              <w:wordWrap/>
              <w:rPr>
                <w:rFonts w:eastAsia="SimSun"/>
                <w:bCs/>
                <w:lang w:eastAsia="en-US"/>
              </w:rPr>
            </w:pPr>
            <w:r>
              <w:rPr>
                <w:rFonts w:eastAsia="SimSun"/>
                <w:bCs/>
                <w:lang w:eastAsia="en-US"/>
              </w:rPr>
              <w:t>View</w:t>
            </w:r>
          </w:p>
        </w:tc>
      </w:tr>
      <w:tr w:rsidR="00B52596">
        <w:tc>
          <w:tcPr>
            <w:tcW w:w="2785" w:type="dxa"/>
          </w:tcPr>
          <w:p w:rsidR="00B52596" w:rsidRDefault="00D05036">
            <w:pPr>
              <w:wordWrap/>
              <w:rPr>
                <w:rFonts w:eastAsia="SimSun"/>
                <w:lang w:eastAsia="en-US"/>
              </w:rPr>
            </w:pPr>
            <w:r>
              <w:rPr>
                <w:rFonts w:eastAsia="SimSun"/>
                <w:lang w:eastAsia="en-US"/>
              </w:rPr>
              <w:t>Qualcomm</w:t>
            </w:r>
          </w:p>
        </w:tc>
        <w:tc>
          <w:tcPr>
            <w:tcW w:w="6577" w:type="dxa"/>
          </w:tcPr>
          <w:p w:rsidR="00B52596" w:rsidRDefault="00D05036">
            <w:pPr>
              <w:wordWrap/>
              <w:rPr>
                <w:rFonts w:eastAsia="SimSun"/>
                <w:lang w:eastAsia="en-US"/>
              </w:rPr>
            </w:pPr>
            <w:r>
              <w:rPr>
                <w:rFonts w:eastAsia="SimSun"/>
                <w:lang w:eastAsia="en-US"/>
              </w:rPr>
              <w:t>Support both</w:t>
            </w:r>
          </w:p>
        </w:tc>
      </w:tr>
      <w:tr w:rsidR="00B52596">
        <w:tc>
          <w:tcPr>
            <w:tcW w:w="2785" w:type="dxa"/>
          </w:tcPr>
          <w:p w:rsidR="00B52596" w:rsidRDefault="00D05036">
            <w:pPr>
              <w:wordWrap/>
              <w:rPr>
                <w:rFonts w:eastAsia="SimSun"/>
                <w:lang w:eastAsia="en-US"/>
              </w:rPr>
            </w:pPr>
            <w:r>
              <w:rPr>
                <w:rFonts w:eastAsia="SimSun" w:hint="eastAsia"/>
                <w:lang w:eastAsia="zh-CN"/>
              </w:rPr>
              <w:t>X</w:t>
            </w:r>
            <w:r>
              <w:rPr>
                <w:rFonts w:eastAsia="SimSun"/>
                <w:lang w:eastAsia="zh-CN"/>
              </w:rPr>
              <w:t>iaomi</w:t>
            </w:r>
          </w:p>
        </w:tc>
        <w:tc>
          <w:tcPr>
            <w:tcW w:w="6577" w:type="dxa"/>
          </w:tcPr>
          <w:p w:rsidR="00B52596" w:rsidRDefault="00D05036">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t>
            </w:r>
            <w:proofErr w:type="spellStart"/>
            <w:r>
              <w:rPr>
                <w:rFonts w:eastAsia="SimSun"/>
                <w:lang w:eastAsia="zh-CN"/>
              </w:rPr>
              <w:t>W</w:t>
            </w:r>
            <w:r>
              <w:rPr>
                <w:rFonts w:eastAsia="SimSun" w:hint="eastAsia"/>
                <w:lang w:eastAsia="zh-CN"/>
              </w:rPr>
              <w:t>hichmode</w:t>
            </w:r>
            <w:proofErr w:type="spellEnd"/>
            <w:r>
              <w:rPr>
                <w:rFonts w:eastAsia="SimSun"/>
                <w:lang w:eastAsia="zh-CN"/>
              </w:rPr>
              <w:t xml:space="preserve"> to use can be based </w:t>
            </w:r>
          </w:p>
          <w:p w:rsidR="00B52596" w:rsidRDefault="00D05036">
            <w:pPr>
              <w:wordWrap/>
              <w:rPr>
                <w:rFonts w:eastAsia="SimSun"/>
                <w:lang w:eastAsia="en-US"/>
              </w:rPr>
            </w:pPr>
            <w:r>
              <w:rPr>
                <w:rFonts w:eastAsia="SimSun"/>
                <w:lang w:eastAsia="zh-CN"/>
              </w:rPr>
              <w:t xml:space="preserve">on </w:t>
            </w:r>
            <w:proofErr w:type="spellStart"/>
            <w:r>
              <w:rPr>
                <w:rFonts w:eastAsia="SimSun"/>
                <w:lang w:eastAsia="zh-CN"/>
              </w:rPr>
              <w:t>gNB</w:t>
            </w:r>
            <w:proofErr w:type="spellEnd"/>
            <w:r>
              <w:rPr>
                <w:rFonts w:eastAsia="SimSun"/>
                <w:lang w:eastAsia="zh-CN"/>
              </w:rPr>
              <w:t xml:space="preserve"> configuration or dynamic indication.</w:t>
            </w:r>
          </w:p>
        </w:tc>
      </w:tr>
      <w:tr w:rsidR="00B52596">
        <w:tc>
          <w:tcPr>
            <w:tcW w:w="2785" w:type="dxa"/>
          </w:tcPr>
          <w:p w:rsidR="00B52596" w:rsidRDefault="00D05036">
            <w:pPr>
              <w:wordWrap/>
              <w:rPr>
                <w:rFonts w:eastAsia="MS Mincho"/>
                <w:lang w:eastAsia="ja-JP"/>
              </w:rPr>
            </w:pPr>
            <w:r>
              <w:rPr>
                <w:rFonts w:eastAsia="MS Mincho" w:hint="eastAsia"/>
                <w:lang w:eastAsia="ja-JP"/>
              </w:rPr>
              <w:t>Sharp</w:t>
            </w:r>
          </w:p>
        </w:tc>
        <w:tc>
          <w:tcPr>
            <w:tcW w:w="6577" w:type="dxa"/>
          </w:tcPr>
          <w:p w:rsidR="00B52596" w:rsidRDefault="00D05036">
            <w:pPr>
              <w:wordWrap/>
              <w:rPr>
                <w:rFonts w:eastAsia="MS Mincho"/>
                <w:lang w:eastAsia="ja-JP"/>
              </w:rPr>
            </w:pPr>
            <w:r>
              <w:rPr>
                <w:rFonts w:eastAsia="MS Mincho" w:hint="eastAsia"/>
                <w:lang w:eastAsia="ja-JP"/>
              </w:rPr>
              <w:t>Support both</w:t>
            </w:r>
          </w:p>
        </w:tc>
      </w:tr>
      <w:tr w:rsidR="00B52596">
        <w:tc>
          <w:tcPr>
            <w:tcW w:w="2785" w:type="dxa"/>
          </w:tcPr>
          <w:p w:rsidR="00B52596" w:rsidRDefault="00D05036">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rsidR="00B52596" w:rsidRDefault="00D05036">
            <w:pPr>
              <w:wordWrap/>
              <w:rPr>
                <w:rFonts w:eastAsia="SimSun"/>
                <w:lang w:eastAsia="en-US"/>
              </w:rPr>
            </w:pPr>
            <w:r>
              <w:rPr>
                <w:lang w:eastAsia="en-US"/>
              </w:rPr>
              <w:t xml:space="preserve">We are in principle supportive of both No-LBT and LBT operations. However, it needs to be further studied whether or not the mode of operation (LBT vs. No-LBT) should always be based on the </w:t>
            </w:r>
            <w:proofErr w:type="spellStart"/>
            <w:r>
              <w:rPr>
                <w:lang w:eastAsia="en-US"/>
              </w:rPr>
              <w:t>gNB</w:t>
            </w:r>
            <w:proofErr w:type="spellEnd"/>
            <w:r>
              <w:rPr>
                <w:lang w:eastAsia="en-US"/>
              </w:rPr>
              <w:t xml:space="preserve"> configuration. For instance, in some scenarios such as COT sharing LBT/No-LBT may be specified.</w:t>
            </w:r>
          </w:p>
        </w:tc>
      </w:tr>
      <w:tr w:rsidR="00B52596">
        <w:tc>
          <w:tcPr>
            <w:tcW w:w="2785" w:type="dxa"/>
          </w:tcPr>
          <w:p w:rsidR="00B52596" w:rsidRDefault="00D05036">
            <w:pPr>
              <w:wordWrap/>
              <w:rPr>
                <w:rFonts w:eastAsia="SimSun"/>
                <w:lang w:eastAsia="en-US"/>
              </w:rPr>
            </w:pPr>
            <w:r>
              <w:rPr>
                <w:lang w:eastAsia="en-US"/>
              </w:rPr>
              <w:t>Nokia</w:t>
            </w:r>
          </w:p>
        </w:tc>
        <w:tc>
          <w:tcPr>
            <w:tcW w:w="6577" w:type="dxa"/>
          </w:tcPr>
          <w:p w:rsidR="00B52596" w:rsidRDefault="00D05036">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B52596">
        <w:tc>
          <w:tcPr>
            <w:tcW w:w="2785" w:type="dxa"/>
          </w:tcPr>
          <w:p w:rsidR="00B52596" w:rsidRDefault="00D05036">
            <w:pPr>
              <w:wordWrap/>
              <w:rPr>
                <w:lang w:eastAsia="en-US"/>
              </w:rPr>
            </w:pPr>
            <w:r>
              <w:rPr>
                <w:lang w:eastAsia="en-US"/>
              </w:rPr>
              <w:t>vivo</w:t>
            </w:r>
          </w:p>
        </w:tc>
        <w:tc>
          <w:tcPr>
            <w:tcW w:w="6577" w:type="dxa"/>
          </w:tcPr>
          <w:p w:rsidR="00B52596" w:rsidRDefault="00D05036">
            <w:pPr>
              <w:wordWrap/>
              <w:rPr>
                <w:lang w:eastAsia="en-US"/>
              </w:rPr>
            </w:pPr>
            <w:r>
              <w:rPr>
                <w:lang w:eastAsia="en-US"/>
              </w:rPr>
              <w:t>We think both no-LBT and LBT can be supported. But the details of how the 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 xml:space="preserve">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tc>
      </w:tr>
      <w:tr w:rsidR="00B52596">
        <w:tc>
          <w:tcPr>
            <w:tcW w:w="2785" w:type="dxa"/>
          </w:tcPr>
          <w:p w:rsidR="00B52596" w:rsidRDefault="00D05036">
            <w:pPr>
              <w:wordWrap/>
            </w:pPr>
            <w:r>
              <w:rPr>
                <w:rFonts w:hint="eastAsia"/>
              </w:rPr>
              <w:t>LG</w:t>
            </w:r>
          </w:p>
        </w:tc>
        <w:tc>
          <w:tcPr>
            <w:tcW w:w="6577" w:type="dxa"/>
          </w:tcPr>
          <w:p w:rsidR="00B52596" w:rsidRDefault="00D05036">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B52596">
        <w:tc>
          <w:tcPr>
            <w:tcW w:w="2785" w:type="dxa"/>
          </w:tcPr>
          <w:p w:rsidR="00B52596" w:rsidRDefault="00D05036">
            <w:pPr>
              <w:wordWrap/>
            </w:pPr>
            <w:r>
              <w:t>Apple</w:t>
            </w:r>
          </w:p>
        </w:tc>
        <w:tc>
          <w:tcPr>
            <w:tcW w:w="6577" w:type="dxa"/>
          </w:tcPr>
          <w:p w:rsidR="00B52596" w:rsidRDefault="00D05036">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B52596">
        <w:tc>
          <w:tcPr>
            <w:tcW w:w="2785" w:type="dxa"/>
          </w:tcPr>
          <w:p w:rsidR="00B52596" w:rsidRDefault="00D05036">
            <w:pPr>
              <w:wordWrap/>
              <w:rPr>
                <w:rFonts w:eastAsia="MS Mincho"/>
                <w:lang w:eastAsia="ja-JP"/>
              </w:rPr>
            </w:pPr>
            <w:r>
              <w:rPr>
                <w:rFonts w:eastAsia="MS Mincho" w:hint="eastAsia"/>
                <w:lang w:eastAsia="ja-JP"/>
              </w:rPr>
              <w:t>NTT DOCOMO</w:t>
            </w:r>
          </w:p>
        </w:tc>
        <w:tc>
          <w:tcPr>
            <w:tcW w:w="6577" w:type="dxa"/>
          </w:tcPr>
          <w:p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B52596">
        <w:tc>
          <w:tcPr>
            <w:tcW w:w="2785" w:type="dxa"/>
          </w:tcPr>
          <w:p w:rsidR="00B52596" w:rsidRDefault="00D05036">
            <w:pPr>
              <w:wordWrap/>
              <w:rPr>
                <w:rFonts w:eastAsia="MS Mincho"/>
                <w:lang w:eastAsia="ja-JP"/>
              </w:rPr>
            </w:pPr>
            <w:proofErr w:type="spellStart"/>
            <w:r>
              <w:t>InterDigital</w:t>
            </w:r>
            <w:proofErr w:type="spellEnd"/>
          </w:p>
        </w:tc>
        <w:tc>
          <w:tcPr>
            <w:tcW w:w="6577" w:type="dxa"/>
          </w:tcPr>
          <w:p w:rsidR="00B52596" w:rsidRDefault="00D05036">
            <w:pPr>
              <w:wordWrap/>
              <w:rPr>
                <w:rFonts w:eastAsia="MS Mincho"/>
                <w:lang w:eastAsia="ja-JP"/>
              </w:rPr>
            </w:pPr>
            <w:r>
              <w:rPr>
                <w:lang w:eastAsia="en-US"/>
              </w:rPr>
              <w:t>We also support both modes of operation</w:t>
            </w:r>
          </w:p>
        </w:tc>
      </w:tr>
      <w:tr w:rsidR="00B52596">
        <w:tc>
          <w:tcPr>
            <w:tcW w:w="2785" w:type="dxa"/>
          </w:tcPr>
          <w:p w:rsidR="00B52596" w:rsidRDefault="00D05036">
            <w:r>
              <w:rPr>
                <w:lang w:eastAsia="en-US"/>
              </w:rPr>
              <w:t>Intel</w:t>
            </w:r>
          </w:p>
        </w:tc>
        <w:tc>
          <w:tcPr>
            <w:tcW w:w="6577" w:type="dxa"/>
          </w:tcPr>
          <w:p w:rsidR="00B52596" w:rsidRDefault="00D05036">
            <w:pPr>
              <w:wordWrap/>
              <w:rPr>
                <w:rFonts w:eastAsia="SimSun"/>
                <w:lang w:eastAsia="en-US"/>
              </w:rPr>
            </w:pPr>
            <w:r>
              <w:rPr>
                <w:lang w:eastAsia="en-US"/>
              </w:rPr>
              <w:t xml:space="preserve">LBT is certainly not mandated in all regions, and even within the ITU region 1 this is not required for all types of scenarios. Therefore, both mode of operations (i.e., LBT and no-LBT) should be supported, and for the initiating device when this acquires the COT this should follow </w:t>
            </w:r>
            <w:proofErr w:type="spellStart"/>
            <w:r>
              <w:rPr>
                <w:lang w:eastAsia="en-US"/>
              </w:rPr>
              <w:t>gNB’s</w:t>
            </w:r>
            <w:proofErr w:type="spellEnd"/>
            <w:r>
              <w:rPr>
                <w:lang w:eastAsia="en-US"/>
              </w:rPr>
              <w:t xml:space="preserve"> configuration. However, for the responding devices, and for operation of the initiating device within the acquired COT, this should be separately discussed.</w:t>
            </w:r>
          </w:p>
        </w:tc>
      </w:tr>
      <w:tr w:rsidR="00B52596">
        <w:tc>
          <w:tcPr>
            <w:tcW w:w="2785" w:type="dxa"/>
          </w:tcPr>
          <w:p w:rsidR="00B52596" w:rsidRDefault="00D05036">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rsidR="00B52596" w:rsidRDefault="00D05036">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xml:space="preserve">, coexistence scenario and/or dynamic </w:t>
            </w:r>
            <w:proofErr w:type="spellStart"/>
            <w:r>
              <w:rPr>
                <w:rFonts w:eastAsia="SimSun" w:hint="eastAsia"/>
                <w:lang w:val="en-US" w:eastAsia="zh-CN"/>
              </w:rPr>
              <w:t>signalling</w:t>
            </w:r>
            <w:proofErr w:type="spellEnd"/>
            <w:r>
              <w:rPr>
                <w:rFonts w:eastAsia="SimSun" w:hint="eastAsia"/>
                <w:lang w:val="en-US" w:eastAsia="zh-CN"/>
              </w:rPr>
              <w:t xml:space="preserve"> indication.</w:t>
            </w:r>
          </w:p>
        </w:tc>
      </w:tr>
      <w:tr w:rsidR="001B0D62">
        <w:tc>
          <w:tcPr>
            <w:tcW w:w="2785" w:type="dxa"/>
          </w:tcPr>
          <w:p w:rsidR="001B0D62" w:rsidRDefault="001B0D62" w:rsidP="001B0D62">
            <w:pPr>
              <w:rPr>
                <w:rFonts w:eastAsia="SimSun"/>
                <w:lang w:val="en-US" w:eastAsia="zh-CN"/>
              </w:rPr>
            </w:pPr>
            <w:r>
              <w:rPr>
                <w:rFonts w:eastAsia="SimSun"/>
                <w:lang w:val="en-US" w:eastAsia="zh-CN"/>
              </w:rPr>
              <w:t xml:space="preserve">Ericsson </w:t>
            </w:r>
          </w:p>
        </w:tc>
        <w:tc>
          <w:tcPr>
            <w:tcW w:w="6577" w:type="dxa"/>
          </w:tcPr>
          <w:p w:rsidR="001B0D62" w:rsidRDefault="001B0D62" w:rsidP="001B0D62">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7D7EF3" w:rsidTr="007D7EF3">
        <w:tc>
          <w:tcPr>
            <w:tcW w:w="2785" w:type="dxa"/>
          </w:tcPr>
          <w:p w:rsidR="007D7EF3" w:rsidRDefault="007D7EF3" w:rsidP="003734A8">
            <w:pPr>
              <w:rPr>
                <w:rFonts w:eastAsia="SimSun"/>
                <w:lang w:val="en-US" w:eastAsia="zh-CN"/>
              </w:rPr>
            </w:pPr>
            <w:proofErr w:type="spellStart"/>
            <w:r>
              <w:rPr>
                <w:rFonts w:eastAsia="SimSun" w:hint="eastAsia"/>
                <w:lang w:val="en-US" w:eastAsia="zh-CN"/>
              </w:rPr>
              <w:t>Potevio</w:t>
            </w:r>
            <w:proofErr w:type="spellEnd"/>
          </w:p>
        </w:tc>
        <w:tc>
          <w:tcPr>
            <w:tcW w:w="6577" w:type="dxa"/>
          </w:tcPr>
          <w:p w:rsidR="007D7EF3" w:rsidRDefault="007D7EF3" w:rsidP="003734A8">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A576CE" w:rsidTr="007D7EF3">
        <w:tc>
          <w:tcPr>
            <w:tcW w:w="2785" w:type="dxa"/>
          </w:tcPr>
          <w:p w:rsidR="00A576CE" w:rsidRPr="00CE18C2" w:rsidRDefault="00A576CE" w:rsidP="00A576CE">
            <w:pPr>
              <w:rPr>
                <w:rFonts w:eastAsia="MS Mincho"/>
                <w:lang w:eastAsia="ja-JP"/>
              </w:rPr>
            </w:pPr>
            <w:r>
              <w:rPr>
                <w:rFonts w:eastAsia="MS Mincho" w:hint="eastAsia"/>
                <w:lang w:eastAsia="ja-JP"/>
              </w:rPr>
              <w:lastRenderedPageBreak/>
              <w:t>S</w:t>
            </w:r>
            <w:r>
              <w:rPr>
                <w:rFonts w:eastAsia="MS Mincho"/>
                <w:lang w:eastAsia="ja-JP"/>
              </w:rPr>
              <w:t>ony</w:t>
            </w:r>
          </w:p>
        </w:tc>
        <w:tc>
          <w:tcPr>
            <w:tcW w:w="6577" w:type="dxa"/>
          </w:tcPr>
          <w:p w:rsidR="00A576CE" w:rsidRPr="00CE18C2" w:rsidRDefault="00A576CE" w:rsidP="00A576CE">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34A8" w:rsidTr="007D7EF3">
        <w:tc>
          <w:tcPr>
            <w:tcW w:w="2785" w:type="dxa"/>
          </w:tcPr>
          <w:p w:rsidR="003734A8" w:rsidRDefault="003734A8" w:rsidP="00A576CE">
            <w:pPr>
              <w:rPr>
                <w:rFonts w:eastAsia="MS Mincho"/>
                <w:lang w:eastAsia="ja-JP"/>
              </w:rPr>
            </w:pPr>
            <w:proofErr w:type="spellStart"/>
            <w:r>
              <w:rPr>
                <w:rFonts w:eastAsia="MS Mincho"/>
                <w:lang w:eastAsia="ja-JP"/>
              </w:rPr>
              <w:t>Futurewei</w:t>
            </w:r>
            <w:proofErr w:type="spellEnd"/>
          </w:p>
        </w:tc>
        <w:tc>
          <w:tcPr>
            <w:tcW w:w="6577" w:type="dxa"/>
          </w:tcPr>
          <w:p w:rsidR="003734A8" w:rsidRDefault="003734A8" w:rsidP="00A576CE">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w:t>
            </w:r>
            <w:r w:rsidR="00DF012F">
              <w:rPr>
                <w:rFonts w:eastAsia="SimSun"/>
              </w:rPr>
              <w:t xml:space="preserve">thus </w:t>
            </w:r>
            <w:r>
              <w:rPr>
                <w:rFonts w:eastAsia="SimSun"/>
              </w:rPr>
              <w:t xml:space="preserve">we </w:t>
            </w:r>
            <w:r w:rsidR="00DF012F">
              <w:rPr>
                <w:rFonts w:eastAsia="SimSun"/>
              </w:rPr>
              <w:t xml:space="preserve">should allocate </w:t>
            </w:r>
            <w:r w:rsidR="003B135F">
              <w:rPr>
                <w:rFonts w:eastAsia="SimSun"/>
              </w:rPr>
              <w:t>enough</w:t>
            </w:r>
            <w:r w:rsidR="00DF012F">
              <w:rPr>
                <w:rFonts w:eastAsia="SimSun"/>
              </w:rPr>
              <w:t xml:space="preserve"> time investigation</w:t>
            </w:r>
            <w:r w:rsidR="003B135F">
              <w:rPr>
                <w:rFonts w:eastAsia="SimSun"/>
              </w:rPr>
              <w:t xml:space="preserve"> in this meeting</w:t>
            </w:r>
            <w:r w:rsidR="00DF012F">
              <w:rPr>
                <w:rFonts w:eastAsia="SimSun"/>
              </w:rPr>
              <w:t>.</w:t>
            </w:r>
            <w:r>
              <w:rPr>
                <w:rFonts w:eastAsia="SimSun"/>
              </w:rPr>
              <w:t xml:space="preserve"> </w:t>
            </w:r>
          </w:p>
        </w:tc>
      </w:tr>
      <w:tr w:rsidR="00790A4E" w:rsidTr="007D7EF3">
        <w:tc>
          <w:tcPr>
            <w:tcW w:w="2785" w:type="dxa"/>
          </w:tcPr>
          <w:p w:rsidR="00790A4E" w:rsidRDefault="00790A4E" w:rsidP="00A576CE">
            <w:pPr>
              <w:rPr>
                <w:rFonts w:eastAsia="MS Mincho"/>
                <w:lang w:eastAsia="ja-JP"/>
              </w:rPr>
            </w:pPr>
            <w:r>
              <w:rPr>
                <w:rFonts w:eastAsia="MS Mincho"/>
                <w:lang w:eastAsia="ja-JP"/>
              </w:rPr>
              <w:t>AT&amp;T</w:t>
            </w:r>
          </w:p>
        </w:tc>
        <w:tc>
          <w:tcPr>
            <w:tcW w:w="6577" w:type="dxa"/>
          </w:tcPr>
          <w:p w:rsidR="00790A4E" w:rsidRDefault="00790A4E" w:rsidP="00A576CE">
            <w:pPr>
              <w:rPr>
                <w:rFonts w:eastAsia="SimSun"/>
              </w:rPr>
            </w:pPr>
            <w:r w:rsidRPr="00790A4E">
              <w:rPr>
                <w:rFonts w:eastAsia="SimSun"/>
              </w:rPr>
              <w:t>Support both</w:t>
            </w:r>
          </w:p>
        </w:tc>
      </w:tr>
    </w:tbl>
    <w:p w:rsidR="00B52596" w:rsidRPr="00A576CE"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szCs w:val="20"/>
              </w:rPr>
            </w:pPr>
            <w:r>
              <w:rPr>
                <w:rFonts w:eastAsia="SimSun"/>
                <w:szCs w:val="20"/>
              </w:rPr>
              <w:t>Observation 3: RAN1 should account for the OCB requirements mandated in the ITU Region 1 by ETSI EN 302 567 when the system operates in band 75.</w:t>
            </w:r>
          </w:p>
          <w:p w:rsidR="00B52596" w:rsidRDefault="00D05036">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B52596">
        <w:tc>
          <w:tcPr>
            <w:tcW w:w="1555" w:type="dxa"/>
          </w:tcPr>
          <w:p w:rsidR="00B52596" w:rsidRDefault="00D05036">
            <w:pPr>
              <w:rPr>
                <w:rFonts w:eastAsia="SimSun"/>
                <w:szCs w:val="20"/>
              </w:rPr>
            </w:pPr>
            <w:r>
              <w:rPr>
                <w:rFonts w:eastAsia="SimSun"/>
                <w:szCs w:val="20"/>
              </w:rPr>
              <w:t>Ericsson</w:t>
            </w:r>
          </w:p>
        </w:tc>
        <w:tc>
          <w:tcPr>
            <w:tcW w:w="7796" w:type="dxa"/>
          </w:tcPr>
          <w:p w:rsidR="00B52596" w:rsidRDefault="00D05036">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rsidR="00B52596" w:rsidRDefault="00D05036">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B52596">
        <w:tc>
          <w:tcPr>
            <w:tcW w:w="1555" w:type="dxa"/>
          </w:tcPr>
          <w:p w:rsidR="00B52596" w:rsidRDefault="00D05036">
            <w:pPr>
              <w:rPr>
                <w:rFonts w:eastAsia="SimSun"/>
                <w:szCs w:val="20"/>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rsidR="00B52596" w:rsidRDefault="00D05036">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rsidR="00B52596" w:rsidRDefault="00B52596">
            <w:pPr>
              <w:rPr>
                <w:rFonts w:eastAsia="SimSun"/>
              </w:rPr>
            </w:pP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The discussion on this issue is in section 2.2.</w:t>
      </w:r>
    </w:p>
    <w:p w:rsidR="00B52596" w:rsidRDefault="00D05036">
      <w:pPr>
        <w:pStyle w:val="Heading2"/>
        <w:rPr>
          <w:rFonts w:ascii="Times New Roman" w:eastAsia="SimSun" w:hAnsi="Times New Roman"/>
          <w:sz w:val="20"/>
        </w:rPr>
      </w:pPr>
      <w:r>
        <w:rPr>
          <w:rFonts w:ascii="Times New Roman" w:eastAsia="SimSun" w:hAnsi="Times New Roman"/>
          <w:sz w:val="20"/>
        </w:rPr>
        <w:t>Channelization Considerations</w:t>
      </w:r>
    </w:p>
    <w:p w:rsidR="00B52596" w:rsidRDefault="00D05036">
      <w:pPr>
        <w:rPr>
          <w:rFonts w:eastAsia="SimSun"/>
          <w:lang w:eastAsia="en-US"/>
        </w:rPr>
      </w:pPr>
      <w:r>
        <w:rPr>
          <w:rFonts w:eastAsia="SimSun"/>
          <w:lang w:eastAsia="en-US"/>
        </w:rPr>
        <w:t xml:space="preserve">A common question with position differences among companies is whether channelization need to be tied to the 2.16 GHz channelization used by </w:t>
      </w:r>
      <w:proofErr w:type="spellStart"/>
      <w:r>
        <w:rPr>
          <w:rFonts w:eastAsia="SimSun"/>
          <w:lang w:eastAsia="en-US"/>
        </w:rPr>
        <w:t>WiGig</w:t>
      </w:r>
      <w:proofErr w:type="spellEnd"/>
      <w:r>
        <w:rPr>
          <w:rFonts w:eastAsia="SimSun"/>
          <w:lang w:eastAsia="en-US"/>
        </w:rPr>
        <w:t xml:space="preserve"> devices. Multiple companies agree that bandwidths smaller than 2.16 GHz need to be supported. But there are differences in positions on its implications and relationship to coexistence procedures.</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lang w:eastAsia="en-US"/>
              </w:rPr>
            </w:pPr>
            <w:r>
              <w:rPr>
                <w:rFonts w:eastAsia="SimSun"/>
                <w:lang w:eastAsia="en-US"/>
              </w:rPr>
              <w:t>Nokia</w:t>
            </w:r>
          </w:p>
        </w:tc>
        <w:tc>
          <w:tcPr>
            <w:tcW w:w="7796" w:type="dxa"/>
          </w:tcPr>
          <w:p w:rsidR="00B52596" w:rsidRDefault="00D05036">
            <w:pPr>
              <w:rPr>
                <w:rFonts w:eastAsia="SimSun"/>
              </w:rPr>
            </w:pPr>
            <w:r>
              <w:rPr>
                <w:rFonts w:eastAsia="SimSun"/>
              </w:rPr>
              <w:t xml:space="preserve">Proposal 7: Channelization based on 2.16 GHz is assumed as a starting point in the coexistence mechanisms studies.  </w:t>
            </w:r>
          </w:p>
          <w:p w:rsidR="00B52596" w:rsidRDefault="00D05036">
            <w:pPr>
              <w:rPr>
                <w:rFonts w:eastAsia="SimSun"/>
              </w:rPr>
            </w:pPr>
            <w:r>
              <w:rPr>
                <w:rFonts w:eastAsia="SimSun"/>
              </w:rPr>
              <w:t>Proposal 8: Transmissions with a (channel) bandwidth smaller than 2.16 GHz, such as 400 MHz, are also considered in the coexistence mechanisms studies.</w:t>
            </w:r>
          </w:p>
        </w:tc>
      </w:tr>
      <w:tr w:rsidR="00B52596">
        <w:tc>
          <w:tcPr>
            <w:tcW w:w="1555" w:type="dxa"/>
          </w:tcPr>
          <w:p w:rsidR="00B52596" w:rsidRDefault="00D05036">
            <w:pPr>
              <w:rPr>
                <w:rFonts w:eastAsia="SimSun"/>
                <w:lang w:eastAsia="en-US"/>
              </w:rPr>
            </w:pPr>
            <w:r>
              <w:rPr>
                <w:rFonts w:eastAsia="SimSun"/>
                <w:lang w:eastAsia="en-US"/>
              </w:rPr>
              <w:t>Apple</w:t>
            </w:r>
          </w:p>
        </w:tc>
        <w:tc>
          <w:tcPr>
            <w:tcW w:w="7796" w:type="dxa"/>
          </w:tcPr>
          <w:p w:rsidR="00B52596" w:rsidRDefault="00D05036">
            <w:pPr>
              <w:rPr>
                <w:rFonts w:eastAsia="SimSun"/>
              </w:rPr>
            </w:pPr>
            <w:r>
              <w:rPr>
                <w:rFonts w:eastAsia="SimSun"/>
              </w:rPr>
              <w:t xml:space="preserve">RAN 1 can study channel access mechanisms in the unlicensed band assuming a need to perform LBT on a bandwidth greater than the operating bandwidth.                              </w:t>
            </w:r>
          </w:p>
        </w:tc>
      </w:tr>
      <w:tr w:rsidR="00B52596">
        <w:tc>
          <w:tcPr>
            <w:tcW w:w="1555" w:type="dxa"/>
          </w:tcPr>
          <w:p w:rsidR="00B52596" w:rsidRDefault="00D05036">
            <w:pPr>
              <w:rPr>
                <w:rFonts w:eastAsia="SimSun"/>
                <w:lang w:eastAsia="en-US"/>
              </w:rPr>
            </w:pPr>
            <w:proofErr w:type="spellStart"/>
            <w:r>
              <w:rPr>
                <w:rFonts w:eastAsia="SimSun"/>
                <w:lang w:eastAsia="en-US"/>
              </w:rPr>
              <w:t>Convida</w:t>
            </w:r>
            <w:proofErr w:type="spellEnd"/>
          </w:p>
        </w:tc>
        <w:tc>
          <w:tcPr>
            <w:tcW w:w="7796" w:type="dxa"/>
          </w:tcPr>
          <w:p w:rsidR="00B52596" w:rsidRDefault="00D05036">
            <w:pPr>
              <w:rPr>
                <w:rFonts w:eastAsia="SimSun"/>
              </w:rPr>
            </w:pPr>
            <w:r>
              <w:rPr>
                <w:rFonts w:eastAsia="SimSun"/>
              </w:rPr>
              <w:t>Proposal 2: Wideband operation and coexistence with other RAT should be investigated considering UE power consumption and complexity.</w:t>
            </w:r>
          </w:p>
        </w:tc>
      </w:tr>
      <w:tr w:rsidR="00B52596">
        <w:tc>
          <w:tcPr>
            <w:tcW w:w="1555" w:type="dxa"/>
          </w:tcPr>
          <w:p w:rsidR="00B52596" w:rsidRDefault="00D05036">
            <w:pPr>
              <w:rPr>
                <w:rFonts w:eastAsia="SimSun"/>
                <w:lang w:eastAsia="en-US"/>
              </w:rPr>
            </w:pPr>
            <w:r>
              <w:rPr>
                <w:rFonts w:eastAsia="SimSun"/>
                <w:lang w:eastAsia="en-US"/>
              </w:rPr>
              <w:t>CAICT</w:t>
            </w:r>
          </w:p>
        </w:tc>
        <w:tc>
          <w:tcPr>
            <w:tcW w:w="7796" w:type="dxa"/>
          </w:tcPr>
          <w:p w:rsidR="00B52596" w:rsidRDefault="00D05036">
            <w:pPr>
              <w:rPr>
                <w:rFonts w:eastAsia="SimSun"/>
              </w:rPr>
            </w:pPr>
            <w:r>
              <w:rPr>
                <w:rFonts w:eastAsia="SimSun"/>
              </w:rPr>
              <w:t xml:space="preserve">Proposal 4: Multiple LBT bandwidth could be considered for unlicensed band operation within </w:t>
            </w:r>
            <w:r>
              <w:rPr>
                <w:rFonts w:eastAsia="SimSun"/>
              </w:rPr>
              <w:lastRenderedPageBreak/>
              <w:t>52.6-71GHz.</w:t>
            </w:r>
          </w:p>
        </w:tc>
      </w:tr>
      <w:tr w:rsidR="00B52596">
        <w:tc>
          <w:tcPr>
            <w:tcW w:w="1555" w:type="dxa"/>
          </w:tcPr>
          <w:p w:rsidR="00B52596" w:rsidRDefault="00D05036">
            <w:pPr>
              <w:rPr>
                <w:rFonts w:eastAsia="SimSun"/>
                <w:lang w:eastAsia="en-US"/>
              </w:rPr>
            </w:pPr>
            <w:r>
              <w:rPr>
                <w:rFonts w:eastAsia="SimSun"/>
                <w:lang w:eastAsia="en-US"/>
              </w:rPr>
              <w:lastRenderedPageBreak/>
              <w:t>Sony</w:t>
            </w:r>
          </w:p>
        </w:tc>
        <w:tc>
          <w:tcPr>
            <w:tcW w:w="7796" w:type="dxa"/>
          </w:tcPr>
          <w:p w:rsidR="00B52596" w:rsidRDefault="00D05036">
            <w:pPr>
              <w:rPr>
                <w:rFonts w:eastAsia="SimSun"/>
              </w:rPr>
            </w:pPr>
            <w:r>
              <w:rPr>
                <w:rFonts w:eastAsia="SimSun"/>
              </w:rPr>
              <w:t>Proposal 4: NR devices support 2.16 GHz bandwidth in 60GHz spectrum.</w:t>
            </w:r>
          </w:p>
        </w:tc>
      </w:tr>
      <w:tr w:rsidR="00B52596">
        <w:tc>
          <w:tcPr>
            <w:tcW w:w="1555" w:type="dxa"/>
          </w:tcPr>
          <w:p w:rsidR="00B52596" w:rsidRDefault="00D05036">
            <w:pPr>
              <w:rPr>
                <w:rFonts w:eastAsia="SimSun"/>
                <w:lang w:eastAsia="en-US"/>
              </w:rPr>
            </w:pPr>
            <w:r>
              <w:rPr>
                <w:rFonts w:eastAsia="SimSun"/>
                <w:lang w:eastAsia="en-US"/>
              </w:rPr>
              <w:t>Samsung</w:t>
            </w:r>
          </w:p>
        </w:tc>
        <w:tc>
          <w:tcPr>
            <w:tcW w:w="7796" w:type="dxa"/>
          </w:tcPr>
          <w:p w:rsidR="00B52596" w:rsidRDefault="00D05036">
            <w:pPr>
              <w:rPr>
                <w:rFonts w:eastAsia="SimSun"/>
              </w:rPr>
            </w:pPr>
            <w:r>
              <w:rPr>
                <w:rFonts w:eastAsia="SimSun"/>
              </w:rPr>
              <w:t xml:space="preserve">Proposal 1: The design of channel access mechanism shall comply to the regulation </w:t>
            </w:r>
            <w:proofErr w:type="gramStart"/>
            <w:r>
              <w:rPr>
                <w:rFonts w:eastAsia="SimSun"/>
              </w:rPr>
              <w:t>requirement, and</w:t>
            </w:r>
            <w:proofErr w:type="gramEnd"/>
            <w:r>
              <w:rPr>
                <w:rFonts w:eastAsia="SimSun"/>
              </w:rPr>
              <w:t xml:space="preserve"> guarantee fair coexistence with 802.11 ad operating on the 60 GHz unlicensed spectrum.</w:t>
            </w:r>
          </w:p>
        </w:tc>
      </w:tr>
      <w:tr w:rsidR="00B52596">
        <w:tc>
          <w:tcPr>
            <w:tcW w:w="1555" w:type="dxa"/>
          </w:tcPr>
          <w:p w:rsidR="00B52596" w:rsidRDefault="00D05036">
            <w:pPr>
              <w:rPr>
                <w:rFonts w:eastAsia="SimSun"/>
                <w:lang w:eastAsia="en-US"/>
              </w:rPr>
            </w:pPr>
            <w:r>
              <w:rPr>
                <w:rFonts w:eastAsia="SimSun"/>
                <w:lang w:eastAsia="en-US"/>
              </w:rPr>
              <w:t>DCM</w:t>
            </w:r>
          </w:p>
        </w:tc>
        <w:tc>
          <w:tcPr>
            <w:tcW w:w="7796" w:type="dxa"/>
          </w:tcPr>
          <w:p w:rsidR="00B52596" w:rsidRDefault="00D05036">
            <w:pPr>
              <w:rPr>
                <w:rFonts w:eastAsia="SimSun"/>
              </w:rPr>
            </w:pPr>
            <w:r>
              <w:rPr>
                <w:rFonts w:eastAsia="SimSun"/>
              </w:rPr>
              <w:t>Observation 2:</w:t>
            </w:r>
          </w:p>
          <w:p w:rsidR="00B52596" w:rsidRDefault="00D05036">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B52596">
        <w:tc>
          <w:tcPr>
            <w:tcW w:w="1555" w:type="dxa"/>
          </w:tcPr>
          <w:p w:rsidR="00B52596" w:rsidRDefault="00D05036">
            <w:pPr>
              <w:rPr>
                <w:rFonts w:eastAsia="SimSun"/>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rsidR="00B52596" w:rsidRDefault="00D05036">
            <w:pPr>
              <w:rPr>
                <w:rFonts w:eastAsia="SimSun"/>
                <w:lang w:val="en-US" w:eastAsia="zh-CN"/>
              </w:rPr>
            </w:pPr>
            <w:r>
              <w:rPr>
                <w:rFonts w:eastAsia="SimSun" w:hint="eastAsia"/>
                <w:lang w:val="en-US" w:eastAsia="zh-CN"/>
              </w:rPr>
              <w:t>Provided in R1-2005607</w:t>
            </w:r>
          </w:p>
          <w:p w:rsidR="00B52596" w:rsidRDefault="00D05036">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rsidR="00B52596" w:rsidRDefault="00D05036">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rsidR="00B52596" w:rsidRDefault="00B52596">
            <w:pPr>
              <w:rPr>
                <w:rFonts w:eastAsia="SimSun"/>
              </w:rPr>
            </w:pP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 xml:space="preserve">The exact set of channel bandwidths may need further discussion and is out of the scope of this agenda item. However, it might be good to discuss first if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rsidR="00B52596" w:rsidRDefault="00D05036">
      <w:pPr>
        <w:rPr>
          <w:rFonts w:eastAsia="SimSun"/>
          <w:lang w:eastAsia="en-US"/>
        </w:rPr>
      </w:pPr>
      <w:r>
        <w:rPr>
          <w:rFonts w:eastAsia="SimSun"/>
          <w:bCs/>
          <w:lang w:eastAsia="en-US"/>
        </w:rPr>
        <w:t>Question:</w:t>
      </w:r>
      <w:r>
        <w:rPr>
          <w:rFonts w:eastAsia="SimSun"/>
          <w:lang w:eastAsia="en-US"/>
        </w:rPr>
        <w:t xml:space="preserve"> Shall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wordWrap/>
              <w:rPr>
                <w:rFonts w:eastAsia="SimSun"/>
                <w:bCs/>
                <w:lang w:eastAsia="en-US"/>
              </w:rPr>
            </w:pPr>
            <w:r>
              <w:rPr>
                <w:rFonts w:eastAsia="SimSun"/>
                <w:bCs/>
                <w:lang w:eastAsia="en-US"/>
              </w:rPr>
              <w:t>Company</w:t>
            </w:r>
          </w:p>
        </w:tc>
        <w:tc>
          <w:tcPr>
            <w:tcW w:w="6577" w:type="dxa"/>
          </w:tcPr>
          <w:p w:rsidR="00B52596" w:rsidRDefault="00D05036">
            <w:pPr>
              <w:wordWrap/>
              <w:rPr>
                <w:rFonts w:eastAsia="SimSun"/>
                <w:bCs/>
                <w:lang w:eastAsia="en-US"/>
              </w:rPr>
            </w:pPr>
            <w:r>
              <w:rPr>
                <w:rFonts w:eastAsia="SimSun"/>
                <w:bCs/>
                <w:lang w:eastAsia="en-US"/>
              </w:rPr>
              <w:t>View</w:t>
            </w:r>
          </w:p>
        </w:tc>
      </w:tr>
      <w:tr w:rsidR="00B52596">
        <w:tc>
          <w:tcPr>
            <w:tcW w:w="2785" w:type="dxa"/>
          </w:tcPr>
          <w:p w:rsidR="00B52596" w:rsidRDefault="00D05036">
            <w:pPr>
              <w:wordWrap/>
              <w:rPr>
                <w:rFonts w:eastAsia="SimSun"/>
                <w:lang w:eastAsia="en-US"/>
              </w:rPr>
            </w:pPr>
            <w:r>
              <w:rPr>
                <w:rFonts w:eastAsia="SimSun"/>
                <w:lang w:eastAsia="en-US"/>
              </w:rPr>
              <w:t>Qualcomm</w:t>
            </w:r>
          </w:p>
        </w:tc>
        <w:tc>
          <w:tcPr>
            <w:tcW w:w="6577" w:type="dxa"/>
          </w:tcPr>
          <w:p w:rsidR="00B52596" w:rsidRDefault="00D05036">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B52596">
        <w:tc>
          <w:tcPr>
            <w:tcW w:w="2785" w:type="dxa"/>
          </w:tcPr>
          <w:p w:rsidR="00B52596" w:rsidRDefault="00D05036">
            <w:pPr>
              <w:wordWrap/>
              <w:rPr>
                <w:rFonts w:eastAsia="MS Mincho"/>
                <w:lang w:eastAsia="ja-JP"/>
              </w:rPr>
            </w:pPr>
            <w:r>
              <w:rPr>
                <w:rFonts w:eastAsia="MS Mincho" w:hint="eastAsia"/>
                <w:lang w:eastAsia="ja-JP"/>
              </w:rPr>
              <w:t>Sharp</w:t>
            </w:r>
          </w:p>
        </w:tc>
        <w:tc>
          <w:tcPr>
            <w:tcW w:w="6577" w:type="dxa"/>
          </w:tcPr>
          <w:p w:rsidR="00B52596" w:rsidRDefault="00D05036">
            <w:pPr>
              <w:wordWrap/>
              <w:rPr>
                <w:rFonts w:eastAsia="SimSun"/>
                <w:lang w:eastAsia="zh-CN"/>
              </w:rPr>
            </w:pPr>
            <w:r>
              <w:rPr>
                <w:rFonts w:eastAsia="MS Mincho" w:hint="eastAsia"/>
                <w:lang w:eastAsia="ja-JP"/>
              </w:rPr>
              <w:t xml:space="preserve">We </w:t>
            </w:r>
            <w:r>
              <w:rPr>
                <w:rFonts w:eastAsia="MS Mincho"/>
                <w:lang w:eastAsia="ja-JP"/>
              </w:rPr>
              <w:t xml:space="preserve">agree </w:t>
            </w:r>
            <w:proofErr w:type="spellStart"/>
            <w:r>
              <w:rPr>
                <w:rFonts w:eastAsia="MS Mincho"/>
                <w:lang w:eastAsia="ja-JP"/>
              </w:rPr>
              <w:t>thatchannelization</w:t>
            </w:r>
            <w:proofErr w:type="spellEnd"/>
            <w:r>
              <w:rPr>
                <w:rFonts w:eastAsia="MS Mincho"/>
                <w:lang w:eastAsia="ja-JP"/>
              </w:rPr>
              <w:t xml:space="preserve"> of 2.16GHz should be studied for harmonious coexistence with other wireless systems on 60GHz, e.g., 802.11ad/ay.</w:t>
            </w:r>
          </w:p>
        </w:tc>
      </w:tr>
      <w:tr w:rsidR="00B52596">
        <w:tc>
          <w:tcPr>
            <w:tcW w:w="2785" w:type="dxa"/>
          </w:tcPr>
          <w:p w:rsidR="00B52596" w:rsidRDefault="00D05036">
            <w:pPr>
              <w:wordWrap/>
              <w:rPr>
                <w:rFonts w:eastAsia="SimSun"/>
                <w:lang w:eastAsia="en-US"/>
              </w:rPr>
            </w:pPr>
            <w:r>
              <w:rPr>
                <w:lang w:eastAsia="en-US"/>
              </w:rPr>
              <w:t>Huawei/</w:t>
            </w:r>
            <w:proofErr w:type="spellStart"/>
            <w:r>
              <w:rPr>
                <w:lang w:eastAsia="en-US"/>
              </w:rPr>
              <w:t>HiSilicon</w:t>
            </w:r>
            <w:proofErr w:type="spellEnd"/>
          </w:p>
        </w:tc>
        <w:tc>
          <w:tcPr>
            <w:tcW w:w="6577" w:type="dxa"/>
          </w:tcPr>
          <w:p w:rsidR="00B52596" w:rsidRDefault="00D05036">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rsidR="00B52596" w:rsidRDefault="00B52596">
            <w:pPr>
              <w:wordWrap/>
              <w:rPr>
                <w:rFonts w:eastAsia="SimSun"/>
                <w:lang w:eastAsia="en-US"/>
              </w:rPr>
            </w:pPr>
          </w:p>
          <w:p w:rsidR="00B52596" w:rsidRDefault="00D05036">
            <w:pPr>
              <w:wordWrap/>
              <w:rPr>
                <w:rFonts w:eastAsia="SimSun"/>
                <w:lang w:eastAsia="en-US"/>
              </w:rPr>
            </w:pPr>
            <w:r>
              <w:rPr>
                <w:rFonts w:eastAsia="SimSun"/>
                <w:lang w:eastAsia="en-US"/>
              </w:rPr>
              <w:t xml:space="preserve">We believe a fair co-existence with IEEE 802.11ad/ay compliant devices does not mandate the use of the same channel BW of 2.16 GHz. Please also note that  </w:t>
            </w:r>
          </w:p>
          <w:p w:rsidR="00B52596" w:rsidRDefault="00D05036">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B52596">
        <w:tc>
          <w:tcPr>
            <w:tcW w:w="2785" w:type="dxa"/>
          </w:tcPr>
          <w:p w:rsidR="00B52596" w:rsidRDefault="00D05036">
            <w:pPr>
              <w:wordWrap/>
              <w:rPr>
                <w:rFonts w:eastAsia="SimSun"/>
                <w:lang w:eastAsia="en-US"/>
              </w:rPr>
            </w:pPr>
            <w:r>
              <w:rPr>
                <w:lang w:eastAsia="en-US"/>
              </w:rPr>
              <w:t>Nokia</w:t>
            </w:r>
          </w:p>
        </w:tc>
        <w:tc>
          <w:tcPr>
            <w:tcW w:w="6577" w:type="dxa"/>
          </w:tcPr>
          <w:p w:rsidR="00B52596" w:rsidRDefault="00D05036">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B52596">
        <w:tc>
          <w:tcPr>
            <w:tcW w:w="2785" w:type="dxa"/>
          </w:tcPr>
          <w:p w:rsidR="00B52596" w:rsidRDefault="00D05036">
            <w:pPr>
              <w:wordWrap/>
              <w:rPr>
                <w:lang w:eastAsia="en-US"/>
              </w:rPr>
            </w:pPr>
            <w:r>
              <w:rPr>
                <w:lang w:eastAsia="en-US"/>
              </w:rPr>
              <w:t>vivo</w:t>
            </w:r>
          </w:p>
        </w:tc>
        <w:tc>
          <w:tcPr>
            <w:tcW w:w="6577" w:type="dxa"/>
          </w:tcPr>
          <w:p w:rsidR="00B52596" w:rsidRDefault="00D05036">
            <w:pPr>
              <w:wordWrap/>
              <w:rPr>
                <w:lang w:eastAsia="en-US"/>
              </w:rPr>
            </w:pPr>
            <w:r>
              <w:rPr>
                <w:lang w:eastAsia="en-US"/>
              </w:rPr>
              <w:t xml:space="preserve">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w:t>
            </w:r>
            <w:proofErr w:type="gramStart"/>
            <w:r>
              <w:rPr>
                <w:lang w:eastAsia="en-US"/>
              </w:rPr>
              <w:t>other</w:t>
            </w:r>
            <w:proofErr w:type="gramEnd"/>
            <w:r>
              <w:rPr>
                <w:lang w:eastAsia="en-US"/>
              </w:rPr>
              <w:t xml:space="preserve"> RAT.</w:t>
            </w:r>
          </w:p>
          <w:p w:rsidR="00B52596" w:rsidRDefault="00B52596">
            <w:pPr>
              <w:wordWrap/>
              <w:rPr>
                <w:lang w:eastAsia="en-US"/>
              </w:rPr>
            </w:pPr>
          </w:p>
          <w:p w:rsidR="00B52596" w:rsidRDefault="00D05036">
            <w:pPr>
              <w:wordWrap/>
              <w:rPr>
                <w:lang w:eastAsia="en-US"/>
              </w:rPr>
            </w:pPr>
            <w:r>
              <w:rPr>
                <w:lang w:eastAsia="en-US"/>
              </w:rPr>
              <w:t xml:space="preserve">On the other hand, we think there’re other aspects not just channel access related to this decision in other agenda. We think a final conclusion can be drawn when </w:t>
            </w:r>
            <w:r>
              <w:rPr>
                <w:lang w:eastAsia="en-US"/>
              </w:rPr>
              <w:lastRenderedPageBreak/>
              <w:t>we looked all aspects together.</w:t>
            </w:r>
          </w:p>
        </w:tc>
      </w:tr>
      <w:tr w:rsidR="00B52596">
        <w:tc>
          <w:tcPr>
            <w:tcW w:w="2785" w:type="dxa"/>
          </w:tcPr>
          <w:p w:rsidR="00B52596" w:rsidRDefault="00D05036">
            <w:pPr>
              <w:wordWrap/>
            </w:pPr>
            <w:r>
              <w:rPr>
                <w:rFonts w:hint="eastAsia"/>
              </w:rPr>
              <w:lastRenderedPageBreak/>
              <w:t>LG</w:t>
            </w:r>
          </w:p>
        </w:tc>
        <w:tc>
          <w:tcPr>
            <w:tcW w:w="6577" w:type="dxa"/>
          </w:tcPr>
          <w:p w:rsidR="00B52596" w:rsidRDefault="00D05036">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B52596">
        <w:tc>
          <w:tcPr>
            <w:tcW w:w="2785" w:type="dxa"/>
          </w:tcPr>
          <w:p w:rsidR="00B52596" w:rsidRDefault="00D05036">
            <w:pPr>
              <w:wordWrap/>
            </w:pPr>
            <w:r>
              <w:t>Apple</w:t>
            </w:r>
          </w:p>
        </w:tc>
        <w:tc>
          <w:tcPr>
            <w:tcW w:w="6577" w:type="dxa"/>
          </w:tcPr>
          <w:p w:rsidR="00B52596" w:rsidRDefault="00D05036">
            <w:pPr>
              <w:wordWrap/>
              <w:rPr>
                <w:rFonts w:eastAsia="SimSun"/>
                <w:lang w:eastAsia="en-US"/>
              </w:rPr>
            </w:pPr>
            <w:r>
              <w:rPr>
                <w:rFonts w:eastAsia="SimSun"/>
                <w:lang w:eastAsia="en-US"/>
              </w:rPr>
              <w:t>We see that there is a recommendation  by ITU (and not a mandate) to support 2.16 GHz to be compatible with other RATs. As such,</w:t>
            </w:r>
          </w:p>
          <w:p w:rsidR="00B52596" w:rsidRDefault="00D05036">
            <w:pPr>
              <w:wordWrap/>
              <w:rPr>
                <w:rFonts w:eastAsia="SimSun"/>
                <w:lang w:eastAsia="en-US"/>
              </w:rPr>
            </w:pPr>
            <w:r>
              <w:rPr>
                <w:rFonts w:eastAsia="SimSun"/>
                <w:lang w:eastAsia="en-US"/>
              </w:rPr>
              <w:t xml:space="preserve">(1) if we have to transmit at 2.16 GHz, a mode where a UE achieve this using CA only should be enabled. </w:t>
            </w:r>
          </w:p>
          <w:p w:rsidR="00B52596" w:rsidRDefault="00D05036">
            <w:pPr>
              <w:wordWrap/>
            </w:pPr>
            <w:r>
              <w:rPr>
                <w:rFonts w:eastAsia="SimSun"/>
                <w:lang w:eastAsia="en-US"/>
              </w:rPr>
              <w:t>(2) In LBT-mode, a mechanism is needed to allow for fair access for a device that has a smaller bandwidth than the LBT measurement bandwidth.</w:t>
            </w:r>
          </w:p>
        </w:tc>
      </w:tr>
      <w:tr w:rsidR="00B52596">
        <w:tc>
          <w:tcPr>
            <w:tcW w:w="2785" w:type="dxa"/>
          </w:tcPr>
          <w:p w:rsidR="00B52596" w:rsidRDefault="00D05036">
            <w:pPr>
              <w:wordWrap/>
              <w:rPr>
                <w:rFonts w:eastAsia="MS Mincho"/>
                <w:lang w:eastAsia="ja-JP"/>
              </w:rPr>
            </w:pPr>
            <w:r>
              <w:rPr>
                <w:rFonts w:eastAsia="MS Mincho" w:hint="eastAsia"/>
                <w:lang w:eastAsia="ja-JP"/>
              </w:rPr>
              <w:t>NTT DOCOMO</w:t>
            </w:r>
          </w:p>
        </w:tc>
        <w:tc>
          <w:tcPr>
            <w:tcW w:w="6577" w:type="dxa"/>
          </w:tcPr>
          <w:p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w:t>
            </w:r>
            <w:proofErr w:type="spellStart"/>
            <w:r>
              <w:rPr>
                <w:rFonts w:eastAsia="MS Mincho"/>
                <w:lang w:eastAsia="ja-JP"/>
              </w:rPr>
              <w:t>suppor</w:t>
            </w:r>
            <w:proofErr w:type="spellEnd"/>
            <w:r>
              <w:rPr>
                <w:rFonts w:eastAsia="MS Mincho"/>
                <w:lang w:eastAsia="ja-JP"/>
              </w:rPr>
              <w:t xml:space="preserve"> 2.16 GHz BW itself should be discussed further. Huawei’s point would be valid in our understanding. </w:t>
            </w:r>
          </w:p>
        </w:tc>
      </w:tr>
      <w:tr w:rsidR="00B52596">
        <w:tc>
          <w:tcPr>
            <w:tcW w:w="2785" w:type="dxa"/>
          </w:tcPr>
          <w:p w:rsidR="00B52596" w:rsidRDefault="00D05036">
            <w:pPr>
              <w:wordWrap/>
              <w:rPr>
                <w:rFonts w:eastAsia="MS Mincho"/>
                <w:lang w:eastAsia="ja-JP"/>
              </w:rPr>
            </w:pPr>
            <w:proofErr w:type="spellStart"/>
            <w:r>
              <w:t>InterDigital</w:t>
            </w:r>
            <w:proofErr w:type="spellEnd"/>
          </w:p>
        </w:tc>
        <w:tc>
          <w:tcPr>
            <w:tcW w:w="6577" w:type="dxa"/>
          </w:tcPr>
          <w:p w:rsidR="00B52596" w:rsidRDefault="00D05036">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B52596">
        <w:tc>
          <w:tcPr>
            <w:tcW w:w="2785" w:type="dxa"/>
          </w:tcPr>
          <w:p w:rsidR="00B52596" w:rsidRDefault="00D05036">
            <w:r>
              <w:rPr>
                <w:lang w:eastAsia="en-US"/>
              </w:rPr>
              <w:t>Intel</w:t>
            </w:r>
          </w:p>
        </w:tc>
        <w:tc>
          <w:tcPr>
            <w:tcW w:w="6577" w:type="dxa"/>
          </w:tcPr>
          <w:p w:rsidR="00B52596" w:rsidRDefault="00D05036">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rsidR="00B52596" w:rsidRDefault="00D05036">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B52596">
        <w:tc>
          <w:tcPr>
            <w:tcW w:w="2785" w:type="dxa"/>
          </w:tcPr>
          <w:p w:rsidR="00B52596" w:rsidRDefault="00D05036">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rsidR="00B52596" w:rsidRDefault="00D05036">
            <w:pPr>
              <w:wordWrap/>
              <w:rPr>
                <w:rFonts w:eastAsia="SimSun"/>
                <w:lang w:val="en-US" w:eastAsia="zh-CN"/>
              </w:rPr>
            </w:pPr>
            <w:r>
              <w:rPr>
                <w:rFonts w:eastAsia="SimSun" w:hint="eastAsia"/>
                <w:lang w:val="en-US" w:eastAsia="zh-CN"/>
              </w:rPr>
              <w:t xml:space="preserve">Considering coexistence with 802.11 ad/ay, </w:t>
            </w:r>
            <w:proofErr w:type="spellStart"/>
            <w:r>
              <w:rPr>
                <w:rFonts w:eastAsia="MS Mincho" w:hint="eastAsia"/>
                <w:lang w:eastAsia="ja-JP"/>
              </w:rPr>
              <w:t>We</w:t>
            </w:r>
            <w:r>
              <w:rPr>
                <w:rFonts w:eastAsia="MS Mincho"/>
                <w:lang w:eastAsia="ja-JP"/>
              </w:rPr>
              <w:t>agree</w:t>
            </w:r>
            <w:proofErr w:type="spellEnd"/>
            <w:r>
              <w:rPr>
                <w:rFonts w:eastAsia="MS Mincho"/>
                <w:lang w:eastAsia="ja-JP"/>
              </w:rPr>
              <w:t xml:space="preserve"> </w:t>
            </w:r>
            <w:proofErr w:type="spellStart"/>
            <w:r>
              <w:rPr>
                <w:rFonts w:eastAsia="MS Mincho"/>
                <w:lang w:eastAsia="ja-JP"/>
              </w:rPr>
              <w:t>thatchannelization</w:t>
            </w:r>
            <w:proofErr w:type="spellEnd"/>
            <w:r>
              <w:rPr>
                <w:rFonts w:eastAsia="MS Mincho"/>
                <w:lang w:eastAsia="ja-JP"/>
              </w:rPr>
              <w:t xml:space="preserve"> of 2.16GHz should be </w:t>
            </w:r>
            <w:r>
              <w:rPr>
                <w:rFonts w:eastAsia="SimSun" w:hint="eastAsia"/>
                <w:lang w:val="en-US" w:eastAsia="zh-CN"/>
              </w:rPr>
              <w:t>considered to be supported</w:t>
            </w:r>
          </w:p>
        </w:tc>
      </w:tr>
      <w:tr w:rsidR="001B0D62">
        <w:tc>
          <w:tcPr>
            <w:tcW w:w="2785" w:type="dxa"/>
          </w:tcPr>
          <w:p w:rsidR="001B0D62" w:rsidRDefault="001B0D62" w:rsidP="001B0D62">
            <w:pPr>
              <w:rPr>
                <w:rFonts w:eastAsia="SimSun"/>
                <w:lang w:val="en-US" w:eastAsia="zh-CN"/>
              </w:rPr>
            </w:pPr>
            <w:r>
              <w:rPr>
                <w:rFonts w:eastAsia="SimSun"/>
                <w:lang w:val="en-US" w:eastAsia="zh-CN"/>
              </w:rPr>
              <w:t xml:space="preserve">Ericsson </w:t>
            </w:r>
          </w:p>
        </w:tc>
        <w:tc>
          <w:tcPr>
            <w:tcW w:w="6577" w:type="dxa"/>
          </w:tcPr>
          <w:p w:rsidR="001B0D62" w:rsidRDefault="001B0D62" w:rsidP="001B0D62">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operating on a different bandwidth? It is exactly the same situation. And if there is an issue with this setup, then we can study possible solutions, which do not necessarily require enforcing single nominal bandwidth in NR. We </w:t>
            </w:r>
            <w:proofErr w:type="spellStart"/>
            <w:r>
              <w:rPr>
                <w:lang w:eastAsia="en-US"/>
              </w:rPr>
              <w:t>can not</w:t>
            </w:r>
            <w:proofErr w:type="spellEnd"/>
            <w:r>
              <w:rPr>
                <w:lang w:eastAsia="en-US"/>
              </w:rPr>
              <w:t xml:space="preserve"> conclude on that without having enough evaluations. </w:t>
            </w:r>
          </w:p>
          <w:p w:rsidR="001B0D62" w:rsidRDefault="001B0D62" w:rsidP="001B0D62">
            <w:pPr>
              <w:rPr>
                <w:lang w:eastAsia="en-US"/>
              </w:rPr>
            </w:pPr>
          </w:p>
          <w:p w:rsidR="001B0D62" w:rsidRDefault="001B0D62" w:rsidP="001B0D62">
            <w:pPr>
              <w:kinsoku/>
              <w:overflowPunct/>
              <w:adjustRightInd/>
              <w:spacing w:before="40" w:after="0"/>
              <w:textAlignment w:val="auto"/>
            </w:pPr>
            <w:r>
              <w:rPr>
                <w:szCs w:val="20"/>
              </w:rPr>
              <w:t xml:space="preserve">Generally speaking, </w:t>
            </w:r>
            <w:r w:rsidRPr="00C16CE7">
              <w:rPr>
                <w:szCs w:val="20"/>
              </w:rPr>
              <w:t xml:space="preserve">ETSI EN 302 567 </w:t>
            </w:r>
            <w:r w:rsidRPr="00C16CE7">
              <w:rPr>
                <w:bCs/>
              </w:rPr>
              <w:t xml:space="preserve">does not specify nominal channel bandwidth, and it clearly </w:t>
            </w:r>
            <w:r w:rsidRPr="00BA096D">
              <w:rPr>
                <w:bCs/>
              </w:rPr>
              <w:t xml:space="preserve">allow declaring multiple nominal channel bandwidths. </w:t>
            </w:r>
            <w:r>
              <w:rPr>
                <w:bCs/>
              </w:rPr>
              <w:t xml:space="preserve">So from BRAN perspective aligning the channel bandwidth is not needed for coexistence. </w:t>
            </w:r>
            <w:r w:rsidRPr="00BA096D">
              <w:rPr>
                <w:bCs/>
              </w:rPr>
              <w:t xml:space="preserve">According to our understanding, </w:t>
            </w:r>
            <w:proofErr w:type="spellStart"/>
            <w:r w:rsidRPr="00BA096D">
              <w:rPr>
                <w:bCs/>
              </w:rPr>
              <w:t>it</w:t>
            </w:r>
            <w:r w:rsidRPr="00C16CE7">
              <w:rPr>
                <w:bCs/>
              </w:rPr>
              <w:t>also</w:t>
            </w:r>
            <w:proofErr w:type="spellEnd"/>
            <w:r w:rsidRPr="00C16CE7">
              <w:rPr>
                <w:bCs/>
              </w:rPr>
              <w:t xml:space="preserve"> allow</w:t>
            </w:r>
            <w:r>
              <w:rPr>
                <w:bCs/>
              </w:rPr>
              <w:t xml:space="preserve">s </w:t>
            </w:r>
            <w:r w:rsidRPr="00C16CE7">
              <w:rPr>
                <w:bCs/>
              </w:rPr>
              <w:t>instantaneous transmission BW to be anything below the channel BW.</w:t>
            </w:r>
            <w:r>
              <w:rPr>
                <w:bCs/>
              </w:rPr>
              <w:t xml:space="preserve"> So even if we operate on ~2GHz, transmissions can still be narrower than the full bandwidth. </w:t>
            </w:r>
          </w:p>
          <w:p w:rsidR="001B0D62" w:rsidRDefault="001B0D62" w:rsidP="001B0D62">
            <w:pPr>
              <w:rPr>
                <w:rFonts w:eastAsia="SimSun"/>
                <w:lang w:val="en-US" w:eastAsia="zh-CN"/>
              </w:rPr>
            </w:pPr>
          </w:p>
        </w:tc>
      </w:tr>
      <w:tr w:rsidR="00A576CE">
        <w:tc>
          <w:tcPr>
            <w:tcW w:w="2785" w:type="dxa"/>
          </w:tcPr>
          <w:p w:rsidR="00A576CE" w:rsidRPr="00A576CE" w:rsidRDefault="00A576CE" w:rsidP="001B0D62">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6577" w:type="dxa"/>
          </w:tcPr>
          <w:p w:rsidR="00A576CE" w:rsidRDefault="00A576CE" w:rsidP="001B0D62">
            <w:pPr>
              <w:rPr>
                <w:lang w:eastAsia="en-US"/>
              </w:rPr>
            </w:pPr>
            <w:r w:rsidRPr="00A576CE">
              <w:rPr>
                <w:lang w:eastAsia="en-US"/>
              </w:rPr>
              <w:t>For the co-existence with IEEE 802.11ad which operates using 2.16 GHz channelization, an operation mode using about 2 GHz bandwidth should be supported. Single-carrier or CA can be supported for this mode.</w:t>
            </w:r>
          </w:p>
        </w:tc>
      </w:tr>
      <w:tr w:rsidR="00DF012F">
        <w:tc>
          <w:tcPr>
            <w:tcW w:w="2785" w:type="dxa"/>
          </w:tcPr>
          <w:p w:rsidR="00DF012F" w:rsidRDefault="00DF012F" w:rsidP="001B0D62">
            <w:pPr>
              <w:rPr>
                <w:rFonts w:eastAsia="MS Mincho"/>
                <w:lang w:val="en-US" w:eastAsia="ja-JP"/>
              </w:rPr>
            </w:pPr>
            <w:proofErr w:type="spellStart"/>
            <w:r>
              <w:rPr>
                <w:rFonts w:eastAsia="MS Mincho"/>
                <w:lang w:val="en-US" w:eastAsia="ja-JP"/>
              </w:rPr>
              <w:t>Futurewei</w:t>
            </w:r>
            <w:proofErr w:type="spellEnd"/>
          </w:p>
        </w:tc>
        <w:tc>
          <w:tcPr>
            <w:tcW w:w="6577" w:type="dxa"/>
          </w:tcPr>
          <w:p w:rsidR="00DF012F" w:rsidRDefault="00DF012F" w:rsidP="001B0D62">
            <w:pPr>
              <w:rPr>
                <w:lang w:eastAsia="en-US"/>
              </w:rPr>
            </w:pPr>
            <w:r>
              <w:rPr>
                <w:lang w:eastAsia="en-US"/>
              </w:rPr>
              <w:t xml:space="preserve">We believe that a fair coexistence with all technologies should be targeted. A fair coexistence does not require the use of the same channel bandwidth.  </w:t>
            </w:r>
          </w:p>
          <w:p w:rsidR="00DF012F" w:rsidRDefault="00DF012F" w:rsidP="001B0D62">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rsidR="00DF012F" w:rsidRPr="00A576CE" w:rsidRDefault="00DF012F" w:rsidP="001B0D62">
            <w:pPr>
              <w:rPr>
                <w:lang w:eastAsia="en-US"/>
              </w:rPr>
            </w:pPr>
            <w:r>
              <w:rPr>
                <w:lang w:eastAsia="en-US"/>
              </w:rPr>
              <w:t>Therefore, we do not support an a priori selection of the channel of 2.16 GHz without evidence from system level simulations that would show that this is necessary.</w:t>
            </w:r>
            <w:r w:rsidR="003B135F">
              <w:rPr>
                <w:lang w:eastAsia="en-US"/>
              </w:rPr>
              <w:t xml:space="preserve"> For compatibility with 802.11 devices, if necessary, one mode of operation of 2GHz can be supported via CA, for instance.</w:t>
            </w:r>
          </w:p>
        </w:tc>
      </w:tr>
    </w:tbl>
    <w:p w:rsidR="00B52596" w:rsidRDefault="00B52596">
      <w:pPr>
        <w:rPr>
          <w:rFonts w:eastAsia="SimSun"/>
          <w:lang w:eastAsia="en-US"/>
        </w:rPr>
      </w:pPr>
    </w:p>
    <w:p w:rsidR="00B52596" w:rsidRDefault="00D05036">
      <w:pPr>
        <w:pStyle w:val="Heading2"/>
        <w:rPr>
          <w:rFonts w:ascii="Times New Roman" w:eastAsia="SimSun" w:hAnsi="Times New Roman"/>
          <w:sz w:val="20"/>
        </w:rPr>
      </w:pPr>
      <w:bookmarkStart w:id="2" w:name="_Hlk48400181"/>
      <w:r>
        <w:rPr>
          <w:rFonts w:ascii="Times New Roman" w:eastAsia="SimSun" w:hAnsi="Times New Roman"/>
          <w:sz w:val="20"/>
        </w:rPr>
        <w:t xml:space="preserve">Enhancements to channel access </w:t>
      </w:r>
    </w:p>
    <w:bookmarkEnd w:id="2"/>
    <w:p w:rsidR="00B52596" w:rsidRDefault="00D05036">
      <w:pPr>
        <w:rPr>
          <w:rFonts w:eastAsia="SimSun"/>
          <w:lang w:eastAsia="en-US"/>
        </w:rPr>
      </w:pPr>
      <w:r>
        <w:rPr>
          <w:rFonts w:eastAsia="SimSun"/>
          <w:lang w:eastAsia="en-US"/>
        </w:rPr>
        <w:t>When companies propose to study an LBT mode, many techniques to improve LBT have been discussed. This is summarized in this section.</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Directional Sensing / Beam based access procedures</w:t>
      </w:r>
    </w:p>
    <w:p w:rsidR="00B52596" w:rsidRDefault="00D05036">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rsidR="00B52596" w:rsidRDefault="00D05036">
            <w:pPr>
              <w:rPr>
                <w:rFonts w:eastAsia="SimSun"/>
                <w:szCs w:val="20"/>
              </w:rPr>
            </w:pPr>
            <w:r>
              <w:rPr>
                <w:rFonts w:eastAsia="SimSun"/>
                <w:szCs w:val="20"/>
              </w:rPr>
              <w:t>NR-U should support receiver-assisted LBT with directional LBT in 60GHz unlicensed band.</w:t>
            </w:r>
          </w:p>
        </w:tc>
      </w:tr>
      <w:tr w:rsidR="00B52596">
        <w:trPr>
          <w:trHeight w:val="35"/>
        </w:trPr>
        <w:tc>
          <w:tcPr>
            <w:tcW w:w="1555" w:type="dxa"/>
          </w:tcPr>
          <w:p w:rsidR="00B52596" w:rsidRDefault="00D05036">
            <w:pPr>
              <w:rPr>
                <w:rFonts w:eastAsia="SimSun"/>
                <w:szCs w:val="20"/>
              </w:rPr>
            </w:pPr>
            <w:r>
              <w:rPr>
                <w:rFonts w:eastAsia="SimSun"/>
                <w:szCs w:val="20"/>
              </w:rPr>
              <w:t>Intel</w:t>
            </w:r>
          </w:p>
        </w:tc>
        <w:tc>
          <w:tcPr>
            <w:tcW w:w="7796" w:type="dxa"/>
          </w:tcPr>
          <w:p w:rsidR="00B52596" w:rsidRDefault="00D05036">
            <w:pPr>
              <w:rPr>
                <w:rFonts w:eastAsia="SimSun"/>
              </w:rPr>
            </w:pPr>
            <w:r>
              <w:rPr>
                <w:rFonts w:eastAsia="SimSun"/>
              </w:rPr>
              <w:t>Further investigation into directional sensing and implication to physical layer specification</w:t>
            </w:r>
          </w:p>
        </w:tc>
      </w:tr>
      <w:tr w:rsidR="00B52596">
        <w:trPr>
          <w:trHeight w:val="35"/>
        </w:trPr>
        <w:tc>
          <w:tcPr>
            <w:tcW w:w="1555" w:type="dxa"/>
          </w:tcPr>
          <w:p w:rsidR="00B52596" w:rsidRDefault="00D05036">
            <w:pPr>
              <w:rPr>
                <w:rFonts w:eastAsia="SimSun"/>
                <w:lang w:eastAsia="en-US"/>
              </w:rPr>
            </w:pPr>
            <w:r>
              <w:rPr>
                <w:rFonts w:eastAsia="SimSun"/>
                <w:lang w:eastAsia="en-US"/>
              </w:rPr>
              <w:t>ZTE-</w:t>
            </w:r>
            <w:proofErr w:type="spellStart"/>
            <w:r>
              <w:rPr>
                <w:rFonts w:eastAsia="SimSun"/>
                <w:lang w:eastAsia="en-US"/>
              </w:rPr>
              <w:t>Sanechips</w:t>
            </w:r>
            <w:proofErr w:type="spellEnd"/>
          </w:p>
        </w:tc>
        <w:tc>
          <w:tcPr>
            <w:tcW w:w="7796" w:type="dxa"/>
          </w:tcPr>
          <w:p w:rsidR="00B52596" w:rsidRDefault="00D05036">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rsidR="00B52596" w:rsidRDefault="00D05036">
            <w:pPr>
              <w:rPr>
                <w:rFonts w:eastAsia="SimSun"/>
              </w:rPr>
            </w:pPr>
            <w:r>
              <w:rPr>
                <w:rFonts w:eastAsia="SimSun"/>
              </w:rPr>
              <w:t>Proposal 2: Release 17 NR-U should consider supporting different channel access modes for above 52.6 GHz, e.g., directional LBT and No LBT.</w:t>
            </w:r>
          </w:p>
          <w:p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trPr>
          <w:trHeight w:val="35"/>
        </w:trPr>
        <w:tc>
          <w:tcPr>
            <w:tcW w:w="1555" w:type="dxa"/>
          </w:tcPr>
          <w:p w:rsidR="00B52596" w:rsidRDefault="00D05036">
            <w:pPr>
              <w:rPr>
                <w:rFonts w:eastAsia="SimSun"/>
                <w:lang w:eastAsia="en-US"/>
              </w:rPr>
            </w:pPr>
            <w:r>
              <w:rPr>
                <w:rFonts w:eastAsia="SimSun"/>
                <w:lang w:eastAsia="en-US"/>
              </w:rPr>
              <w:t>Vivo</w:t>
            </w:r>
          </w:p>
        </w:tc>
        <w:tc>
          <w:tcPr>
            <w:tcW w:w="7796" w:type="dxa"/>
          </w:tcPr>
          <w:p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trPr>
          <w:trHeight w:val="35"/>
        </w:trPr>
        <w:tc>
          <w:tcPr>
            <w:tcW w:w="1555" w:type="dxa"/>
          </w:tcPr>
          <w:p w:rsidR="00B52596" w:rsidRDefault="00D05036">
            <w:pPr>
              <w:rPr>
                <w:rFonts w:eastAsia="SimSun"/>
                <w:lang w:eastAsia="en-US"/>
              </w:rPr>
            </w:pPr>
            <w:r>
              <w:rPr>
                <w:rFonts w:eastAsia="SimSun"/>
                <w:lang w:eastAsia="en-US"/>
              </w:rPr>
              <w:t>Intel</w:t>
            </w:r>
          </w:p>
        </w:tc>
        <w:tc>
          <w:tcPr>
            <w:tcW w:w="7796" w:type="dxa"/>
          </w:tcPr>
          <w:p w:rsidR="00B52596" w:rsidRDefault="00D05036">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B52596">
        <w:trPr>
          <w:trHeight w:val="35"/>
        </w:trPr>
        <w:tc>
          <w:tcPr>
            <w:tcW w:w="1555" w:type="dxa"/>
          </w:tcPr>
          <w:p w:rsidR="00B52596" w:rsidRDefault="00D05036">
            <w:pPr>
              <w:rPr>
                <w:rFonts w:eastAsia="SimSun"/>
                <w:lang w:eastAsia="en-US"/>
              </w:rPr>
            </w:pPr>
            <w:r>
              <w:rPr>
                <w:rFonts w:eastAsia="SimSun"/>
                <w:lang w:eastAsia="en-US"/>
              </w:rPr>
              <w:t>Qualcomm</w:t>
            </w:r>
          </w:p>
        </w:tc>
        <w:tc>
          <w:tcPr>
            <w:tcW w:w="7796" w:type="dxa"/>
          </w:tcPr>
          <w:p w:rsidR="00B52596" w:rsidRDefault="00D05036">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B52596">
        <w:trPr>
          <w:trHeight w:val="35"/>
        </w:trPr>
        <w:tc>
          <w:tcPr>
            <w:tcW w:w="1555" w:type="dxa"/>
          </w:tcPr>
          <w:p w:rsidR="00B52596" w:rsidRDefault="00D05036">
            <w:pPr>
              <w:rPr>
                <w:rFonts w:eastAsia="SimSun"/>
                <w:lang w:eastAsia="en-US"/>
              </w:rPr>
            </w:pPr>
            <w:r>
              <w:rPr>
                <w:rFonts w:eastAsia="SimSun"/>
                <w:lang w:eastAsia="en-US"/>
              </w:rPr>
              <w:t>LG</w:t>
            </w:r>
          </w:p>
        </w:tc>
        <w:tc>
          <w:tcPr>
            <w:tcW w:w="7796" w:type="dxa"/>
          </w:tcPr>
          <w:p w:rsidR="00B52596" w:rsidRDefault="00D05036">
            <w:pPr>
              <w:jc w:val="left"/>
              <w:rPr>
                <w:rFonts w:eastAsia="SimSun"/>
              </w:rPr>
            </w:pPr>
            <w:r>
              <w:rPr>
                <w:rFonts w:eastAsia="SimSun"/>
              </w:rPr>
              <w:t>Proposal #3: If directional CCA procedure with beam based transmission is identified as beneficial, the followings for directional CCA procedure can be considered:</w:t>
            </w:r>
          </w:p>
          <w:p w:rsidR="00B52596" w:rsidRDefault="00D05036">
            <w:pPr>
              <w:pStyle w:val="ListParagraph"/>
              <w:numPr>
                <w:ilvl w:val="0"/>
                <w:numId w:val="15"/>
              </w:numPr>
              <w:jc w:val="both"/>
              <w:rPr>
                <w:rFonts w:eastAsia="SimSun"/>
              </w:rPr>
            </w:pPr>
            <w:r>
              <w:rPr>
                <w:rFonts w:eastAsia="SimSun"/>
              </w:rPr>
              <w:t xml:space="preserve"> CCA threshold setting</w:t>
            </w:r>
          </w:p>
          <w:p w:rsidR="00B52596" w:rsidRDefault="00D05036">
            <w:pPr>
              <w:pStyle w:val="ListParagraph"/>
              <w:numPr>
                <w:ilvl w:val="0"/>
                <w:numId w:val="15"/>
              </w:numPr>
              <w:jc w:val="both"/>
              <w:rPr>
                <w:rFonts w:eastAsia="SimSun"/>
              </w:rPr>
            </w:pPr>
            <w:r>
              <w:rPr>
                <w:rFonts w:eastAsia="SimSun"/>
              </w:rPr>
              <w:t>Relationship between transmission direction and CCA direction</w:t>
            </w:r>
          </w:p>
          <w:p w:rsidR="00B52596" w:rsidRDefault="00D05036">
            <w:pPr>
              <w:pStyle w:val="ListParagraph"/>
              <w:numPr>
                <w:ilvl w:val="0"/>
                <w:numId w:val="15"/>
              </w:numPr>
              <w:jc w:val="both"/>
              <w:rPr>
                <w:rFonts w:eastAsia="SimSun"/>
              </w:rPr>
            </w:pPr>
            <w:r>
              <w:rPr>
                <w:rFonts w:eastAsia="SimSun"/>
              </w:rPr>
              <w:t>Directional LBT for broadcast/unicast transmission</w:t>
            </w:r>
          </w:p>
          <w:p w:rsidR="00B52596" w:rsidRDefault="00D05036">
            <w:pPr>
              <w:pStyle w:val="ListParagraph"/>
              <w:numPr>
                <w:ilvl w:val="0"/>
                <w:numId w:val="15"/>
              </w:numPr>
              <w:jc w:val="both"/>
              <w:rPr>
                <w:rFonts w:eastAsia="SimSun"/>
              </w:rPr>
            </w:pPr>
            <w:r>
              <w:rPr>
                <w:rFonts w:eastAsia="SimSun"/>
              </w:rPr>
              <w:t>CWS management</w:t>
            </w:r>
          </w:p>
        </w:tc>
      </w:tr>
      <w:tr w:rsidR="00B52596">
        <w:trPr>
          <w:trHeight w:val="35"/>
        </w:trPr>
        <w:tc>
          <w:tcPr>
            <w:tcW w:w="1555" w:type="dxa"/>
          </w:tcPr>
          <w:p w:rsidR="00B52596" w:rsidRDefault="00D05036">
            <w:pPr>
              <w:rPr>
                <w:rFonts w:eastAsia="SimSun"/>
                <w:lang w:eastAsia="en-US"/>
              </w:rPr>
            </w:pPr>
            <w:proofErr w:type="spellStart"/>
            <w:r>
              <w:rPr>
                <w:rFonts w:eastAsia="SimSun"/>
                <w:lang w:eastAsia="en-US"/>
              </w:rPr>
              <w:lastRenderedPageBreak/>
              <w:t>Convida</w:t>
            </w:r>
            <w:proofErr w:type="spellEnd"/>
          </w:p>
        </w:tc>
        <w:tc>
          <w:tcPr>
            <w:tcW w:w="7796" w:type="dxa"/>
          </w:tcPr>
          <w:p w:rsidR="00B52596" w:rsidRDefault="00D05036">
            <w:pPr>
              <w:rPr>
                <w:rFonts w:eastAsia="SimSun"/>
              </w:rPr>
            </w:pPr>
            <w:r>
              <w:rPr>
                <w:rFonts w:eastAsia="SimSun"/>
              </w:rPr>
              <w:t>Proposal 1: Directional LBT and interference mitigation including hidden node and exposed node issues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Xiaomi</w:t>
            </w:r>
          </w:p>
        </w:tc>
        <w:tc>
          <w:tcPr>
            <w:tcW w:w="7796" w:type="dxa"/>
          </w:tcPr>
          <w:p w:rsidR="00B52596" w:rsidRDefault="00D05036">
            <w:pPr>
              <w:rPr>
                <w:rFonts w:eastAsia="SimSun"/>
              </w:rPr>
            </w:pPr>
            <w:r>
              <w:rPr>
                <w:rFonts w:eastAsia="SimSun"/>
              </w:rPr>
              <w:t>Proposal 1: Directional CCA can increase network efficiency compared to omnidirectional CCA. Directional CCA both at transmitter and receiver side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 xml:space="preserve">ATT </w:t>
            </w:r>
          </w:p>
        </w:tc>
        <w:tc>
          <w:tcPr>
            <w:tcW w:w="7796" w:type="dxa"/>
          </w:tcPr>
          <w:p w:rsidR="00B52596" w:rsidRDefault="00D05036">
            <w:pPr>
              <w:rPr>
                <w:rFonts w:eastAsia="SimSun"/>
              </w:rPr>
            </w:pPr>
            <w:r>
              <w:rPr>
                <w:rFonts w:eastAsia="SimSun"/>
              </w:rPr>
              <w:t>Support of directional LBT</w:t>
            </w:r>
          </w:p>
        </w:tc>
      </w:tr>
      <w:tr w:rsidR="00B52596">
        <w:trPr>
          <w:trHeight w:val="35"/>
        </w:trPr>
        <w:tc>
          <w:tcPr>
            <w:tcW w:w="1555" w:type="dxa"/>
          </w:tcPr>
          <w:p w:rsidR="00B52596" w:rsidRDefault="00D05036">
            <w:pPr>
              <w:rPr>
                <w:rFonts w:eastAsia="SimSun"/>
                <w:lang w:eastAsia="en-US"/>
              </w:rPr>
            </w:pPr>
            <w:r>
              <w:rPr>
                <w:rFonts w:eastAsia="SimSun"/>
                <w:lang w:eastAsia="en-US"/>
              </w:rPr>
              <w:t>OPPO</w:t>
            </w:r>
          </w:p>
        </w:tc>
        <w:tc>
          <w:tcPr>
            <w:tcW w:w="7796" w:type="dxa"/>
          </w:tcPr>
          <w:p w:rsidR="00B52596" w:rsidRDefault="00D05036">
            <w:pPr>
              <w:rPr>
                <w:rFonts w:eastAsia="SimSun"/>
              </w:rPr>
            </w:pPr>
            <w:r>
              <w:rPr>
                <w:rFonts w:eastAsia="SimSun"/>
              </w:rPr>
              <w:t>Proposal 3: the feasibility of directional LBT for unlicensed spectrum between 52.6 GHz and 71GHz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ITRI</w:t>
            </w:r>
          </w:p>
        </w:tc>
        <w:tc>
          <w:tcPr>
            <w:tcW w:w="7796" w:type="dxa"/>
          </w:tcPr>
          <w:p w:rsidR="00B52596" w:rsidRDefault="00D05036">
            <w:pPr>
              <w:rPr>
                <w:rFonts w:eastAsia="SimSun"/>
              </w:rPr>
            </w:pPr>
            <w:r>
              <w:rPr>
                <w:rFonts w:eastAsia="SimSun"/>
              </w:rPr>
              <w:t>Proposal 1: Directional LBT should be supported in R-17 NR-U.</w:t>
            </w:r>
          </w:p>
          <w:p w:rsidR="00B52596" w:rsidRDefault="00D05036">
            <w:pPr>
              <w:rPr>
                <w:rFonts w:eastAsia="SimSun"/>
              </w:rPr>
            </w:pPr>
            <w:r>
              <w:rPr>
                <w:rFonts w:eastAsia="SimSun"/>
              </w:rPr>
              <w:t>Proposal 2: Study how to increase the transmission opportunity of a CG transmission considering directional LBT.</w:t>
            </w:r>
          </w:p>
        </w:tc>
      </w:tr>
      <w:tr w:rsidR="00B52596">
        <w:trPr>
          <w:trHeight w:val="35"/>
        </w:trPr>
        <w:tc>
          <w:tcPr>
            <w:tcW w:w="1555" w:type="dxa"/>
          </w:tcPr>
          <w:p w:rsidR="00B52596" w:rsidRDefault="00D05036">
            <w:pPr>
              <w:rPr>
                <w:rFonts w:eastAsia="SimSun"/>
                <w:lang w:eastAsia="en-US"/>
              </w:rPr>
            </w:pPr>
            <w:r>
              <w:rPr>
                <w:rFonts w:eastAsia="SimSun"/>
                <w:lang w:eastAsia="en-US"/>
              </w:rPr>
              <w:t>CAICT</w:t>
            </w:r>
          </w:p>
        </w:tc>
        <w:tc>
          <w:tcPr>
            <w:tcW w:w="7796" w:type="dxa"/>
          </w:tcPr>
          <w:p w:rsidR="00B52596" w:rsidRDefault="00D05036">
            <w:pPr>
              <w:rPr>
                <w:rFonts w:eastAsia="SimSun"/>
              </w:rPr>
            </w:pPr>
            <w:r>
              <w:rPr>
                <w:rFonts w:eastAsia="SimSun"/>
              </w:rPr>
              <w:t>Proposal 1: CAT2 based directional LBT could contain multiple CAT2 LBT processes with different directions at the same time and frequency resource.</w:t>
            </w:r>
          </w:p>
          <w:p w:rsidR="00B52596" w:rsidRDefault="00D05036">
            <w:pPr>
              <w:rPr>
                <w:rFonts w:eastAsia="SimSun"/>
              </w:rPr>
            </w:pPr>
            <w:r>
              <w:rPr>
                <w:rFonts w:eastAsia="SimSun"/>
              </w:rPr>
              <w:t>Proposal 2: The mechanism of CAT2 based directional LBT for DRS and data transmission within a COT could be different.</w:t>
            </w:r>
          </w:p>
          <w:p w:rsidR="00B52596" w:rsidRDefault="00D05036">
            <w:pPr>
              <w:rPr>
                <w:rFonts w:eastAsia="SimSun"/>
              </w:rPr>
            </w:pPr>
            <w:r>
              <w:rPr>
                <w:rFonts w:eastAsia="SimSun"/>
              </w:rPr>
              <w:t>Proposal 3: Multiple CAT4 based directional LBT processes should not be operated at the same time and frequency resource.</w:t>
            </w:r>
          </w:p>
        </w:tc>
      </w:tr>
      <w:tr w:rsidR="00B52596">
        <w:trPr>
          <w:trHeight w:val="35"/>
        </w:trPr>
        <w:tc>
          <w:tcPr>
            <w:tcW w:w="1555" w:type="dxa"/>
          </w:tcPr>
          <w:p w:rsidR="00B52596" w:rsidRDefault="00D05036">
            <w:pPr>
              <w:rPr>
                <w:rFonts w:eastAsia="SimSun"/>
                <w:lang w:eastAsia="en-US"/>
              </w:rPr>
            </w:pPr>
            <w:r>
              <w:rPr>
                <w:rFonts w:eastAsia="SimSun"/>
                <w:lang w:eastAsia="en-US"/>
              </w:rPr>
              <w:t>Lenovo-Motorola-Mobility</w:t>
            </w:r>
          </w:p>
        </w:tc>
        <w:tc>
          <w:tcPr>
            <w:tcW w:w="7796" w:type="dxa"/>
          </w:tcPr>
          <w:p w:rsidR="00B52596" w:rsidRDefault="00D05036">
            <w:pPr>
              <w:rPr>
                <w:rFonts w:eastAsia="SimSun"/>
              </w:rPr>
            </w:pPr>
            <w:r>
              <w:rPr>
                <w:rFonts w:eastAsia="SimSun"/>
              </w:rPr>
              <w:t xml:space="preserve">Proposal 1: For supporting NR beyond 52.6 GHz in unlicensed band in Rel. 17 and for fair coexistence with other users, directional (beam based) LBT operation at both the </w:t>
            </w:r>
            <w:proofErr w:type="spellStart"/>
            <w:r>
              <w:rPr>
                <w:rFonts w:eastAsia="SimSun"/>
              </w:rPr>
              <w:t>gNB</w:t>
            </w:r>
            <w:proofErr w:type="spellEnd"/>
            <w:r>
              <w:rPr>
                <w:rFonts w:eastAsia="SimSun"/>
              </w:rPr>
              <w:t xml:space="preserve"> and UE should be considered for enhanced channel access mechanism.</w:t>
            </w:r>
          </w:p>
        </w:tc>
      </w:tr>
      <w:tr w:rsidR="00B52596">
        <w:trPr>
          <w:trHeight w:val="35"/>
        </w:trPr>
        <w:tc>
          <w:tcPr>
            <w:tcW w:w="1555" w:type="dxa"/>
          </w:tcPr>
          <w:p w:rsidR="00B52596" w:rsidRDefault="00D05036">
            <w:pPr>
              <w:rPr>
                <w:rFonts w:eastAsia="SimSun"/>
                <w:lang w:eastAsia="en-US"/>
              </w:rPr>
            </w:pPr>
            <w:r>
              <w:rPr>
                <w:rFonts w:eastAsia="SimSun"/>
                <w:lang w:eastAsia="en-US"/>
              </w:rPr>
              <w:t>Sony</w:t>
            </w:r>
          </w:p>
        </w:tc>
        <w:tc>
          <w:tcPr>
            <w:tcW w:w="7796" w:type="dxa"/>
          </w:tcPr>
          <w:p w:rsidR="00B52596" w:rsidRDefault="00D05036">
            <w:pPr>
              <w:rPr>
                <w:rFonts w:eastAsia="SimSun"/>
              </w:rPr>
            </w:pPr>
            <w:r>
              <w:rPr>
                <w:rFonts w:eastAsia="SimSun"/>
              </w:rPr>
              <w:t>Proposal 5: Directional LBT should be studied on 60 GHz unlicensed operation</w:t>
            </w:r>
          </w:p>
        </w:tc>
      </w:tr>
      <w:tr w:rsidR="00B52596">
        <w:trPr>
          <w:trHeight w:val="35"/>
        </w:trPr>
        <w:tc>
          <w:tcPr>
            <w:tcW w:w="1555" w:type="dxa"/>
          </w:tcPr>
          <w:p w:rsidR="00B52596" w:rsidRDefault="00D05036">
            <w:pPr>
              <w:rPr>
                <w:rFonts w:eastAsia="SimSun"/>
                <w:lang w:eastAsia="en-US"/>
              </w:rPr>
            </w:pPr>
            <w:r>
              <w:rPr>
                <w:rFonts w:eastAsia="SimSun"/>
                <w:lang w:eastAsia="en-US"/>
              </w:rPr>
              <w:t>CATT</w:t>
            </w:r>
          </w:p>
        </w:tc>
        <w:tc>
          <w:tcPr>
            <w:tcW w:w="7796" w:type="dxa"/>
          </w:tcPr>
          <w:p w:rsidR="00B52596" w:rsidRDefault="00D05036">
            <w:pPr>
              <w:rPr>
                <w:rFonts w:eastAsia="SimSun"/>
              </w:rPr>
            </w:pPr>
            <w:r>
              <w:rPr>
                <w:rFonts w:eastAsia="SimSun"/>
              </w:rPr>
              <w:t>Proposal 2: The interference mitigation of beamforming based operation needs to be investigated in place of LBT based operation for distributed channel access scheme.</w:t>
            </w:r>
          </w:p>
          <w:p w:rsidR="00B52596" w:rsidRDefault="00D05036">
            <w:pPr>
              <w:rPr>
                <w:rFonts w:eastAsia="SimSun"/>
              </w:rPr>
            </w:pPr>
            <w:r>
              <w:rPr>
                <w:rFonts w:eastAsia="SimSun"/>
              </w:rPr>
              <w:t>Proposal 3: For perform interference mitigation, following mechanism can be studied</w:t>
            </w:r>
          </w:p>
          <w:p w:rsidR="00B52596" w:rsidRDefault="00D05036">
            <w:pPr>
              <w:rPr>
                <w:rFonts w:eastAsia="SimSun"/>
              </w:rPr>
            </w:pPr>
            <w:r>
              <w:rPr>
                <w:rFonts w:eastAsia="SimSun"/>
              </w:rPr>
              <w:t>•</w:t>
            </w:r>
            <w:r>
              <w:rPr>
                <w:rFonts w:eastAsia="SimSun"/>
              </w:rPr>
              <w:tab/>
              <w:t xml:space="preserve">The procedure of directional LBT, beam width is similar with </w:t>
            </w:r>
            <w:proofErr w:type="gramStart"/>
            <w:r>
              <w:rPr>
                <w:rFonts w:eastAsia="SimSun"/>
              </w:rPr>
              <w:t>control/data’s</w:t>
            </w:r>
            <w:proofErr w:type="gramEnd"/>
            <w:r>
              <w:rPr>
                <w:rFonts w:eastAsia="SimSun"/>
              </w:rPr>
              <w:t>.</w:t>
            </w:r>
          </w:p>
          <w:p w:rsidR="00B52596" w:rsidRDefault="00D05036">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B52596">
        <w:trPr>
          <w:trHeight w:val="35"/>
        </w:trPr>
        <w:tc>
          <w:tcPr>
            <w:tcW w:w="1555" w:type="dxa"/>
          </w:tcPr>
          <w:p w:rsidR="00B52596" w:rsidRDefault="00D05036">
            <w:pPr>
              <w:rPr>
                <w:rFonts w:eastAsia="SimSun"/>
                <w:lang w:eastAsia="en-US"/>
              </w:rPr>
            </w:pPr>
            <w:r>
              <w:rPr>
                <w:rFonts w:eastAsia="SimSun"/>
                <w:lang w:eastAsia="en-US"/>
              </w:rPr>
              <w:t>NEC</w:t>
            </w:r>
          </w:p>
        </w:tc>
        <w:tc>
          <w:tcPr>
            <w:tcW w:w="7796" w:type="dxa"/>
          </w:tcPr>
          <w:p w:rsidR="00B52596" w:rsidRDefault="00D05036">
            <w:pPr>
              <w:rPr>
                <w:rFonts w:eastAsia="SimSun"/>
              </w:rPr>
            </w:pPr>
            <w:r>
              <w:rPr>
                <w:rFonts w:eastAsia="SimSun"/>
              </w:rPr>
              <w:t>Proposal 2: Consider no LBT, directional LBT and omni-directional LBT for NR on frequency above 52.6GHz.</w:t>
            </w:r>
          </w:p>
        </w:tc>
      </w:tr>
      <w:tr w:rsidR="00B52596">
        <w:trPr>
          <w:trHeight w:val="35"/>
        </w:trPr>
        <w:tc>
          <w:tcPr>
            <w:tcW w:w="1555" w:type="dxa"/>
          </w:tcPr>
          <w:p w:rsidR="00B52596" w:rsidRDefault="00D05036">
            <w:pPr>
              <w:rPr>
                <w:rFonts w:eastAsia="SimSun"/>
                <w:lang w:eastAsia="en-US"/>
              </w:rPr>
            </w:pPr>
            <w:r>
              <w:rPr>
                <w:rFonts w:eastAsia="SimSun"/>
                <w:lang w:eastAsia="en-US"/>
              </w:rPr>
              <w:t>TCL</w:t>
            </w:r>
          </w:p>
        </w:tc>
        <w:tc>
          <w:tcPr>
            <w:tcW w:w="7796" w:type="dxa"/>
          </w:tcPr>
          <w:p w:rsidR="00B52596" w:rsidRDefault="00D05036">
            <w:pPr>
              <w:rPr>
                <w:rFonts w:eastAsia="SimSun"/>
              </w:rPr>
            </w:pPr>
            <w:r>
              <w:rPr>
                <w:rFonts w:eastAsia="SimSun"/>
              </w:rPr>
              <w:t>Proposal 1: RAN1 shall study channel access mechanisms based on directional LBT.</w:t>
            </w:r>
          </w:p>
          <w:p w:rsidR="00B52596" w:rsidRDefault="00D05036">
            <w:pPr>
              <w:rPr>
                <w:rFonts w:eastAsia="SimSun"/>
              </w:rPr>
            </w:pPr>
            <w:r>
              <w:rPr>
                <w:rFonts w:eastAsia="SimSun"/>
              </w:rPr>
              <w:t>Proposal 2: RAN1 shall study directional LBT at UE side to guarantee fair coexistence with 802.11ad.</w:t>
            </w:r>
          </w:p>
          <w:p w:rsidR="00B52596" w:rsidRDefault="00D05036">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rsidR="00B52596" w:rsidRDefault="00D05036">
            <w:pPr>
              <w:rPr>
                <w:rFonts w:eastAsia="SimSun"/>
              </w:rPr>
            </w:pPr>
            <w:r>
              <w:rPr>
                <w:rFonts w:eastAsia="SimSun"/>
              </w:rPr>
              <w:t xml:space="preserve">Proposal 4: RAN1 shall consider the usage of directional LBT at </w:t>
            </w:r>
            <w:proofErr w:type="spellStart"/>
            <w:r>
              <w:rPr>
                <w:rFonts w:eastAsia="SimSun"/>
              </w:rPr>
              <w:t>gNB</w:t>
            </w:r>
            <w:proofErr w:type="spellEnd"/>
            <w:r>
              <w:rPr>
                <w:rFonts w:eastAsia="SimSun"/>
              </w:rPr>
              <w:t xml:space="preserve"> side.</w:t>
            </w:r>
          </w:p>
          <w:p w:rsidR="00B52596" w:rsidRDefault="00D05036">
            <w:pPr>
              <w:rPr>
                <w:rFonts w:eastAsia="SimSun"/>
              </w:rPr>
            </w:pPr>
            <w:r>
              <w:rPr>
                <w:rFonts w:eastAsia="SimSun"/>
              </w:rPr>
              <w:t>Proposal 5: It is proposed to investigate the mechanisms which can avoid collisions due to double ownership of the shared carrier at beam transition events.</w:t>
            </w:r>
          </w:p>
        </w:tc>
      </w:tr>
      <w:tr w:rsidR="00B52596">
        <w:trPr>
          <w:trHeight w:val="35"/>
        </w:trPr>
        <w:tc>
          <w:tcPr>
            <w:tcW w:w="1555" w:type="dxa"/>
          </w:tcPr>
          <w:p w:rsidR="00B52596" w:rsidRDefault="00D05036">
            <w:pPr>
              <w:rPr>
                <w:rFonts w:eastAsia="SimSun"/>
                <w:lang w:eastAsia="en-US"/>
              </w:rPr>
            </w:pPr>
            <w:r>
              <w:rPr>
                <w:rFonts w:eastAsia="SimSun"/>
                <w:lang w:eastAsia="en-US"/>
              </w:rPr>
              <w:t>Samsung</w:t>
            </w:r>
          </w:p>
        </w:tc>
        <w:tc>
          <w:tcPr>
            <w:tcW w:w="7796" w:type="dxa"/>
          </w:tcPr>
          <w:p w:rsidR="00B52596" w:rsidRDefault="00D05036">
            <w:pPr>
              <w:rPr>
                <w:rFonts w:eastAsia="SimSun"/>
              </w:rPr>
            </w:pPr>
            <w:r>
              <w:rPr>
                <w:rFonts w:eastAsia="SimSun"/>
              </w:rPr>
              <w:t>Proposal 2: RAN1 shall study the channel access mechanism with directional channel sensing.</w:t>
            </w:r>
          </w:p>
        </w:tc>
      </w:tr>
      <w:tr w:rsidR="00B52596">
        <w:trPr>
          <w:trHeight w:val="35"/>
        </w:trPr>
        <w:tc>
          <w:tcPr>
            <w:tcW w:w="1555" w:type="dxa"/>
          </w:tcPr>
          <w:p w:rsidR="00B52596" w:rsidRDefault="00D05036">
            <w:pPr>
              <w:rPr>
                <w:rFonts w:eastAsia="SimSun"/>
                <w:lang w:eastAsia="en-US"/>
              </w:rPr>
            </w:pPr>
            <w:proofErr w:type="spellStart"/>
            <w:r>
              <w:rPr>
                <w:rFonts w:eastAsia="SimSun"/>
                <w:lang w:eastAsia="en-US"/>
              </w:rPr>
              <w:t>Spreadtrum</w:t>
            </w:r>
            <w:proofErr w:type="spellEnd"/>
          </w:p>
        </w:tc>
        <w:tc>
          <w:tcPr>
            <w:tcW w:w="7796" w:type="dxa"/>
          </w:tcPr>
          <w:p w:rsidR="00B52596" w:rsidRDefault="00D05036">
            <w:pPr>
              <w:rPr>
                <w:rFonts w:eastAsia="SimSun"/>
              </w:rPr>
            </w:pPr>
            <w:r>
              <w:rPr>
                <w:rFonts w:eastAsia="SimSun"/>
              </w:rPr>
              <w:t>Proposal 1: The directional transmission and the conducted directional LBT in the high frequency range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Interdigital</w:t>
            </w:r>
          </w:p>
        </w:tc>
        <w:tc>
          <w:tcPr>
            <w:tcW w:w="7796" w:type="dxa"/>
          </w:tcPr>
          <w:p w:rsidR="00B52596" w:rsidRDefault="00D05036">
            <w:pPr>
              <w:rPr>
                <w:rFonts w:eastAsia="SimSun"/>
              </w:rPr>
            </w:pPr>
            <w:r>
              <w:rPr>
                <w:rFonts w:eastAsia="SimSun"/>
              </w:rPr>
              <w:t>Proposal 1: Directional LBT is supported for channel access from 52.6GHz to 71GHz.</w:t>
            </w:r>
          </w:p>
        </w:tc>
      </w:tr>
      <w:tr w:rsidR="00B52596">
        <w:trPr>
          <w:trHeight w:val="35"/>
        </w:trPr>
        <w:tc>
          <w:tcPr>
            <w:tcW w:w="1555" w:type="dxa"/>
          </w:tcPr>
          <w:p w:rsidR="00B52596" w:rsidRDefault="00D05036">
            <w:pPr>
              <w:rPr>
                <w:rFonts w:eastAsia="SimSun"/>
                <w:lang w:eastAsia="en-US"/>
              </w:rPr>
            </w:pPr>
            <w:r>
              <w:rPr>
                <w:rFonts w:eastAsia="SimSun"/>
                <w:lang w:eastAsia="en-US"/>
              </w:rPr>
              <w:t>Sharp</w:t>
            </w:r>
          </w:p>
        </w:tc>
        <w:tc>
          <w:tcPr>
            <w:tcW w:w="7796" w:type="dxa"/>
          </w:tcPr>
          <w:p w:rsidR="00B52596" w:rsidRDefault="00D05036">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B52596">
        <w:trPr>
          <w:trHeight w:val="35"/>
        </w:trPr>
        <w:tc>
          <w:tcPr>
            <w:tcW w:w="1555" w:type="dxa"/>
          </w:tcPr>
          <w:p w:rsidR="00B52596" w:rsidRDefault="00D05036">
            <w:pPr>
              <w:rPr>
                <w:rFonts w:eastAsia="SimSun"/>
                <w:lang w:eastAsia="en-US"/>
              </w:rPr>
            </w:pPr>
            <w:r>
              <w:rPr>
                <w:rFonts w:eastAsia="SimSun"/>
                <w:lang w:eastAsia="en-US"/>
              </w:rPr>
              <w:t>DCM</w:t>
            </w:r>
          </w:p>
        </w:tc>
        <w:tc>
          <w:tcPr>
            <w:tcW w:w="7796" w:type="dxa"/>
          </w:tcPr>
          <w:p w:rsidR="00B52596" w:rsidRDefault="00D05036">
            <w:pPr>
              <w:rPr>
                <w:rFonts w:eastAsia="SimSun"/>
              </w:rPr>
            </w:pPr>
            <w:r>
              <w:rPr>
                <w:rFonts w:eastAsia="SimSun"/>
              </w:rPr>
              <w:t>Proposal 2:</w:t>
            </w:r>
          </w:p>
          <w:p w:rsidR="00B52596" w:rsidRDefault="00D05036">
            <w:pPr>
              <w:rPr>
                <w:rFonts w:eastAsia="SimSun"/>
              </w:rPr>
            </w:pPr>
            <w:r>
              <w:rPr>
                <w:rFonts w:eastAsia="SimSun"/>
              </w:rPr>
              <w:t></w:t>
            </w:r>
            <w:r>
              <w:rPr>
                <w:rFonts w:eastAsia="SimSun"/>
              </w:rPr>
              <w:tab/>
              <w:t>Study LBT scheme for 60 GHz band, especially the following points:</w:t>
            </w:r>
          </w:p>
          <w:p w:rsidR="00B52596" w:rsidRDefault="00D05036">
            <w:pPr>
              <w:rPr>
                <w:rFonts w:eastAsia="SimSun"/>
              </w:rPr>
            </w:pPr>
            <w:r>
              <w:rPr>
                <w:rFonts w:eastAsia="SimSun"/>
              </w:rPr>
              <w:t></w:t>
            </w:r>
            <w:r>
              <w:rPr>
                <w:rFonts w:eastAsia="SimSun"/>
              </w:rPr>
              <w:tab/>
              <w:t>Sensing duration for energy detection</w:t>
            </w:r>
          </w:p>
          <w:p w:rsidR="00B52596" w:rsidRDefault="00D05036">
            <w:pPr>
              <w:rPr>
                <w:rFonts w:eastAsia="SimSun"/>
              </w:rPr>
            </w:pPr>
            <w:r>
              <w:rPr>
                <w:rFonts w:eastAsia="SimSun"/>
              </w:rPr>
              <w:lastRenderedPageBreak/>
              <w:t></w:t>
            </w:r>
            <w:r>
              <w:rPr>
                <w:rFonts w:eastAsia="SimSun"/>
              </w:rPr>
              <w:tab/>
              <w:t>Energy detection threshold</w:t>
            </w:r>
          </w:p>
          <w:p w:rsidR="00B52596" w:rsidRDefault="00D05036">
            <w:pPr>
              <w:rPr>
                <w:rFonts w:eastAsia="SimSun"/>
              </w:rPr>
            </w:pPr>
            <w:r>
              <w:rPr>
                <w:rFonts w:eastAsia="SimSun"/>
              </w:rPr>
              <w:t></w:t>
            </w:r>
            <w:r>
              <w:rPr>
                <w:rFonts w:eastAsia="SimSun"/>
              </w:rPr>
              <w:tab/>
              <w:t>Directional LBT</w:t>
            </w:r>
          </w:p>
        </w:tc>
      </w:tr>
      <w:tr w:rsidR="00B52596">
        <w:trPr>
          <w:trHeight w:val="35"/>
        </w:trPr>
        <w:tc>
          <w:tcPr>
            <w:tcW w:w="1555" w:type="dxa"/>
          </w:tcPr>
          <w:p w:rsidR="00B52596" w:rsidRDefault="00D05036">
            <w:pPr>
              <w:rPr>
                <w:rFonts w:eastAsia="SimSun"/>
                <w:lang w:eastAsia="en-US"/>
              </w:rPr>
            </w:pPr>
            <w:proofErr w:type="spellStart"/>
            <w:r>
              <w:rPr>
                <w:rFonts w:eastAsia="SimSun"/>
                <w:lang w:eastAsia="en-US"/>
              </w:rPr>
              <w:lastRenderedPageBreak/>
              <w:t>Potevio</w:t>
            </w:r>
            <w:proofErr w:type="spellEnd"/>
          </w:p>
        </w:tc>
        <w:tc>
          <w:tcPr>
            <w:tcW w:w="7796" w:type="dxa"/>
          </w:tcPr>
          <w:p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trPr>
          <w:trHeight w:val="35"/>
        </w:trPr>
        <w:tc>
          <w:tcPr>
            <w:tcW w:w="1555" w:type="dxa"/>
          </w:tcPr>
          <w:p w:rsidR="00B52596" w:rsidRDefault="00D05036">
            <w:pPr>
              <w:rPr>
                <w:rFonts w:eastAsia="SimSun"/>
                <w:lang w:eastAsia="en-US"/>
              </w:rPr>
            </w:pPr>
            <w:r>
              <w:rPr>
                <w:lang w:eastAsia="en-US"/>
              </w:rPr>
              <w:t>Nokia, Nokia Shanghai Bell</w:t>
            </w:r>
          </w:p>
        </w:tc>
        <w:tc>
          <w:tcPr>
            <w:tcW w:w="7796" w:type="dxa"/>
          </w:tcPr>
          <w:p w:rsidR="00B52596" w:rsidRDefault="00D05036">
            <w:r>
              <w:rPr>
                <w:b/>
              </w:rPr>
              <w:t>Observation 5:</w:t>
            </w:r>
            <w:r>
              <w:rPr>
                <w:i/>
              </w:rPr>
              <w:t xml:space="preserve"> Both omnidirectional and directional LBTs need to be considered on the coexistence studies</w:t>
            </w:r>
          </w:p>
          <w:p w:rsidR="00B52596" w:rsidRDefault="00D05036">
            <w:pPr>
              <w:rPr>
                <w:rFonts w:eastAsia="SimSun"/>
              </w:rPr>
            </w:pPr>
            <w:r>
              <w:rPr>
                <w:b/>
              </w:rPr>
              <w:t>Proposal 10:</w:t>
            </w:r>
            <w:r>
              <w:rPr>
                <w:i/>
              </w:rPr>
              <w:t xml:space="preserve"> Beamforming for </w:t>
            </w:r>
            <w:proofErr w:type="spellStart"/>
            <w:r>
              <w:rPr>
                <w:i/>
              </w:rPr>
              <w:t>gNB’s</w:t>
            </w:r>
            <w:proofErr w:type="spellEnd"/>
            <w:r>
              <w:rPr>
                <w:i/>
              </w:rPr>
              <w:t xml:space="preserve"> LBT is left for implementation as much as possible.</w:t>
            </w:r>
          </w:p>
        </w:tc>
      </w:tr>
      <w:tr w:rsidR="00B52596">
        <w:trPr>
          <w:trHeight w:val="35"/>
        </w:trPr>
        <w:tc>
          <w:tcPr>
            <w:tcW w:w="1555" w:type="dxa"/>
          </w:tcPr>
          <w:p w:rsidR="00B52596" w:rsidRDefault="00D05036">
            <w:pPr>
              <w:rPr>
                <w:lang w:eastAsia="en-US"/>
              </w:rPr>
            </w:pPr>
            <w:r>
              <w:rPr>
                <w:lang w:eastAsia="en-US"/>
              </w:rPr>
              <w:t>Apple</w:t>
            </w:r>
          </w:p>
        </w:tc>
        <w:tc>
          <w:tcPr>
            <w:tcW w:w="7796" w:type="dxa"/>
          </w:tcPr>
          <w:p w:rsidR="00B52596" w:rsidRDefault="00D05036">
            <w:pPr>
              <w:rPr>
                <w:b/>
              </w:rPr>
            </w:pPr>
            <w:r>
              <w:rPr>
                <w:rFonts w:eastAsia="SimSun"/>
              </w:rPr>
              <w:t>Support investigation of directional LBT mechanisms.</w:t>
            </w:r>
          </w:p>
        </w:tc>
      </w:tr>
      <w:tr w:rsidR="003B135F">
        <w:trPr>
          <w:trHeight w:val="35"/>
        </w:trPr>
        <w:tc>
          <w:tcPr>
            <w:tcW w:w="1555" w:type="dxa"/>
          </w:tcPr>
          <w:p w:rsidR="003B135F" w:rsidRDefault="003B135F">
            <w:pPr>
              <w:rPr>
                <w:lang w:eastAsia="en-US"/>
              </w:rPr>
            </w:pPr>
            <w:proofErr w:type="spellStart"/>
            <w:r>
              <w:rPr>
                <w:lang w:eastAsia="en-US"/>
              </w:rPr>
              <w:t>Futurewei</w:t>
            </w:r>
            <w:proofErr w:type="spellEnd"/>
          </w:p>
        </w:tc>
        <w:tc>
          <w:tcPr>
            <w:tcW w:w="7796" w:type="dxa"/>
          </w:tcPr>
          <w:p w:rsidR="003B135F" w:rsidRDefault="003B135F">
            <w:pPr>
              <w:rPr>
                <w:rFonts w:eastAsia="SimSun"/>
              </w:rPr>
            </w:pPr>
            <w:r>
              <w:rPr>
                <w:rFonts w:eastAsia="SimSun"/>
              </w:rPr>
              <w:t xml:space="preserve">Support directional and omni LBT </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 xml:space="preserve">Though there are many companies proposing the study or adopt directional sensing, we may need to wait for the next meeting to draw conclusions when more simulation comparison results are available. Propose to discuss this next </w:t>
      </w:r>
      <w:proofErr w:type="gramStart"/>
      <w:r>
        <w:rPr>
          <w:rFonts w:eastAsia="SimSun"/>
          <w:lang w:eastAsia="en-US"/>
        </w:rPr>
        <w:t>meeting, and</w:t>
      </w:r>
      <w:proofErr w:type="gramEnd"/>
      <w:r>
        <w:rPr>
          <w:rFonts w:eastAsia="SimSun"/>
          <w:lang w:eastAsia="en-US"/>
        </w:rPr>
        <w:t xml:space="preserve"> encourage all interested companies to provide results.</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Rx Assistance in LBT process</w:t>
      </w:r>
    </w:p>
    <w:p w:rsidR="00B52596" w:rsidRDefault="00D05036">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B52596">
        <w:tc>
          <w:tcPr>
            <w:tcW w:w="1661" w:type="dxa"/>
          </w:tcPr>
          <w:p w:rsidR="00B52596" w:rsidRDefault="00D05036">
            <w:pPr>
              <w:rPr>
                <w:rFonts w:eastAsia="SimSun"/>
                <w:szCs w:val="20"/>
              </w:rPr>
            </w:pPr>
            <w:r>
              <w:rPr>
                <w:rFonts w:eastAsia="SimSun" w:hint="eastAsia"/>
                <w:szCs w:val="20"/>
              </w:rPr>
              <w:t>Company</w:t>
            </w:r>
          </w:p>
        </w:tc>
        <w:tc>
          <w:tcPr>
            <w:tcW w:w="7690" w:type="dxa"/>
          </w:tcPr>
          <w:p w:rsidR="00B52596" w:rsidRDefault="00D05036">
            <w:pPr>
              <w:rPr>
                <w:rFonts w:eastAsia="SimSun"/>
                <w:szCs w:val="20"/>
              </w:rPr>
            </w:pPr>
            <w:r>
              <w:rPr>
                <w:rFonts w:eastAsia="SimSun"/>
                <w:szCs w:val="20"/>
              </w:rPr>
              <w:t>Key Proposals/Observations/Positions</w:t>
            </w:r>
          </w:p>
        </w:tc>
      </w:tr>
      <w:tr w:rsidR="00B52596">
        <w:tc>
          <w:tcPr>
            <w:tcW w:w="1661" w:type="dxa"/>
          </w:tcPr>
          <w:p w:rsidR="00B52596" w:rsidRDefault="00D05036">
            <w:pPr>
              <w:rPr>
                <w:rFonts w:eastAsia="SimSun"/>
                <w:szCs w:val="20"/>
              </w:rPr>
            </w:pPr>
            <w:r>
              <w:rPr>
                <w:rFonts w:eastAsia="SimSun"/>
                <w:lang w:eastAsia="en-US"/>
              </w:rPr>
              <w:t>Huawei-</w:t>
            </w:r>
            <w:proofErr w:type="spellStart"/>
            <w:r>
              <w:rPr>
                <w:rFonts w:eastAsia="SimSun"/>
                <w:lang w:eastAsia="en-US"/>
              </w:rPr>
              <w:t>HiSilicon</w:t>
            </w:r>
            <w:proofErr w:type="spellEnd"/>
          </w:p>
        </w:tc>
        <w:tc>
          <w:tcPr>
            <w:tcW w:w="7690" w:type="dxa"/>
          </w:tcPr>
          <w:p w:rsidR="00B52596" w:rsidRDefault="00D05036">
            <w:pPr>
              <w:rPr>
                <w:rFonts w:eastAsia="SimSun"/>
                <w:szCs w:val="20"/>
              </w:rPr>
            </w:pPr>
            <w:r>
              <w:rPr>
                <w:rFonts w:eastAsia="SimSun"/>
                <w:szCs w:val="20"/>
              </w:rPr>
              <w:t>NR-U should support receiver-assisted LBT with directional LBT in 60GHz unlicensed band.</w:t>
            </w:r>
          </w:p>
        </w:tc>
      </w:tr>
      <w:tr w:rsidR="00B52596">
        <w:tc>
          <w:tcPr>
            <w:tcW w:w="1661" w:type="dxa"/>
          </w:tcPr>
          <w:p w:rsidR="00B52596" w:rsidRDefault="00D05036">
            <w:pPr>
              <w:rPr>
                <w:rFonts w:eastAsia="SimSun"/>
                <w:szCs w:val="20"/>
              </w:rPr>
            </w:pPr>
            <w:r>
              <w:rPr>
                <w:rFonts w:eastAsia="SimSun"/>
                <w:szCs w:val="20"/>
              </w:rPr>
              <w:t>SAMSUNG</w:t>
            </w:r>
          </w:p>
        </w:tc>
        <w:tc>
          <w:tcPr>
            <w:tcW w:w="7690" w:type="dxa"/>
          </w:tcPr>
          <w:p w:rsidR="00B52596" w:rsidRDefault="00D05036">
            <w:pPr>
              <w:rPr>
                <w:rFonts w:eastAsia="SimSun"/>
              </w:rPr>
            </w:pPr>
            <w:r>
              <w:rPr>
                <w:rFonts w:eastAsia="SimSun"/>
              </w:rPr>
              <w:t>Proposal 3: RAN1 shall study the channel access mechanism with handshake between transmitter and receiver.</w:t>
            </w:r>
          </w:p>
        </w:tc>
      </w:tr>
      <w:tr w:rsidR="00B52596">
        <w:tc>
          <w:tcPr>
            <w:tcW w:w="1661" w:type="dxa"/>
          </w:tcPr>
          <w:p w:rsidR="00B52596" w:rsidRDefault="00D05036">
            <w:pPr>
              <w:rPr>
                <w:rFonts w:eastAsia="SimSun"/>
                <w:szCs w:val="20"/>
              </w:rPr>
            </w:pPr>
            <w:r>
              <w:rPr>
                <w:rFonts w:eastAsia="SimSun"/>
                <w:szCs w:val="20"/>
              </w:rPr>
              <w:t>Qualcomm</w:t>
            </w:r>
          </w:p>
        </w:tc>
        <w:tc>
          <w:tcPr>
            <w:tcW w:w="7690" w:type="dxa"/>
          </w:tcPr>
          <w:p w:rsidR="00B52596" w:rsidRDefault="00D05036">
            <w:pPr>
              <w:rPr>
                <w:rFonts w:eastAsia="SimSun"/>
              </w:rPr>
            </w:pPr>
            <w:r>
              <w:rPr>
                <w:rFonts w:eastAsia="SimSun"/>
              </w:rPr>
              <w:t>Proposal 6:  Study and design channel access procedures and sensing guidelines that consider the prevalence of Tx Sensing-Rx mismatch.</w:t>
            </w:r>
          </w:p>
        </w:tc>
      </w:tr>
      <w:tr w:rsidR="00B52596">
        <w:tc>
          <w:tcPr>
            <w:tcW w:w="1661" w:type="dxa"/>
          </w:tcPr>
          <w:p w:rsidR="00B52596" w:rsidRDefault="00D05036">
            <w:pPr>
              <w:rPr>
                <w:rFonts w:eastAsia="SimSun"/>
                <w:szCs w:val="20"/>
              </w:rPr>
            </w:pPr>
            <w:r>
              <w:rPr>
                <w:rFonts w:eastAsia="SimSun"/>
                <w:szCs w:val="20"/>
              </w:rPr>
              <w:t>Apple</w:t>
            </w:r>
          </w:p>
        </w:tc>
        <w:tc>
          <w:tcPr>
            <w:tcW w:w="7690" w:type="dxa"/>
          </w:tcPr>
          <w:p w:rsidR="00B52596" w:rsidRDefault="00D05036">
            <w:pPr>
              <w:rPr>
                <w:rFonts w:eastAsia="SimSun"/>
              </w:rPr>
            </w:pPr>
            <w:r>
              <w:rPr>
                <w:rFonts w:eastAsia="SimSun"/>
              </w:rPr>
              <w:t>Proposal 3: RAN1 to study the effect of an RTS/CTS-like mechanism to help in mitigating directional interference or potential hidden node issues.</w:t>
            </w:r>
          </w:p>
        </w:tc>
      </w:tr>
      <w:tr w:rsidR="00B52596">
        <w:tc>
          <w:tcPr>
            <w:tcW w:w="1661" w:type="dxa"/>
          </w:tcPr>
          <w:p w:rsidR="00B52596" w:rsidRDefault="00D05036">
            <w:pPr>
              <w:rPr>
                <w:rFonts w:eastAsia="SimSun"/>
                <w:szCs w:val="20"/>
              </w:rPr>
            </w:pPr>
            <w:r>
              <w:rPr>
                <w:rFonts w:eastAsia="SimSun"/>
                <w:szCs w:val="20"/>
              </w:rPr>
              <w:t xml:space="preserve">ATT </w:t>
            </w:r>
          </w:p>
        </w:tc>
        <w:tc>
          <w:tcPr>
            <w:tcW w:w="7690" w:type="dxa"/>
          </w:tcPr>
          <w:p w:rsidR="00B52596" w:rsidRDefault="00D05036">
            <w:pPr>
              <w:rPr>
                <w:rFonts w:eastAsia="SimSun"/>
              </w:rPr>
            </w:pPr>
            <w:r>
              <w:rPr>
                <w:rFonts w:eastAsia="SimSun"/>
              </w:rPr>
              <w:t>Closed Loop LBT and further enhancements to receiver assisted LBT</w:t>
            </w:r>
          </w:p>
        </w:tc>
      </w:tr>
      <w:tr w:rsidR="00B52596">
        <w:tc>
          <w:tcPr>
            <w:tcW w:w="1661" w:type="dxa"/>
          </w:tcPr>
          <w:p w:rsidR="00B52596" w:rsidRDefault="00D05036">
            <w:pPr>
              <w:rPr>
                <w:rFonts w:eastAsia="SimSun"/>
                <w:szCs w:val="20"/>
              </w:rPr>
            </w:pPr>
            <w:r>
              <w:rPr>
                <w:rFonts w:eastAsia="SimSun"/>
                <w:szCs w:val="20"/>
              </w:rPr>
              <w:t>Lenovo-Motorola-Mobility</w:t>
            </w:r>
          </w:p>
        </w:tc>
        <w:tc>
          <w:tcPr>
            <w:tcW w:w="7690" w:type="dxa"/>
          </w:tcPr>
          <w:p w:rsidR="00B52596" w:rsidRDefault="00D05036">
            <w:pPr>
              <w:rPr>
                <w:rFonts w:eastAsia="SimSun"/>
              </w:rPr>
            </w:pPr>
            <w:r>
              <w:rPr>
                <w:rFonts w:eastAsia="SimSun"/>
              </w:rPr>
              <w:t>Proposal 2: For supporting NR beyond 52.6 GHz in unlicensed band in Rel. 17, enhanced beamforming and interference management techniques should be considered.</w:t>
            </w:r>
          </w:p>
        </w:tc>
      </w:tr>
      <w:tr w:rsidR="00B52596">
        <w:tc>
          <w:tcPr>
            <w:tcW w:w="1661" w:type="dxa"/>
          </w:tcPr>
          <w:p w:rsidR="00B52596" w:rsidRDefault="00D05036">
            <w:pPr>
              <w:rPr>
                <w:rFonts w:eastAsia="SimSun"/>
                <w:szCs w:val="20"/>
              </w:rPr>
            </w:pPr>
            <w:r>
              <w:rPr>
                <w:rFonts w:eastAsia="SimSun"/>
                <w:lang w:eastAsia="en-US"/>
              </w:rPr>
              <w:t>FUTU</w:t>
            </w:r>
            <w:r w:rsidR="003B135F">
              <w:rPr>
                <w:rFonts w:eastAsia="SimSun"/>
                <w:lang w:eastAsia="en-US"/>
              </w:rPr>
              <w:t>RE</w:t>
            </w:r>
            <w:r>
              <w:rPr>
                <w:rFonts w:eastAsia="SimSun"/>
                <w:lang w:eastAsia="en-US"/>
              </w:rPr>
              <w:t xml:space="preserve">WEI </w:t>
            </w:r>
          </w:p>
        </w:tc>
        <w:tc>
          <w:tcPr>
            <w:tcW w:w="7690" w:type="dxa"/>
          </w:tcPr>
          <w:p w:rsidR="00B52596" w:rsidRDefault="00D05036">
            <w:pPr>
              <w:rPr>
                <w:rFonts w:eastAsia="SimSun"/>
              </w:rPr>
            </w:pPr>
            <w:r>
              <w:rPr>
                <w:rFonts w:eastAsia="SimSun"/>
              </w:rPr>
              <w:t>Proposal 5: Define a protocol for receiver assisted LBT for dynamic and semi-static channel occupancy.</w:t>
            </w:r>
          </w:p>
        </w:tc>
      </w:tr>
      <w:tr w:rsidR="00B52596">
        <w:tc>
          <w:tcPr>
            <w:tcW w:w="1661" w:type="dxa"/>
          </w:tcPr>
          <w:p w:rsidR="00B52596" w:rsidRDefault="00D05036">
            <w:pPr>
              <w:rPr>
                <w:rFonts w:eastAsia="SimSun"/>
                <w:lang w:eastAsia="en-US"/>
              </w:rPr>
            </w:pPr>
            <w:r>
              <w:rPr>
                <w:rFonts w:eastAsia="SimSun"/>
                <w:lang w:eastAsia="en-US"/>
              </w:rPr>
              <w:t>Vivo</w:t>
            </w:r>
          </w:p>
        </w:tc>
        <w:tc>
          <w:tcPr>
            <w:tcW w:w="7690" w:type="dxa"/>
          </w:tcPr>
          <w:p w:rsidR="00B52596" w:rsidRDefault="00D05036">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B52596">
        <w:tc>
          <w:tcPr>
            <w:tcW w:w="1661" w:type="dxa"/>
          </w:tcPr>
          <w:p w:rsidR="00B52596" w:rsidRDefault="00D05036">
            <w:pPr>
              <w:rPr>
                <w:rFonts w:eastAsia="SimSun"/>
                <w:lang w:eastAsia="en-US"/>
              </w:rPr>
            </w:pPr>
            <w:r>
              <w:rPr>
                <w:rFonts w:eastAsia="SimSun"/>
                <w:lang w:eastAsia="en-US"/>
              </w:rPr>
              <w:t>Sony</w:t>
            </w:r>
          </w:p>
        </w:tc>
        <w:tc>
          <w:tcPr>
            <w:tcW w:w="7690" w:type="dxa"/>
          </w:tcPr>
          <w:p w:rsidR="00B52596" w:rsidRDefault="00D05036">
            <w:pPr>
              <w:rPr>
                <w:rFonts w:eastAsia="SimSun"/>
              </w:rPr>
            </w:pPr>
            <w:r>
              <w:rPr>
                <w:rFonts w:eastAsia="SimSun"/>
              </w:rPr>
              <w:t>Proposal 6: Receiver assisted LBT should be studied on 60 GHz unlicensed operation.</w:t>
            </w:r>
          </w:p>
        </w:tc>
      </w:tr>
      <w:tr w:rsidR="00B52596">
        <w:tc>
          <w:tcPr>
            <w:tcW w:w="1661" w:type="dxa"/>
          </w:tcPr>
          <w:p w:rsidR="00B52596" w:rsidRDefault="00D05036">
            <w:pPr>
              <w:rPr>
                <w:rFonts w:eastAsia="SimSun"/>
                <w:lang w:eastAsia="en-US"/>
              </w:rPr>
            </w:pPr>
            <w:r>
              <w:rPr>
                <w:rFonts w:eastAsia="SimSun"/>
                <w:lang w:eastAsia="en-US"/>
              </w:rPr>
              <w:t>CATT</w:t>
            </w:r>
          </w:p>
        </w:tc>
        <w:tc>
          <w:tcPr>
            <w:tcW w:w="7690" w:type="dxa"/>
          </w:tcPr>
          <w:p w:rsidR="00B52596" w:rsidRDefault="00D05036">
            <w:pPr>
              <w:rPr>
                <w:rFonts w:eastAsia="SimSun"/>
              </w:rPr>
            </w:pPr>
            <w:r>
              <w:rPr>
                <w:rFonts w:eastAsia="SimSun"/>
              </w:rPr>
              <w:t>Proposal 3: For perform interference mitigation, following mechanism can be studied</w:t>
            </w:r>
          </w:p>
          <w:p w:rsidR="00B52596" w:rsidRDefault="00D05036">
            <w:pPr>
              <w:rPr>
                <w:rFonts w:eastAsia="SimSun"/>
              </w:rPr>
            </w:pPr>
            <w:r>
              <w:rPr>
                <w:rFonts w:eastAsia="SimSun"/>
              </w:rPr>
              <w:t>•</w:t>
            </w:r>
            <w:r>
              <w:rPr>
                <w:rFonts w:eastAsia="SimSun"/>
              </w:rPr>
              <w:tab/>
              <w:t xml:space="preserve">The procedure of directional LBT, beam width is similar with </w:t>
            </w:r>
            <w:proofErr w:type="gramStart"/>
            <w:r>
              <w:rPr>
                <w:rFonts w:eastAsia="SimSun"/>
              </w:rPr>
              <w:t>control/data’s</w:t>
            </w:r>
            <w:proofErr w:type="gramEnd"/>
            <w:r>
              <w:rPr>
                <w:rFonts w:eastAsia="SimSun"/>
              </w:rPr>
              <w:t>.</w:t>
            </w:r>
          </w:p>
          <w:p w:rsidR="00B52596" w:rsidRDefault="00D05036">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B52596">
        <w:tc>
          <w:tcPr>
            <w:tcW w:w="1661" w:type="dxa"/>
          </w:tcPr>
          <w:p w:rsidR="00B52596" w:rsidRDefault="00D05036">
            <w:pPr>
              <w:rPr>
                <w:rFonts w:eastAsia="SimSun"/>
                <w:lang w:eastAsia="en-US"/>
              </w:rPr>
            </w:pPr>
            <w:r>
              <w:rPr>
                <w:rFonts w:eastAsia="SimSun"/>
                <w:lang w:eastAsia="en-US"/>
              </w:rPr>
              <w:t>NEC</w:t>
            </w:r>
          </w:p>
        </w:tc>
        <w:tc>
          <w:tcPr>
            <w:tcW w:w="7690" w:type="dxa"/>
          </w:tcPr>
          <w:p w:rsidR="00B52596" w:rsidRDefault="00D05036">
            <w:pPr>
              <w:rPr>
                <w:rFonts w:eastAsia="SimSun"/>
              </w:rPr>
            </w:pPr>
            <w:r>
              <w:rPr>
                <w:rFonts w:eastAsia="SimSun"/>
              </w:rPr>
              <w:t xml:space="preserve">Proposal 3: Consider </w:t>
            </w:r>
            <w:proofErr w:type="gramStart"/>
            <w:r>
              <w:rPr>
                <w:rFonts w:eastAsia="SimSun"/>
              </w:rPr>
              <w:t>to support</w:t>
            </w:r>
            <w:proofErr w:type="gramEnd"/>
            <w:r>
              <w:rPr>
                <w:rFonts w:eastAsia="SimSun"/>
              </w:rPr>
              <w:t xml:space="preserve"> the receiver assisted LBT for NR on frequency above 52.6GHz, but it is optional for the UE implementation.</w:t>
            </w:r>
          </w:p>
        </w:tc>
      </w:tr>
      <w:tr w:rsidR="00B52596">
        <w:tc>
          <w:tcPr>
            <w:tcW w:w="1661" w:type="dxa"/>
          </w:tcPr>
          <w:p w:rsidR="00B52596" w:rsidRDefault="00D05036">
            <w:pPr>
              <w:rPr>
                <w:rFonts w:eastAsia="SimSun"/>
                <w:lang w:eastAsia="en-US"/>
              </w:rPr>
            </w:pPr>
            <w:proofErr w:type="spellStart"/>
            <w:r>
              <w:rPr>
                <w:rFonts w:eastAsia="SimSun"/>
              </w:rPr>
              <w:t>Spreadtrum</w:t>
            </w:r>
            <w:proofErr w:type="spellEnd"/>
          </w:p>
        </w:tc>
        <w:tc>
          <w:tcPr>
            <w:tcW w:w="7690" w:type="dxa"/>
          </w:tcPr>
          <w:p w:rsidR="00B52596" w:rsidRDefault="00D05036">
            <w:pPr>
              <w:rPr>
                <w:rFonts w:eastAsia="SimSun"/>
              </w:rPr>
            </w:pPr>
            <w:r>
              <w:rPr>
                <w:rFonts w:eastAsia="SimSun"/>
              </w:rPr>
              <w:t>Proposal 2: Hidden node problem for the directional transmission/LBT in the high frequency range should be studied.</w:t>
            </w:r>
          </w:p>
        </w:tc>
      </w:tr>
      <w:tr w:rsidR="00B52596">
        <w:tc>
          <w:tcPr>
            <w:tcW w:w="1661" w:type="dxa"/>
          </w:tcPr>
          <w:p w:rsidR="00B52596" w:rsidRDefault="00D05036">
            <w:pPr>
              <w:rPr>
                <w:rFonts w:eastAsia="SimSun"/>
              </w:rPr>
            </w:pPr>
            <w:r>
              <w:rPr>
                <w:rFonts w:eastAsia="SimSun"/>
              </w:rPr>
              <w:lastRenderedPageBreak/>
              <w:t>Interdigital</w:t>
            </w:r>
          </w:p>
        </w:tc>
        <w:tc>
          <w:tcPr>
            <w:tcW w:w="7690" w:type="dxa"/>
          </w:tcPr>
          <w:p w:rsidR="00B52596" w:rsidRDefault="00D05036">
            <w:pPr>
              <w:rPr>
                <w:rFonts w:eastAsia="SimSun"/>
              </w:rPr>
            </w:pPr>
            <w:r>
              <w:rPr>
                <w:rFonts w:eastAsia="SimSun"/>
              </w:rPr>
              <w:t>Proposal 3: Receiver based LBT should be studied for both omni-directional and directional LBT.</w:t>
            </w:r>
          </w:p>
          <w:p w:rsidR="00B52596" w:rsidRDefault="00D05036">
            <w:pPr>
              <w:rPr>
                <w:rFonts w:eastAsia="SimSun"/>
              </w:rPr>
            </w:pPr>
            <w:r>
              <w:rPr>
                <w:rFonts w:eastAsia="SimSun"/>
              </w:rPr>
              <w:t>Proposal 4: Receiver based directional LBT is supported for channel access from 52.6GHz to 71GHz.</w:t>
            </w:r>
          </w:p>
          <w:p w:rsidR="00B52596" w:rsidRDefault="00D05036">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B52596">
        <w:tc>
          <w:tcPr>
            <w:tcW w:w="1661" w:type="dxa"/>
          </w:tcPr>
          <w:p w:rsidR="00B52596" w:rsidRDefault="00D05036">
            <w:pPr>
              <w:rPr>
                <w:rFonts w:eastAsia="SimSun"/>
              </w:rPr>
            </w:pPr>
            <w:r>
              <w:rPr>
                <w:rFonts w:eastAsia="SimSun"/>
              </w:rPr>
              <w:t>Sharp</w:t>
            </w:r>
          </w:p>
        </w:tc>
        <w:tc>
          <w:tcPr>
            <w:tcW w:w="7690" w:type="dxa"/>
          </w:tcPr>
          <w:p w:rsidR="00B52596" w:rsidRDefault="00D05036">
            <w:pPr>
              <w:rPr>
                <w:rFonts w:eastAsia="SimSun"/>
              </w:rPr>
            </w:pPr>
            <w:r>
              <w:rPr>
                <w:rFonts w:eastAsia="SimSun"/>
              </w:rPr>
              <w:t>Receive-assisted LBT should be studied with respect to the following aspects:</w:t>
            </w:r>
          </w:p>
        </w:tc>
      </w:tr>
      <w:tr w:rsidR="00B52596">
        <w:tc>
          <w:tcPr>
            <w:tcW w:w="1661" w:type="dxa"/>
          </w:tcPr>
          <w:p w:rsidR="00B52596" w:rsidRDefault="00D05036">
            <w:pPr>
              <w:rPr>
                <w:rFonts w:eastAsia="SimSun"/>
              </w:rPr>
            </w:pPr>
            <w:proofErr w:type="spellStart"/>
            <w:r>
              <w:rPr>
                <w:rFonts w:eastAsia="SimSun"/>
              </w:rPr>
              <w:t>Potevio</w:t>
            </w:r>
            <w:proofErr w:type="spellEnd"/>
          </w:p>
        </w:tc>
        <w:tc>
          <w:tcPr>
            <w:tcW w:w="7690" w:type="dxa"/>
          </w:tcPr>
          <w:p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tc>
          <w:tcPr>
            <w:tcW w:w="1661" w:type="dxa"/>
          </w:tcPr>
          <w:p w:rsidR="00B52596" w:rsidRDefault="00D05036">
            <w:pPr>
              <w:rPr>
                <w:rFonts w:eastAsia="SimSu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90" w:type="dxa"/>
          </w:tcPr>
          <w:p w:rsidR="00B52596" w:rsidRDefault="00D05036">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w:t>
            </w:r>
            <w:proofErr w:type="gramStart"/>
            <w:r>
              <w:rPr>
                <w:lang w:eastAsia="zh-CN"/>
              </w:rPr>
              <w:t>a</w:t>
            </w:r>
            <w:proofErr w:type="gramEnd"/>
            <w:r>
              <w:rPr>
                <w:lang w:eastAsia="zh-CN"/>
              </w:rPr>
              <w:t xml:space="preserve">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 xml:space="preserve">Though there are many companies proposing the study or adopt RX assisted LBT, we may need to wait for the next meeting to draw conclusions when more simulation comparison results are available. Propose to discuss this next </w:t>
      </w:r>
      <w:proofErr w:type="gramStart"/>
      <w:r>
        <w:rPr>
          <w:rFonts w:eastAsia="SimSun"/>
          <w:lang w:eastAsia="en-US"/>
        </w:rPr>
        <w:t>meeting, and</w:t>
      </w:r>
      <w:proofErr w:type="gramEnd"/>
      <w:r>
        <w:rPr>
          <w:rFonts w:eastAsia="SimSun"/>
          <w:lang w:eastAsia="en-US"/>
        </w:rPr>
        <w:t xml:space="preserve"> encourage all interested companies to provide results.</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Threshold for Sensing </w:t>
      </w:r>
    </w:p>
    <w:p w:rsidR="00B52596" w:rsidRDefault="00D05036">
      <w:pPr>
        <w:rPr>
          <w:rFonts w:eastAsia="SimSun"/>
          <w:lang w:eastAsia="en-US"/>
        </w:rPr>
      </w:pPr>
      <w:r>
        <w:rPr>
          <w:rFonts w:eastAsia="SimSun"/>
          <w:lang w:eastAsia="en-US"/>
        </w:rPr>
        <w:t>Multiple companies expressed interest to study adaptation of ED threshold to facilitate channel access</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Vivo</w:t>
            </w:r>
          </w:p>
        </w:tc>
        <w:tc>
          <w:tcPr>
            <w:tcW w:w="7796" w:type="dxa"/>
          </w:tcPr>
          <w:p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B52596">
        <w:tc>
          <w:tcPr>
            <w:tcW w:w="1555" w:type="dxa"/>
          </w:tcPr>
          <w:p w:rsidR="00B52596" w:rsidRDefault="00D05036">
            <w:pPr>
              <w:rPr>
                <w:rFonts w:eastAsia="SimSun"/>
                <w:szCs w:val="20"/>
              </w:rPr>
            </w:pPr>
            <w:r>
              <w:rPr>
                <w:rFonts w:eastAsia="SimSun"/>
                <w:lang w:eastAsia="en-US"/>
              </w:rPr>
              <w:t xml:space="preserve">DCM, </w:t>
            </w:r>
          </w:p>
        </w:tc>
        <w:tc>
          <w:tcPr>
            <w:tcW w:w="7796" w:type="dxa"/>
          </w:tcPr>
          <w:p w:rsidR="00B52596" w:rsidRDefault="00D05036">
            <w:pPr>
              <w:rPr>
                <w:rFonts w:eastAsia="SimSun"/>
              </w:rPr>
            </w:pPr>
            <w:r>
              <w:rPr>
                <w:rFonts w:eastAsia="SimSun"/>
              </w:rPr>
              <w:t>Assuming variable transmission bandwidth as in Rel-15/16 NR, the regulation on the energy detection threshold for 60 GHz band may need to be revisited.</w:t>
            </w:r>
          </w:p>
        </w:tc>
      </w:tr>
      <w:tr w:rsidR="00B52596">
        <w:tc>
          <w:tcPr>
            <w:tcW w:w="1555" w:type="dxa"/>
          </w:tcPr>
          <w:p w:rsidR="00B52596" w:rsidRDefault="00D05036">
            <w:pPr>
              <w:rPr>
                <w:rFonts w:eastAsia="SimSun"/>
                <w:szCs w:val="20"/>
              </w:rPr>
            </w:pPr>
            <w:r>
              <w:rPr>
                <w:rFonts w:eastAsia="SimSun"/>
                <w:szCs w:val="20"/>
              </w:rPr>
              <w:t>Nokia</w:t>
            </w:r>
          </w:p>
        </w:tc>
        <w:tc>
          <w:tcPr>
            <w:tcW w:w="7796" w:type="dxa"/>
          </w:tcPr>
          <w:p w:rsidR="00B52596" w:rsidRDefault="00D05036">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B52596">
        <w:tc>
          <w:tcPr>
            <w:tcW w:w="1555" w:type="dxa"/>
          </w:tcPr>
          <w:p w:rsidR="00B52596" w:rsidRDefault="00D05036">
            <w:pPr>
              <w:rPr>
                <w:rFonts w:eastAsia="SimSun"/>
                <w:szCs w:val="20"/>
              </w:rPr>
            </w:pPr>
            <w:r>
              <w:rPr>
                <w:rFonts w:eastAsia="SimSun"/>
                <w:szCs w:val="20"/>
              </w:rPr>
              <w:t>FUTUREWEI</w:t>
            </w:r>
          </w:p>
        </w:tc>
        <w:tc>
          <w:tcPr>
            <w:tcW w:w="7796" w:type="dxa"/>
          </w:tcPr>
          <w:p w:rsidR="00B52596" w:rsidRDefault="00D05036">
            <w:pPr>
              <w:rPr>
                <w:rFonts w:eastAsia="SimSun"/>
              </w:rPr>
            </w:pPr>
            <w:r>
              <w:rPr>
                <w:rFonts w:eastAsia="SimSun"/>
              </w:rPr>
              <w:t>Proposal 2: To adapt the CCA ED threshold when sensing antenna beam (pattern) and antenna beam (pattern) used for the transmissions are different.</w:t>
            </w:r>
          </w:p>
        </w:tc>
      </w:tr>
      <w:tr w:rsidR="00B52596">
        <w:tc>
          <w:tcPr>
            <w:tcW w:w="1555" w:type="dxa"/>
          </w:tcPr>
          <w:p w:rsidR="00B52596" w:rsidRDefault="00D05036">
            <w:pPr>
              <w:rPr>
                <w:rFonts w:eastAsia="SimSun"/>
                <w:szCs w:val="20"/>
              </w:rPr>
            </w:pPr>
            <w:r>
              <w:rPr>
                <w:rFonts w:eastAsia="SimSun"/>
                <w:szCs w:val="20"/>
              </w:rPr>
              <w:t>LG</w:t>
            </w:r>
          </w:p>
        </w:tc>
        <w:tc>
          <w:tcPr>
            <w:tcW w:w="7796" w:type="dxa"/>
          </w:tcPr>
          <w:p w:rsidR="00B52596" w:rsidRDefault="00D05036">
            <w:pPr>
              <w:rPr>
                <w:rFonts w:eastAsia="SimSun"/>
              </w:rPr>
            </w:pPr>
            <w:r>
              <w:rPr>
                <w:rFonts w:eastAsia="SimSun"/>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Pr>
                <w:rFonts w:eastAsia="SimSun"/>
              </w:rPr>
              <w:t>WiGig</w:t>
            </w:r>
            <w:proofErr w:type="spellEnd"/>
            <w:r>
              <w:rPr>
                <w:rFonts w:eastAsia="SimSun"/>
              </w:rPr>
              <w:t>) operating in frequency range from 52.6GHz to 71 GHz.</w:t>
            </w:r>
          </w:p>
        </w:tc>
      </w:tr>
      <w:tr w:rsidR="00B52596">
        <w:tc>
          <w:tcPr>
            <w:tcW w:w="1555" w:type="dxa"/>
          </w:tcPr>
          <w:p w:rsidR="00B52596" w:rsidRDefault="00D05036">
            <w:pPr>
              <w:rPr>
                <w:rFonts w:eastAsia="SimSun"/>
                <w:szCs w:val="20"/>
                <w:lang w:val="en-US" w:eastAsia="zh-CN"/>
              </w:rPr>
            </w:pPr>
            <w:r>
              <w:rPr>
                <w:rFonts w:eastAsia="SimSun" w:hint="eastAsia"/>
                <w:szCs w:val="20"/>
                <w:lang w:val="en-US" w:eastAsia="zh-CN"/>
              </w:rPr>
              <w:t xml:space="preserve">ZTE, </w:t>
            </w:r>
            <w:proofErr w:type="spellStart"/>
            <w:r>
              <w:rPr>
                <w:rFonts w:eastAsia="SimSun" w:hint="eastAsia"/>
                <w:szCs w:val="20"/>
                <w:lang w:val="en-US" w:eastAsia="zh-CN"/>
              </w:rPr>
              <w:t>Sanechips</w:t>
            </w:r>
            <w:proofErr w:type="spellEnd"/>
          </w:p>
        </w:tc>
        <w:tc>
          <w:tcPr>
            <w:tcW w:w="7796" w:type="dxa"/>
          </w:tcPr>
          <w:p w:rsidR="00B52596" w:rsidRDefault="00D05036">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This discussion may need to wait till we have a conclusion on adopting directional LBT.</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lastRenderedPageBreak/>
        <w:t xml:space="preserve"> Other Coexistence Mechanisms</w:t>
      </w:r>
    </w:p>
    <w:p w:rsidR="00B52596" w:rsidRDefault="00D05036">
      <w:pPr>
        <w:rPr>
          <w:rFonts w:eastAsia="SimSun"/>
          <w:lang w:eastAsia="en-US"/>
        </w:rPr>
      </w:pPr>
      <w:r>
        <w:rPr>
          <w:rFonts w:eastAsia="SimSun"/>
          <w:lang w:eastAsia="en-US"/>
        </w:rPr>
        <w:t xml:space="preserve">Some additional coexistence mechanism other than LBT before every transmission are proposed by multiple companies.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rPr>
          <w:trHeight w:val="125"/>
        </w:trPr>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Nokia</w:t>
            </w:r>
          </w:p>
        </w:tc>
        <w:tc>
          <w:tcPr>
            <w:tcW w:w="7796" w:type="dxa"/>
          </w:tcPr>
          <w:p w:rsidR="00B52596" w:rsidRDefault="00D05036">
            <w:pPr>
              <w:rPr>
                <w:rFonts w:eastAsia="SimSun"/>
              </w:rPr>
            </w:pPr>
            <w:r>
              <w:rPr>
                <w:rFonts w:eastAsia="SimSun"/>
              </w:rPr>
              <w:t xml:space="preserve">Proposal 4: Study DFS and ATPC as candidate coexistence mechanisms in addition to LBT e.g. for relaying or IAB backhaul deployments.  </w:t>
            </w:r>
          </w:p>
          <w:p w:rsidR="00B52596" w:rsidRDefault="00D05036">
            <w:pPr>
              <w:rPr>
                <w:rFonts w:eastAsia="SimSun"/>
              </w:rPr>
            </w:pPr>
            <w:r>
              <w:t>Duty cycle adaptation can be studied further.</w:t>
            </w:r>
          </w:p>
        </w:tc>
      </w:tr>
      <w:tr w:rsidR="00B52596">
        <w:tc>
          <w:tcPr>
            <w:tcW w:w="1555" w:type="dxa"/>
          </w:tcPr>
          <w:p w:rsidR="00B52596" w:rsidRDefault="00D05036">
            <w:pPr>
              <w:rPr>
                <w:rFonts w:eastAsia="SimSun"/>
                <w:szCs w:val="20"/>
              </w:rPr>
            </w:pPr>
            <w:r>
              <w:rPr>
                <w:rFonts w:eastAsia="SimSun"/>
                <w:szCs w:val="20"/>
              </w:rPr>
              <w:t>Qualcomm</w:t>
            </w:r>
          </w:p>
        </w:tc>
        <w:tc>
          <w:tcPr>
            <w:tcW w:w="7796" w:type="dxa"/>
          </w:tcPr>
          <w:p w:rsidR="00B52596" w:rsidRDefault="00D05036">
            <w:pPr>
              <w:rPr>
                <w:rFonts w:eastAsia="SimSun"/>
              </w:rPr>
            </w:pPr>
            <w:r>
              <w:rPr>
                <w:rFonts w:eastAsia="SimSun"/>
              </w:rPr>
              <w:t>Long term sensing as inputs for other coexistence mechanism should be studied</w:t>
            </w:r>
          </w:p>
          <w:p w:rsidR="00B52596" w:rsidRDefault="00D05036">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rsidR="00B52596" w:rsidRDefault="00D05036">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B52596">
        <w:tc>
          <w:tcPr>
            <w:tcW w:w="1555" w:type="dxa"/>
          </w:tcPr>
          <w:p w:rsidR="00B52596" w:rsidRDefault="00D05036">
            <w:pPr>
              <w:rPr>
                <w:rFonts w:eastAsia="SimSun"/>
                <w:szCs w:val="20"/>
              </w:rPr>
            </w:pPr>
            <w:r>
              <w:rPr>
                <w:rFonts w:eastAsia="SimSun"/>
                <w:szCs w:val="20"/>
              </w:rPr>
              <w:t>Apple</w:t>
            </w:r>
          </w:p>
        </w:tc>
        <w:tc>
          <w:tcPr>
            <w:tcW w:w="7796" w:type="dxa"/>
          </w:tcPr>
          <w:p w:rsidR="00B52596" w:rsidRDefault="00D05036">
            <w:pPr>
              <w:rPr>
                <w:rFonts w:eastAsia="SimSun"/>
              </w:rPr>
            </w:pPr>
            <w:r>
              <w:rPr>
                <w:rFonts w:eastAsia="SimSun"/>
              </w:rPr>
              <w:t>Proposal 2: Adaptation methods between LBT-based access and non-LBT based access should be studied.</w:t>
            </w:r>
          </w:p>
          <w:p w:rsidR="00B52596" w:rsidRDefault="00D05036">
            <w:pPr>
              <w:rPr>
                <w:rFonts w:eastAsia="SimSun"/>
              </w:rPr>
            </w:pPr>
            <w:r>
              <w:rPr>
                <w:rFonts w:eastAsia="SimSun"/>
              </w:rPr>
              <w:t>Proposal 4: RAN1 to study the use of UE-assisted channel selection.</w:t>
            </w:r>
          </w:p>
        </w:tc>
      </w:tr>
      <w:tr w:rsidR="00B52596">
        <w:tc>
          <w:tcPr>
            <w:tcW w:w="1555" w:type="dxa"/>
          </w:tcPr>
          <w:p w:rsidR="00B52596" w:rsidRDefault="00D05036">
            <w:pPr>
              <w:rPr>
                <w:rFonts w:eastAsia="SimSun"/>
                <w:szCs w:val="20"/>
              </w:rPr>
            </w:pPr>
            <w:r>
              <w:rPr>
                <w:rFonts w:eastAsia="SimSun"/>
                <w:szCs w:val="20"/>
              </w:rPr>
              <w:t>Ericsson</w:t>
            </w:r>
          </w:p>
        </w:tc>
        <w:tc>
          <w:tcPr>
            <w:tcW w:w="7796" w:type="dxa"/>
          </w:tcPr>
          <w:p w:rsidR="00B52596" w:rsidRDefault="00D05036">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B52596">
        <w:tc>
          <w:tcPr>
            <w:tcW w:w="1555" w:type="dxa"/>
          </w:tcPr>
          <w:p w:rsidR="00B52596" w:rsidRDefault="00D05036">
            <w:pPr>
              <w:rPr>
                <w:rFonts w:eastAsia="SimSun"/>
                <w:szCs w:val="20"/>
              </w:rPr>
            </w:pPr>
            <w:r>
              <w:rPr>
                <w:rFonts w:eastAsia="SimSun"/>
                <w:szCs w:val="20"/>
              </w:rPr>
              <w:t>Lenovo Motorola-Mobility</w:t>
            </w:r>
          </w:p>
        </w:tc>
        <w:tc>
          <w:tcPr>
            <w:tcW w:w="7796" w:type="dxa"/>
          </w:tcPr>
          <w:p w:rsidR="00B52596" w:rsidRDefault="00D05036">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The proposed designs can be summarized into two categories</w:t>
      </w:r>
    </w:p>
    <w:p w:rsidR="00B52596" w:rsidRDefault="00D05036">
      <w:pPr>
        <w:pStyle w:val="ListParagraph"/>
        <w:numPr>
          <w:ilvl w:val="0"/>
          <w:numId w:val="11"/>
        </w:numPr>
        <w:rPr>
          <w:rFonts w:eastAsia="SimSun"/>
          <w:lang w:eastAsia="en-US"/>
        </w:rPr>
      </w:pPr>
      <w:r>
        <w:rPr>
          <w:rFonts w:eastAsia="SimSun"/>
          <w:lang w:eastAsia="en-US"/>
        </w:rPr>
        <w:t xml:space="preserve">No measurement, autonomous good </w:t>
      </w:r>
      <w:proofErr w:type="spellStart"/>
      <w:r>
        <w:rPr>
          <w:rFonts w:eastAsia="SimSun"/>
          <w:lang w:eastAsia="en-US"/>
        </w:rPr>
        <w:t>neighborbehavior</w:t>
      </w:r>
      <w:proofErr w:type="spellEnd"/>
      <w:r>
        <w:rPr>
          <w:rFonts w:eastAsia="SimSun"/>
          <w:lang w:eastAsia="en-US"/>
        </w:rPr>
        <w:t xml:space="preserve"> e.g. Automatic Transmit Power Control</w:t>
      </w:r>
    </w:p>
    <w:p w:rsidR="00B52596" w:rsidRDefault="00D05036">
      <w:pPr>
        <w:pStyle w:val="ListParagraph"/>
        <w:numPr>
          <w:ilvl w:val="0"/>
          <w:numId w:val="11"/>
        </w:numPr>
        <w:rPr>
          <w:rFonts w:eastAsia="SimSun"/>
          <w:lang w:eastAsia="en-US"/>
        </w:rPr>
      </w:pPr>
      <w:r>
        <w:rPr>
          <w:rFonts w:eastAsia="SimSun"/>
          <w:lang w:eastAsia="en-US"/>
        </w:rPr>
        <w:t>Measurement/Long term sensing based solutions, e.g., DFS</w:t>
      </w:r>
    </w:p>
    <w:p w:rsidR="00B52596" w:rsidRDefault="00D05036">
      <w:pPr>
        <w:rPr>
          <w:rFonts w:eastAsia="SimSun"/>
          <w:lang w:eastAsia="en-US"/>
        </w:rPr>
      </w:pPr>
      <w:r>
        <w:rPr>
          <w:rFonts w:eastAsia="SimSun"/>
          <w:lang w:eastAsia="en-US"/>
        </w:rPr>
        <w:t>There are also proposals to study the switching between No LBT mode and LBT mode.</w:t>
      </w:r>
    </w:p>
    <w:p w:rsidR="00B52596" w:rsidRDefault="00B52596">
      <w:pPr>
        <w:rPr>
          <w:rFonts w:eastAsia="SimSun"/>
          <w:lang w:eastAsia="en-US"/>
        </w:rPr>
      </w:pPr>
    </w:p>
    <w:p w:rsidR="00B52596" w:rsidRDefault="00D05036">
      <w:pPr>
        <w:rPr>
          <w:rFonts w:eastAsia="SimSun"/>
          <w:lang w:eastAsia="en-US"/>
        </w:rPr>
      </w:pPr>
      <w:r>
        <w:rPr>
          <w:rFonts w:eastAsia="SimSun"/>
          <w:bCs/>
          <w:lang w:eastAsia="en-US"/>
        </w:rPr>
        <w:t>Proposal</w:t>
      </w:r>
      <w:r>
        <w:rPr>
          <w:rFonts w:eastAsia="SimSun"/>
          <w:lang w:eastAsia="en-US"/>
        </w:rPr>
        <w:t>: (If No LBT mode can be agreed)</w:t>
      </w:r>
    </w:p>
    <w:p w:rsidR="00B52596" w:rsidRDefault="00D05036">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rsidR="00B52596" w:rsidRDefault="00D05036">
      <w:pPr>
        <w:pStyle w:val="ListParagraph"/>
        <w:numPr>
          <w:ilvl w:val="0"/>
          <w:numId w:val="11"/>
        </w:numPr>
        <w:rPr>
          <w:rFonts w:eastAsia="SimSun"/>
          <w:lang w:eastAsia="en-US"/>
        </w:rPr>
      </w:pPr>
      <w:r>
        <w:rPr>
          <w:rFonts w:eastAsia="SimSun"/>
          <w:lang w:eastAsia="en-US"/>
        </w:rPr>
        <w:t>Study mechanisms to switch in and out of LBT mode</w:t>
      </w:r>
    </w:p>
    <w:p w:rsidR="00B52596" w:rsidRDefault="00B52596">
      <w:pPr>
        <w:rPr>
          <w:rFonts w:eastAsia="SimSun"/>
          <w:lang w:eastAsia="en-US"/>
        </w:rPr>
      </w:pPr>
    </w:p>
    <w:tbl>
      <w:tblPr>
        <w:tblStyle w:val="TableGrid"/>
        <w:tblW w:w="0" w:type="auto"/>
        <w:tblLook w:val="04A0" w:firstRow="1" w:lastRow="0" w:firstColumn="1" w:lastColumn="0" w:noHBand="0" w:noVBand="1"/>
      </w:tblPr>
      <w:tblGrid>
        <w:gridCol w:w="1975"/>
        <w:gridCol w:w="7387"/>
      </w:tblGrid>
      <w:tr w:rsidR="00235B24" w:rsidTr="00B147A7">
        <w:tc>
          <w:tcPr>
            <w:tcW w:w="1975" w:type="dxa"/>
          </w:tcPr>
          <w:p w:rsidR="00235B24" w:rsidRDefault="00235B24" w:rsidP="00B147A7">
            <w:pPr>
              <w:rPr>
                <w:lang w:eastAsia="en-US"/>
              </w:rPr>
            </w:pPr>
            <w:r w:rsidRPr="00512629">
              <w:rPr>
                <w:rFonts w:hint="eastAsia"/>
                <w:b/>
                <w:szCs w:val="20"/>
              </w:rPr>
              <w:t>Company</w:t>
            </w:r>
          </w:p>
        </w:tc>
        <w:tc>
          <w:tcPr>
            <w:tcW w:w="7387" w:type="dxa"/>
          </w:tcPr>
          <w:p w:rsidR="00235B24" w:rsidRDefault="00235B24" w:rsidP="00B147A7">
            <w:pPr>
              <w:rPr>
                <w:lang w:eastAsia="en-US"/>
              </w:rPr>
            </w:pPr>
            <w:r>
              <w:rPr>
                <w:b/>
                <w:szCs w:val="20"/>
              </w:rPr>
              <w:t>Key Proposals/Observations/Positions</w:t>
            </w:r>
          </w:p>
        </w:tc>
      </w:tr>
      <w:tr w:rsidR="00235B24" w:rsidTr="00B147A7">
        <w:tc>
          <w:tcPr>
            <w:tcW w:w="1975" w:type="dxa"/>
          </w:tcPr>
          <w:p w:rsidR="00235B24" w:rsidRDefault="00235B24" w:rsidP="00B147A7">
            <w:pPr>
              <w:rPr>
                <w:lang w:eastAsia="en-US"/>
              </w:rPr>
            </w:pPr>
            <w:r>
              <w:rPr>
                <w:lang w:eastAsia="en-US"/>
              </w:rPr>
              <w:t>Ericsson</w:t>
            </w:r>
          </w:p>
        </w:tc>
        <w:tc>
          <w:tcPr>
            <w:tcW w:w="7387" w:type="dxa"/>
          </w:tcPr>
          <w:p w:rsidR="00235B24" w:rsidRDefault="00235B24" w:rsidP="00B147A7">
            <w:pPr>
              <w:rPr>
                <w:lang w:eastAsia="en-US"/>
              </w:rPr>
            </w:pPr>
            <w:r>
              <w:rPr>
                <w:lang w:eastAsia="en-US"/>
              </w:rPr>
              <w:t>The proposal gives the impression that operation with or without LBT is a system configuration and there is no mixing between the two (for example in COT sharing case).</w:t>
            </w:r>
          </w:p>
          <w:p w:rsidR="00235B24" w:rsidRDefault="00235B24" w:rsidP="00B147A7">
            <w:pPr>
              <w:rPr>
                <w:lang w:eastAsia="en-US"/>
              </w:rPr>
            </w:pPr>
          </w:p>
          <w:p w:rsidR="00235B24" w:rsidRDefault="00235B24" w:rsidP="00B147A7">
            <w:pPr>
              <w:rPr>
                <w:lang w:eastAsia="en-US"/>
              </w:rPr>
            </w:pPr>
            <w:r>
              <w:rPr>
                <w:lang w:eastAsia="en-US"/>
              </w:rPr>
              <w:t>We suggest rewording the proposal to:</w:t>
            </w:r>
          </w:p>
          <w:p w:rsidR="00235B24" w:rsidRDefault="00235B24" w:rsidP="00B147A7">
            <w:pPr>
              <w:rPr>
                <w:lang w:eastAsia="en-US"/>
              </w:rPr>
            </w:pPr>
            <w:r>
              <w:rPr>
                <w:lang w:eastAsia="en-US"/>
              </w:rPr>
              <w:t>Proposal: If No LBT mode can be agreed,</w:t>
            </w:r>
          </w:p>
          <w:p w:rsidR="00235B24" w:rsidRDefault="00235B24" w:rsidP="00235B24">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rsidR="00235B24" w:rsidRDefault="00235B24" w:rsidP="00235B24">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rsidR="00235B24" w:rsidRDefault="00235B24" w:rsidP="00B147A7">
            <w:pPr>
              <w:rPr>
                <w:lang w:eastAsia="en-US"/>
              </w:rPr>
            </w:pPr>
          </w:p>
        </w:tc>
      </w:tr>
      <w:tr w:rsidR="00235B24" w:rsidTr="00B147A7">
        <w:tc>
          <w:tcPr>
            <w:tcW w:w="1975" w:type="dxa"/>
          </w:tcPr>
          <w:p w:rsidR="00235B24" w:rsidRDefault="00DF012F" w:rsidP="00B147A7">
            <w:pPr>
              <w:rPr>
                <w:lang w:eastAsia="en-US"/>
              </w:rPr>
            </w:pPr>
            <w:proofErr w:type="spellStart"/>
            <w:r>
              <w:rPr>
                <w:lang w:eastAsia="en-US"/>
              </w:rPr>
              <w:t>Futurewei</w:t>
            </w:r>
            <w:proofErr w:type="spellEnd"/>
            <w:r>
              <w:rPr>
                <w:lang w:eastAsia="en-US"/>
              </w:rPr>
              <w:t xml:space="preserve"> </w:t>
            </w:r>
          </w:p>
        </w:tc>
        <w:tc>
          <w:tcPr>
            <w:tcW w:w="7387" w:type="dxa"/>
          </w:tcPr>
          <w:p w:rsidR="00235B24" w:rsidRDefault="00DF012F" w:rsidP="00B147A7">
            <w:pPr>
              <w:rPr>
                <w:lang w:eastAsia="en-US"/>
              </w:rPr>
            </w:pPr>
            <w:r>
              <w:rPr>
                <w:lang w:eastAsia="en-US"/>
              </w:rPr>
              <w:t xml:space="preserve">We agree with Ericsson, that the wording needs clarified. The use of No-LBT also needs to be clarified and investigated, short term No-LBT versus long-term LBT. The LBT and </w:t>
            </w:r>
            <w:r>
              <w:rPr>
                <w:lang w:eastAsia="en-US"/>
              </w:rPr>
              <w:lastRenderedPageBreak/>
              <w:t>No-LBT modes do not exclude each other.</w:t>
            </w:r>
          </w:p>
        </w:tc>
      </w:tr>
    </w:tbl>
    <w:p w:rsidR="00235B24" w:rsidRDefault="00235B24">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Channel Access Parameters</w:t>
      </w:r>
    </w:p>
    <w:p w:rsidR="00B52596" w:rsidRDefault="00D05036">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lang w:eastAsia="en-US"/>
              </w:rPr>
              <w:t>Huawei-</w:t>
            </w:r>
            <w:proofErr w:type="spellStart"/>
            <w:r>
              <w:rPr>
                <w:rFonts w:eastAsia="SimSun"/>
                <w:lang w:eastAsia="en-US"/>
              </w:rPr>
              <w:t>HiSilicon</w:t>
            </w:r>
            <w:proofErr w:type="spellEnd"/>
          </w:p>
        </w:tc>
        <w:tc>
          <w:tcPr>
            <w:tcW w:w="7796" w:type="dxa"/>
          </w:tcPr>
          <w:p w:rsidR="00B52596" w:rsidRDefault="00D05036">
            <w:pPr>
              <w:rPr>
                <w:rFonts w:eastAsia="SimSun"/>
                <w:szCs w:val="20"/>
              </w:rPr>
            </w:pPr>
            <w:r>
              <w:rPr>
                <w:rFonts w:eastAsia="SimSun"/>
                <w:szCs w:val="20"/>
              </w:rPr>
              <w:t xml:space="preserve">[SI] should consider </w:t>
            </w:r>
            <w:proofErr w:type="gramStart"/>
            <w:r>
              <w:rPr>
                <w:rFonts w:eastAsia="SimSun"/>
                <w:szCs w:val="20"/>
              </w:rPr>
              <w:t>to reuse</w:t>
            </w:r>
            <w:proofErr w:type="gramEnd"/>
            <w:r>
              <w:rPr>
                <w:rFonts w:eastAsia="SimSun"/>
                <w:szCs w:val="20"/>
              </w:rPr>
              <w:t xml:space="preserv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rPr>
            </w:pPr>
            <w:r>
              <w:rPr>
                <w:rFonts w:eastAsia="SimSun"/>
              </w:rPr>
              <w:t xml:space="preserve">Follow ETSI 302 567 closely for baseline LBT procedure : MCOT 5ms. </w:t>
            </w:r>
          </w:p>
        </w:tc>
      </w:tr>
      <w:tr w:rsidR="00B52596">
        <w:tc>
          <w:tcPr>
            <w:tcW w:w="1555" w:type="dxa"/>
          </w:tcPr>
          <w:p w:rsidR="00B52596" w:rsidRDefault="00D05036">
            <w:pPr>
              <w:rPr>
                <w:rFonts w:eastAsia="SimSun"/>
                <w:szCs w:val="20"/>
              </w:rPr>
            </w:pPr>
            <w:r>
              <w:rPr>
                <w:rFonts w:eastAsia="SimSun"/>
                <w:szCs w:val="20"/>
              </w:rPr>
              <w:t>OPPO</w:t>
            </w:r>
          </w:p>
        </w:tc>
        <w:tc>
          <w:tcPr>
            <w:tcW w:w="7796" w:type="dxa"/>
          </w:tcPr>
          <w:p w:rsidR="00B52596" w:rsidRDefault="00D05036">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B52596">
        <w:tc>
          <w:tcPr>
            <w:tcW w:w="1555" w:type="dxa"/>
          </w:tcPr>
          <w:p w:rsidR="00B52596" w:rsidRDefault="00D05036">
            <w:pPr>
              <w:rPr>
                <w:rFonts w:eastAsia="SimSun"/>
                <w:szCs w:val="20"/>
              </w:rPr>
            </w:pPr>
            <w:r>
              <w:rPr>
                <w:rFonts w:eastAsia="SimSun"/>
                <w:szCs w:val="20"/>
              </w:rPr>
              <w:t>FUTU</w:t>
            </w:r>
            <w:r w:rsidR="003B135F">
              <w:rPr>
                <w:rFonts w:eastAsia="SimSun"/>
                <w:szCs w:val="20"/>
              </w:rPr>
              <w:t>RE</w:t>
            </w:r>
            <w:r>
              <w:rPr>
                <w:rFonts w:eastAsia="SimSun"/>
                <w:szCs w:val="20"/>
              </w:rPr>
              <w:t>WEI</w:t>
            </w:r>
          </w:p>
        </w:tc>
        <w:tc>
          <w:tcPr>
            <w:tcW w:w="7796" w:type="dxa"/>
          </w:tcPr>
          <w:p w:rsidR="00B52596" w:rsidRDefault="00D05036">
            <w:pPr>
              <w:rPr>
                <w:rFonts w:eastAsia="SimSun"/>
              </w:rPr>
            </w:pPr>
            <w:r>
              <w:rPr>
                <w:rFonts w:eastAsia="SimSun"/>
              </w:rPr>
              <w:t xml:space="preserve">Proposal 1: To specify the channel access procedures compliant with regulatory requirements with the consideration of possible values for beam switch time, beam report time (such as </w:t>
            </w:r>
            <w:proofErr w:type="spellStart"/>
            <w:r>
              <w:rPr>
                <w:rFonts w:eastAsia="SimSun"/>
              </w:rPr>
              <w:t>beamSwitchTime</w:t>
            </w:r>
            <w:proofErr w:type="spellEnd"/>
            <w:r>
              <w:rPr>
                <w:rFonts w:eastAsia="SimSun"/>
              </w:rPr>
              <w:t xml:space="preserve">, </w:t>
            </w:r>
            <w:proofErr w:type="spellStart"/>
            <w:r>
              <w:rPr>
                <w:rFonts w:eastAsia="SimSun"/>
              </w:rPr>
              <w:t>beamReportTiming</w:t>
            </w:r>
            <w:proofErr w:type="spellEnd"/>
            <w:r>
              <w:rPr>
                <w:rFonts w:eastAsia="SimSun"/>
              </w:rPr>
              <w:t xml:space="preserve">, and </w:t>
            </w:r>
            <w:proofErr w:type="spellStart"/>
            <w:r>
              <w:rPr>
                <w:rFonts w:eastAsia="SimSun"/>
              </w:rPr>
              <w:t>timeDurationForQCL</w:t>
            </w:r>
            <w:proofErr w:type="spellEnd"/>
            <w:r>
              <w:rPr>
                <w:rFonts w:eastAsia="SimSun"/>
              </w:rPr>
              <w:t>) as defined in TS38.331 for operations beyond 52.6 GHz.</w:t>
            </w:r>
          </w:p>
        </w:tc>
      </w:tr>
      <w:tr w:rsidR="00B52596">
        <w:tc>
          <w:tcPr>
            <w:tcW w:w="1555" w:type="dxa"/>
          </w:tcPr>
          <w:p w:rsidR="00B52596" w:rsidRDefault="00D05036">
            <w:pPr>
              <w:rPr>
                <w:rFonts w:eastAsia="SimSun"/>
                <w:szCs w:val="20"/>
              </w:rPr>
            </w:pPr>
            <w:r>
              <w:rPr>
                <w:szCs w:val="20"/>
              </w:rPr>
              <w:t>Nokia</w:t>
            </w:r>
          </w:p>
        </w:tc>
        <w:tc>
          <w:tcPr>
            <w:tcW w:w="7796" w:type="dxa"/>
          </w:tcPr>
          <w:p w:rsidR="00B52596" w:rsidRDefault="00D05036">
            <w:pPr>
              <w:rPr>
                <w:rFonts w:eastAsia="SimSun"/>
              </w:rPr>
            </w:pPr>
            <w:r>
              <w:rPr>
                <w:b/>
              </w:rPr>
              <w:t>Proposal 9:</w:t>
            </w:r>
            <w:r>
              <w:rPr>
                <w:i/>
              </w:rPr>
              <w:t xml:space="preserve"> LBT described in EN 302 567 draft V2.1.20 is used as baseline for LBT procedure design for 60 GHz unlicensed band</w:t>
            </w:r>
          </w:p>
        </w:tc>
      </w:tr>
      <w:tr w:rsidR="00B52596">
        <w:tc>
          <w:tcPr>
            <w:tcW w:w="1555" w:type="dxa"/>
          </w:tcPr>
          <w:p w:rsidR="00B52596" w:rsidRDefault="00D05036">
            <w:pPr>
              <w:rPr>
                <w:szCs w:val="20"/>
              </w:rPr>
            </w:pPr>
            <w:r>
              <w:rPr>
                <w:szCs w:val="20"/>
              </w:rPr>
              <w:t>Apple</w:t>
            </w:r>
          </w:p>
        </w:tc>
        <w:tc>
          <w:tcPr>
            <w:tcW w:w="7796" w:type="dxa"/>
          </w:tcPr>
          <w:p w:rsidR="00B52596" w:rsidRDefault="00D05036">
            <w:pPr>
              <w:rPr>
                <w:bCs/>
              </w:rPr>
            </w:pPr>
            <w:r>
              <w:rPr>
                <w:bCs/>
              </w:rPr>
              <w:t xml:space="preserve">Agree with Huawei that NR-U should serve as baseline and should be modified to satisfy the ETSI BRAN standard. </w:t>
            </w:r>
          </w:p>
        </w:tc>
      </w:tr>
      <w:tr w:rsidR="00235B24">
        <w:tc>
          <w:tcPr>
            <w:tcW w:w="1555" w:type="dxa"/>
          </w:tcPr>
          <w:p w:rsidR="00235B24" w:rsidRPr="00235B24" w:rsidRDefault="00235B24" w:rsidP="00235B24">
            <w:pPr>
              <w:rPr>
                <w:szCs w:val="20"/>
              </w:rPr>
            </w:pPr>
            <w:r>
              <w:rPr>
                <w:szCs w:val="20"/>
              </w:rPr>
              <w:t>Ericsson</w:t>
            </w:r>
          </w:p>
        </w:tc>
        <w:tc>
          <w:tcPr>
            <w:tcW w:w="7796" w:type="dxa"/>
          </w:tcPr>
          <w:p w:rsidR="00235B24" w:rsidRDefault="00235B24" w:rsidP="00235B24">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bl>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Other Enhancements to channel access </w:t>
      </w:r>
    </w:p>
    <w:p w:rsidR="00B52596" w:rsidRDefault="00D05036">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ZTE-</w:t>
            </w:r>
            <w:proofErr w:type="spellStart"/>
            <w:r>
              <w:rPr>
                <w:rFonts w:eastAsia="SimSun"/>
                <w:szCs w:val="20"/>
              </w:rPr>
              <w:t>Sanechips</w:t>
            </w:r>
            <w:proofErr w:type="spellEnd"/>
          </w:p>
        </w:tc>
        <w:tc>
          <w:tcPr>
            <w:tcW w:w="7796" w:type="dxa"/>
          </w:tcPr>
          <w:p w:rsidR="00B52596" w:rsidRDefault="00D05036">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B52596">
        <w:tc>
          <w:tcPr>
            <w:tcW w:w="1555" w:type="dxa"/>
          </w:tcPr>
          <w:p w:rsidR="00B52596" w:rsidRDefault="00D05036">
            <w:pPr>
              <w:rPr>
                <w:rFonts w:eastAsia="SimSun"/>
                <w:szCs w:val="20"/>
              </w:rPr>
            </w:pPr>
            <w:r>
              <w:rPr>
                <w:rFonts w:eastAsia="SimSun"/>
                <w:szCs w:val="20"/>
              </w:rPr>
              <w:t>Xiaomi</w:t>
            </w:r>
          </w:p>
        </w:tc>
        <w:tc>
          <w:tcPr>
            <w:tcW w:w="7796" w:type="dxa"/>
          </w:tcPr>
          <w:p w:rsidR="00B52596" w:rsidRDefault="00D05036">
            <w:pPr>
              <w:rPr>
                <w:rFonts w:eastAsia="SimSun"/>
              </w:rPr>
            </w:pPr>
            <w:r>
              <w:rPr>
                <w:rFonts w:eastAsia="SimSun"/>
              </w:rPr>
              <w:t>Proposal 3: Multi-beam transmission should be studied to fully take advantage of spatial diversity.</w:t>
            </w:r>
          </w:p>
        </w:tc>
      </w:tr>
      <w:tr w:rsidR="00B52596">
        <w:tc>
          <w:tcPr>
            <w:tcW w:w="1555" w:type="dxa"/>
          </w:tcPr>
          <w:p w:rsidR="00B52596" w:rsidRDefault="00D05036">
            <w:pPr>
              <w:rPr>
                <w:rFonts w:eastAsia="SimSun"/>
                <w:szCs w:val="20"/>
              </w:rPr>
            </w:pPr>
            <w:proofErr w:type="spellStart"/>
            <w:r>
              <w:rPr>
                <w:rFonts w:eastAsia="SimSun"/>
              </w:rPr>
              <w:t>Convida</w:t>
            </w:r>
            <w:proofErr w:type="spellEnd"/>
            <w:r>
              <w:rPr>
                <w:rFonts w:eastAsia="SimSun"/>
              </w:rPr>
              <w:tab/>
            </w:r>
          </w:p>
        </w:tc>
        <w:tc>
          <w:tcPr>
            <w:tcW w:w="7796" w:type="dxa"/>
          </w:tcPr>
          <w:p w:rsidR="00B52596" w:rsidRDefault="00D05036">
            <w:pPr>
              <w:rPr>
                <w:rFonts w:eastAsia="SimSun"/>
              </w:rPr>
            </w:pPr>
            <w:r>
              <w:rPr>
                <w:rFonts w:eastAsia="SimSun"/>
              </w:rPr>
              <w:t>Increasing the number of SSB candidate positions to above 64 to increase transmission opportunities to cope with LBT failure should be studied.</w:t>
            </w:r>
          </w:p>
        </w:tc>
      </w:tr>
      <w:tr w:rsidR="00B52596">
        <w:tc>
          <w:tcPr>
            <w:tcW w:w="1555" w:type="dxa"/>
          </w:tcPr>
          <w:p w:rsidR="00B52596" w:rsidRDefault="00D05036">
            <w:pPr>
              <w:rPr>
                <w:rFonts w:eastAsia="SimSun"/>
              </w:rPr>
            </w:pPr>
            <w:r>
              <w:rPr>
                <w:rFonts w:eastAsia="SimSun"/>
              </w:rPr>
              <w:lastRenderedPageBreak/>
              <w:t>ATT</w:t>
            </w:r>
          </w:p>
        </w:tc>
        <w:tc>
          <w:tcPr>
            <w:tcW w:w="7796" w:type="dxa"/>
          </w:tcPr>
          <w:p w:rsidR="00B52596" w:rsidRDefault="00D05036">
            <w:pPr>
              <w:rPr>
                <w:rFonts w:eastAsia="SimSun"/>
              </w:rPr>
            </w:pPr>
            <w:r>
              <w:rPr>
                <w:rFonts w:eastAsia="SimSun"/>
              </w:rPr>
              <w:t>Closed Loop LBT for License Assisted Access</w:t>
            </w:r>
          </w:p>
        </w:tc>
      </w:tr>
      <w:tr w:rsidR="00B52596">
        <w:tc>
          <w:tcPr>
            <w:tcW w:w="1555" w:type="dxa"/>
          </w:tcPr>
          <w:p w:rsidR="00B52596" w:rsidRDefault="00D05036">
            <w:pPr>
              <w:rPr>
                <w:rFonts w:eastAsia="SimSun"/>
              </w:rPr>
            </w:pPr>
            <w:r>
              <w:rPr>
                <w:rFonts w:eastAsia="SimSun"/>
              </w:rPr>
              <w:t>ITRI</w:t>
            </w:r>
          </w:p>
        </w:tc>
        <w:tc>
          <w:tcPr>
            <w:tcW w:w="7796" w:type="dxa"/>
          </w:tcPr>
          <w:p w:rsidR="00B52596" w:rsidRDefault="00D05036">
            <w:pPr>
              <w:rPr>
                <w:rFonts w:eastAsia="SimSun"/>
              </w:rPr>
            </w:pPr>
            <w:r>
              <w:rPr>
                <w:rFonts w:eastAsia="SimSun"/>
              </w:rPr>
              <w:t>Proposal 3: Study beam failure detection considering the uncertain BFD RS transmission on unlicensed band</w:t>
            </w:r>
          </w:p>
        </w:tc>
      </w:tr>
      <w:tr w:rsidR="00B52596">
        <w:tc>
          <w:tcPr>
            <w:tcW w:w="1555" w:type="dxa"/>
          </w:tcPr>
          <w:p w:rsidR="00B52596" w:rsidRDefault="00D05036">
            <w:pPr>
              <w:rPr>
                <w:rFonts w:eastAsia="SimSun"/>
              </w:rPr>
            </w:pPr>
            <w:r>
              <w:rPr>
                <w:rFonts w:eastAsia="SimSun"/>
              </w:rPr>
              <w:t>CATT</w:t>
            </w:r>
          </w:p>
        </w:tc>
        <w:tc>
          <w:tcPr>
            <w:tcW w:w="7796" w:type="dxa"/>
          </w:tcPr>
          <w:p w:rsidR="00B52596" w:rsidRDefault="00D05036">
            <w:pPr>
              <w:rPr>
                <w:rFonts w:eastAsia="SimSun"/>
              </w:rPr>
            </w:pPr>
            <w:r>
              <w:rPr>
                <w:rFonts w:eastAsia="SimSun"/>
              </w:rPr>
              <w:t>Proposal 4: For increasing the channel access opportunities, the scheme of multi-beam ED measurement in a sensing slot can be studied.</w:t>
            </w:r>
          </w:p>
          <w:p w:rsidR="00B52596" w:rsidRDefault="00D05036">
            <w:pPr>
              <w:rPr>
                <w:rFonts w:eastAsia="SimSun"/>
              </w:rPr>
            </w:pPr>
            <w:r>
              <w:rPr>
                <w:rFonts w:eastAsia="SimSun"/>
              </w:rPr>
              <w:t xml:space="preserve">Proposal 5: The enhancement of beam adaptation shall be studied to improve scheduling efficiency in distributed and non-coordinated accesses in unlicensed spectrum.  </w:t>
            </w:r>
          </w:p>
          <w:p w:rsidR="00B52596" w:rsidRDefault="00D05036">
            <w:pPr>
              <w:rPr>
                <w:rFonts w:eastAsia="SimSun"/>
              </w:rPr>
            </w:pPr>
            <w:r>
              <w:rPr>
                <w:rFonts w:eastAsia="SimSun"/>
              </w:rPr>
              <w:t xml:space="preserve">Proposal 6: The enhancement of LBT mechanism for SSB transmission shall be studied for narrow </w:t>
            </w:r>
            <w:proofErr w:type="spellStart"/>
            <w:r>
              <w:rPr>
                <w:rFonts w:eastAsia="SimSun"/>
              </w:rPr>
              <w:t>beamwidth</w:t>
            </w:r>
            <w:proofErr w:type="spellEnd"/>
            <w:r>
              <w:rPr>
                <w:rFonts w:eastAsia="SimSun"/>
              </w:rPr>
              <w:t xml:space="preserve"> beamformed operation up to 71 GHz.</w:t>
            </w:r>
          </w:p>
        </w:tc>
      </w:tr>
      <w:tr w:rsidR="00B52596">
        <w:tc>
          <w:tcPr>
            <w:tcW w:w="1555" w:type="dxa"/>
          </w:tcPr>
          <w:p w:rsidR="00B52596" w:rsidRDefault="00D05036">
            <w:pPr>
              <w:rPr>
                <w:rFonts w:eastAsia="SimSun"/>
              </w:rPr>
            </w:pPr>
            <w:r>
              <w:rPr>
                <w:rFonts w:eastAsia="SimSun"/>
              </w:rPr>
              <w:t>DCM</w:t>
            </w:r>
          </w:p>
        </w:tc>
        <w:tc>
          <w:tcPr>
            <w:tcW w:w="7796" w:type="dxa"/>
          </w:tcPr>
          <w:p w:rsidR="00B52596" w:rsidRDefault="00D05036">
            <w:pPr>
              <w:rPr>
                <w:rFonts w:eastAsia="SimSun"/>
              </w:rPr>
            </w:pPr>
            <w:r>
              <w:rPr>
                <w:rFonts w:eastAsia="SimSun"/>
              </w:rPr>
              <w:t>Proposal 3:</w:t>
            </w:r>
          </w:p>
          <w:p w:rsidR="00B52596" w:rsidRDefault="00D05036">
            <w:pPr>
              <w:rPr>
                <w:rFonts w:eastAsia="SimSun"/>
              </w:rPr>
            </w:pPr>
            <w:r>
              <w:rPr>
                <w:rFonts w:eastAsia="SimSun"/>
              </w:rPr>
              <w:t></w:t>
            </w:r>
            <w:r>
              <w:rPr>
                <w:rFonts w:eastAsia="SimSun"/>
              </w:rPr>
              <w:tab/>
              <w:t xml:space="preserve">Regarding potential required changes considering NR operation in unlicensed band, </w:t>
            </w:r>
          </w:p>
          <w:p w:rsidR="00B52596" w:rsidRDefault="00D05036">
            <w:pPr>
              <w:rPr>
                <w:rFonts w:eastAsia="SimSun"/>
              </w:rPr>
            </w:pPr>
            <w:r>
              <w:rPr>
                <w:rFonts w:eastAsia="SimSun"/>
              </w:rPr>
              <w:t></w:t>
            </w:r>
            <w:r>
              <w:rPr>
                <w:rFonts w:eastAsia="SimSun"/>
              </w:rPr>
              <w:tab/>
              <w:t>LBT related issues, e.g. SSB candidate position and non-consecutive RO, may need to be discussed after the discussion on LBT.</w:t>
            </w:r>
          </w:p>
          <w:p w:rsidR="00B52596" w:rsidRDefault="00D05036">
            <w:pPr>
              <w:rPr>
                <w:rFonts w:eastAsia="SimSun"/>
              </w:rPr>
            </w:pPr>
            <w:r>
              <w:rPr>
                <w:rFonts w:eastAsia="SimSun"/>
              </w:rPr>
              <w:t></w:t>
            </w:r>
            <w:r>
              <w:rPr>
                <w:rFonts w:eastAsia="SimSun"/>
              </w:rPr>
              <w:tab/>
              <w:t>PSD and OCB related issue such as interlaced UL transmission would need to be discussed.</w:t>
            </w:r>
          </w:p>
        </w:tc>
      </w:tr>
      <w:tr w:rsidR="007D7EF3" w:rsidTr="007D7EF3">
        <w:tc>
          <w:tcPr>
            <w:tcW w:w="1555" w:type="dxa"/>
          </w:tcPr>
          <w:p w:rsidR="007D7EF3" w:rsidRDefault="007D7EF3" w:rsidP="003734A8">
            <w:pPr>
              <w:rPr>
                <w:rFonts w:eastAsia="SimSun"/>
                <w:lang w:eastAsia="zh-CN"/>
              </w:rPr>
            </w:pPr>
            <w:proofErr w:type="spellStart"/>
            <w:r>
              <w:rPr>
                <w:rFonts w:eastAsia="SimSun" w:hint="eastAsia"/>
                <w:lang w:eastAsia="zh-CN"/>
              </w:rPr>
              <w:t>Potevio</w:t>
            </w:r>
            <w:proofErr w:type="spellEnd"/>
          </w:p>
        </w:tc>
        <w:tc>
          <w:tcPr>
            <w:tcW w:w="7796" w:type="dxa"/>
          </w:tcPr>
          <w:p w:rsidR="007D7EF3" w:rsidRDefault="007D7EF3" w:rsidP="003734A8">
            <w:pPr>
              <w:rPr>
                <w:rFonts w:eastAsia="SimSun"/>
              </w:rPr>
            </w:pPr>
            <w:r w:rsidRPr="006D597A">
              <w:rPr>
                <w:rFonts w:eastAsia="SimSun"/>
              </w:rPr>
              <w:t>Proposal 2</w:t>
            </w:r>
            <w:r w:rsidRPr="006D597A">
              <w:rPr>
                <w:rFonts w:eastAsia="SimSun" w:hint="eastAsia"/>
              </w:rPr>
              <w:t>: Parallel</w:t>
            </w:r>
            <w:r>
              <w:rPr>
                <w:rFonts w:eastAsia="SimSun" w:hint="eastAsia"/>
              </w:rPr>
              <w:t xml:space="preserve"> multi-</w:t>
            </w:r>
            <w:r w:rsidRPr="006D597A">
              <w:rPr>
                <w:rFonts w:eastAsia="SimSun" w:hint="eastAsia"/>
              </w:rPr>
              <w:t>beam transmission scheme s</w:t>
            </w:r>
            <w:r w:rsidRPr="006D597A">
              <w:rPr>
                <w:rFonts w:eastAsia="SimSun"/>
              </w:rPr>
              <w:t>hould</w:t>
            </w:r>
            <w:r w:rsidRPr="006D597A">
              <w:rPr>
                <w:rFonts w:eastAsia="SimSun" w:hint="eastAsia"/>
              </w:rPr>
              <w:t xml:space="preserve"> be studied at least for SSB transmission in </w:t>
            </w:r>
            <w:r w:rsidRPr="006D597A">
              <w:rPr>
                <w:rFonts w:eastAsia="SimSun"/>
              </w:rPr>
              <w:t>unlicensed spectrum</w:t>
            </w:r>
            <w:r w:rsidRPr="006D597A">
              <w:rPr>
                <w:rFonts w:eastAsia="SimSun" w:hint="eastAsia"/>
              </w:rPr>
              <w:t xml:space="preserve"> above 52.6GHz</w:t>
            </w:r>
          </w:p>
        </w:tc>
      </w:tr>
    </w:tbl>
    <w:p w:rsidR="00B52596" w:rsidRPr="007D7EF3"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 xml:space="preserve"> COT Sharing </w:t>
      </w:r>
    </w:p>
    <w:p w:rsidR="00B52596" w:rsidRDefault="00D05036">
      <w:pPr>
        <w:rPr>
          <w:rFonts w:eastAsia="SimSun"/>
          <w:lang w:eastAsia="en-US"/>
        </w:rPr>
      </w:pPr>
      <w:r>
        <w:rPr>
          <w:rFonts w:eastAsia="SimSun"/>
          <w:lang w:eastAsia="en-US"/>
        </w:rPr>
        <w:t xml:space="preserve">Multiple companies discussed COT sharing related aspects, including do we need CCA at responding devices,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rsidR="00B52596" w:rsidRDefault="00D05036">
            <w:pPr>
              <w:rPr>
                <w:rFonts w:eastAsia="SimSun"/>
                <w:szCs w:val="20"/>
              </w:rPr>
            </w:pPr>
            <w:r>
              <w:rPr>
                <w:rFonts w:eastAsia="SimSun"/>
                <w:szCs w:val="20"/>
              </w:rPr>
              <w:t>No sensing for gap &lt;3us</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rPr>
            </w:pPr>
            <w:r>
              <w:rPr>
                <w:rFonts w:eastAsia="SimSun"/>
              </w:rPr>
              <w:t xml:space="preserve">Proposal 7: No LBT shall be performed by a responding device within the initiating device’s acquired COT before attempting any transmission.  </w:t>
            </w:r>
          </w:p>
        </w:tc>
      </w:tr>
      <w:tr w:rsidR="00B52596">
        <w:tc>
          <w:tcPr>
            <w:tcW w:w="1555" w:type="dxa"/>
          </w:tcPr>
          <w:p w:rsidR="00B52596" w:rsidRDefault="00D05036">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rsidR="00B52596" w:rsidRDefault="00D05036">
            <w:pPr>
              <w:rPr>
                <w:rFonts w:eastAsia="SimSun"/>
              </w:rPr>
            </w:pPr>
            <w:r>
              <w:rPr>
                <w:rFonts w:eastAsia="SimSun"/>
              </w:rPr>
              <w:t>No sensing for sharing device for same beam direction,  Gap and LBT for DL/UL consecutive transmissions with different beams within COT</w:t>
            </w:r>
          </w:p>
          <w:p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tc>
          <w:tcPr>
            <w:tcW w:w="1555" w:type="dxa"/>
          </w:tcPr>
          <w:p w:rsidR="00B52596" w:rsidRDefault="00D05036">
            <w:pPr>
              <w:rPr>
                <w:rFonts w:eastAsia="SimSun"/>
                <w:lang w:eastAsia="en-US"/>
              </w:rPr>
            </w:pPr>
            <w:r>
              <w:rPr>
                <w:rFonts w:eastAsia="SimSun"/>
                <w:lang w:eastAsia="en-US"/>
              </w:rPr>
              <w:t>Qualcomm</w:t>
            </w:r>
          </w:p>
        </w:tc>
        <w:tc>
          <w:tcPr>
            <w:tcW w:w="7796" w:type="dxa"/>
          </w:tcPr>
          <w:p w:rsidR="00B52596" w:rsidRDefault="00D05036">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B52596">
        <w:tc>
          <w:tcPr>
            <w:tcW w:w="1555" w:type="dxa"/>
          </w:tcPr>
          <w:p w:rsidR="00B52596" w:rsidRDefault="00D05036">
            <w:pPr>
              <w:rPr>
                <w:rFonts w:eastAsia="SimSun"/>
                <w:lang w:eastAsia="en-US"/>
              </w:rPr>
            </w:pPr>
            <w:r>
              <w:rPr>
                <w:rFonts w:eastAsia="SimSun"/>
                <w:lang w:eastAsia="en-US"/>
              </w:rPr>
              <w:t>Nokia</w:t>
            </w:r>
          </w:p>
        </w:tc>
        <w:tc>
          <w:tcPr>
            <w:tcW w:w="7796" w:type="dxa"/>
          </w:tcPr>
          <w:p w:rsidR="00B52596" w:rsidRDefault="00D05036">
            <w:pPr>
              <w:rPr>
                <w:rFonts w:eastAsia="SimSun"/>
              </w:rPr>
            </w:pPr>
            <w:r>
              <w:rPr>
                <w:rFonts w:eastAsia="SimSun"/>
              </w:rPr>
              <w:t xml:space="preserve">[No sensing when ] UE transmissions are limited to </w:t>
            </w:r>
            <w:proofErr w:type="spellStart"/>
            <w:r>
              <w:rPr>
                <w:rFonts w:eastAsia="SimSun"/>
              </w:rPr>
              <w:t>gNB</w:t>
            </w:r>
            <w:proofErr w:type="spellEnd"/>
            <w:r>
              <w:rPr>
                <w:rFonts w:eastAsia="SimSun"/>
              </w:rPr>
              <w:t xml:space="preserve"> initiated shared COTs, allowing for UE implementation without LBT</w:t>
            </w:r>
          </w:p>
        </w:tc>
      </w:tr>
      <w:tr w:rsidR="00B52596">
        <w:tc>
          <w:tcPr>
            <w:tcW w:w="1555" w:type="dxa"/>
          </w:tcPr>
          <w:p w:rsidR="00B52596" w:rsidRDefault="00D05036">
            <w:pPr>
              <w:rPr>
                <w:rFonts w:eastAsia="SimSun"/>
                <w:lang w:eastAsia="en-US"/>
              </w:rPr>
            </w:pPr>
            <w:r>
              <w:rPr>
                <w:rFonts w:eastAsia="SimSun"/>
                <w:lang w:eastAsia="en-US"/>
              </w:rPr>
              <w:t>FUTUREWEI</w:t>
            </w:r>
          </w:p>
        </w:tc>
        <w:tc>
          <w:tcPr>
            <w:tcW w:w="7796" w:type="dxa"/>
          </w:tcPr>
          <w:p w:rsidR="00B52596" w:rsidRDefault="00D05036">
            <w:pPr>
              <w:rPr>
                <w:rFonts w:eastAsia="SimSun"/>
              </w:rPr>
            </w:pPr>
            <w:r>
              <w:rPr>
                <w:rFonts w:eastAsia="SimSun"/>
              </w:rPr>
              <w:t>Proposal 4: Define new LBT types for COT sharing there are consistent with COT definition.</w:t>
            </w:r>
          </w:p>
        </w:tc>
      </w:tr>
      <w:tr w:rsidR="00B52596">
        <w:tc>
          <w:tcPr>
            <w:tcW w:w="1555" w:type="dxa"/>
          </w:tcPr>
          <w:p w:rsidR="00B52596" w:rsidRDefault="00D05036">
            <w:pPr>
              <w:rPr>
                <w:rFonts w:eastAsia="SimSun"/>
                <w:lang w:eastAsia="en-US"/>
              </w:rPr>
            </w:pPr>
            <w:r>
              <w:rPr>
                <w:rFonts w:eastAsia="SimSun"/>
                <w:lang w:eastAsia="en-US"/>
              </w:rPr>
              <w:t>LG</w:t>
            </w:r>
          </w:p>
        </w:tc>
        <w:tc>
          <w:tcPr>
            <w:tcW w:w="7796" w:type="dxa"/>
          </w:tcPr>
          <w:p w:rsidR="00B52596" w:rsidRDefault="00D05036">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235B24">
        <w:tc>
          <w:tcPr>
            <w:tcW w:w="1555" w:type="dxa"/>
          </w:tcPr>
          <w:p w:rsidR="00235B24" w:rsidRDefault="00235B24" w:rsidP="00235B24">
            <w:pPr>
              <w:rPr>
                <w:rFonts w:eastAsia="SimSun"/>
                <w:lang w:eastAsia="en-US"/>
              </w:rPr>
            </w:pPr>
            <w:r>
              <w:rPr>
                <w:lang w:eastAsia="en-US"/>
              </w:rPr>
              <w:t>Ericsson</w:t>
            </w:r>
          </w:p>
        </w:tc>
        <w:tc>
          <w:tcPr>
            <w:tcW w:w="7796" w:type="dxa"/>
          </w:tcPr>
          <w:p w:rsidR="00235B24" w:rsidRDefault="00235B24" w:rsidP="00235B24">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w:t>
            </w:r>
            <w:r>
              <w:lastRenderedPageBreak/>
              <w:t xml:space="preserve">NR-U rel-16. Similarly, the COT sharing that is described in </w:t>
            </w:r>
            <w:r w:rsidRPr="00971C8C">
              <w:rPr>
                <w:szCs w:val="20"/>
              </w:rPr>
              <w:t>ETSI EN 302 567</w:t>
            </w:r>
            <w:r>
              <w:rPr>
                <w:szCs w:val="20"/>
              </w:rPr>
              <w:t xml:space="preserve"> is quite clear: </w:t>
            </w:r>
          </w:p>
          <w:p w:rsidR="00235B24" w:rsidRDefault="00235B24" w:rsidP="00235B24">
            <w:pPr>
              <w:pStyle w:val="ListParagraph"/>
              <w:numPr>
                <w:ilvl w:val="0"/>
                <w:numId w:val="15"/>
              </w:numPr>
              <w:spacing w:line="240" w:lineRule="auto"/>
            </w:pPr>
            <w:r>
              <w:t>Responding device can always go without LBT regardless of the gap duration</w:t>
            </w:r>
          </w:p>
          <w:p w:rsidR="00235B24" w:rsidRDefault="00235B24" w:rsidP="00235B24">
            <w:pPr>
              <w:pStyle w:val="ListParagraph"/>
              <w:numPr>
                <w:ilvl w:val="0"/>
                <w:numId w:val="15"/>
              </w:numPr>
              <w:spacing w:line="240" w:lineRule="auto"/>
            </w:pPr>
            <w:r>
              <w:t>Any number of gaps in a shared COT is allowed</w:t>
            </w:r>
          </w:p>
          <w:p w:rsidR="00235B24" w:rsidRDefault="00235B24" w:rsidP="00235B24">
            <w:pPr>
              <w:pStyle w:val="ListParagraph"/>
              <w:numPr>
                <w:ilvl w:val="0"/>
                <w:numId w:val="15"/>
              </w:numPr>
              <w:spacing w:line="240" w:lineRule="auto"/>
            </w:pPr>
            <w:r>
              <w:t>The gap is counted as part of the COT</w:t>
            </w:r>
          </w:p>
          <w:p w:rsidR="00235B24" w:rsidRDefault="00235B24" w:rsidP="00235B24"/>
          <w:p w:rsidR="00235B24" w:rsidRDefault="00235B24" w:rsidP="00235B24">
            <w:r>
              <w:t>Given that the interference and coexistence is less of an issue in 52+GHz spectrum, and at least for purpose of being compliant with ETSI</w:t>
            </w:r>
            <w:r w:rsidRPr="00971C8C">
              <w:rPr>
                <w:szCs w:val="20"/>
              </w:rPr>
              <w:t xml:space="preserve"> EN 302 567</w:t>
            </w:r>
            <w:r>
              <w:rPr>
                <w:szCs w:val="20"/>
              </w:rPr>
              <w:t>, the above conditions are enough.</w:t>
            </w:r>
            <w:r>
              <w:t xml:space="preserve"> Any diversion from that, or additional restrictions should have a strong justification. </w:t>
            </w:r>
          </w:p>
          <w:p w:rsidR="00235B24" w:rsidRDefault="00235B24" w:rsidP="00235B24">
            <w:pPr>
              <w:rPr>
                <w:rFonts w:eastAsia="SimSun"/>
              </w:rPr>
            </w:pPr>
          </w:p>
        </w:tc>
      </w:tr>
    </w:tbl>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D05036">
      <w:pPr>
        <w:pStyle w:val="Heading1"/>
      </w:pPr>
      <w:r>
        <w:t>LBT schemes to evaluation</w:t>
      </w:r>
    </w:p>
    <w:p w:rsidR="00B52596" w:rsidRDefault="00D05036">
      <w:pPr>
        <w:pStyle w:val="ListParagraph"/>
        <w:numPr>
          <w:ilvl w:val="0"/>
          <w:numId w:val="16"/>
        </w:numPr>
        <w:rPr>
          <w:lang w:eastAsia="en-US"/>
        </w:rPr>
      </w:pPr>
      <w:r>
        <w:rPr>
          <w:lang w:eastAsia="en-US"/>
        </w:rPr>
        <w:t>Huawei/</w:t>
      </w:r>
      <w:proofErr w:type="spellStart"/>
      <w:r>
        <w:rPr>
          <w:lang w:eastAsia="en-US"/>
        </w:rPr>
        <w:t>HiSilicon</w:t>
      </w:r>
      <w:proofErr w:type="spellEnd"/>
    </w:p>
    <w:p w:rsidR="00B52596" w:rsidRDefault="00D05036">
      <w:pPr>
        <w:pStyle w:val="ListParagraph"/>
        <w:numPr>
          <w:ilvl w:val="1"/>
          <w:numId w:val="16"/>
        </w:numPr>
      </w:pPr>
      <w:r>
        <w:t xml:space="preserve">Proposal 1: RAN1 should study channel access mechanisms based on directional LBT </w:t>
      </w:r>
      <w:r>
        <w:rPr>
          <w:szCs w:val="20"/>
        </w:rPr>
        <w:t>in 60GHz unlicensed band</w:t>
      </w:r>
      <w:r>
        <w:t>.</w:t>
      </w:r>
    </w:p>
    <w:p w:rsidR="00B52596" w:rsidRDefault="00D05036">
      <w:pPr>
        <w:pStyle w:val="ListParagraph"/>
        <w:numPr>
          <w:ilvl w:val="1"/>
          <w:numId w:val="16"/>
        </w:numPr>
        <w:rPr>
          <w:snapToGrid/>
          <w:lang w:val="en-US" w:eastAsia="en-US"/>
        </w:rPr>
      </w:pPr>
      <w:r>
        <w:t xml:space="preserve">Proposal 2: </w:t>
      </w:r>
      <w:r>
        <w:rPr>
          <w:szCs w:val="20"/>
        </w:rPr>
        <w:t>RAN1 should study receiver-assisted LBT in 60GHz unlicensed band.</w:t>
      </w:r>
    </w:p>
    <w:p w:rsidR="00B52596" w:rsidRDefault="00D05036">
      <w:pPr>
        <w:pStyle w:val="ListParagraph"/>
        <w:numPr>
          <w:ilvl w:val="1"/>
          <w:numId w:val="16"/>
        </w:numPr>
        <w:rPr>
          <w:lang w:eastAsia="en-US"/>
        </w:rPr>
      </w:pPr>
      <w:r>
        <w:rPr>
          <w:lang w:eastAsia="en-US"/>
        </w:rPr>
        <w:t>Proposal 3: RAN1 should strive to agree on a baseline for the LBT mechanism in RAN1 102-e.</w:t>
      </w:r>
    </w:p>
    <w:p w:rsidR="00B52596" w:rsidRDefault="00D05036">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rsidR="00B52596" w:rsidRDefault="00B52596">
      <w:pPr>
        <w:pStyle w:val="ListParagraph"/>
        <w:numPr>
          <w:ilvl w:val="0"/>
          <w:numId w:val="0"/>
        </w:numPr>
        <w:ind w:left="1440"/>
        <w:rPr>
          <w:snapToGrid/>
          <w:lang w:val="en-US" w:eastAsia="en-US"/>
        </w:rPr>
      </w:pPr>
    </w:p>
    <w:p w:rsidR="00B52596" w:rsidRDefault="00D05036">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rsidR="00B52596" w:rsidRDefault="00D05036">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rsidR="00B52596" w:rsidRDefault="00D05036">
      <w:pPr>
        <w:pStyle w:val="ListParagraph"/>
        <w:numPr>
          <w:ilvl w:val="0"/>
          <w:numId w:val="16"/>
        </w:numPr>
        <w:rPr>
          <w:rFonts w:eastAsia="SimSun"/>
          <w:lang w:eastAsia="en-US"/>
        </w:rPr>
      </w:pPr>
      <w:r>
        <w:rPr>
          <w:rFonts w:eastAsia="SimSun"/>
          <w:lang w:eastAsia="en-US"/>
        </w:rPr>
        <w:t>Alt 2. Current draft of EN 302 567 adaptivity rules with possibly adjusted ED threshold</w:t>
      </w:r>
    </w:p>
    <w:p w:rsidR="00B52596" w:rsidRDefault="00D05036">
      <w:pPr>
        <w:pStyle w:val="ListParagraph"/>
        <w:numPr>
          <w:ilvl w:val="0"/>
          <w:numId w:val="16"/>
        </w:numPr>
        <w:rPr>
          <w:rFonts w:eastAsia="SimSun"/>
          <w:lang w:eastAsia="en-US"/>
        </w:rPr>
      </w:pPr>
      <w:r>
        <w:rPr>
          <w:rFonts w:eastAsia="SimSun"/>
          <w:lang w:eastAsia="en-US"/>
        </w:rPr>
        <w:t>Alt 3. Not defined. Providing details on LBT mechanism when submitting data</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Qualcomm</w:t>
            </w:r>
          </w:p>
        </w:tc>
        <w:tc>
          <w:tcPr>
            <w:tcW w:w="7796" w:type="dxa"/>
          </w:tcPr>
          <w:p w:rsidR="00B52596" w:rsidRDefault="00D05036">
            <w:pPr>
              <w:rPr>
                <w:rFonts w:eastAsia="SimSun"/>
                <w:szCs w:val="20"/>
              </w:rPr>
            </w:pPr>
            <w:r>
              <w:rPr>
                <w:rFonts w:eastAsia="SimSun"/>
                <w:szCs w:val="20"/>
              </w:rPr>
              <w:t>We prefer Alt 2 as it is regulation defined for the band</w:t>
            </w:r>
          </w:p>
        </w:tc>
      </w:tr>
      <w:tr w:rsidR="00B52596">
        <w:tc>
          <w:tcPr>
            <w:tcW w:w="1555" w:type="dxa"/>
          </w:tcPr>
          <w:p w:rsidR="00B52596" w:rsidRDefault="00235B24">
            <w:pPr>
              <w:rPr>
                <w:rFonts w:eastAsia="SimSun"/>
                <w:szCs w:val="20"/>
              </w:rPr>
            </w:pPr>
            <w:r>
              <w:rPr>
                <w:rFonts w:eastAsia="SimSun"/>
                <w:szCs w:val="20"/>
              </w:rPr>
              <w:t>Ericsson</w:t>
            </w:r>
          </w:p>
        </w:tc>
        <w:tc>
          <w:tcPr>
            <w:tcW w:w="7796" w:type="dxa"/>
          </w:tcPr>
          <w:p w:rsidR="00B52596" w:rsidRDefault="00235B24">
            <w:pPr>
              <w:rPr>
                <w:rFonts w:eastAsia="SimSun"/>
                <w:szCs w:val="20"/>
              </w:rPr>
            </w:pPr>
            <w:r>
              <w:rPr>
                <w:rFonts w:eastAsia="SimSun"/>
                <w:szCs w:val="20"/>
              </w:rPr>
              <w:t xml:space="preserve">In our view, at this stage, studying the need for LBT is the first priority before going into optimizations. As we explained </w:t>
            </w:r>
            <w:r w:rsidR="001B0D62">
              <w:rPr>
                <w:rFonts w:eastAsia="SimSun"/>
                <w:szCs w:val="20"/>
              </w:rPr>
              <w:t xml:space="preserve">in </w:t>
            </w:r>
            <w:r>
              <w:rPr>
                <w:rFonts w:eastAsia="SimSun"/>
                <w:szCs w:val="20"/>
              </w:rPr>
              <w:t xml:space="preserve">3.4.5, the </w:t>
            </w:r>
            <w:r>
              <w:t>requirements that are in ETSI 302 567 should be the main focus and the starting point  (i.e. alt2)</w:t>
            </w:r>
          </w:p>
        </w:tc>
      </w:tr>
      <w:tr w:rsidR="007D7EF3" w:rsidTr="007D7EF3">
        <w:tc>
          <w:tcPr>
            <w:tcW w:w="1555" w:type="dxa"/>
          </w:tcPr>
          <w:p w:rsidR="007D7EF3" w:rsidRDefault="007D7EF3" w:rsidP="003734A8">
            <w:pPr>
              <w:rPr>
                <w:rFonts w:eastAsia="SimSun"/>
                <w:szCs w:val="20"/>
                <w:lang w:eastAsia="zh-CN"/>
              </w:rPr>
            </w:pPr>
            <w:proofErr w:type="spellStart"/>
            <w:r>
              <w:rPr>
                <w:rFonts w:eastAsia="SimSun" w:hint="eastAsia"/>
                <w:szCs w:val="20"/>
                <w:lang w:eastAsia="zh-CN"/>
              </w:rPr>
              <w:t>Potevio</w:t>
            </w:r>
            <w:proofErr w:type="spellEnd"/>
          </w:p>
        </w:tc>
        <w:tc>
          <w:tcPr>
            <w:tcW w:w="7796" w:type="dxa"/>
          </w:tcPr>
          <w:p w:rsidR="007D7EF3" w:rsidRDefault="007D7EF3" w:rsidP="003734A8">
            <w:pPr>
              <w:rPr>
                <w:rFonts w:eastAsia="SimSun"/>
                <w:szCs w:val="20"/>
                <w:lang w:eastAsia="zh-CN"/>
              </w:rPr>
            </w:pPr>
            <w:r>
              <w:rPr>
                <w:rFonts w:eastAsia="SimSun" w:hint="eastAsia"/>
                <w:szCs w:val="20"/>
                <w:lang w:eastAsia="zh-CN"/>
              </w:rPr>
              <w:t>We support Alt.2.</w:t>
            </w:r>
          </w:p>
        </w:tc>
      </w:tr>
      <w:tr w:rsidR="003B135F" w:rsidTr="007D7EF3">
        <w:tc>
          <w:tcPr>
            <w:tcW w:w="1555" w:type="dxa"/>
          </w:tcPr>
          <w:p w:rsidR="003B135F" w:rsidRDefault="003B135F" w:rsidP="003734A8">
            <w:pPr>
              <w:rPr>
                <w:rFonts w:eastAsia="SimSun"/>
                <w:szCs w:val="20"/>
                <w:lang w:eastAsia="zh-CN"/>
              </w:rPr>
            </w:pPr>
            <w:proofErr w:type="spellStart"/>
            <w:r>
              <w:rPr>
                <w:rFonts w:eastAsia="SimSun"/>
                <w:szCs w:val="20"/>
                <w:lang w:eastAsia="zh-CN"/>
              </w:rPr>
              <w:t>Futurewei</w:t>
            </w:r>
            <w:proofErr w:type="spellEnd"/>
          </w:p>
        </w:tc>
        <w:tc>
          <w:tcPr>
            <w:tcW w:w="7796" w:type="dxa"/>
          </w:tcPr>
          <w:p w:rsidR="003B135F" w:rsidRDefault="003B135F" w:rsidP="003734A8">
            <w:pPr>
              <w:rPr>
                <w:rFonts w:eastAsia="SimSun"/>
                <w:szCs w:val="20"/>
                <w:lang w:eastAsia="zh-CN"/>
              </w:rPr>
            </w:pPr>
            <w:r>
              <w:rPr>
                <w:rFonts w:eastAsia="SimSun"/>
                <w:szCs w:val="20"/>
              </w:rPr>
              <w:t>Alt 2  i.e. start with the c</w:t>
            </w:r>
            <w:ins w:id="3" w:author="JS" w:date="2020-08-18T20:25:00Z">
              <w:r>
                <w:rPr>
                  <w:rFonts w:eastAsia="SimSun"/>
                  <w:lang w:eastAsia="en-US"/>
                </w:rPr>
                <w:t>urrent draft of EN 302 567 adaptivity rules</w:t>
              </w:r>
            </w:ins>
            <w:r>
              <w:rPr>
                <w:rFonts w:eastAsia="SimSun"/>
                <w:lang w:eastAsia="en-US"/>
              </w:rPr>
              <w:t xml:space="preserve"> specs.</w:t>
            </w:r>
          </w:p>
        </w:tc>
      </w:tr>
    </w:tbl>
    <w:p w:rsidR="00B52596" w:rsidRDefault="00B52596">
      <w:pPr>
        <w:rPr>
          <w:rFonts w:eastAsia="SimSun"/>
          <w:lang w:eastAsia="en-US"/>
        </w:rPr>
      </w:pPr>
    </w:p>
    <w:p w:rsidR="00B52596" w:rsidRDefault="00B52596">
      <w:pPr>
        <w:rPr>
          <w:rFonts w:eastAsia="SimSun"/>
          <w:lang w:eastAsia="en-US"/>
        </w:rPr>
      </w:pPr>
    </w:p>
    <w:p w:rsidR="00B52596" w:rsidRDefault="00D05036">
      <w:pPr>
        <w:pStyle w:val="Heading1"/>
      </w:pPr>
      <w:r>
        <w:lastRenderedPageBreak/>
        <w:t>Others</w:t>
      </w:r>
    </w:p>
    <w:p w:rsidR="00B52596" w:rsidRDefault="00B52596">
      <w:pPr>
        <w:rPr>
          <w:rFonts w:eastAsia="SimSun"/>
          <w:lang w:eastAsia="en-US"/>
        </w:rPr>
      </w:pPr>
    </w:p>
    <w:p w:rsidR="00B52596" w:rsidRDefault="00D05036">
      <w:pPr>
        <w:pStyle w:val="Heading1"/>
        <w:numPr>
          <w:ilvl w:val="0"/>
          <w:numId w:val="0"/>
        </w:numPr>
        <w:tabs>
          <w:tab w:val="left" w:pos="9090"/>
        </w:tabs>
        <w:rPr>
          <w:rFonts w:ascii="Times New Roman" w:eastAsia="SimSun" w:hAnsi="Times New Roman"/>
          <w:sz w:val="20"/>
        </w:rPr>
      </w:pPr>
      <w:r>
        <w:rPr>
          <w:rFonts w:ascii="Times New Roman" w:eastAsia="SimSun" w:hAnsi="Times New Roman"/>
          <w:sz w:val="20"/>
        </w:rPr>
        <w:t>Reference</w:t>
      </w:r>
    </w:p>
    <w:p w:rsidR="00B52596" w:rsidRDefault="00D05036">
      <w:pPr>
        <w:pStyle w:val="ListParagraph"/>
        <w:numPr>
          <w:ilvl w:val="0"/>
          <w:numId w:val="17"/>
        </w:numPr>
        <w:ind w:left="360"/>
        <w:rPr>
          <w:rFonts w:eastAsia="SimSun"/>
          <w:lang w:eastAsia="en-US"/>
        </w:rPr>
      </w:pPr>
      <w:bookmarkStart w:id="4" w:name="_Ref48302830"/>
      <w:r>
        <w:rPr>
          <w:rFonts w:eastAsia="SimSun"/>
          <w:lang w:eastAsia="en-US"/>
        </w:rPr>
        <w:t>R1-2005240, Discussion on channel access for NR beyond 52.6 GHz, Lenovo, Motorola Mobility</w:t>
      </w:r>
      <w:bookmarkEnd w:id="4"/>
    </w:p>
    <w:p w:rsidR="00B52596" w:rsidRDefault="00D05036">
      <w:pPr>
        <w:pStyle w:val="ListParagraph"/>
        <w:numPr>
          <w:ilvl w:val="0"/>
          <w:numId w:val="17"/>
        </w:numPr>
        <w:ind w:left="360"/>
        <w:rPr>
          <w:rFonts w:eastAsia="SimSun"/>
          <w:lang w:eastAsia="en-US"/>
        </w:rPr>
      </w:pPr>
      <w:bookmarkStart w:id="5" w:name="_Ref48302841"/>
      <w:r>
        <w:rPr>
          <w:rFonts w:eastAsia="SimSun"/>
          <w:lang w:eastAsia="en-US"/>
        </w:rPr>
        <w:t xml:space="preserve">R1-2005242, Channel access mechanism for 60 GHz unlicensed operation, Huawei, </w:t>
      </w:r>
      <w:proofErr w:type="spellStart"/>
      <w:r>
        <w:rPr>
          <w:rFonts w:eastAsia="SimSun"/>
          <w:lang w:eastAsia="en-US"/>
        </w:rPr>
        <w:t>HiSilicon</w:t>
      </w:r>
      <w:bookmarkEnd w:id="5"/>
      <w:proofErr w:type="spellEnd"/>
    </w:p>
    <w:p w:rsidR="00B52596" w:rsidRDefault="00D05036">
      <w:pPr>
        <w:pStyle w:val="ListParagraph"/>
        <w:numPr>
          <w:ilvl w:val="0"/>
          <w:numId w:val="17"/>
        </w:numPr>
        <w:ind w:left="360"/>
        <w:rPr>
          <w:rFonts w:eastAsia="SimSun"/>
          <w:lang w:eastAsia="en-US"/>
        </w:rPr>
      </w:pPr>
      <w:bookmarkStart w:id="6" w:name="_Ref48302853"/>
      <w:r>
        <w:rPr>
          <w:rFonts w:eastAsia="SimSun"/>
          <w:lang w:eastAsia="en-US"/>
        </w:rPr>
        <w:t>R1-2005282, Considerations on directional LBT and spatial reuse, FUTUREWEI</w:t>
      </w:r>
      <w:bookmarkEnd w:id="6"/>
    </w:p>
    <w:p w:rsidR="00B52596" w:rsidRDefault="00D05036">
      <w:pPr>
        <w:pStyle w:val="ListParagraph"/>
        <w:numPr>
          <w:ilvl w:val="0"/>
          <w:numId w:val="17"/>
        </w:numPr>
        <w:ind w:left="360"/>
        <w:rPr>
          <w:rFonts w:eastAsia="SimSun"/>
          <w:lang w:eastAsia="en-US"/>
        </w:rPr>
      </w:pPr>
      <w:bookmarkStart w:id="7" w:name="_Ref48302864"/>
      <w:r>
        <w:rPr>
          <w:rFonts w:eastAsia="SimSun"/>
          <w:lang w:eastAsia="en-US"/>
        </w:rPr>
        <w:t>R1-2005372, Discussion on channel access mechanism, vivo</w:t>
      </w:r>
      <w:bookmarkEnd w:id="7"/>
    </w:p>
    <w:p w:rsidR="00B52596" w:rsidRDefault="00D05036">
      <w:pPr>
        <w:pStyle w:val="ListParagraph"/>
        <w:numPr>
          <w:ilvl w:val="0"/>
          <w:numId w:val="17"/>
        </w:numPr>
        <w:ind w:left="360"/>
        <w:rPr>
          <w:rFonts w:eastAsia="SimSun"/>
          <w:lang w:eastAsia="en-US"/>
        </w:rPr>
      </w:pPr>
      <w:bookmarkStart w:id="8" w:name="_Ref48302877"/>
      <w:r>
        <w:rPr>
          <w:rFonts w:eastAsia="SimSun"/>
          <w:lang w:eastAsia="en-US"/>
        </w:rPr>
        <w:t>R1-2005568, Channel access mechanism for 60 GHz unlicensed spectrum, Sony</w:t>
      </w:r>
      <w:bookmarkEnd w:id="8"/>
    </w:p>
    <w:p w:rsidR="00B52596" w:rsidRDefault="00D05036">
      <w:pPr>
        <w:pStyle w:val="ListParagraph"/>
        <w:numPr>
          <w:ilvl w:val="0"/>
          <w:numId w:val="17"/>
        </w:numPr>
        <w:ind w:left="360"/>
        <w:rPr>
          <w:rFonts w:eastAsia="SimSun"/>
          <w:lang w:eastAsia="en-US"/>
        </w:rPr>
      </w:pPr>
      <w:bookmarkStart w:id="9" w:name="_Ref48302906"/>
      <w:r>
        <w:rPr>
          <w:rFonts w:eastAsia="SimSun"/>
          <w:lang w:eastAsia="en-US"/>
        </w:rPr>
        <w:t xml:space="preserve">R1-2005608, Discussion on the channel access mechanism for above 52.6GHz, ZTE, </w:t>
      </w:r>
      <w:proofErr w:type="spellStart"/>
      <w:r>
        <w:rPr>
          <w:rFonts w:eastAsia="SimSun"/>
          <w:lang w:eastAsia="en-US"/>
        </w:rPr>
        <w:t>Sanechips</w:t>
      </w:r>
      <w:bookmarkEnd w:id="9"/>
      <w:proofErr w:type="spellEnd"/>
    </w:p>
    <w:p w:rsidR="00B52596" w:rsidRDefault="00D05036">
      <w:pPr>
        <w:pStyle w:val="ListParagraph"/>
        <w:numPr>
          <w:ilvl w:val="0"/>
          <w:numId w:val="17"/>
        </w:numPr>
        <w:ind w:left="360"/>
        <w:rPr>
          <w:rFonts w:eastAsia="SimSun"/>
          <w:lang w:eastAsia="en-US"/>
        </w:rPr>
      </w:pPr>
      <w:bookmarkStart w:id="10" w:name="_Ref48302971"/>
      <w:r>
        <w:rPr>
          <w:rFonts w:eastAsia="SimSun"/>
          <w:lang w:eastAsia="en-US"/>
        </w:rPr>
        <w:t>R1-2005700, Channel Access Mechanism in support of NR operation in 52.6 to 71 GHz, CATT</w:t>
      </w:r>
      <w:bookmarkEnd w:id="10"/>
    </w:p>
    <w:p w:rsidR="00B52596" w:rsidRDefault="00D05036">
      <w:pPr>
        <w:pStyle w:val="ListParagraph"/>
        <w:numPr>
          <w:ilvl w:val="0"/>
          <w:numId w:val="17"/>
        </w:numPr>
        <w:ind w:left="360"/>
        <w:rPr>
          <w:rFonts w:eastAsia="SimSun"/>
          <w:lang w:eastAsia="en-US"/>
        </w:rPr>
      </w:pPr>
      <w:bookmarkStart w:id="11" w:name="_Ref48302990"/>
      <w:r>
        <w:rPr>
          <w:rFonts w:eastAsia="SimSun"/>
          <w:lang w:eastAsia="en-US"/>
        </w:rPr>
        <w:t>R1-2005735, Channel access mechanism for NR on 52.6-71 GHz, Beijing Xiaomi Software Tech</w:t>
      </w:r>
      <w:bookmarkEnd w:id="11"/>
    </w:p>
    <w:p w:rsidR="00B52596" w:rsidRDefault="00D05036">
      <w:pPr>
        <w:pStyle w:val="ListParagraph"/>
        <w:numPr>
          <w:ilvl w:val="0"/>
          <w:numId w:val="17"/>
        </w:numPr>
        <w:ind w:left="360"/>
        <w:rPr>
          <w:rFonts w:eastAsia="SimSun"/>
          <w:lang w:eastAsia="en-US"/>
        </w:rPr>
      </w:pPr>
      <w:bookmarkStart w:id="12" w:name="_Ref48303008"/>
      <w:r>
        <w:rPr>
          <w:rFonts w:eastAsia="SimSun"/>
          <w:lang w:eastAsia="en-US"/>
        </w:rPr>
        <w:t>R1-2005765, Study on the channel access mechanism, NEC</w:t>
      </w:r>
      <w:bookmarkEnd w:id="12"/>
    </w:p>
    <w:p w:rsidR="00B52596" w:rsidRDefault="00D05036">
      <w:pPr>
        <w:pStyle w:val="ListParagraph"/>
        <w:numPr>
          <w:ilvl w:val="0"/>
          <w:numId w:val="17"/>
        </w:numPr>
        <w:ind w:left="360"/>
        <w:rPr>
          <w:rFonts w:eastAsia="SimSun"/>
          <w:lang w:eastAsia="en-US"/>
        </w:rPr>
      </w:pPr>
      <w:bookmarkStart w:id="13" w:name="_Ref48303019"/>
      <w:r>
        <w:rPr>
          <w:rFonts w:eastAsia="SimSun"/>
          <w:lang w:eastAsia="en-US"/>
        </w:rPr>
        <w:t>R1-2005767, Channel access mechanism, TCL Communication Ltd.</w:t>
      </w:r>
      <w:bookmarkEnd w:id="13"/>
    </w:p>
    <w:p w:rsidR="00B52596" w:rsidRDefault="00D05036">
      <w:pPr>
        <w:pStyle w:val="ListParagraph"/>
        <w:numPr>
          <w:ilvl w:val="0"/>
          <w:numId w:val="17"/>
        </w:numPr>
        <w:ind w:left="360"/>
        <w:rPr>
          <w:rFonts w:eastAsia="SimSun"/>
          <w:lang w:eastAsia="en-US"/>
        </w:rPr>
      </w:pPr>
      <w:bookmarkStart w:id="14" w:name="_Ref48296888"/>
      <w:r>
        <w:rPr>
          <w:rFonts w:eastAsia="SimSun"/>
          <w:lang w:eastAsia="en-US"/>
        </w:rPr>
        <w:t>R1-2005867, Channel Access Procedure for NR in 52.6 - 71 GHz, Intel Corporation</w:t>
      </w:r>
      <w:bookmarkEnd w:id="14"/>
    </w:p>
    <w:p w:rsidR="00B52596" w:rsidRDefault="00D05036">
      <w:pPr>
        <w:pStyle w:val="ListParagraph"/>
        <w:numPr>
          <w:ilvl w:val="0"/>
          <w:numId w:val="17"/>
        </w:numPr>
        <w:ind w:left="360"/>
        <w:rPr>
          <w:rFonts w:eastAsia="SimSun"/>
          <w:lang w:eastAsia="en-US"/>
        </w:rPr>
      </w:pPr>
      <w:bookmarkStart w:id="15" w:name="_Ref48303040"/>
      <w:r>
        <w:rPr>
          <w:rFonts w:eastAsia="SimSun"/>
          <w:lang w:eastAsia="en-US"/>
        </w:rPr>
        <w:t>R1-2005921, Channel Access Mechanism, Ericsson</w:t>
      </w:r>
      <w:bookmarkEnd w:id="15"/>
    </w:p>
    <w:p w:rsidR="00B52596" w:rsidRDefault="00D05036">
      <w:pPr>
        <w:pStyle w:val="ListParagraph"/>
        <w:numPr>
          <w:ilvl w:val="0"/>
          <w:numId w:val="17"/>
        </w:numPr>
        <w:ind w:left="360"/>
        <w:rPr>
          <w:rFonts w:eastAsia="SimSun"/>
          <w:lang w:eastAsia="en-US"/>
        </w:rPr>
      </w:pPr>
      <w:bookmarkStart w:id="16" w:name="_Ref48303058"/>
      <w:r>
        <w:rPr>
          <w:rFonts w:eastAsia="SimSun"/>
          <w:lang w:eastAsia="en-US"/>
        </w:rPr>
        <w:t>R1-2005950, Channel access mechanisms for NR from 52.6-71GHz, AT&amp;T</w:t>
      </w:r>
      <w:bookmarkEnd w:id="16"/>
    </w:p>
    <w:p w:rsidR="00B52596" w:rsidRDefault="00D05036">
      <w:pPr>
        <w:pStyle w:val="ListParagraph"/>
        <w:numPr>
          <w:ilvl w:val="0"/>
          <w:numId w:val="17"/>
        </w:numPr>
        <w:ind w:left="360"/>
        <w:rPr>
          <w:rFonts w:eastAsia="SimSun"/>
          <w:lang w:eastAsia="en-US"/>
        </w:rPr>
      </w:pPr>
      <w:bookmarkStart w:id="17" w:name="_Ref48303072"/>
      <w:r>
        <w:rPr>
          <w:rFonts w:eastAsia="SimSun"/>
          <w:lang w:eastAsia="en-US"/>
        </w:rPr>
        <w:t>R1-2006027, discussion on channel access mechanism, OPPO</w:t>
      </w:r>
      <w:bookmarkEnd w:id="17"/>
    </w:p>
    <w:p w:rsidR="00B52596" w:rsidRDefault="00D05036">
      <w:pPr>
        <w:pStyle w:val="ListParagraph"/>
        <w:numPr>
          <w:ilvl w:val="0"/>
          <w:numId w:val="17"/>
        </w:numPr>
        <w:ind w:left="360"/>
        <w:rPr>
          <w:rFonts w:eastAsia="SimSun"/>
          <w:lang w:eastAsia="en-US"/>
        </w:rPr>
      </w:pPr>
      <w:bookmarkStart w:id="18" w:name="_Ref48303099"/>
      <w:r>
        <w:rPr>
          <w:rFonts w:eastAsia="SimSun"/>
          <w:lang w:eastAsia="en-US"/>
        </w:rPr>
        <w:t>R1-2006137, Channel access mechanism for 60 GHz unlicensed spectrum, Samsung</w:t>
      </w:r>
      <w:bookmarkEnd w:id="18"/>
    </w:p>
    <w:p w:rsidR="00B52596" w:rsidRDefault="00D05036">
      <w:pPr>
        <w:pStyle w:val="ListParagraph"/>
        <w:numPr>
          <w:ilvl w:val="0"/>
          <w:numId w:val="17"/>
        </w:numPr>
        <w:ind w:left="360"/>
        <w:rPr>
          <w:rFonts w:eastAsia="SimSun"/>
          <w:lang w:eastAsia="en-US"/>
        </w:rPr>
      </w:pPr>
      <w:bookmarkStart w:id="19" w:name="_Ref48303114"/>
      <w:r>
        <w:rPr>
          <w:rFonts w:eastAsia="SimSun"/>
          <w:lang w:eastAsia="en-US"/>
        </w:rPr>
        <w:t xml:space="preserve">R1-2006275, Discussion on channel access mechanism for above 52.6GHz, </w:t>
      </w:r>
      <w:proofErr w:type="spellStart"/>
      <w:r>
        <w:rPr>
          <w:rFonts w:eastAsia="SimSun"/>
          <w:lang w:eastAsia="en-US"/>
        </w:rPr>
        <w:t>Spreadtrum</w:t>
      </w:r>
      <w:proofErr w:type="spellEnd"/>
      <w:r>
        <w:rPr>
          <w:rFonts w:eastAsia="SimSun"/>
          <w:lang w:eastAsia="en-US"/>
        </w:rPr>
        <w:t xml:space="preserve"> Communications</w:t>
      </w:r>
      <w:bookmarkEnd w:id="19"/>
    </w:p>
    <w:p w:rsidR="00B52596" w:rsidRDefault="00D05036">
      <w:pPr>
        <w:pStyle w:val="ListParagraph"/>
        <w:numPr>
          <w:ilvl w:val="0"/>
          <w:numId w:val="17"/>
        </w:numPr>
        <w:ind w:left="360"/>
        <w:rPr>
          <w:rFonts w:eastAsia="SimSun"/>
          <w:lang w:eastAsia="en-US"/>
        </w:rPr>
      </w:pPr>
      <w:bookmarkStart w:id="20" w:name="_Ref48303142"/>
      <w:r>
        <w:rPr>
          <w:rFonts w:eastAsia="SimSun"/>
          <w:lang w:eastAsia="en-US"/>
        </w:rPr>
        <w:t>R1-2006305, Considerations on channel access mechanism to support NR above 52.6 GHz, LG Electronics</w:t>
      </w:r>
      <w:bookmarkEnd w:id="20"/>
    </w:p>
    <w:p w:rsidR="00B52596" w:rsidRDefault="00D05036">
      <w:pPr>
        <w:pStyle w:val="ListParagraph"/>
        <w:numPr>
          <w:ilvl w:val="0"/>
          <w:numId w:val="17"/>
        </w:numPr>
        <w:ind w:left="360"/>
        <w:rPr>
          <w:rFonts w:eastAsia="SimSun"/>
          <w:lang w:eastAsia="en-US"/>
        </w:rPr>
      </w:pPr>
      <w:bookmarkStart w:id="21" w:name="_Ref48303153"/>
      <w:r>
        <w:rPr>
          <w:rFonts w:eastAsia="SimSun"/>
          <w:lang w:eastAsia="en-US"/>
        </w:rPr>
        <w:t xml:space="preserve">R1-2006453, On Channel access mechanisms, </w:t>
      </w:r>
      <w:proofErr w:type="spellStart"/>
      <w:r>
        <w:rPr>
          <w:rFonts w:eastAsia="SimSun"/>
          <w:lang w:eastAsia="en-US"/>
        </w:rPr>
        <w:t>InterDigital</w:t>
      </w:r>
      <w:proofErr w:type="spellEnd"/>
      <w:r>
        <w:rPr>
          <w:rFonts w:eastAsia="SimSun"/>
          <w:lang w:eastAsia="en-US"/>
        </w:rPr>
        <w:t>, Inc.</w:t>
      </w:r>
      <w:bookmarkEnd w:id="21"/>
    </w:p>
    <w:p w:rsidR="00B52596" w:rsidRDefault="00D05036">
      <w:pPr>
        <w:pStyle w:val="ListParagraph"/>
        <w:numPr>
          <w:ilvl w:val="0"/>
          <w:numId w:val="17"/>
        </w:numPr>
        <w:ind w:left="360"/>
        <w:rPr>
          <w:rFonts w:eastAsia="SimSun"/>
          <w:lang w:eastAsia="en-US"/>
        </w:rPr>
      </w:pPr>
      <w:bookmarkStart w:id="22" w:name="_Ref48303167"/>
      <w:r>
        <w:rPr>
          <w:rFonts w:eastAsia="SimSun"/>
          <w:lang w:eastAsia="en-US"/>
        </w:rPr>
        <w:t>R1-2006513, On Channel Access Mechanisms  for Unlicensed Access above 52.6 GHz, Apple</w:t>
      </w:r>
      <w:bookmarkEnd w:id="22"/>
    </w:p>
    <w:p w:rsidR="00B52596" w:rsidRDefault="00D05036">
      <w:pPr>
        <w:pStyle w:val="ListParagraph"/>
        <w:numPr>
          <w:ilvl w:val="0"/>
          <w:numId w:val="17"/>
        </w:numPr>
        <w:ind w:left="360"/>
        <w:rPr>
          <w:rFonts w:eastAsia="SimSun"/>
          <w:lang w:eastAsia="en-US"/>
        </w:rPr>
      </w:pPr>
      <w:bookmarkStart w:id="23" w:name="_Ref48303180"/>
      <w:r>
        <w:rPr>
          <w:rFonts w:eastAsia="SimSun"/>
          <w:lang w:eastAsia="en-US"/>
        </w:rPr>
        <w:t>R1-2006571, Channel access mechanism, Sharp</w:t>
      </w:r>
      <w:bookmarkEnd w:id="23"/>
    </w:p>
    <w:p w:rsidR="00B52596" w:rsidRDefault="00D05036">
      <w:pPr>
        <w:pStyle w:val="ListParagraph"/>
        <w:numPr>
          <w:ilvl w:val="0"/>
          <w:numId w:val="17"/>
        </w:numPr>
        <w:ind w:left="360"/>
        <w:rPr>
          <w:rFonts w:eastAsia="SimSun"/>
          <w:lang w:eastAsia="en-US"/>
        </w:rPr>
      </w:pPr>
      <w:bookmarkStart w:id="24" w:name="_Ref48303196"/>
      <w:r>
        <w:rPr>
          <w:rFonts w:eastAsia="SimSun"/>
          <w:lang w:eastAsia="en-US"/>
        </w:rPr>
        <w:t xml:space="preserve">R1-2006629, On Channel Access for NR Supporting From 52.6 GHz to 71 GHz, </w:t>
      </w:r>
      <w:proofErr w:type="spellStart"/>
      <w:r>
        <w:rPr>
          <w:rFonts w:eastAsia="SimSun"/>
          <w:lang w:eastAsia="en-US"/>
        </w:rPr>
        <w:t>Convida</w:t>
      </w:r>
      <w:proofErr w:type="spellEnd"/>
      <w:r>
        <w:rPr>
          <w:rFonts w:eastAsia="SimSun"/>
          <w:lang w:eastAsia="en-US"/>
        </w:rPr>
        <w:t xml:space="preserve"> Wireless</w:t>
      </w:r>
      <w:bookmarkEnd w:id="24"/>
    </w:p>
    <w:p w:rsidR="00B52596" w:rsidRDefault="00D05036">
      <w:pPr>
        <w:pStyle w:val="ListParagraph"/>
        <w:numPr>
          <w:ilvl w:val="0"/>
          <w:numId w:val="17"/>
        </w:numPr>
        <w:ind w:left="360"/>
        <w:rPr>
          <w:rFonts w:eastAsia="SimSun"/>
          <w:lang w:eastAsia="en-US"/>
        </w:rPr>
      </w:pPr>
      <w:bookmarkStart w:id="25" w:name="_Ref48303208"/>
      <w:r>
        <w:rPr>
          <w:rFonts w:eastAsia="SimSun"/>
          <w:lang w:eastAsia="en-US"/>
        </w:rPr>
        <w:t>R1-2006650, Channel access considerations for the indoor scenario, Charter Communications</w:t>
      </w:r>
      <w:bookmarkEnd w:id="25"/>
    </w:p>
    <w:p w:rsidR="00B52596" w:rsidRDefault="00D05036">
      <w:pPr>
        <w:pStyle w:val="ListParagraph"/>
        <w:numPr>
          <w:ilvl w:val="0"/>
          <w:numId w:val="17"/>
        </w:numPr>
        <w:ind w:left="360"/>
        <w:rPr>
          <w:rFonts w:eastAsia="SimSun"/>
          <w:lang w:eastAsia="en-US"/>
        </w:rPr>
      </w:pPr>
      <w:bookmarkStart w:id="26" w:name="_Ref48303234"/>
      <w:r>
        <w:rPr>
          <w:rFonts w:eastAsia="SimSun"/>
          <w:lang w:eastAsia="en-US"/>
        </w:rPr>
        <w:t>R1-2006655, Discussion on channel access mechanism, ITRI</w:t>
      </w:r>
      <w:bookmarkEnd w:id="26"/>
    </w:p>
    <w:p w:rsidR="00B52596" w:rsidRDefault="00D05036">
      <w:pPr>
        <w:pStyle w:val="ListParagraph"/>
        <w:numPr>
          <w:ilvl w:val="0"/>
          <w:numId w:val="17"/>
        </w:numPr>
        <w:ind w:left="360"/>
        <w:rPr>
          <w:rFonts w:eastAsia="SimSun"/>
          <w:lang w:eastAsia="en-US"/>
        </w:rPr>
      </w:pPr>
      <w:bookmarkStart w:id="27" w:name="_Ref48303249"/>
      <w:r>
        <w:rPr>
          <w:rFonts w:eastAsia="SimSun"/>
          <w:lang w:eastAsia="en-US"/>
        </w:rPr>
        <w:t>R1-2006726, Channel Access Mechanism for NR in 60 GHz unlicensed spectrum, NTT DOCOMO, INC.</w:t>
      </w:r>
      <w:bookmarkEnd w:id="27"/>
    </w:p>
    <w:p w:rsidR="00B52596" w:rsidRDefault="00D05036">
      <w:pPr>
        <w:pStyle w:val="ListParagraph"/>
        <w:numPr>
          <w:ilvl w:val="0"/>
          <w:numId w:val="17"/>
        </w:numPr>
        <w:ind w:left="360"/>
        <w:rPr>
          <w:rFonts w:eastAsia="SimSun"/>
          <w:lang w:eastAsia="en-US"/>
        </w:rPr>
      </w:pPr>
      <w:bookmarkStart w:id="28" w:name="_Ref48303264"/>
      <w:r>
        <w:rPr>
          <w:rFonts w:eastAsia="SimSun"/>
          <w:lang w:eastAsia="en-US"/>
        </w:rPr>
        <w:t>R1-2006798, Channel access mechanism for NR in 52.6 to 71GHz band, Qualcomm Incorporated</w:t>
      </w:r>
      <w:bookmarkEnd w:id="28"/>
    </w:p>
    <w:p w:rsidR="00B52596" w:rsidRDefault="00D05036">
      <w:pPr>
        <w:pStyle w:val="ListParagraph"/>
        <w:numPr>
          <w:ilvl w:val="0"/>
          <w:numId w:val="17"/>
        </w:numPr>
        <w:ind w:left="360"/>
        <w:rPr>
          <w:rFonts w:eastAsia="SimSun"/>
          <w:lang w:eastAsia="en-US"/>
        </w:rPr>
      </w:pPr>
      <w:bookmarkStart w:id="29" w:name="_Ref48303346"/>
      <w:r>
        <w:rPr>
          <w:rFonts w:eastAsia="SimSun"/>
          <w:lang w:eastAsia="en-US"/>
        </w:rPr>
        <w:t>R1-2006854, Discussions on channel access mechanism on supporting NR from 52.6GHz to 71 GHz, CAICT</w:t>
      </w:r>
      <w:bookmarkEnd w:id="29"/>
    </w:p>
    <w:p w:rsidR="00B52596" w:rsidRDefault="00D05036">
      <w:pPr>
        <w:pStyle w:val="ListParagraph"/>
        <w:numPr>
          <w:ilvl w:val="0"/>
          <w:numId w:val="17"/>
        </w:numPr>
        <w:ind w:left="360"/>
        <w:rPr>
          <w:rFonts w:eastAsia="SimSun"/>
          <w:lang w:eastAsia="en-US"/>
        </w:rPr>
      </w:pPr>
      <w:bookmarkStart w:id="30" w:name="_Ref48303300"/>
      <w:r>
        <w:rPr>
          <w:rFonts w:eastAsia="SimSun"/>
          <w:lang w:eastAsia="en-US"/>
        </w:rPr>
        <w:t xml:space="preserve">R1-2006871, Discussion on channel access mechanism for NR from 52.6GHz to 71 GHz, </w:t>
      </w:r>
      <w:proofErr w:type="spellStart"/>
      <w:r>
        <w:rPr>
          <w:rFonts w:eastAsia="SimSun"/>
          <w:lang w:eastAsia="en-US"/>
        </w:rPr>
        <w:t>Potevio</w:t>
      </w:r>
      <w:bookmarkEnd w:id="30"/>
      <w:proofErr w:type="spellEnd"/>
    </w:p>
    <w:p w:rsidR="00B52596" w:rsidRDefault="00D05036">
      <w:pPr>
        <w:pStyle w:val="ListParagraph"/>
        <w:numPr>
          <w:ilvl w:val="0"/>
          <w:numId w:val="17"/>
        </w:numPr>
        <w:ind w:left="360"/>
        <w:rPr>
          <w:rFonts w:eastAsia="SimSun"/>
          <w:lang w:eastAsia="en-US"/>
        </w:rPr>
      </w:pPr>
      <w:bookmarkStart w:id="31" w:name="_Ref48303321"/>
      <w:r>
        <w:rPr>
          <w:rFonts w:eastAsia="SimSun"/>
          <w:lang w:eastAsia="en-US"/>
        </w:rPr>
        <w:t>R1-2006908, NR coexistence mechanisms for 60 GHz unlicensed band, Nokia, Nokia Shanghai Bell</w:t>
      </w:r>
      <w:bookmarkEnd w:id="31"/>
    </w:p>
    <w:p w:rsidR="00B52596" w:rsidRDefault="00D05036">
      <w:pPr>
        <w:pStyle w:val="ListParagraph"/>
        <w:numPr>
          <w:ilvl w:val="0"/>
          <w:numId w:val="17"/>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w:t>
      </w:r>
      <w:proofErr w:type="gramStart"/>
      <w:r>
        <w:rPr>
          <w:rFonts w:eastAsia="SimSun"/>
          <w:lang w:eastAsia="en-US"/>
        </w:rPr>
        <w:t>June,</w:t>
      </w:r>
      <w:proofErr w:type="gramEnd"/>
      <w:r>
        <w:rPr>
          <w:rFonts w:eastAsia="SimSun"/>
          <w:lang w:eastAsia="en-US"/>
        </w:rPr>
        <w:t xml:space="preserve"> 2020.</w:t>
      </w:r>
    </w:p>
    <w:p w:rsidR="00B52596" w:rsidRDefault="00D05036">
      <w:pPr>
        <w:pStyle w:val="ListParagraph"/>
        <w:numPr>
          <w:ilvl w:val="0"/>
          <w:numId w:val="17"/>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w:t>
      </w:r>
      <w:proofErr w:type="gramStart"/>
      <w:r>
        <w:rPr>
          <w:rFonts w:eastAsia="SimSun"/>
          <w:lang w:eastAsia="en-US"/>
        </w:rPr>
        <w:t>May,</w:t>
      </w:r>
      <w:proofErr w:type="gramEnd"/>
      <w:r>
        <w:rPr>
          <w:rFonts w:eastAsia="SimSun"/>
          <w:lang w:eastAsia="en-US"/>
        </w:rPr>
        <w:t xml:space="preserve"> 2020.</w:t>
      </w:r>
    </w:p>
    <w:p w:rsidR="00B52596" w:rsidRDefault="00D05036">
      <w:pPr>
        <w:pStyle w:val="ListParagraph"/>
        <w:numPr>
          <w:ilvl w:val="0"/>
          <w:numId w:val="17"/>
        </w:numPr>
        <w:ind w:left="360"/>
        <w:rPr>
          <w:rFonts w:eastAsia="SimSun"/>
          <w:lang w:eastAsia="en-US"/>
        </w:rPr>
      </w:pPr>
      <w:r>
        <w:rPr>
          <w:rFonts w:eastAsia="SimSun"/>
          <w:lang w:eastAsia="en-US"/>
        </w:rPr>
        <w:t>CEPT ECC, ERC, "ERC Recommendation 70-03: Relating to the use of Short Range Devices (SRD)," June 2019.</w:t>
      </w: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sectPr w:rsidR="00B52596" w:rsidSect="0010745D">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DD4" w:rsidRDefault="00D17DD4">
      <w:pPr>
        <w:spacing w:after="0" w:line="240" w:lineRule="auto"/>
      </w:pPr>
      <w:r>
        <w:separator/>
      </w:r>
    </w:p>
  </w:endnote>
  <w:endnote w:type="continuationSeparator" w:id="0">
    <w:p w:rsidR="00D17DD4" w:rsidRDefault="00D1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A8" w:rsidRDefault="003734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734A8" w:rsidRDefault="003734A8">
    <w:pPr>
      <w:pStyle w:val="Footer"/>
    </w:pPr>
  </w:p>
  <w:p w:rsidR="003734A8" w:rsidRDefault="003734A8"/>
  <w:p w:rsidR="003734A8" w:rsidRDefault="003734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A8" w:rsidRDefault="003734A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3734A8" w:rsidRDefault="003734A8">
    <w:pPr>
      <w:pStyle w:val="Footer"/>
    </w:pPr>
  </w:p>
  <w:p w:rsidR="003734A8" w:rsidRDefault="003734A8"/>
  <w:p w:rsidR="003734A8" w:rsidRDefault="003734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A8" w:rsidRDefault="0037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DD4" w:rsidRDefault="00D17DD4">
      <w:pPr>
        <w:spacing w:after="0" w:line="240" w:lineRule="auto"/>
      </w:pPr>
      <w:r>
        <w:separator/>
      </w:r>
    </w:p>
  </w:footnote>
  <w:footnote w:type="continuationSeparator" w:id="0">
    <w:p w:rsidR="00D17DD4" w:rsidRDefault="00D1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A8" w:rsidRDefault="0037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A8" w:rsidRDefault="00373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A8" w:rsidRDefault="0037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F07DC"/>
    <w:multiLevelType w:val="hybridMultilevel"/>
    <w:tmpl w:val="477817B0"/>
    <w:lvl w:ilvl="0" w:tplc="2C32E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3C1CB2"/>
    <w:multiLevelType w:val="hybridMultilevel"/>
    <w:tmpl w:val="F13C4D56"/>
    <w:lvl w:ilvl="0" w:tplc="2550E39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7"/>
  </w:num>
  <w:num w:numId="3">
    <w:abstractNumId w:val="3"/>
  </w:num>
  <w:num w:numId="4">
    <w:abstractNumId w:val="16"/>
  </w:num>
  <w:num w:numId="5">
    <w:abstractNumId w:val="2"/>
  </w:num>
  <w:num w:numId="6">
    <w:abstractNumId w:val="10"/>
  </w:num>
  <w:num w:numId="7">
    <w:abstractNumId w:val="4"/>
  </w:num>
  <w:num w:numId="8">
    <w:abstractNumId w:val="11"/>
  </w:num>
  <w:num w:numId="9">
    <w:abstractNumId w:val="12"/>
  </w:num>
  <w:num w:numId="10">
    <w:abstractNumId w:val="6"/>
  </w:num>
  <w:num w:numId="11">
    <w:abstractNumId w:val="0"/>
  </w:num>
  <w:num w:numId="12">
    <w:abstractNumId w:val="9"/>
  </w:num>
  <w:num w:numId="13">
    <w:abstractNumId w:val="15"/>
  </w:num>
  <w:num w:numId="14">
    <w:abstractNumId w:val="6"/>
    <w:lvlOverride w:ilvl="0">
      <w:startOverride w:val="4"/>
    </w:lvlOverride>
  </w:num>
  <w:num w:numId="15">
    <w:abstractNumId w:val="8"/>
  </w:num>
  <w:num w:numId="16">
    <w:abstractNumId w:val="13"/>
  </w:num>
  <w:num w:numId="17">
    <w:abstractNumId w:val="14"/>
  </w:num>
  <w:num w:numId="18">
    <w:abstractNumId w:val="1"/>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4A2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5C313E3"/>
  <w15:docId w15:val="{0C02FF7F-4DB4-4D6B-8B30-B8EAF4E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745D"/>
    <w:pPr>
      <w:widowControl w:val="0"/>
      <w:kinsoku w:val="0"/>
      <w:overflowPunct w:val="0"/>
      <w:autoSpaceDE w:val="0"/>
      <w:autoSpaceDN w:val="0"/>
      <w:adjustRightInd w:val="0"/>
      <w:spacing w:after="60"/>
      <w:textAlignment w:val="baseline"/>
    </w:pPr>
    <w:rPr>
      <w:rFonts w:ascii="Times New Roman" w:eastAsia="Batang" w:hAnsi="Times New Roman" w:cs="Times New Roman"/>
      <w:snapToGrid w:val="0"/>
      <w:kern w:val="2"/>
      <w:szCs w:val="22"/>
      <w:lang w:val="en-GB"/>
    </w:rPr>
  </w:style>
  <w:style w:type="paragraph" w:styleId="Heading1">
    <w:name w:val="heading 1"/>
    <w:next w:val="Normal"/>
    <w:qFormat/>
    <w:rsid w:val="0010745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2">
    <w:name w:val="heading 2"/>
    <w:basedOn w:val="Heading1"/>
    <w:next w:val="Normal"/>
    <w:qFormat/>
    <w:rsid w:val="0010745D"/>
    <w:pPr>
      <w:numPr>
        <w:ilvl w:val="1"/>
      </w:numPr>
      <w:pBdr>
        <w:top w:val="none" w:sz="0" w:space="0" w:color="auto"/>
      </w:pBdr>
      <w:outlineLvl w:val="1"/>
    </w:pPr>
    <w:rPr>
      <w:sz w:val="32"/>
      <w:szCs w:val="32"/>
    </w:rPr>
  </w:style>
  <w:style w:type="paragraph" w:styleId="Heading3">
    <w:name w:val="heading 3"/>
    <w:basedOn w:val="Heading2"/>
    <w:next w:val="Normal"/>
    <w:link w:val="Heading3Char"/>
    <w:qFormat/>
    <w:rsid w:val="0010745D"/>
    <w:pPr>
      <w:numPr>
        <w:ilvl w:val="2"/>
      </w:numPr>
      <w:spacing w:before="120"/>
      <w:outlineLvl w:val="2"/>
    </w:pPr>
    <w:rPr>
      <w:sz w:val="28"/>
    </w:rPr>
  </w:style>
  <w:style w:type="paragraph" w:styleId="Heading4">
    <w:name w:val="heading 4"/>
    <w:basedOn w:val="Normal"/>
    <w:next w:val="Normal"/>
    <w:qFormat/>
    <w:rsid w:val="0010745D"/>
    <w:pPr>
      <w:keepNext/>
      <w:jc w:val="center"/>
      <w:outlineLvl w:val="3"/>
    </w:pPr>
    <w:rPr>
      <w:b/>
      <w:bCs/>
    </w:rPr>
  </w:style>
  <w:style w:type="paragraph" w:styleId="Heading5">
    <w:name w:val="heading 5"/>
    <w:basedOn w:val="Normal"/>
    <w:next w:val="Normal"/>
    <w:qFormat/>
    <w:rsid w:val="0010745D"/>
    <w:pPr>
      <w:keepNext/>
      <w:numPr>
        <w:ilvl w:val="4"/>
        <w:numId w:val="1"/>
      </w:numPr>
      <w:outlineLvl w:val="4"/>
    </w:pPr>
    <w:rPr>
      <w:b/>
      <w:bCs/>
      <w:sz w:val="24"/>
    </w:rPr>
  </w:style>
  <w:style w:type="paragraph" w:styleId="Heading6">
    <w:name w:val="heading 6"/>
    <w:basedOn w:val="Normal"/>
    <w:next w:val="Normal"/>
    <w:qFormat/>
    <w:rsid w:val="0010745D"/>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10745D"/>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rsid w:val="0010745D"/>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rsid w:val="0010745D"/>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10745D"/>
    <w:pPr>
      <w:ind w:left="1080" w:hanging="360"/>
      <w:contextualSpacing/>
    </w:pPr>
  </w:style>
  <w:style w:type="paragraph" w:styleId="Caption">
    <w:name w:val="caption"/>
    <w:basedOn w:val="Normal"/>
    <w:next w:val="Normal"/>
    <w:link w:val="CaptionChar"/>
    <w:qFormat/>
    <w:rsid w:val="0010745D"/>
    <w:pPr>
      <w:widowControl/>
      <w:spacing w:before="120" w:after="120"/>
      <w:jc w:val="left"/>
    </w:pPr>
    <w:rPr>
      <w:b/>
      <w:kern w:val="0"/>
      <w:szCs w:val="20"/>
      <w:lang w:eastAsia="en-US"/>
    </w:rPr>
  </w:style>
  <w:style w:type="paragraph" w:styleId="ListBullet">
    <w:name w:val="List Bullet"/>
    <w:basedOn w:val="Normal"/>
    <w:qFormat/>
    <w:rsid w:val="0010745D"/>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rsid w:val="0010745D"/>
    <w:pPr>
      <w:shd w:val="clear" w:color="auto" w:fill="000080"/>
    </w:pPr>
    <w:rPr>
      <w:rFonts w:ascii="Arial" w:eastAsia="Dotum" w:hAnsi="Arial"/>
    </w:rPr>
  </w:style>
  <w:style w:type="paragraph" w:styleId="CommentText">
    <w:name w:val="annotation text"/>
    <w:basedOn w:val="Normal"/>
    <w:link w:val="CommentTextChar"/>
    <w:qFormat/>
    <w:rsid w:val="0010745D"/>
    <w:pPr>
      <w:jc w:val="left"/>
    </w:pPr>
  </w:style>
  <w:style w:type="paragraph" w:styleId="BodyText">
    <w:name w:val="Body Text"/>
    <w:basedOn w:val="Normal"/>
    <w:link w:val="BodyTextChar"/>
    <w:qFormat/>
    <w:rsid w:val="0010745D"/>
    <w:pPr>
      <w:widowControl/>
      <w:autoSpaceDE/>
      <w:autoSpaceDN/>
    </w:pPr>
    <w:rPr>
      <w:snapToGrid/>
      <w:kern w:val="0"/>
      <w:sz w:val="22"/>
      <w:szCs w:val="20"/>
    </w:rPr>
  </w:style>
  <w:style w:type="paragraph" w:styleId="List2">
    <w:name w:val="List 2"/>
    <w:basedOn w:val="Normal"/>
    <w:qFormat/>
    <w:rsid w:val="0010745D"/>
    <w:pPr>
      <w:ind w:left="720" w:hanging="360"/>
      <w:contextualSpacing/>
    </w:pPr>
  </w:style>
  <w:style w:type="paragraph" w:styleId="TOC3">
    <w:name w:val="toc 3"/>
    <w:basedOn w:val="Normal"/>
    <w:next w:val="Normal"/>
    <w:qFormat/>
    <w:rsid w:val="0010745D"/>
    <w:pPr>
      <w:spacing w:after="100"/>
      <w:ind w:left="400"/>
    </w:pPr>
  </w:style>
  <w:style w:type="paragraph" w:styleId="PlainText">
    <w:name w:val="Plain Text"/>
    <w:basedOn w:val="Normal"/>
    <w:link w:val="PlainTextChar"/>
    <w:uiPriority w:val="99"/>
    <w:unhideWhenUsed/>
    <w:qFormat/>
    <w:rsid w:val="0010745D"/>
    <w:pPr>
      <w:jc w:val="left"/>
    </w:pPr>
    <w:rPr>
      <w:rFonts w:ascii="Courier New" w:eastAsia="Gulim" w:hAnsi="Courier New"/>
      <w:szCs w:val="20"/>
      <w:lang w:val="zh-CN" w:eastAsia="zh-CN"/>
    </w:rPr>
  </w:style>
  <w:style w:type="paragraph" w:styleId="TOC8">
    <w:name w:val="toc 8"/>
    <w:basedOn w:val="Normal"/>
    <w:next w:val="Normal"/>
    <w:qFormat/>
    <w:rsid w:val="0010745D"/>
    <w:pPr>
      <w:ind w:leftChars="1400" w:left="2975"/>
    </w:pPr>
  </w:style>
  <w:style w:type="paragraph" w:styleId="BalloonText">
    <w:name w:val="Balloon Text"/>
    <w:basedOn w:val="Normal"/>
    <w:semiHidden/>
    <w:qFormat/>
    <w:rsid w:val="0010745D"/>
    <w:rPr>
      <w:rFonts w:ascii="Arial" w:eastAsia="Dotum" w:hAnsi="Arial"/>
      <w:sz w:val="18"/>
      <w:szCs w:val="18"/>
    </w:rPr>
  </w:style>
  <w:style w:type="paragraph" w:styleId="Footer">
    <w:name w:val="footer"/>
    <w:basedOn w:val="Normal"/>
    <w:link w:val="FooterChar"/>
    <w:qFormat/>
    <w:rsid w:val="0010745D"/>
    <w:pPr>
      <w:tabs>
        <w:tab w:val="center" w:pos="4252"/>
        <w:tab w:val="right" w:pos="8504"/>
      </w:tabs>
      <w:snapToGrid w:val="0"/>
    </w:pPr>
  </w:style>
  <w:style w:type="paragraph" w:styleId="Header">
    <w:name w:val="header"/>
    <w:basedOn w:val="Normal"/>
    <w:link w:val="HeaderChar"/>
    <w:qFormat/>
    <w:rsid w:val="0010745D"/>
    <w:pPr>
      <w:tabs>
        <w:tab w:val="center" w:pos="4252"/>
        <w:tab w:val="right" w:pos="8504"/>
      </w:tabs>
      <w:snapToGrid w:val="0"/>
    </w:pPr>
  </w:style>
  <w:style w:type="paragraph" w:styleId="List">
    <w:name w:val="List"/>
    <w:basedOn w:val="Normal"/>
    <w:qFormat/>
    <w:rsid w:val="0010745D"/>
    <w:pPr>
      <w:ind w:left="360" w:hanging="360"/>
      <w:contextualSpacing/>
    </w:pPr>
  </w:style>
  <w:style w:type="paragraph" w:styleId="FootnoteText">
    <w:name w:val="footnote text"/>
    <w:basedOn w:val="Normal"/>
    <w:link w:val="FootnoteTextChar"/>
    <w:qFormat/>
    <w:rsid w:val="0010745D"/>
    <w:pPr>
      <w:snapToGrid w:val="0"/>
      <w:jc w:val="left"/>
    </w:pPr>
    <w:rPr>
      <w:lang w:val="zh-CN" w:eastAsia="zh-CN"/>
    </w:rPr>
  </w:style>
  <w:style w:type="paragraph" w:styleId="NormalWeb">
    <w:name w:val="Normal (Web)"/>
    <w:basedOn w:val="Normal"/>
    <w:uiPriority w:val="99"/>
    <w:unhideWhenUsed/>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sid w:val="0010745D"/>
    <w:rPr>
      <w:b/>
      <w:bCs/>
    </w:rPr>
  </w:style>
  <w:style w:type="table" w:styleId="TableGrid">
    <w:name w:val="Table Grid"/>
    <w:aliases w:val="TableGrid"/>
    <w:basedOn w:val="TableNormal"/>
    <w:uiPriority w:val="99"/>
    <w:qFormat/>
    <w:rsid w:val="0010745D"/>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745D"/>
    <w:rPr>
      <w:b/>
      <w:bCs/>
    </w:rPr>
  </w:style>
  <w:style w:type="character" w:styleId="PageNumber">
    <w:name w:val="page number"/>
    <w:basedOn w:val="DefaultParagraphFont"/>
    <w:qFormat/>
    <w:rsid w:val="0010745D"/>
  </w:style>
  <w:style w:type="character" w:styleId="FollowedHyperlink">
    <w:name w:val="FollowedHyperlink"/>
    <w:basedOn w:val="DefaultParagraphFont"/>
    <w:semiHidden/>
    <w:unhideWhenUsed/>
    <w:qFormat/>
    <w:rsid w:val="0010745D"/>
    <w:rPr>
      <w:color w:val="954F72" w:themeColor="followedHyperlink"/>
      <w:u w:val="single"/>
    </w:rPr>
  </w:style>
  <w:style w:type="character" w:styleId="Emphasis">
    <w:name w:val="Emphasis"/>
    <w:uiPriority w:val="20"/>
    <w:qFormat/>
    <w:rsid w:val="0010745D"/>
    <w:rPr>
      <w:i/>
      <w:iCs/>
    </w:rPr>
  </w:style>
  <w:style w:type="character" w:styleId="Hyperlink">
    <w:name w:val="Hyperlink"/>
    <w:qFormat/>
    <w:rsid w:val="0010745D"/>
    <w:rPr>
      <w:rFonts w:ascii="Arial" w:eastAsia="SimSun" w:hAnsi="Arial" w:cs="Arial"/>
      <w:color w:val="0000FF"/>
      <w:kern w:val="2"/>
      <w:u w:val="single"/>
      <w:lang w:val="en-US" w:eastAsia="zh-CN" w:bidi="ar-SA"/>
    </w:rPr>
  </w:style>
  <w:style w:type="character" w:styleId="CommentReference">
    <w:name w:val="annotation reference"/>
    <w:qFormat/>
    <w:rsid w:val="0010745D"/>
    <w:rPr>
      <w:sz w:val="18"/>
      <w:szCs w:val="18"/>
    </w:rPr>
  </w:style>
  <w:style w:type="character" w:styleId="FootnoteReference">
    <w:name w:val="footnote reference"/>
    <w:qFormat/>
    <w:rsid w:val="0010745D"/>
    <w:rPr>
      <w:vertAlign w:val="superscript"/>
    </w:rPr>
  </w:style>
  <w:style w:type="paragraph" w:customStyle="1" w:styleId="LGTdoc1">
    <w:name w:val="LGTdoc_제목1"/>
    <w:basedOn w:val="Normal"/>
    <w:link w:val="LGTdoc1Char"/>
    <w:qFormat/>
    <w:rsid w:val="0010745D"/>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rsid w:val="0010745D"/>
    <w:pPr>
      <w:snapToGrid w:val="0"/>
      <w:spacing w:afterLines="50" w:line="264" w:lineRule="auto"/>
    </w:pPr>
    <w:rPr>
      <w:sz w:val="22"/>
    </w:rPr>
  </w:style>
  <w:style w:type="paragraph" w:customStyle="1" w:styleId="LGTdoc11">
    <w:name w:val="LGTdoc_제목1.1"/>
    <w:basedOn w:val="Normal"/>
    <w:qFormat/>
    <w:rsid w:val="0010745D"/>
    <w:pPr>
      <w:snapToGrid w:val="0"/>
      <w:spacing w:beforeLines="100" w:afterLines="50"/>
      <w:ind w:left="391" w:hangingChars="166" w:hanging="391"/>
    </w:pPr>
    <w:rPr>
      <w:b/>
      <w:bCs/>
      <w:sz w:val="24"/>
    </w:rPr>
  </w:style>
  <w:style w:type="paragraph" w:customStyle="1" w:styleId="LGTdoc111">
    <w:name w:val="LGTdoc_제목1.1.1"/>
    <w:basedOn w:val="Normal"/>
    <w:qFormat/>
    <w:rsid w:val="0010745D"/>
    <w:pPr>
      <w:snapToGrid w:val="0"/>
      <w:spacing w:beforeLines="50" w:line="264" w:lineRule="auto"/>
      <w:ind w:firstLineChars="100" w:firstLine="220"/>
    </w:pPr>
    <w:rPr>
      <w:b/>
      <w:bCs/>
      <w:sz w:val="22"/>
    </w:rPr>
  </w:style>
  <w:style w:type="paragraph" w:customStyle="1" w:styleId="TAL">
    <w:name w:val="TAL"/>
    <w:basedOn w:val="Normal"/>
    <w:qFormat/>
    <w:rsid w:val="0010745D"/>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10745D"/>
    <w:rPr>
      <w:b/>
    </w:rPr>
  </w:style>
  <w:style w:type="paragraph" w:customStyle="1" w:styleId="TAC">
    <w:name w:val="TAC"/>
    <w:basedOn w:val="TAL"/>
    <w:link w:val="TACChar"/>
    <w:qFormat/>
    <w:rsid w:val="0010745D"/>
    <w:pPr>
      <w:jc w:val="center"/>
    </w:pPr>
  </w:style>
  <w:style w:type="paragraph" w:customStyle="1" w:styleId="TH">
    <w:name w:val="TH"/>
    <w:basedOn w:val="Normal"/>
    <w:link w:val="THChar"/>
    <w:qFormat/>
    <w:rsid w:val="0010745D"/>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rsid w:val="0010745D"/>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rsid w:val="0010745D"/>
    <w:pPr>
      <w:numPr>
        <w:numId w:val="3"/>
      </w:numPr>
      <w:tabs>
        <w:tab w:val="clear" w:pos="800"/>
        <w:tab w:val="left" w:pos="400"/>
      </w:tabs>
      <w:ind w:hanging="800"/>
    </w:pPr>
    <w:rPr>
      <w:b/>
      <w:sz w:val="24"/>
    </w:rPr>
  </w:style>
  <w:style w:type="paragraph" w:customStyle="1" w:styleId="LGTdoc2">
    <w:name w:val="LGTdoc_레퍼런스"/>
    <w:basedOn w:val="LGTdoc0"/>
    <w:qFormat/>
    <w:rsid w:val="0010745D"/>
    <w:pPr>
      <w:ind w:left="299" w:hangingChars="136" w:hanging="299"/>
    </w:pPr>
  </w:style>
  <w:style w:type="character" w:customStyle="1" w:styleId="CaptionChar">
    <w:name w:val="Caption Char"/>
    <w:link w:val="Caption"/>
    <w:qFormat/>
    <w:rsid w:val="0010745D"/>
    <w:rPr>
      <w:b/>
      <w:lang w:val="en-GB" w:eastAsia="en-US" w:bidi="ar-SA"/>
    </w:rPr>
  </w:style>
  <w:style w:type="character" w:customStyle="1" w:styleId="BodyTextChar">
    <w:name w:val="Body Text Char"/>
    <w:link w:val="BodyText"/>
    <w:qFormat/>
    <w:rsid w:val="0010745D"/>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rsid w:val="0010745D"/>
    <w:pPr>
      <w:keepNext/>
      <w:widowControl/>
      <w:numPr>
        <w:numId w:val="4"/>
      </w:numPr>
      <w:spacing w:before="60"/>
    </w:pPr>
    <w:rPr>
      <w:rFonts w:eastAsia="SimSun" w:cs="Arial"/>
      <w:color w:val="0000FF"/>
      <w:sz w:val="24"/>
      <w:lang w:eastAsia="zh-CN"/>
    </w:rPr>
  </w:style>
  <w:style w:type="paragraph" w:customStyle="1" w:styleId="Char">
    <w:name w:val="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apCharChar">
    <w:name w:val="cap Char Char"/>
    <w:qFormat/>
    <w:rsid w:val="0010745D"/>
    <w:rPr>
      <w:rFonts w:eastAsia="MS Mincho"/>
      <w:b/>
      <w:bCs/>
      <w:lang w:val="en-GB" w:eastAsia="en-US" w:bidi="ar-SA"/>
    </w:rPr>
  </w:style>
  <w:style w:type="paragraph" w:customStyle="1" w:styleId="Text">
    <w:name w:val="Text"/>
    <w:basedOn w:val="Normal"/>
    <w:qFormat/>
    <w:rsid w:val="0010745D"/>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address">
    <w:name w:val="address"/>
    <w:qFormat/>
    <w:rsid w:val="0010745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lang w:val="en-GB" w:eastAsia="en-US"/>
    </w:rPr>
  </w:style>
  <w:style w:type="paragraph" w:customStyle="1" w:styleId="PaperTableCell">
    <w:name w:val="PaperTableCell"/>
    <w:basedOn w:val="Normal"/>
    <w:qFormat/>
    <w:rsid w:val="0010745D"/>
    <w:pPr>
      <w:widowControl/>
      <w:autoSpaceDE/>
      <w:autoSpaceDN/>
    </w:pPr>
    <w:rPr>
      <w:rFonts w:eastAsia="Times New Roman"/>
      <w:kern w:val="0"/>
      <w:sz w:val="16"/>
      <w:lang w:eastAsia="en-US"/>
    </w:rPr>
  </w:style>
  <w:style w:type="paragraph" w:customStyle="1" w:styleId="10">
    <w:name w:val="본문1"/>
    <w:semiHidden/>
    <w:qFormat/>
    <w:rsid w:val="0010745D"/>
    <w:pPr>
      <w:keepNext/>
      <w:tabs>
        <w:tab w:val="left" w:pos="851"/>
      </w:tabs>
      <w:autoSpaceDE w:val="0"/>
      <w:autoSpaceDN w:val="0"/>
      <w:adjustRightInd w:val="0"/>
      <w:snapToGrid w:val="0"/>
      <w:spacing w:after="120" w:line="220" w:lineRule="atLeast"/>
      <w:ind w:left="851" w:hanging="851"/>
    </w:pPr>
    <w:rPr>
      <w:rFonts w:ascii="Arial Unicode MS" w:eastAsia="SimSun" w:hAnsi="Arial Unicode MS" w:cs="Arial"/>
      <w:kern w:val="2"/>
      <w:lang w:eastAsia="zh-CN"/>
    </w:rPr>
  </w:style>
  <w:style w:type="character" w:customStyle="1" w:styleId="EmailStyle46">
    <w:name w:val="EmailStyle46"/>
    <w:semiHidden/>
    <w:qFormat/>
    <w:rsid w:val="0010745D"/>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HeaderChar">
    <w:name w:val="Header Char"/>
    <w:link w:val="Header"/>
    <w:qFormat/>
    <w:rsid w:val="0010745D"/>
    <w:rPr>
      <w:rFonts w:ascii="Batang" w:eastAsia="Batang"/>
      <w:kern w:val="2"/>
      <w:szCs w:val="24"/>
      <w:lang w:val="en-US" w:eastAsia="ko-KR" w:bidi="ar-SA"/>
    </w:rPr>
  </w:style>
  <w:style w:type="paragraph" w:customStyle="1" w:styleId="ZT">
    <w:name w:val="ZT"/>
    <w:qFormat/>
    <w:rsid w:val="0010745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en-US"/>
    </w:rPr>
  </w:style>
  <w:style w:type="character" w:customStyle="1" w:styleId="FootnoteTextChar">
    <w:name w:val="Footnote Text Char"/>
    <w:link w:val="FootnoteText"/>
    <w:qFormat/>
    <w:rsid w:val="0010745D"/>
    <w:rPr>
      <w:rFonts w:ascii="Batang"/>
      <w:kern w:val="2"/>
      <w:szCs w:val="24"/>
    </w:rPr>
  </w:style>
  <w:style w:type="paragraph" w:customStyle="1" w:styleId="lgtdoc3">
    <w:name w:val="lgtdoc"/>
    <w:basedOn w:val="Normal"/>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rsid w:val="0010745D"/>
    <w:rPr>
      <w:rFonts w:ascii="Batang" w:eastAsia="Batang" w:hAnsi="Times New Roman" w:cs="Times New Roman"/>
      <w:kern w:val="2"/>
      <w:szCs w:val="24"/>
    </w:rPr>
  </w:style>
  <w:style w:type="paragraph" w:styleId="ListParagraph">
    <w:name w:val="List Paragraph"/>
    <w:aliases w:val="- Bullets,목록 단락,Lista1,?? ??,?????,????,列出段落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10745D"/>
    <w:pPr>
      <w:widowControl/>
      <w:numPr>
        <w:numId w:val="5"/>
      </w:numPr>
      <w:autoSpaceDE/>
      <w:autoSpaceDN/>
      <w:jc w:val="left"/>
    </w:pPr>
    <w:rPr>
      <w:rFonts w:eastAsia="Gulim"/>
      <w:kern w:val="0"/>
    </w:rPr>
  </w:style>
  <w:style w:type="character" w:customStyle="1" w:styleId="PlainTextChar">
    <w:name w:val="Plain Text Char"/>
    <w:link w:val="PlainText"/>
    <w:uiPriority w:val="99"/>
    <w:qFormat/>
    <w:rsid w:val="0010745D"/>
    <w:rPr>
      <w:rFonts w:ascii="Courier New" w:eastAsia="Gulim" w:hAnsi="Courier New" w:cs="Courier New"/>
      <w:kern w:val="2"/>
    </w:rPr>
  </w:style>
  <w:style w:type="character" w:customStyle="1" w:styleId="THChar">
    <w:name w:val="TH Char"/>
    <w:link w:val="TH"/>
    <w:qFormat/>
    <w:rsid w:val="0010745D"/>
    <w:rPr>
      <w:rFonts w:ascii="Arial" w:eastAsia="MS Mincho" w:hAnsi="Arial"/>
      <w:b/>
      <w:lang w:val="en-GB" w:eastAsia="en-US"/>
    </w:rPr>
  </w:style>
  <w:style w:type="paragraph" w:styleId="NoSpacing">
    <w:name w:val="No Spacing"/>
    <w:uiPriority w:val="1"/>
    <w:qFormat/>
    <w:rsid w:val="0010745D"/>
    <w:rPr>
      <w:rFonts w:ascii="Times New Roman" w:eastAsia="Malgun Gothic" w:hAnsi="Times New Roman" w:cs="Times New Roman"/>
      <w:szCs w:val="22"/>
    </w:rPr>
  </w:style>
  <w:style w:type="paragraph" w:customStyle="1" w:styleId="CRCoverPage">
    <w:name w:val="CR Cover Page"/>
    <w:qFormat/>
    <w:rsid w:val="0010745D"/>
    <w:pPr>
      <w:spacing w:after="120"/>
    </w:pPr>
    <w:rPr>
      <w:rFonts w:ascii="Arial" w:eastAsia="MS Mincho" w:hAnsi="Arial" w:cs="Times New Roman"/>
      <w:lang w:val="en-GB" w:eastAsia="en-US"/>
    </w:rPr>
  </w:style>
  <w:style w:type="paragraph" w:customStyle="1" w:styleId="Default">
    <w:name w:val="Default"/>
    <w:qFormat/>
    <w:rsid w:val="0010745D"/>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rsid w:val="0010745D"/>
    <w:pPr>
      <w:ind w:left="851" w:hanging="851"/>
    </w:pPr>
    <w:rPr>
      <w:rFonts w:eastAsia="Times New Roman"/>
    </w:rPr>
  </w:style>
  <w:style w:type="table" w:customStyle="1" w:styleId="2-31">
    <w:name w:val="눈금 표 2 - 강조색 31"/>
    <w:basedOn w:val="TableNormal"/>
    <w:uiPriority w:val="47"/>
    <w:qFormat/>
    <w:rsid w:val="0010745D"/>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sid w:val="0010745D"/>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Lista1 Char,?? ?? Char,????? Char,???? Char,列出段落1 Char,中等深浅网格 1 - 着色 21 Char,列表段落1 Char,—ño’i—Ž Char,列表段落 Char,¥¡¡¡¡ì¬º¥¹¥È¶ÎÂä Char,ÁÐ³ö¶ÎÂä Char,¥ê¥¹¥È¶ÎÂä Char,1st level - Bullet List Paragraph Char"/>
    <w:link w:val="ListParagraph"/>
    <w:uiPriority w:val="34"/>
    <w:qFormat/>
    <w:rsid w:val="0010745D"/>
    <w:rPr>
      <w:rFonts w:eastAsia="Gulim"/>
      <w:snapToGrid w:val="0"/>
      <w:szCs w:val="22"/>
      <w:lang w:val="en-GB" w:eastAsia="ko-KR"/>
    </w:rPr>
  </w:style>
  <w:style w:type="character" w:styleId="PlaceholderText">
    <w:name w:val="Placeholder Text"/>
    <w:basedOn w:val="DefaultParagraphFont"/>
    <w:uiPriority w:val="99"/>
    <w:semiHidden/>
    <w:qFormat/>
    <w:rsid w:val="0010745D"/>
    <w:rPr>
      <w:color w:val="808080"/>
    </w:rPr>
  </w:style>
  <w:style w:type="character" w:customStyle="1" w:styleId="Heading3Char">
    <w:name w:val="Heading 3 Char"/>
    <w:basedOn w:val="DefaultParagraphFont"/>
    <w:link w:val="Heading3"/>
    <w:qFormat/>
    <w:rsid w:val="0010745D"/>
    <w:rPr>
      <w:rFonts w:ascii="Arial" w:hAnsi="Arial"/>
      <w:sz w:val="28"/>
      <w:lang w:val="en-GB"/>
    </w:rPr>
  </w:style>
  <w:style w:type="table" w:customStyle="1" w:styleId="31">
    <w:name w:val="일반 표 31"/>
    <w:basedOn w:val="TableNormal"/>
    <w:uiPriority w:val="43"/>
    <w:qFormat/>
    <w:rsid w:val="0010745D"/>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rsid w:val="0010745D"/>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rsid w:val="001074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10745D"/>
    <w:rPr>
      <w:rFonts w:ascii="Courier New" w:eastAsia="Times New Roman" w:hAnsi="Courier New"/>
      <w:sz w:val="16"/>
      <w:lang w:val="en-GB" w:eastAsia="en-GB"/>
    </w:rPr>
  </w:style>
  <w:style w:type="character" w:customStyle="1" w:styleId="TACChar">
    <w:name w:val="TAC Char"/>
    <w:link w:val="TAC"/>
    <w:qFormat/>
    <w:locked/>
    <w:rsid w:val="0010745D"/>
    <w:rPr>
      <w:rFonts w:ascii="Arial" w:eastAsia="MS Mincho" w:hAnsi="Arial"/>
      <w:sz w:val="18"/>
      <w:lang w:val="en-GB"/>
    </w:rPr>
  </w:style>
  <w:style w:type="character" w:customStyle="1" w:styleId="TAHCar">
    <w:name w:val="TAH Car"/>
    <w:link w:val="TAH"/>
    <w:qFormat/>
    <w:rsid w:val="0010745D"/>
    <w:rPr>
      <w:rFonts w:ascii="Arial" w:eastAsia="MS Mincho" w:hAnsi="Arial"/>
      <w:b/>
      <w:sz w:val="18"/>
      <w:lang w:val="en-GB"/>
    </w:rPr>
  </w:style>
  <w:style w:type="paragraph" w:customStyle="1" w:styleId="Reference">
    <w:name w:val="Reference"/>
    <w:basedOn w:val="Normal"/>
    <w:qFormat/>
    <w:rsid w:val="0010745D"/>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rsid w:val="0010745D"/>
    <w:pPr>
      <w:spacing w:beforeLines="0" w:after="60" w:afterAutospacing="0"/>
    </w:pPr>
    <w:rPr>
      <w:sz w:val="20"/>
      <w:lang w:val="en-US"/>
    </w:rPr>
  </w:style>
  <w:style w:type="character" w:customStyle="1" w:styleId="LGTdoc1Char">
    <w:name w:val="LGTdoc_제목1 Char"/>
    <w:basedOn w:val="DefaultParagraphFont"/>
    <w:link w:val="LGTdoc1"/>
    <w:qFormat/>
    <w:rsid w:val="0010745D"/>
    <w:rPr>
      <w:b/>
      <w:sz w:val="28"/>
      <w:lang w:val="en-GB" w:eastAsia="ko-KR"/>
    </w:rPr>
  </w:style>
  <w:style w:type="character" w:customStyle="1" w:styleId="proposalChar">
    <w:name w:val="proposal Char"/>
    <w:basedOn w:val="LGTdoc1Char"/>
    <w:link w:val="proposal"/>
    <w:qFormat/>
    <w:rsid w:val="0010745D"/>
    <w:rPr>
      <w:b/>
      <w:sz w:val="28"/>
      <w:lang w:val="en-GB" w:eastAsia="ko-KR"/>
    </w:rPr>
  </w:style>
  <w:style w:type="paragraph" w:customStyle="1" w:styleId="bullet">
    <w:name w:val="bullet"/>
    <w:basedOn w:val="ListParagraph"/>
    <w:link w:val="bulletChar"/>
    <w:qFormat/>
    <w:rsid w:val="0010745D"/>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sid w:val="0010745D"/>
    <w:rPr>
      <w:rFonts w:eastAsia="Times New Roman"/>
      <w:kern w:val="2"/>
      <w:szCs w:val="24"/>
      <w:lang w:val="en-GB"/>
    </w:rPr>
  </w:style>
  <w:style w:type="paragraph" w:customStyle="1" w:styleId="berschrift1H1">
    <w:name w:val="Überschrift 1.H1"/>
    <w:basedOn w:val="Normal"/>
    <w:next w:val="Normal"/>
    <w:qFormat/>
    <w:rsid w:val="0010745D"/>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sid w:val="0010745D"/>
    <w:rPr>
      <w:rFonts w:ascii="Arial" w:hAnsi="Arial" w:cs="Arial"/>
      <w:i/>
      <w:color w:val="00B0F0"/>
      <w:sz w:val="16"/>
      <w:szCs w:val="16"/>
    </w:rPr>
  </w:style>
  <w:style w:type="paragraph" w:customStyle="1" w:styleId="notes">
    <w:name w:val="notes"/>
    <w:basedOn w:val="Normal"/>
    <w:link w:val="notesChar"/>
    <w:qFormat/>
    <w:rsid w:val="0010745D"/>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sid w:val="0010745D"/>
    <w:rPr>
      <w:snapToGrid w:val="0"/>
      <w:kern w:val="2"/>
      <w:szCs w:val="22"/>
      <w:lang w:val="en-GB" w:eastAsia="ko-KR"/>
    </w:rPr>
  </w:style>
  <w:style w:type="paragraph" w:customStyle="1" w:styleId="B1">
    <w:name w:val="B1"/>
    <w:basedOn w:val="List"/>
    <w:link w:val="B10"/>
    <w:qFormat/>
    <w:rsid w:val="0010745D"/>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10745D"/>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10745D"/>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10745D"/>
    <w:rPr>
      <w:rFonts w:eastAsia="Times New Roman"/>
      <w:lang w:val="en-GB"/>
    </w:rPr>
  </w:style>
  <w:style w:type="character" w:customStyle="1" w:styleId="B2Char">
    <w:name w:val="B2 Char"/>
    <w:link w:val="B2"/>
    <w:qFormat/>
    <w:rsid w:val="0010745D"/>
    <w:rPr>
      <w:rFonts w:eastAsia="Times New Roman"/>
      <w:lang w:val="en-GB"/>
    </w:rPr>
  </w:style>
  <w:style w:type="character" w:customStyle="1" w:styleId="B3Char">
    <w:name w:val="B3 Char"/>
    <w:basedOn w:val="DefaultParagraphFont"/>
    <w:link w:val="B3"/>
    <w:qFormat/>
    <w:rsid w:val="0010745D"/>
    <w:rPr>
      <w:rFonts w:eastAsia="Times New Roman"/>
      <w:lang w:val="en-GB"/>
    </w:rPr>
  </w:style>
  <w:style w:type="character" w:customStyle="1" w:styleId="B1Char1">
    <w:name w:val="B1 Char1"/>
    <w:qFormat/>
    <w:rsid w:val="0010745D"/>
    <w:rPr>
      <w:rFonts w:eastAsia="Times New Roman"/>
    </w:rPr>
  </w:style>
  <w:style w:type="character" w:customStyle="1" w:styleId="CommentTextChar">
    <w:name w:val="Comment Text Char"/>
    <w:link w:val="CommentText"/>
    <w:qFormat/>
    <w:rsid w:val="0010745D"/>
    <w:rPr>
      <w:snapToGrid w:val="0"/>
      <w:kern w:val="2"/>
      <w:szCs w:val="22"/>
      <w:lang w:val="en-GB" w:eastAsia="ko-KR"/>
    </w:rPr>
  </w:style>
  <w:style w:type="character" w:customStyle="1" w:styleId="B1Zchn">
    <w:name w:val="B1 Zchn"/>
    <w:qFormat/>
    <w:rsid w:val="0010745D"/>
    <w:rPr>
      <w:lang w:eastAsia="en-US"/>
    </w:rPr>
  </w:style>
  <w:style w:type="paragraph" w:customStyle="1" w:styleId="textintend1">
    <w:name w:val="text intend 1"/>
    <w:basedOn w:val="Text"/>
    <w:qFormat/>
    <w:rsid w:val="0010745D"/>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10745D"/>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rsid w:val="0010745D"/>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sid w:val="0010745D"/>
    <w:rPr>
      <w:b/>
      <w:bCs/>
      <w:kern w:val="2"/>
      <w:lang w:val="en-GB" w:eastAsia="zh-CN" w:bidi="ar-SA"/>
    </w:rPr>
  </w:style>
  <w:style w:type="paragraph" w:customStyle="1" w:styleId="EQ">
    <w:name w:val="EQ"/>
    <w:basedOn w:val="Normal"/>
    <w:next w:val="Normal"/>
    <w:uiPriority w:val="99"/>
    <w:qFormat/>
    <w:rsid w:val="0010745D"/>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rsid w:val="0010745D"/>
  </w:style>
  <w:style w:type="paragraph" w:customStyle="1" w:styleId="BN">
    <w:name w:val="BN"/>
    <w:basedOn w:val="Normal"/>
    <w:qFormat/>
    <w:rsid w:val="0010745D"/>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rsid w:val="00235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3EQ6UJ4K66FU-116443906-38765</_dlc_DocId>
    <_dlc_DocIdUrl xmlns="df4eea7b-52db-4162-980b-b352f1b580a3">
      <Url>https://projects.qualcomm.com/sites/meridian/_layouts/15/DocIdRedir.aspx?ID=3EQ6UJ4K66FU-116443906-38765</Url>
      <Description>3EQ6UJ4K66FU-116443906-38765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6.xml><?xml version="1.0" encoding="utf-8"?>
<ds:datastoreItem xmlns:ds="http://schemas.openxmlformats.org/officeDocument/2006/customXml" ds:itemID="{2DD5FBBB-4938-49B8-96B1-879B6A3FBCD0}">
  <ds:schemaRefs>
    <ds:schemaRef ds:uri="http://schemas.openxmlformats.org/officeDocument/2006/bibliography"/>
  </ds:schemaRefs>
</ds:datastoreItem>
</file>

<file path=customXml/itemProps7.xml><?xml version="1.0" encoding="utf-8"?>
<ds:datastoreItem xmlns:ds="http://schemas.openxmlformats.org/officeDocument/2006/customXml" ds:itemID="{DEC9ADE5-9730-4442-B655-FB97883B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9113</Words>
  <Characters>51950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60942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Ralf Bendlin (AT&amp;T)</cp:lastModifiedBy>
  <cp:revision>2</cp:revision>
  <cp:lastPrinted>2019-01-10T09:30:00Z</cp:lastPrinted>
  <dcterms:created xsi:type="dcterms:W3CDTF">2020-08-19T16:44:00Z</dcterms:created>
  <dcterms:modified xsi:type="dcterms:W3CDTF">2020-08-19T16:44:00Z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