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0335" w14:textId="6500C899" w:rsidR="00B34C6A" w:rsidRDefault="00C2192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5A5D87" w:rsidRPr="005A5D87">
            <w:rPr>
              <w:rFonts w:ascii="Arial" w:hAnsi="Arial" w:cs="Arial"/>
              <w:b/>
              <w:sz w:val="24"/>
            </w:rPr>
            <w:t>R1-200</w:t>
          </w:r>
          <w:r w:rsidR="00251C5A">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5EDA60" w14:textId="77777777" w:rsidR="00B34C6A" w:rsidRDefault="00C2192E">
          <w:pPr>
            <w:spacing w:after="0"/>
            <w:ind w:left="1988" w:hanging="1988"/>
            <w:jc w:val="both"/>
            <w:rPr>
              <w:rFonts w:ascii="Arial" w:hAnsi="Arial" w:cs="Arial"/>
              <w:b/>
              <w:sz w:val="24"/>
            </w:rPr>
          </w:pPr>
          <w:r>
            <w:rPr>
              <w:rFonts w:ascii="Arial" w:hAnsi="Arial" w:cs="Arial"/>
              <w:b/>
              <w:sz w:val="24"/>
            </w:rPr>
            <w:t>e-Meeting, August 17th – 28th, 2020</w:t>
          </w:r>
        </w:p>
      </w:sdtContent>
    </w:sdt>
    <w:p w14:paraId="3EEC71B6" w14:textId="77777777" w:rsidR="00B34C6A" w:rsidRDefault="00B34C6A">
      <w:pPr>
        <w:spacing w:after="0"/>
        <w:ind w:left="1988" w:hanging="1988"/>
        <w:jc w:val="both"/>
        <w:rPr>
          <w:rFonts w:ascii="Arial" w:hAnsi="Arial" w:cs="Arial"/>
          <w:b/>
          <w:sz w:val="24"/>
        </w:rPr>
      </w:pPr>
    </w:p>
    <w:p w14:paraId="0FD32EFC" w14:textId="77777777" w:rsidR="00B34C6A" w:rsidRDefault="00C2192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3BE212F" w14:textId="0F278C34" w:rsidR="00B34C6A" w:rsidRDefault="00C2192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251C5A">
            <w:rPr>
              <w:rFonts w:ascii="Arial" w:hAnsi="Arial" w:cs="Arial"/>
              <w:b/>
              <w:sz w:val="24"/>
            </w:rPr>
            <w:t>5</w:t>
          </w:r>
          <w:r>
            <w:rPr>
              <w:rFonts w:ascii="Arial" w:hAnsi="Arial" w:cs="Arial"/>
              <w:b/>
              <w:sz w:val="24"/>
            </w:rPr>
            <w:t xml:space="preserve"> of [102-e-NR-52-71-Waveform-Changes]</w:t>
          </w:r>
        </w:sdtContent>
      </w:sdt>
    </w:p>
    <w:p w14:paraId="200BE54A" w14:textId="77777777" w:rsidR="00B34C6A" w:rsidRDefault="00C2192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0367F9DD" w14:textId="77777777" w:rsidR="00B34C6A" w:rsidRDefault="00C2192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46E94CAE" w14:textId="77777777" w:rsidR="00B34C6A" w:rsidRDefault="00B34C6A">
      <w:pPr>
        <w:spacing w:after="0"/>
        <w:ind w:left="2388" w:hangingChars="995" w:hanging="2388"/>
        <w:jc w:val="both"/>
        <w:rPr>
          <w:sz w:val="24"/>
        </w:rPr>
      </w:pPr>
    </w:p>
    <w:p w14:paraId="7F2F8E4B" w14:textId="77777777" w:rsidR="00B34C6A" w:rsidRDefault="00C2192E">
      <w:pPr>
        <w:pStyle w:val="Heading1"/>
        <w:numPr>
          <w:ilvl w:val="0"/>
          <w:numId w:val="5"/>
        </w:numPr>
        <w:rPr>
          <w:rFonts w:cs="Arial"/>
          <w:sz w:val="32"/>
          <w:szCs w:val="32"/>
          <w:lang w:val="en-US"/>
        </w:rPr>
      </w:pPr>
      <w:r>
        <w:rPr>
          <w:rFonts w:cs="Arial"/>
          <w:sz w:val="32"/>
          <w:szCs w:val="32"/>
          <w:lang w:val="en-US"/>
        </w:rPr>
        <w:t>Introduction</w:t>
      </w:r>
    </w:p>
    <w:p w14:paraId="5E72C057" w14:textId="77777777" w:rsidR="00B34C6A" w:rsidRDefault="00C2192E">
      <w:pPr>
        <w:tabs>
          <w:tab w:val="left" w:pos="6660"/>
        </w:tabs>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349B56D" w14:textId="77777777" w:rsidR="00B34C6A" w:rsidRDefault="00B34C6A">
      <w:pPr>
        <w:ind w:firstLine="288"/>
        <w:rPr>
          <w:sz w:val="22"/>
          <w:szCs w:val="22"/>
          <w:lang w:eastAsia="zh-CN"/>
        </w:rPr>
      </w:pPr>
    </w:p>
    <w:p w14:paraId="6DC1FF0C" w14:textId="77777777" w:rsidR="00B34C6A" w:rsidRDefault="00C2192E">
      <w:pPr>
        <w:pStyle w:val="Heading1"/>
        <w:numPr>
          <w:ilvl w:val="0"/>
          <w:numId w:val="5"/>
        </w:numPr>
        <w:rPr>
          <w:rFonts w:cs="Arial"/>
          <w:sz w:val="32"/>
          <w:szCs w:val="32"/>
        </w:rPr>
      </w:pPr>
      <w:r>
        <w:rPr>
          <w:rFonts w:cs="Arial"/>
          <w:sz w:val="32"/>
          <w:szCs w:val="32"/>
        </w:rPr>
        <w:t>Summary of Views on Numerology and Bandwidth</w:t>
      </w:r>
    </w:p>
    <w:p w14:paraId="4662514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44D56D4F" w14:textId="77777777" w:rsidR="00B34C6A" w:rsidRDefault="00B34C6A">
      <w:pPr>
        <w:pStyle w:val="BodyText"/>
        <w:spacing w:after="0"/>
        <w:rPr>
          <w:rFonts w:ascii="Times New Roman" w:hAnsi="Times New Roman"/>
          <w:sz w:val="22"/>
          <w:szCs w:val="22"/>
          <w:lang w:eastAsia="zh-CN"/>
        </w:rPr>
      </w:pPr>
    </w:p>
    <w:p w14:paraId="4ACF38FB" w14:textId="77777777" w:rsidR="00B34C6A" w:rsidRDefault="00C2192E">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B34C6A" w14:paraId="78AD3DD0" w14:textId="77777777">
        <w:tc>
          <w:tcPr>
            <w:tcW w:w="1165" w:type="dxa"/>
            <w:shd w:val="clear" w:color="auto" w:fill="F2F2F2" w:themeFill="background1" w:themeFillShade="F2"/>
            <w:vAlign w:val="center"/>
          </w:tcPr>
          <w:p w14:paraId="0AC9C164"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90CC26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98A3E7B"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478BF1E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5ECB7F62"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3FE2BE59"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B34C6A" w14:paraId="3034AFED" w14:textId="77777777">
        <w:tc>
          <w:tcPr>
            <w:tcW w:w="1165" w:type="dxa"/>
            <w:vAlign w:val="center"/>
          </w:tcPr>
          <w:p w14:paraId="29293A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2DB4C24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0A8D9F2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61F0C4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2026143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6FE1A24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E1C1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6FE85A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D59206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5F3C9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319EB28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B34C6A" w14:paraId="3F49504A" w14:textId="77777777">
        <w:tc>
          <w:tcPr>
            <w:tcW w:w="1165" w:type="dxa"/>
            <w:vAlign w:val="center"/>
          </w:tcPr>
          <w:p w14:paraId="704DF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79D8F09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129262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14D83D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46AC1DE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540407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39A098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10799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B9301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1B2B2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4F6EA6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62ED28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B34C6A" w14:paraId="5BFB8E06" w14:textId="77777777">
        <w:tc>
          <w:tcPr>
            <w:tcW w:w="1165" w:type="dxa"/>
            <w:vAlign w:val="center"/>
          </w:tcPr>
          <w:p w14:paraId="7A9A0870"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02429D9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50A34D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23F1EB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2F67C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51830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B34C6A" w14:paraId="0E9566DD" w14:textId="77777777">
        <w:tc>
          <w:tcPr>
            <w:tcW w:w="1165" w:type="dxa"/>
            <w:vAlign w:val="center"/>
          </w:tcPr>
          <w:p w14:paraId="5C8457D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5C29CC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4A92B5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93D56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12EBCA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90789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131624F"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9F9A978" w14:textId="77777777">
        <w:tc>
          <w:tcPr>
            <w:tcW w:w="1165" w:type="dxa"/>
            <w:vAlign w:val="center"/>
          </w:tcPr>
          <w:p w14:paraId="1497F0F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24052FC5"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60656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C3E010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1BAF0E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B92CD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2C3B99" w14:textId="77777777">
        <w:tc>
          <w:tcPr>
            <w:tcW w:w="1165" w:type="dxa"/>
            <w:vAlign w:val="center"/>
          </w:tcPr>
          <w:p w14:paraId="69E71C0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622A7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12AA71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2FCDE57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08E81C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4B9A75C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FA42E5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5893FAB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006BA77" w14:textId="77777777" w:rsidR="00B34C6A" w:rsidRDefault="00C2192E">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B34C6A" w14:paraId="6F3A8723" w14:textId="77777777">
        <w:tc>
          <w:tcPr>
            <w:tcW w:w="1165" w:type="dxa"/>
            <w:vAlign w:val="center"/>
          </w:tcPr>
          <w:p w14:paraId="04F74AA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1DF7BBF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43F3B22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70642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463056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477337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A30A25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26D1C36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5841CB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B34C6A" w14:paraId="62FF5BD2" w14:textId="77777777">
        <w:tc>
          <w:tcPr>
            <w:tcW w:w="1165" w:type="dxa"/>
            <w:vAlign w:val="center"/>
          </w:tcPr>
          <w:p w14:paraId="335F43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8B4F8C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1B8C07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7BC445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7C9760E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66E5D5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C2F3673" w14:textId="77777777">
        <w:tc>
          <w:tcPr>
            <w:tcW w:w="1165" w:type="dxa"/>
            <w:vAlign w:val="center"/>
          </w:tcPr>
          <w:p w14:paraId="79726E3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35FC0A0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21198F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6CAB9C9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EA3851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236297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62E166BC"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8F0010" w14:textId="77777777">
        <w:tc>
          <w:tcPr>
            <w:tcW w:w="1165" w:type="dxa"/>
            <w:vAlign w:val="center"/>
          </w:tcPr>
          <w:p w14:paraId="3A48D92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17BFA54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2E34752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D7F23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17900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A17366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8191C21" w14:textId="77777777">
        <w:tc>
          <w:tcPr>
            <w:tcW w:w="1165" w:type="dxa"/>
          </w:tcPr>
          <w:p w14:paraId="1402215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30C5FFA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36ED813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508337D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22A3E"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F1B5F0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269A4B9" w14:textId="77777777">
        <w:tc>
          <w:tcPr>
            <w:tcW w:w="1165" w:type="dxa"/>
          </w:tcPr>
          <w:p w14:paraId="26590B9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411F2F8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646FD97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31F668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B08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46139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41A8F8D5" w14:textId="77777777">
        <w:tc>
          <w:tcPr>
            <w:tcW w:w="1165" w:type="dxa"/>
          </w:tcPr>
          <w:p w14:paraId="39E1417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119A7B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6E7C14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932F66A"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23FC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6A70CF6"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3EB779B1" w14:textId="77777777">
        <w:tc>
          <w:tcPr>
            <w:tcW w:w="1165" w:type="dxa"/>
          </w:tcPr>
          <w:p w14:paraId="0A5ED7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37C28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D3CBC4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1E0F2E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4767AA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EF4A1EC"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9F4C0B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D91E8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6185BD7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2C1C53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B34C6A" w14:paraId="2622C7EF" w14:textId="77777777">
        <w:tc>
          <w:tcPr>
            <w:tcW w:w="1165" w:type="dxa"/>
          </w:tcPr>
          <w:p w14:paraId="1FC4434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4756F68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6E3C882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340750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AD7136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 only</w:t>
            </w:r>
          </w:p>
        </w:tc>
        <w:tc>
          <w:tcPr>
            <w:tcW w:w="1661" w:type="dxa"/>
            <w:vAlign w:val="center"/>
          </w:tcPr>
          <w:p w14:paraId="2810C35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B34C6A" w14:paraId="74583CEA" w14:textId="77777777">
        <w:tc>
          <w:tcPr>
            <w:tcW w:w="1165" w:type="dxa"/>
          </w:tcPr>
          <w:p w14:paraId="1F5CE1C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494F8E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C22545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C09D2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FD153B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C84F92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A3F98EC" w14:textId="77777777">
        <w:tc>
          <w:tcPr>
            <w:tcW w:w="1165" w:type="dxa"/>
          </w:tcPr>
          <w:p w14:paraId="7825C9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CB8D3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39A96EA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340692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B369FE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9A29BE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E4374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2CDE5FF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6A145CF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5AD99F4" w14:textId="77777777">
        <w:tc>
          <w:tcPr>
            <w:tcW w:w="1165" w:type="dxa"/>
          </w:tcPr>
          <w:p w14:paraId="64DA4E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260C24B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3AE9822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B3408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63D0F1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F78BB12"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18D4731E" w14:textId="77777777">
        <w:tc>
          <w:tcPr>
            <w:tcW w:w="1165" w:type="dxa"/>
          </w:tcPr>
          <w:p w14:paraId="6FF7D538"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11BBAC4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67CDA9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57E35E6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48A8B6C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0B79070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3D1042E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E2A4A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2BA94D" w14:textId="77777777">
        <w:tc>
          <w:tcPr>
            <w:tcW w:w="1165" w:type="dxa"/>
          </w:tcPr>
          <w:p w14:paraId="2950F97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227E896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6B6AA32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5016AA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52665D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3C1E7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7976C8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B34C6A" w14:paraId="190609F1" w14:textId="77777777">
        <w:tc>
          <w:tcPr>
            <w:tcW w:w="1165" w:type="dxa"/>
          </w:tcPr>
          <w:p w14:paraId="310AA73F"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00BEDF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35847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36294CD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97516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4BF353B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50DEA8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08F827F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21214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B34C6A" w14:paraId="4125643E" w14:textId="77777777">
        <w:tc>
          <w:tcPr>
            <w:tcW w:w="1165" w:type="dxa"/>
          </w:tcPr>
          <w:p w14:paraId="17B82D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FA454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2E4AFF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E444F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6DBD61B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1559B9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E384E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B34C6A" w14:paraId="0A1172AA" w14:textId="77777777">
        <w:tc>
          <w:tcPr>
            <w:tcW w:w="1165" w:type="dxa"/>
          </w:tcPr>
          <w:p w14:paraId="528384A6"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1A84C44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2698CF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56519EA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440F62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2F8B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839FB4" w14:textId="77777777">
        <w:tc>
          <w:tcPr>
            <w:tcW w:w="1165" w:type="dxa"/>
          </w:tcPr>
          <w:p w14:paraId="5A6887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72025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2755500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EECF5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3385279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164BB6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194CC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4864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B34C6A" w14:paraId="3C9FF7E8" w14:textId="77777777">
        <w:tc>
          <w:tcPr>
            <w:tcW w:w="1165" w:type="dxa"/>
          </w:tcPr>
          <w:p w14:paraId="1D92A4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1DCD8DC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1C422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0C76A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3F77963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9C9974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5BDC24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0BD31A2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4E0EA30" w14:textId="77777777">
        <w:tc>
          <w:tcPr>
            <w:tcW w:w="1165" w:type="dxa"/>
          </w:tcPr>
          <w:p w14:paraId="5FF644A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05B50F3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0E167D1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FC8A9D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028DE4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AE3E13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345021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396EA5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B34C6A" w14:paraId="530AD676" w14:textId="77777777">
        <w:tc>
          <w:tcPr>
            <w:tcW w:w="1165" w:type="dxa"/>
          </w:tcPr>
          <w:p w14:paraId="238512E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4332C4C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DB36A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70675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0DCACF5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880FDB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7924F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F902532" w14:textId="77777777">
        <w:tc>
          <w:tcPr>
            <w:tcW w:w="1165" w:type="dxa"/>
          </w:tcPr>
          <w:p w14:paraId="61D258E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5DA9E00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5903356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B25266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B3F4A2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60BD8F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2D61653" w14:textId="77777777">
        <w:tc>
          <w:tcPr>
            <w:tcW w:w="1165" w:type="dxa"/>
          </w:tcPr>
          <w:p w14:paraId="37EFCD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05A5B58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4132195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3A021C6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079AE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04CEEF8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1C7024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1AB027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1A2365BE" w14:textId="77777777" w:rsidR="00B34C6A" w:rsidRDefault="00B34C6A">
      <w:pPr>
        <w:pStyle w:val="BodyText"/>
        <w:spacing w:after="0"/>
        <w:rPr>
          <w:rFonts w:ascii="Times New Roman" w:hAnsi="Times New Roman"/>
          <w:sz w:val="22"/>
          <w:szCs w:val="22"/>
          <w:lang w:eastAsia="zh-CN"/>
        </w:rPr>
      </w:pPr>
    </w:p>
    <w:p w14:paraId="5B02D9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1762CFE6" w14:textId="77777777" w:rsidR="00B34C6A" w:rsidRDefault="00B34C6A">
      <w:pPr>
        <w:pStyle w:val="BodyText"/>
        <w:spacing w:after="0"/>
        <w:rPr>
          <w:rFonts w:ascii="Times New Roman" w:hAnsi="Times New Roman"/>
          <w:sz w:val="22"/>
          <w:szCs w:val="22"/>
          <w:lang w:eastAsia="zh-CN"/>
        </w:rPr>
      </w:pPr>
    </w:p>
    <w:p w14:paraId="44CE74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3F47448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2C1DE50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11E76D5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65BA1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3457B8E8"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245D64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2DE2F375"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6A290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557BD25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0A41AB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146D65C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43E69CD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w:t>
      </w:r>
      <w:proofErr w:type="gramStart"/>
      <w:r>
        <w:rPr>
          <w:rFonts w:ascii="Times New Roman" w:hAnsi="Times New Roman"/>
          <w:sz w:val="22"/>
          <w:szCs w:val="22"/>
          <w:lang w:eastAsia="zh-CN"/>
        </w:rPr>
        <w:t>states</w:t>
      </w:r>
      <w:proofErr w:type="gramEnd"/>
      <w:r>
        <w:rPr>
          <w:rFonts w:ascii="Times New Roman" w:hAnsi="Times New Roman"/>
          <w:sz w:val="22"/>
          <w:szCs w:val="22"/>
          <w:lang w:eastAsia="zh-CN"/>
        </w:rPr>
        <w:t xml:space="preserve"> NCP even up to 960 kHz should be ok, there are some companies who considers extended CP (ECP) for 480 and 960 kHz.</w:t>
      </w:r>
    </w:p>
    <w:p w14:paraId="011B051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049F5DA3" w14:textId="77777777" w:rsidR="00B34C6A" w:rsidRDefault="00B34C6A">
      <w:pPr>
        <w:pStyle w:val="BodyText"/>
        <w:spacing w:after="0"/>
        <w:rPr>
          <w:rFonts w:ascii="Times New Roman" w:hAnsi="Times New Roman"/>
          <w:sz w:val="22"/>
          <w:szCs w:val="22"/>
          <w:lang w:eastAsia="zh-CN"/>
        </w:rPr>
      </w:pPr>
    </w:p>
    <w:p w14:paraId="70D7E99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262A289A" w14:textId="77777777" w:rsidR="00B34C6A" w:rsidRDefault="00B34C6A">
      <w:pPr>
        <w:pStyle w:val="BodyText"/>
        <w:spacing w:after="0"/>
        <w:rPr>
          <w:rFonts w:ascii="Times New Roman" w:hAnsi="Times New Roman"/>
          <w:sz w:val="22"/>
          <w:szCs w:val="22"/>
          <w:lang w:eastAsia="zh-CN"/>
        </w:rPr>
      </w:pPr>
    </w:p>
    <w:p w14:paraId="3A645A3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 Moderator Suggested Conclusion: </w:t>
      </w:r>
    </w:p>
    <w:p w14:paraId="36E5A14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26934EE"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392045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2626BF0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377A6E84" w14:textId="77777777" w:rsidR="00B34C6A" w:rsidRDefault="00B34C6A">
      <w:pPr>
        <w:pStyle w:val="BodyText"/>
        <w:spacing w:after="0"/>
        <w:rPr>
          <w:rFonts w:ascii="Times New Roman" w:hAnsi="Times New Roman"/>
          <w:sz w:val="22"/>
          <w:szCs w:val="22"/>
          <w:lang w:eastAsia="zh-CN"/>
        </w:rPr>
      </w:pPr>
    </w:p>
    <w:p w14:paraId="6EEEA008" w14:textId="77777777" w:rsidR="00B34C6A" w:rsidRDefault="00B34C6A">
      <w:pPr>
        <w:pStyle w:val="BodyText"/>
        <w:spacing w:after="0"/>
        <w:rPr>
          <w:rFonts w:ascii="Times New Roman" w:hAnsi="Times New Roman"/>
          <w:sz w:val="22"/>
          <w:szCs w:val="22"/>
          <w:lang w:eastAsia="zh-CN"/>
        </w:rPr>
      </w:pPr>
    </w:p>
    <w:p w14:paraId="537E4A3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702D7304" w14:textId="77777777">
        <w:tc>
          <w:tcPr>
            <w:tcW w:w="1885" w:type="dxa"/>
            <w:shd w:val="clear" w:color="auto" w:fill="F2F2F2" w:themeFill="background1" w:themeFillShade="F2"/>
          </w:tcPr>
          <w:p w14:paraId="2EF11A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28840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2C1CC4" w14:textId="77777777">
        <w:tc>
          <w:tcPr>
            <w:tcW w:w="1885" w:type="dxa"/>
          </w:tcPr>
          <w:p w14:paraId="1AA24F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FD93C01" w14:textId="77777777" w:rsidR="00B34C6A" w:rsidRDefault="00C2192E">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2BDFDD5D" w14:textId="77777777" w:rsidR="00B34C6A" w:rsidRDefault="00B34C6A">
            <w:pPr>
              <w:pStyle w:val="BodyText"/>
              <w:spacing w:after="0"/>
              <w:rPr>
                <w:rFonts w:ascii="Times New Roman" w:hAnsi="Times New Roman"/>
                <w:b/>
                <w:bCs/>
                <w:sz w:val="22"/>
                <w:szCs w:val="22"/>
                <w:lang w:eastAsia="zh-CN"/>
              </w:rPr>
            </w:pPr>
          </w:p>
          <w:p w14:paraId="463BFAF2"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0616FEAB"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B34970D"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B9398A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18540AB9"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B34C6A" w14:paraId="13CFE2E2" w14:textId="77777777">
        <w:tc>
          <w:tcPr>
            <w:tcW w:w="1885" w:type="dxa"/>
          </w:tcPr>
          <w:p w14:paraId="165888F0"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D8A0AD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B34C6A" w14:paraId="7478731C" w14:textId="77777777">
        <w:tc>
          <w:tcPr>
            <w:tcW w:w="1885" w:type="dxa"/>
          </w:tcPr>
          <w:p w14:paraId="293FB1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B91D3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B34C6A" w14:paraId="71B9F0A5" w14:textId="77777777">
        <w:tc>
          <w:tcPr>
            <w:tcW w:w="1885" w:type="dxa"/>
          </w:tcPr>
          <w:p w14:paraId="4BE4E61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5CEAEF" w14:textId="77777777" w:rsidR="00B34C6A" w:rsidRDefault="00C2192E">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32ADAB17" w14:textId="77777777" w:rsidR="00B34C6A" w:rsidRDefault="00C2192E">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4B896A25" w14:textId="77777777" w:rsidR="00B34C6A" w:rsidRDefault="00C2192E">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B34C6A" w14:paraId="681D0939" w14:textId="77777777">
        <w:tc>
          <w:tcPr>
            <w:tcW w:w="1885" w:type="dxa"/>
          </w:tcPr>
          <w:p w14:paraId="0551D6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FA500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B34C6A" w14:paraId="7B0FC8F3" w14:textId="77777777">
        <w:tc>
          <w:tcPr>
            <w:tcW w:w="1885" w:type="dxa"/>
          </w:tcPr>
          <w:p w14:paraId="3CF7AB7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047AEE2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B34C6A" w14:paraId="52B746EC" w14:textId="77777777">
        <w:tc>
          <w:tcPr>
            <w:tcW w:w="1885" w:type="dxa"/>
          </w:tcPr>
          <w:p w14:paraId="279D109C"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lastRenderedPageBreak/>
              <w:t>Futurewei</w:t>
            </w:r>
            <w:proofErr w:type="spellEnd"/>
          </w:p>
        </w:tc>
        <w:tc>
          <w:tcPr>
            <w:tcW w:w="8077" w:type="dxa"/>
          </w:tcPr>
          <w:p w14:paraId="4F92EDB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B34C6A" w14:paraId="29378AF4" w14:textId="77777777">
        <w:tc>
          <w:tcPr>
            <w:tcW w:w="1885" w:type="dxa"/>
          </w:tcPr>
          <w:p w14:paraId="5C28AEB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1FC37A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B34C6A" w14:paraId="663B14AE" w14:textId="77777777">
        <w:tc>
          <w:tcPr>
            <w:tcW w:w="1885" w:type="dxa"/>
          </w:tcPr>
          <w:p w14:paraId="52DA8835"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24A843B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B34C6A" w14:paraId="513A27E1" w14:textId="77777777">
        <w:tc>
          <w:tcPr>
            <w:tcW w:w="1885" w:type="dxa"/>
          </w:tcPr>
          <w:p w14:paraId="0395367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0E5688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28AF713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6D96E773"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57F42D3" w14:textId="77777777">
        <w:tc>
          <w:tcPr>
            <w:tcW w:w="1885" w:type="dxa"/>
          </w:tcPr>
          <w:p w14:paraId="3F18BB6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32D94D8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B34C6A" w14:paraId="2BF30B85" w14:textId="77777777">
        <w:tc>
          <w:tcPr>
            <w:tcW w:w="1885" w:type="dxa"/>
          </w:tcPr>
          <w:p w14:paraId="0E33874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69D85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B34C6A" w14:paraId="715BE0BC" w14:textId="77777777">
        <w:tc>
          <w:tcPr>
            <w:tcW w:w="1885" w:type="dxa"/>
          </w:tcPr>
          <w:p w14:paraId="260DB0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62E82C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B34C6A" w14:paraId="3F8BE5DA" w14:textId="77777777">
        <w:tc>
          <w:tcPr>
            <w:tcW w:w="1885" w:type="dxa"/>
          </w:tcPr>
          <w:p w14:paraId="6CC981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9766F6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moderator’s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fine with Nokia’s update.</w:t>
            </w:r>
          </w:p>
          <w:p w14:paraId="1F9C0581" w14:textId="77777777" w:rsidR="00B34C6A" w:rsidRDefault="00B34C6A">
            <w:pPr>
              <w:pStyle w:val="BodyText"/>
              <w:spacing w:after="0" w:line="240" w:lineRule="auto"/>
              <w:rPr>
                <w:rFonts w:ascii="Times New Roman" w:hAnsi="Times New Roman"/>
                <w:szCs w:val="20"/>
                <w:lang w:eastAsia="zh-CN"/>
              </w:rPr>
            </w:pPr>
          </w:p>
        </w:tc>
      </w:tr>
      <w:tr w:rsidR="00B34C6A" w14:paraId="3331C42A" w14:textId="77777777">
        <w:tc>
          <w:tcPr>
            <w:tcW w:w="1885" w:type="dxa"/>
          </w:tcPr>
          <w:p w14:paraId="74FDBAA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4EF80EC"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B34C6A" w14:paraId="09CE4B8A" w14:textId="77777777">
        <w:tc>
          <w:tcPr>
            <w:tcW w:w="1885" w:type="dxa"/>
          </w:tcPr>
          <w:p w14:paraId="173F3E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047B3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4A34A8B3" w14:textId="77777777" w:rsidR="00B34C6A" w:rsidRDefault="00B34C6A">
      <w:pPr>
        <w:pStyle w:val="BodyText"/>
        <w:spacing w:after="0"/>
        <w:rPr>
          <w:rFonts w:ascii="Times New Roman" w:hAnsi="Times New Roman"/>
          <w:sz w:val="22"/>
          <w:szCs w:val="22"/>
          <w:lang w:eastAsia="zh-CN"/>
        </w:rPr>
      </w:pPr>
    </w:p>
    <w:p w14:paraId="6138C460" w14:textId="77777777" w:rsidR="00B34C6A" w:rsidRDefault="00B34C6A">
      <w:pPr>
        <w:pStyle w:val="BodyText"/>
        <w:spacing w:after="0"/>
        <w:rPr>
          <w:rFonts w:ascii="Times New Roman" w:hAnsi="Times New Roman"/>
          <w:sz w:val="22"/>
          <w:szCs w:val="22"/>
          <w:lang w:eastAsia="zh-CN"/>
        </w:rPr>
      </w:pPr>
    </w:p>
    <w:p w14:paraId="59D27F8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 rev1) Moderator Suggested Conclusion:</w:t>
      </w:r>
    </w:p>
    <w:p w14:paraId="7B74148B"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F450D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07336F67"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5B456808"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10B4DBCB" w14:textId="77777777" w:rsidR="00B34C6A" w:rsidRDefault="00B34C6A">
      <w:pPr>
        <w:pStyle w:val="BodyText"/>
        <w:spacing w:after="0"/>
        <w:rPr>
          <w:rFonts w:ascii="Times New Roman" w:hAnsi="Times New Roman"/>
          <w:sz w:val="22"/>
          <w:szCs w:val="22"/>
          <w:lang w:eastAsia="zh-CN"/>
        </w:rPr>
      </w:pPr>
    </w:p>
    <w:p w14:paraId="0560A8E8" w14:textId="77777777" w:rsidR="00B34C6A" w:rsidRDefault="00B34C6A">
      <w:pPr>
        <w:pStyle w:val="BodyText"/>
        <w:spacing w:after="0"/>
        <w:rPr>
          <w:rFonts w:ascii="Times New Roman" w:hAnsi="Times New Roman"/>
          <w:sz w:val="22"/>
          <w:szCs w:val="22"/>
          <w:lang w:eastAsia="zh-CN"/>
        </w:rPr>
      </w:pPr>
    </w:p>
    <w:p w14:paraId="683C7B8F"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735D0E6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53FDEC51"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4F5FBF1C"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27336D4A"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7AF47ABC" w14:textId="77777777" w:rsidR="00B34C6A" w:rsidRDefault="00B34C6A">
      <w:pPr>
        <w:pStyle w:val="BodyText"/>
        <w:spacing w:after="0"/>
        <w:rPr>
          <w:rFonts w:ascii="Times New Roman" w:hAnsi="Times New Roman"/>
          <w:sz w:val="22"/>
          <w:szCs w:val="22"/>
          <w:lang w:eastAsia="zh-CN"/>
        </w:rPr>
      </w:pPr>
    </w:p>
    <w:p w14:paraId="101569BF" w14:textId="77777777" w:rsidR="00B34C6A" w:rsidRDefault="00C2192E">
      <w:pPr>
        <w:pStyle w:val="Heading1"/>
        <w:numPr>
          <w:ilvl w:val="0"/>
          <w:numId w:val="5"/>
        </w:numPr>
        <w:rPr>
          <w:rFonts w:cs="Arial"/>
          <w:sz w:val="32"/>
          <w:szCs w:val="32"/>
        </w:rPr>
      </w:pPr>
      <w:r>
        <w:rPr>
          <w:rFonts w:cs="Arial"/>
          <w:sz w:val="32"/>
          <w:szCs w:val="32"/>
        </w:rPr>
        <w:t>Summary of [102-e-NR-52-71-Waveform-Changes]</w:t>
      </w:r>
    </w:p>
    <w:p w14:paraId="20868A26" w14:textId="77777777" w:rsidR="00B34C6A" w:rsidRDefault="00B34C6A">
      <w:pPr>
        <w:pStyle w:val="BodyText"/>
        <w:spacing w:after="0"/>
        <w:rPr>
          <w:rFonts w:ascii="Times New Roman" w:hAnsi="Times New Roman"/>
          <w:sz w:val="22"/>
          <w:szCs w:val="22"/>
          <w:lang w:val="en-GB" w:eastAsia="zh-CN"/>
        </w:rPr>
      </w:pPr>
    </w:p>
    <w:p w14:paraId="646E8B66" w14:textId="77777777" w:rsidR="00B34C6A" w:rsidRDefault="00C2192E">
      <w:pPr>
        <w:pStyle w:val="Heading2"/>
        <w:rPr>
          <w:lang w:eastAsia="zh-CN"/>
        </w:rPr>
      </w:pPr>
      <w:r>
        <w:rPr>
          <w:lang w:eastAsia="zh-CN"/>
        </w:rPr>
        <w:lastRenderedPageBreak/>
        <w:t>3.1 General Comments on SI</w:t>
      </w:r>
    </w:p>
    <w:p w14:paraId="7FE6BF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5255AC64" w14:textId="77777777" w:rsidR="00B34C6A" w:rsidRDefault="00B34C6A">
      <w:pPr>
        <w:pStyle w:val="BodyText"/>
        <w:spacing w:after="0"/>
        <w:rPr>
          <w:rFonts w:ascii="Times New Roman" w:hAnsi="Times New Roman"/>
          <w:sz w:val="22"/>
          <w:szCs w:val="22"/>
          <w:lang w:eastAsia="zh-CN"/>
        </w:rPr>
      </w:pPr>
    </w:p>
    <w:p w14:paraId="3BC35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08CFD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4BF0728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626606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F1EA5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55AFF7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5ABA1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F2FFE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5F4144F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600752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3A9A36F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493AD8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18E9B4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06E6E089" w14:textId="77777777" w:rsidR="00B34C6A" w:rsidRDefault="00B34C6A">
      <w:pPr>
        <w:pStyle w:val="BodyText"/>
        <w:spacing w:after="0"/>
        <w:rPr>
          <w:rFonts w:ascii="Times New Roman" w:hAnsi="Times New Roman"/>
          <w:sz w:val="22"/>
          <w:szCs w:val="22"/>
          <w:lang w:eastAsia="zh-CN"/>
        </w:rPr>
      </w:pPr>
    </w:p>
    <w:p w14:paraId="6240AC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614749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39C99BD9" w14:textId="77777777" w:rsidR="00B34C6A" w:rsidRDefault="00B34C6A">
      <w:pPr>
        <w:pStyle w:val="BodyText"/>
        <w:spacing w:after="0"/>
        <w:rPr>
          <w:rFonts w:ascii="Times New Roman" w:hAnsi="Times New Roman"/>
          <w:sz w:val="22"/>
          <w:szCs w:val="22"/>
          <w:lang w:eastAsia="zh-CN"/>
        </w:rPr>
      </w:pPr>
    </w:p>
    <w:p w14:paraId="066CA94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1A5D8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227A7D6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502883FF" w14:textId="77777777" w:rsidR="00B34C6A" w:rsidRDefault="00B34C6A">
      <w:pPr>
        <w:pStyle w:val="BodyText"/>
        <w:spacing w:after="0"/>
        <w:rPr>
          <w:rFonts w:ascii="Times New Roman" w:hAnsi="Times New Roman"/>
          <w:sz w:val="22"/>
          <w:szCs w:val="22"/>
          <w:lang w:eastAsia="zh-CN"/>
        </w:rPr>
      </w:pPr>
    </w:p>
    <w:p w14:paraId="3D5CA959"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FD5A60C" w14:textId="77777777">
        <w:tc>
          <w:tcPr>
            <w:tcW w:w="1885" w:type="dxa"/>
            <w:shd w:val="clear" w:color="auto" w:fill="F2F2F2" w:themeFill="background1" w:themeFillShade="F2"/>
          </w:tcPr>
          <w:p w14:paraId="26D9A1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61F74E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5B4706" w14:textId="77777777">
        <w:tc>
          <w:tcPr>
            <w:tcW w:w="1885" w:type="dxa"/>
          </w:tcPr>
          <w:p w14:paraId="425027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80921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w:t>
            </w:r>
            <w:proofErr w:type="gramStart"/>
            <w:r>
              <w:rPr>
                <w:rFonts w:ascii="Times New Roman" w:hAnsi="Times New Roman"/>
                <w:szCs w:val="20"/>
                <w:lang w:eastAsia="zh-CN"/>
              </w:rPr>
              <w:t>to follow</w:t>
            </w:r>
            <w:proofErr w:type="gramEnd"/>
            <w:r>
              <w:rPr>
                <w:rFonts w:ascii="Times New Roman" w:hAnsi="Times New Roman"/>
                <w:szCs w:val="20"/>
                <w:lang w:eastAsia="zh-CN"/>
              </w:rPr>
              <w:t xml:space="preserve">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B34C6A" w14:paraId="20018322" w14:textId="77777777">
        <w:tc>
          <w:tcPr>
            <w:tcW w:w="1885" w:type="dxa"/>
          </w:tcPr>
          <w:p w14:paraId="15C0737E"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31B791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B34C6A" w14:paraId="5BAC4416" w14:textId="77777777">
        <w:tc>
          <w:tcPr>
            <w:tcW w:w="1885" w:type="dxa"/>
          </w:tcPr>
          <w:p w14:paraId="75107B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144CA6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B34C6A" w14:paraId="2285DE55" w14:textId="77777777">
        <w:tc>
          <w:tcPr>
            <w:tcW w:w="1885" w:type="dxa"/>
          </w:tcPr>
          <w:p w14:paraId="7ABCDB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3A2E6F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support to follow the guidance of </w:t>
            </w:r>
            <w:proofErr w:type="gramStart"/>
            <w:r>
              <w:rPr>
                <w:rFonts w:ascii="Times New Roman" w:hAnsi="Times New Roman" w:hint="eastAsia"/>
                <w:szCs w:val="20"/>
                <w:lang w:eastAsia="zh-CN"/>
              </w:rPr>
              <w:t>SID(</w:t>
            </w:r>
            <w:proofErr w:type="gramEnd"/>
            <w:r>
              <w:rPr>
                <w:rFonts w:ascii="Times New Roman" w:hAnsi="Times New Roman" w:hint="eastAsia"/>
                <w:szCs w:val="20"/>
                <w:lang w:eastAsia="zh-CN"/>
              </w:rPr>
              <w:t>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B34C6A" w14:paraId="2406CCCF" w14:textId="77777777">
        <w:tc>
          <w:tcPr>
            <w:tcW w:w="1885" w:type="dxa"/>
          </w:tcPr>
          <w:p w14:paraId="04AF18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4C3B8FC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B34C6A" w14:paraId="15E87E1A" w14:textId="77777777">
        <w:tc>
          <w:tcPr>
            <w:tcW w:w="1885" w:type="dxa"/>
          </w:tcPr>
          <w:p w14:paraId="33EBF8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97857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B34C6A" w14:paraId="0446AAE6" w14:textId="77777777">
        <w:tc>
          <w:tcPr>
            <w:tcW w:w="1885" w:type="dxa"/>
          </w:tcPr>
          <w:p w14:paraId="133A6A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31E80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B34C6A" w14:paraId="27A070B5" w14:textId="77777777">
        <w:tc>
          <w:tcPr>
            <w:tcW w:w="1885" w:type="dxa"/>
          </w:tcPr>
          <w:p w14:paraId="2616F640"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9F1AD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B34C6A" w14:paraId="63396AE7" w14:textId="77777777">
        <w:tc>
          <w:tcPr>
            <w:tcW w:w="1885" w:type="dxa"/>
          </w:tcPr>
          <w:p w14:paraId="5110A5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6B184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 xml:space="preserve">a prioritization between licensed and unlicensed </w:t>
            </w:r>
            <w:proofErr w:type="gramStart"/>
            <w:r>
              <w:rPr>
                <w:rFonts w:ascii="Times New Roman" w:hAnsi="Times New Roman"/>
                <w:szCs w:val="20"/>
                <w:lang w:eastAsia="zh-CN"/>
              </w:rPr>
              <w:t>operation, and</w:t>
            </w:r>
            <w:proofErr w:type="gramEnd"/>
            <w:r>
              <w:rPr>
                <w:rFonts w:ascii="Times New Roman" w:hAnsi="Times New Roman"/>
                <w:szCs w:val="20"/>
                <w:lang w:eastAsia="zh-CN"/>
              </w:rPr>
              <w:t xml:space="preserve"> suggest not spending time on discussing this. Requirements for licensed band operation are important.</w:t>
            </w:r>
          </w:p>
        </w:tc>
      </w:tr>
      <w:tr w:rsidR="00B34C6A" w14:paraId="4EDEFF96" w14:textId="77777777">
        <w:tc>
          <w:tcPr>
            <w:tcW w:w="1885" w:type="dxa"/>
          </w:tcPr>
          <w:p w14:paraId="2CC701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97F2C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B34C6A" w14:paraId="6396FF87" w14:textId="77777777">
        <w:tc>
          <w:tcPr>
            <w:tcW w:w="1885" w:type="dxa"/>
          </w:tcPr>
          <w:p w14:paraId="5C00100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974DE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Although we see many evaluations are done for unlicensed bands, we don’t think an agreement on priority of bands should be made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we are following the SID.</w:t>
            </w:r>
          </w:p>
        </w:tc>
      </w:tr>
      <w:tr w:rsidR="00B34C6A" w14:paraId="078E99D3" w14:textId="77777777">
        <w:tc>
          <w:tcPr>
            <w:tcW w:w="1885" w:type="dxa"/>
          </w:tcPr>
          <w:p w14:paraId="32D5DB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1460DD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B34C6A" w14:paraId="72024229" w14:textId="77777777">
        <w:tc>
          <w:tcPr>
            <w:tcW w:w="1885" w:type="dxa"/>
          </w:tcPr>
          <w:p w14:paraId="04AFF28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CF79B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B34C6A" w14:paraId="46602E18" w14:textId="77777777">
        <w:tc>
          <w:tcPr>
            <w:tcW w:w="1885" w:type="dxa"/>
          </w:tcPr>
          <w:p w14:paraId="5BB126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61107A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B34C6A" w14:paraId="6B5783DF" w14:textId="77777777">
        <w:tc>
          <w:tcPr>
            <w:tcW w:w="1885" w:type="dxa"/>
          </w:tcPr>
          <w:p w14:paraId="72D53C0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96D25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B34C6A" w14:paraId="136B633C" w14:textId="77777777">
        <w:tc>
          <w:tcPr>
            <w:tcW w:w="1885" w:type="dxa"/>
          </w:tcPr>
          <w:p w14:paraId="176AF2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CF6641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B34C6A" w14:paraId="4B1FC029" w14:textId="77777777">
        <w:tc>
          <w:tcPr>
            <w:tcW w:w="1885" w:type="dxa"/>
          </w:tcPr>
          <w:p w14:paraId="19CABF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21BAF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proofErr w:type="gramStart"/>
            <w:r>
              <w:rPr>
                <w:rFonts w:ascii="Times New Roman" w:hAnsi="Times New Roman"/>
                <w:szCs w:val="20"/>
                <w:lang w:eastAsia="zh-CN"/>
              </w:rPr>
              <w:t>work load</w:t>
            </w:r>
            <w:proofErr w:type="gramEnd"/>
            <w:r>
              <w:rPr>
                <w:rFonts w:ascii="Times New Roman" w:hAnsi="Times New Roman"/>
                <w:szCs w:val="20"/>
                <w:lang w:eastAsia="zh-CN"/>
              </w:rPr>
              <w:t xml:space="preserve"> expected to complete licensed operation on top of unlicensed is expected to be about the same. Therefore, SI can continue to work on both licensed and unlicensed operation without any prioritization.</w:t>
            </w:r>
          </w:p>
        </w:tc>
      </w:tr>
      <w:tr w:rsidR="00B34C6A" w14:paraId="5229A4FE" w14:textId="77777777">
        <w:tc>
          <w:tcPr>
            <w:tcW w:w="1885" w:type="dxa"/>
          </w:tcPr>
          <w:p w14:paraId="1C1BB36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DBEF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22AB86CE" w14:textId="77777777" w:rsidR="00B34C6A" w:rsidRDefault="00B34C6A">
      <w:pPr>
        <w:pStyle w:val="BodyText"/>
        <w:spacing w:after="0"/>
        <w:rPr>
          <w:rFonts w:ascii="Times New Roman" w:hAnsi="Times New Roman"/>
          <w:sz w:val="22"/>
          <w:szCs w:val="22"/>
          <w:lang w:eastAsia="zh-CN"/>
        </w:rPr>
      </w:pPr>
    </w:p>
    <w:p w14:paraId="295F6135" w14:textId="77777777" w:rsidR="00B34C6A" w:rsidRDefault="00B34C6A">
      <w:pPr>
        <w:pStyle w:val="BodyText"/>
        <w:spacing w:after="0"/>
        <w:rPr>
          <w:rFonts w:ascii="Times New Roman" w:hAnsi="Times New Roman"/>
          <w:sz w:val="22"/>
          <w:szCs w:val="22"/>
          <w:lang w:eastAsia="zh-CN"/>
        </w:rPr>
      </w:pPr>
    </w:p>
    <w:p w14:paraId="4B20F5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4A88B1B0" w14:textId="77777777" w:rsidR="00B34C6A" w:rsidRDefault="00B34C6A">
      <w:pPr>
        <w:pStyle w:val="BodyText"/>
        <w:spacing w:after="0"/>
        <w:rPr>
          <w:rFonts w:ascii="Times New Roman" w:hAnsi="Times New Roman"/>
          <w:sz w:val="22"/>
          <w:szCs w:val="22"/>
          <w:lang w:eastAsia="zh-CN"/>
        </w:rPr>
      </w:pPr>
    </w:p>
    <w:p w14:paraId="7915862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 Moderator Suggested Conclusion:</w:t>
      </w:r>
    </w:p>
    <w:p w14:paraId="49C9530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4B81FB25" w14:textId="77777777" w:rsidR="00B34C6A" w:rsidRDefault="00B34C6A">
      <w:pPr>
        <w:pStyle w:val="BodyText"/>
        <w:spacing w:after="0"/>
        <w:rPr>
          <w:rFonts w:ascii="Times New Roman" w:hAnsi="Times New Roman"/>
          <w:sz w:val="22"/>
          <w:szCs w:val="22"/>
          <w:lang w:eastAsia="zh-CN"/>
        </w:rPr>
      </w:pPr>
    </w:p>
    <w:p w14:paraId="548C939B" w14:textId="77777777" w:rsidR="00B34C6A" w:rsidRDefault="00B34C6A">
      <w:pPr>
        <w:pStyle w:val="BodyText"/>
        <w:spacing w:after="0"/>
        <w:rPr>
          <w:rFonts w:ascii="Times New Roman" w:hAnsi="Times New Roman"/>
          <w:sz w:val="22"/>
          <w:szCs w:val="22"/>
          <w:lang w:eastAsia="zh-CN"/>
        </w:rPr>
      </w:pPr>
    </w:p>
    <w:p w14:paraId="300780F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681AC328" w14:textId="77777777">
        <w:tc>
          <w:tcPr>
            <w:tcW w:w="1885" w:type="dxa"/>
            <w:shd w:val="clear" w:color="auto" w:fill="F2F2F2" w:themeFill="background1" w:themeFillShade="F2"/>
          </w:tcPr>
          <w:p w14:paraId="2AEC686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6D8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3AD7B01" w14:textId="77777777">
        <w:tc>
          <w:tcPr>
            <w:tcW w:w="1885" w:type="dxa"/>
          </w:tcPr>
          <w:p w14:paraId="65BDC1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BB541E3" w14:textId="77777777" w:rsidR="00B34C6A" w:rsidRDefault="00C2192E">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B34C6A" w14:paraId="1CFE5351" w14:textId="77777777">
        <w:tc>
          <w:tcPr>
            <w:tcW w:w="1885" w:type="dxa"/>
          </w:tcPr>
          <w:p w14:paraId="2154B18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92B4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B34C6A" w14:paraId="18F9A91D" w14:textId="77777777">
        <w:tc>
          <w:tcPr>
            <w:tcW w:w="1885" w:type="dxa"/>
          </w:tcPr>
          <w:p w14:paraId="63CEFD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6EF5898"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726723E"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B34C6A" w14:paraId="165883CF" w14:textId="77777777">
        <w:tc>
          <w:tcPr>
            <w:tcW w:w="1885" w:type="dxa"/>
          </w:tcPr>
          <w:p w14:paraId="3CD98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074A7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B34C6A" w14:paraId="17D7B2A8" w14:textId="77777777">
        <w:tc>
          <w:tcPr>
            <w:tcW w:w="1885" w:type="dxa"/>
          </w:tcPr>
          <w:p w14:paraId="5CC54A5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7C26635" w14:textId="77777777" w:rsidR="00B34C6A" w:rsidRDefault="00C2192E">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B34C6A" w14:paraId="61DA810C" w14:textId="77777777">
        <w:tc>
          <w:tcPr>
            <w:tcW w:w="1885" w:type="dxa"/>
          </w:tcPr>
          <w:p w14:paraId="48EDA1B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F6286CE" w14:textId="77777777" w:rsidR="00B34C6A" w:rsidRDefault="00C2192E">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B34C6A" w14:paraId="252DAC5B" w14:textId="77777777">
        <w:tc>
          <w:tcPr>
            <w:tcW w:w="1885" w:type="dxa"/>
          </w:tcPr>
          <w:p w14:paraId="16959F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5017D39"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B34C6A" w14:paraId="1DFCD583" w14:textId="77777777">
        <w:tc>
          <w:tcPr>
            <w:tcW w:w="1885" w:type="dxa"/>
          </w:tcPr>
          <w:p w14:paraId="6439DE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B260E3C"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B34C6A" w14:paraId="6121567E" w14:textId="77777777">
        <w:tc>
          <w:tcPr>
            <w:tcW w:w="1885" w:type="dxa"/>
          </w:tcPr>
          <w:p w14:paraId="0797C18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3E8480F"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B34C6A" w14:paraId="242FFB6E" w14:textId="77777777">
        <w:tc>
          <w:tcPr>
            <w:tcW w:w="1885" w:type="dxa"/>
          </w:tcPr>
          <w:p w14:paraId="570000F4" w14:textId="77777777" w:rsidR="00B34C6A" w:rsidRDefault="00C2192E">
            <w:pPr>
              <w:pStyle w:val="BodyText"/>
              <w:spacing w:after="0" w:line="240" w:lineRule="auto"/>
              <w:rPr>
                <w:rFonts w:ascii="Times New Roman" w:eastAsia="MS Mincho" w:hAnsi="Times New Roman"/>
                <w:szCs w:val="20"/>
                <w:lang w:eastAsia="ja-JP"/>
              </w:rPr>
            </w:pPr>
            <w:r>
              <w:t>Intel</w:t>
            </w:r>
          </w:p>
        </w:tc>
        <w:tc>
          <w:tcPr>
            <w:tcW w:w="8077" w:type="dxa"/>
          </w:tcPr>
          <w:p w14:paraId="36318109"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2080F430" w14:textId="77777777">
        <w:tc>
          <w:tcPr>
            <w:tcW w:w="1885" w:type="dxa"/>
          </w:tcPr>
          <w:p w14:paraId="5FCD7789" w14:textId="77777777" w:rsidR="00B34C6A" w:rsidRDefault="00C2192E">
            <w:pPr>
              <w:pStyle w:val="BodyText"/>
              <w:spacing w:after="0" w:line="240" w:lineRule="auto"/>
              <w:rPr>
                <w:rFonts w:ascii="Times New Roman" w:eastAsia="MS Mincho" w:hAnsi="Times New Roman"/>
                <w:szCs w:val="20"/>
                <w:lang w:eastAsia="ja-JP"/>
              </w:rPr>
            </w:pPr>
            <w:r>
              <w:t>vivo</w:t>
            </w:r>
          </w:p>
        </w:tc>
        <w:tc>
          <w:tcPr>
            <w:tcW w:w="8077" w:type="dxa"/>
          </w:tcPr>
          <w:p w14:paraId="686FB508"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3DC8305A" w14:textId="77777777">
        <w:tc>
          <w:tcPr>
            <w:tcW w:w="1885" w:type="dxa"/>
          </w:tcPr>
          <w:p w14:paraId="0E2487B8" w14:textId="77777777" w:rsidR="00B34C6A" w:rsidRDefault="00C2192E">
            <w:pPr>
              <w:pStyle w:val="BodyText"/>
              <w:spacing w:after="0" w:line="240" w:lineRule="auto"/>
            </w:pPr>
            <w:proofErr w:type="spellStart"/>
            <w:r>
              <w:t>Convida</w:t>
            </w:r>
            <w:proofErr w:type="spellEnd"/>
            <w:r>
              <w:t xml:space="preserve"> Wireless</w:t>
            </w:r>
          </w:p>
        </w:tc>
        <w:tc>
          <w:tcPr>
            <w:tcW w:w="8077" w:type="dxa"/>
          </w:tcPr>
          <w:p w14:paraId="2A774CC0" w14:textId="77777777" w:rsidR="00B34C6A" w:rsidRDefault="00C2192E">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B34C6A" w14:paraId="3C625F23" w14:textId="77777777">
        <w:tc>
          <w:tcPr>
            <w:tcW w:w="1885" w:type="dxa"/>
          </w:tcPr>
          <w:p w14:paraId="43F3B4ED" w14:textId="77777777" w:rsidR="00B34C6A" w:rsidRDefault="00C2192E">
            <w:pPr>
              <w:pStyle w:val="BodyText"/>
              <w:spacing w:after="0" w:line="240" w:lineRule="auto"/>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770C5D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 xml:space="preserve">Agree with Nokia and </w:t>
            </w:r>
            <w:proofErr w:type="spellStart"/>
            <w:r>
              <w:rPr>
                <w:rFonts w:asciiTheme="minorHAnsi" w:hAnsiTheme="minorHAnsi" w:cstheme="minorBidi" w:hint="eastAsia"/>
                <w:sz w:val="22"/>
                <w:szCs w:val="22"/>
                <w:lang w:eastAsia="zh-CN"/>
              </w:rPr>
              <w:t>Futurewei</w:t>
            </w:r>
            <w:proofErr w:type="spellEnd"/>
          </w:p>
        </w:tc>
      </w:tr>
      <w:tr w:rsidR="00B34C6A" w14:paraId="6CA2C69A" w14:textId="77777777">
        <w:tc>
          <w:tcPr>
            <w:tcW w:w="1885" w:type="dxa"/>
          </w:tcPr>
          <w:p w14:paraId="24E884C7" w14:textId="77777777" w:rsidR="00B34C6A" w:rsidRDefault="00C2192E">
            <w:pPr>
              <w:pStyle w:val="BodyText"/>
              <w:spacing w:after="0" w:line="240" w:lineRule="auto"/>
            </w:pPr>
            <w:r>
              <w:rPr>
                <w:rFonts w:hint="eastAsia"/>
              </w:rPr>
              <w:t xml:space="preserve">Huawei, </w:t>
            </w:r>
            <w:proofErr w:type="spellStart"/>
            <w:r>
              <w:rPr>
                <w:rFonts w:hint="eastAsia"/>
              </w:rPr>
              <w:t>HiSilicon</w:t>
            </w:r>
            <w:proofErr w:type="spellEnd"/>
          </w:p>
        </w:tc>
        <w:tc>
          <w:tcPr>
            <w:tcW w:w="8077" w:type="dxa"/>
          </w:tcPr>
          <w:p w14:paraId="073A8F9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B34C6A" w14:paraId="2A04CBE9" w14:textId="77777777">
        <w:tc>
          <w:tcPr>
            <w:tcW w:w="1885" w:type="dxa"/>
          </w:tcPr>
          <w:p w14:paraId="3BA9F7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0291AF75" w14:textId="77777777" w:rsidR="00B34C6A" w:rsidRDefault="00C2192E">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150F6A2A" w14:textId="77777777" w:rsidR="00B34C6A" w:rsidRDefault="00B34C6A">
      <w:pPr>
        <w:pStyle w:val="BodyText"/>
        <w:spacing w:after="0"/>
        <w:rPr>
          <w:rFonts w:ascii="Times New Roman" w:hAnsi="Times New Roman"/>
          <w:sz w:val="22"/>
          <w:szCs w:val="22"/>
          <w:lang w:eastAsia="zh-CN"/>
        </w:rPr>
      </w:pPr>
    </w:p>
    <w:p w14:paraId="0B688070" w14:textId="77777777" w:rsidR="00B34C6A" w:rsidRDefault="00C2192E">
      <w:pPr>
        <w:pStyle w:val="BodyText"/>
        <w:spacing w:after="0"/>
        <w:outlineLvl w:val="3"/>
        <w:rPr>
          <w:rFonts w:ascii="Times New Roman" w:hAnsi="Times New Roman"/>
          <w:b/>
          <w:bCs/>
          <w:sz w:val="22"/>
          <w:szCs w:val="22"/>
          <w:lang w:eastAsia="zh-CN"/>
        </w:rPr>
      </w:pPr>
      <w:bookmarkStart w:id="0" w:name="_GoBack"/>
      <w:bookmarkEnd w:id="0"/>
      <w:r>
        <w:rPr>
          <w:rFonts w:ascii="Times New Roman" w:hAnsi="Times New Roman"/>
          <w:b/>
          <w:bCs/>
          <w:sz w:val="22"/>
          <w:szCs w:val="22"/>
          <w:highlight w:val="cyan"/>
          <w:lang w:eastAsia="zh-CN"/>
        </w:rPr>
        <w:t>(Proposal 3-1 rev1) Moderator Suggested Conclusion:</w:t>
      </w:r>
    </w:p>
    <w:p w14:paraId="4313FE7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116C4EB"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118D5E77" w14:textId="77777777" w:rsidR="00B34C6A" w:rsidRDefault="00B34C6A">
      <w:pPr>
        <w:pStyle w:val="BodyText"/>
        <w:spacing w:after="0"/>
        <w:rPr>
          <w:rFonts w:ascii="Times New Roman" w:hAnsi="Times New Roman"/>
          <w:sz w:val="22"/>
          <w:szCs w:val="22"/>
          <w:lang w:eastAsia="zh-CN"/>
        </w:rPr>
      </w:pPr>
    </w:p>
    <w:p w14:paraId="776DAEB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703CCE0" w14:textId="77777777">
        <w:tc>
          <w:tcPr>
            <w:tcW w:w="1885" w:type="dxa"/>
            <w:shd w:val="clear" w:color="auto" w:fill="F2F2F2" w:themeFill="background1" w:themeFillShade="F2"/>
          </w:tcPr>
          <w:p w14:paraId="45D42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6F95A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D53AA70" w14:textId="77777777">
        <w:tc>
          <w:tcPr>
            <w:tcW w:w="1885" w:type="dxa"/>
          </w:tcPr>
          <w:p w14:paraId="47D797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D7FEB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1BDAFACB" w14:textId="77777777">
        <w:tc>
          <w:tcPr>
            <w:tcW w:w="1885" w:type="dxa"/>
          </w:tcPr>
          <w:p w14:paraId="6DBE83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0C68B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337A6A8D" w14:textId="77777777">
        <w:tc>
          <w:tcPr>
            <w:tcW w:w="1885" w:type="dxa"/>
          </w:tcPr>
          <w:p w14:paraId="3AD3ED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F588F3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2C7C6023" w14:textId="77777777">
        <w:tc>
          <w:tcPr>
            <w:tcW w:w="1885" w:type="dxa"/>
          </w:tcPr>
          <w:p w14:paraId="7A56609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5EC451A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2F2CCC6" w14:textId="77777777">
        <w:tc>
          <w:tcPr>
            <w:tcW w:w="1885" w:type="dxa"/>
          </w:tcPr>
          <w:p w14:paraId="3A80DF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D0EFC5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0EC950C6" w14:textId="77777777">
        <w:tc>
          <w:tcPr>
            <w:tcW w:w="1885" w:type="dxa"/>
          </w:tcPr>
          <w:p w14:paraId="77A6B2D9"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512836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BFE9B74" w14:textId="77777777">
        <w:tc>
          <w:tcPr>
            <w:tcW w:w="1885" w:type="dxa"/>
          </w:tcPr>
          <w:p w14:paraId="5C2C7A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161477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07BAC37B" w14:textId="77777777">
        <w:tc>
          <w:tcPr>
            <w:tcW w:w="1885" w:type="dxa"/>
          </w:tcPr>
          <w:p w14:paraId="719EB66F"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70C9C5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r w:rsidR="00B34C6A" w14:paraId="2CB01A93" w14:textId="77777777">
        <w:tc>
          <w:tcPr>
            <w:tcW w:w="1885" w:type="dxa"/>
          </w:tcPr>
          <w:p w14:paraId="22EA09F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8C4E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updated conclusion</w:t>
            </w:r>
          </w:p>
        </w:tc>
      </w:tr>
      <w:tr w:rsidR="00B34C6A" w14:paraId="1F4A4715" w14:textId="77777777">
        <w:tc>
          <w:tcPr>
            <w:tcW w:w="1885" w:type="dxa"/>
          </w:tcPr>
          <w:p w14:paraId="7AF84E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H</w:t>
            </w:r>
            <w:r>
              <w:rPr>
                <w:rFonts w:ascii="Times New Roman" w:eastAsia="MS Mincho" w:hAnsi="Times New Roman"/>
                <w:szCs w:val="20"/>
                <w:lang w:eastAsia="ja-JP"/>
              </w:rPr>
              <w:t xml:space="preserve">uawei, </w:t>
            </w:r>
            <w:proofErr w:type="spellStart"/>
            <w:r>
              <w:rPr>
                <w:rFonts w:ascii="Times New Roman" w:eastAsia="MS Mincho" w:hAnsi="Times New Roman"/>
                <w:szCs w:val="20"/>
                <w:lang w:eastAsia="ja-JP"/>
              </w:rPr>
              <w:t>HiSilicon</w:t>
            </w:r>
            <w:proofErr w:type="spellEnd"/>
          </w:p>
        </w:tc>
        <w:tc>
          <w:tcPr>
            <w:tcW w:w="8077" w:type="dxa"/>
          </w:tcPr>
          <w:p w14:paraId="22F4AA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the moderator</w:t>
            </w:r>
            <w:r>
              <w:rPr>
                <w:rFonts w:ascii="Times New Roman" w:eastAsia="MS Mincho" w:hAnsi="Times New Roman"/>
                <w:szCs w:val="20"/>
                <w:lang w:eastAsia="ja-JP"/>
              </w:rPr>
              <w:t>’s updated conclusion</w:t>
            </w:r>
          </w:p>
        </w:tc>
      </w:tr>
    </w:tbl>
    <w:p w14:paraId="7F95AFB7" w14:textId="77777777" w:rsidR="00B34C6A" w:rsidRDefault="00B34C6A">
      <w:pPr>
        <w:pStyle w:val="BodyText"/>
        <w:spacing w:after="0"/>
        <w:rPr>
          <w:rFonts w:ascii="Times New Roman" w:hAnsi="Times New Roman"/>
          <w:sz w:val="22"/>
          <w:szCs w:val="22"/>
          <w:lang w:eastAsia="zh-CN"/>
        </w:rPr>
      </w:pPr>
    </w:p>
    <w:p w14:paraId="2C82FD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90EF5D4" w14:textId="77777777" w:rsidTr="006F52AA">
        <w:tc>
          <w:tcPr>
            <w:tcW w:w="1885" w:type="dxa"/>
            <w:shd w:val="clear" w:color="auto" w:fill="F2F2F2" w:themeFill="background1" w:themeFillShade="F2"/>
          </w:tcPr>
          <w:p w14:paraId="384172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1C6F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A3EEE9C" w14:textId="77777777" w:rsidTr="009302AE">
        <w:tc>
          <w:tcPr>
            <w:tcW w:w="1885" w:type="dxa"/>
          </w:tcPr>
          <w:p w14:paraId="1DF988B4"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8FE2E32"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conclusion</w:t>
            </w:r>
          </w:p>
        </w:tc>
      </w:tr>
      <w:tr w:rsidR="00A656A4" w14:paraId="2C10DF78" w14:textId="77777777" w:rsidTr="009302AE">
        <w:tc>
          <w:tcPr>
            <w:tcW w:w="1885" w:type="dxa"/>
          </w:tcPr>
          <w:p w14:paraId="2E886B22" w14:textId="465A14CF"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82B970" w14:textId="50E0335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conclusion</w:t>
            </w:r>
          </w:p>
        </w:tc>
      </w:tr>
      <w:tr w:rsidR="00841976" w14:paraId="3C7F28E0" w14:textId="77777777" w:rsidTr="009302AE">
        <w:tc>
          <w:tcPr>
            <w:tcW w:w="1885" w:type="dxa"/>
          </w:tcPr>
          <w:p w14:paraId="2872FC64" w14:textId="44891C08"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4948EA" w14:textId="1904A59F"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conclusion</w:t>
            </w:r>
          </w:p>
        </w:tc>
      </w:tr>
      <w:tr w:rsidR="009302AE" w14:paraId="5DE970D9" w14:textId="77777777" w:rsidTr="009302AE">
        <w:tc>
          <w:tcPr>
            <w:tcW w:w="1885" w:type="dxa"/>
            <w:tcBorders>
              <w:top w:val="single" w:sz="4" w:space="0" w:color="auto"/>
              <w:left w:val="single" w:sz="4" w:space="0" w:color="auto"/>
              <w:bottom w:val="single" w:sz="4" w:space="0" w:color="auto"/>
              <w:right w:val="single" w:sz="4" w:space="0" w:color="auto"/>
            </w:tcBorders>
            <w:hideMark/>
          </w:tcPr>
          <w:p w14:paraId="5E280DC0" w14:textId="77777777" w:rsidR="009302AE" w:rsidRDefault="009302AE" w:rsidP="009302A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41A47A02" w14:textId="77777777" w:rsidR="009302AE" w:rsidRDefault="009302A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bl>
    <w:p w14:paraId="7B54A438" w14:textId="11792EF2" w:rsidR="00B34C6A" w:rsidRDefault="00B34C6A">
      <w:pPr>
        <w:pStyle w:val="BodyText"/>
        <w:spacing w:after="0"/>
        <w:rPr>
          <w:rFonts w:ascii="Times New Roman" w:hAnsi="Times New Roman"/>
          <w:sz w:val="22"/>
          <w:szCs w:val="22"/>
          <w:lang w:eastAsia="zh-CN"/>
        </w:rPr>
      </w:pPr>
    </w:p>
    <w:p w14:paraId="1D1A67A9" w14:textId="77777777" w:rsidR="006F52AA" w:rsidRDefault="006F52AA" w:rsidP="006F52AA">
      <w:pPr>
        <w:pStyle w:val="BodyText"/>
        <w:spacing w:after="0"/>
        <w:rPr>
          <w:rFonts w:ascii="Times New Roman" w:hAnsi="Times New Roman"/>
          <w:sz w:val="22"/>
          <w:szCs w:val="22"/>
          <w:lang w:eastAsia="zh-CN"/>
        </w:rPr>
      </w:pPr>
    </w:p>
    <w:p w14:paraId="19078C66" w14:textId="567CCD2C" w:rsidR="006F52AA" w:rsidRDefault="006F52AA" w:rsidP="006F52AA">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6F52AA" w14:paraId="029C94BD" w14:textId="77777777" w:rsidTr="00707286">
        <w:tc>
          <w:tcPr>
            <w:tcW w:w="1885" w:type="dxa"/>
            <w:shd w:val="clear" w:color="auto" w:fill="FFE599" w:themeFill="accent4" w:themeFillTint="66"/>
          </w:tcPr>
          <w:p w14:paraId="51A1DBE7" w14:textId="77777777" w:rsidR="006F52AA" w:rsidRDefault="006F52A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7E0542" w14:textId="77777777" w:rsidR="006F52AA" w:rsidRDefault="006F52A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F52AA" w14:paraId="399F24B4" w14:textId="77777777" w:rsidTr="00707286">
        <w:tc>
          <w:tcPr>
            <w:tcW w:w="1885" w:type="dxa"/>
          </w:tcPr>
          <w:p w14:paraId="4C02CF61" w14:textId="6794927A" w:rsidR="006F52AA" w:rsidRDefault="00E62FAD" w:rsidP="0070728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2DAA957" w14:textId="62F404B4" w:rsidR="006F52AA" w:rsidRDefault="00E62FAD"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bl>
    <w:p w14:paraId="2AF1E63C" w14:textId="77777777" w:rsidR="006F52AA" w:rsidRDefault="006F52AA">
      <w:pPr>
        <w:pStyle w:val="BodyText"/>
        <w:spacing w:after="0"/>
        <w:rPr>
          <w:rFonts w:ascii="Times New Roman" w:hAnsi="Times New Roman"/>
          <w:sz w:val="22"/>
          <w:szCs w:val="22"/>
          <w:lang w:eastAsia="zh-CN"/>
        </w:rPr>
      </w:pPr>
    </w:p>
    <w:p w14:paraId="792CF878" w14:textId="77777777" w:rsidR="00B34C6A" w:rsidRDefault="00B34C6A">
      <w:pPr>
        <w:pStyle w:val="BodyText"/>
        <w:spacing w:after="0"/>
        <w:rPr>
          <w:rFonts w:ascii="Times New Roman" w:hAnsi="Times New Roman"/>
          <w:sz w:val="22"/>
          <w:szCs w:val="22"/>
          <w:lang w:eastAsia="zh-CN"/>
        </w:rPr>
      </w:pPr>
    </w:p>
    <w:p w14:paraId="4D4504CF" w14:textId="77777777" w:rsidR="00B34C6A" w:rsidRDefault="00C2192E">
      <w:pPr>
        <w:pStyle w:val="Heading2"/>
        <w:rPr>
          <w:lang w:eastAsia="zh-CN"/>
        </w:rPr>
      </w:pPr>
      <w:r>
        <w:rPr>
          <w:lang w:eastAsia="zh-CN"/>
        </w:rPr>
        <w:t>3.2 General Comments on Numerology Study</w:t>
      </w:r>
    </w:p>
    <w:p w14:paraId="6BD664B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1AE2D9C9" w14:textId="77777777" w:rsidR="00B34C6A" w:rsidRDefault="00B34C6A">
      <w:pPr>
        <w:pStyle w:val="BodyText"/>
        <w:spacing w:after="0"/>
        <w:rPr>
          <w:rFonts w:ascii="Times New Roman" w:hAnsi="Times New Roman"/>
          <w:sz w:val="22"/>
          <w:szCs w:val="22"/>
          <w:lang w:eastAsia="zh-CN"/>
        </w:rPr>
      </w:pPr>
    </w:p>
    <w:p w14:paraId="0BC9C013"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55DA5A63"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34CA7EBA"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576C7B9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7CE1769"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The tradeoff between performance and cost should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in the discussion on how wide channel BW and SCS would be supported in the range from 52.6GHz to 71GHz.</w:t>
      </w:r>
    </w:p>
    <w:p w14:paraId="386502E4"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162CC67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4EC66A58"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2CEA84C4"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3BF42207"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FCA43AE" w14:textId="77777777" w:rsidR="00B34C6A" w:rsidRDefault="00C2192E">
      <w:pPr>
        <w:pStyle w:val="ListParagraph"/>
        <w:numPr>
          <w:ilvl w:val="0"/>
          <w:numId w:val="9"/>
        </w:numPr>
        <w:rPr>
          <w:rFonts w:eastAsia="SimSun"/>
          <w:lang w:eastAsia="zh-CN"/>
        </w:rPr>
      </w:pPr>
      <w:r>
        <w:rPr>
          <w:lang w:eastAsia="zh-CN"/>
        </w:rPr>
        <w:t>From [15]:</w:t>
      </w:r>
    </w:p>
    <w:p w14:paraId="2D933B96" w14:textId="77777777" w:rsidR="00B34C6A" w:rsidRDefault="00C2192E">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w:t>
      </w:r>
      <w:r>
        <w:rPr>
          <w:rFonts w:eastAsia="SimSun"/>
          <w:vertAlign w:val="superscript"/>
          <w:lang w:eastAsia="zh-CN"/>
        </w:rPr>
        <w:t>th</w:t>
      </w:r>
      <w:r>
        <w:rPr>
          <w:rFonts w:eastAsia="SimSun"/>
          <w:lang w:eastAsia="zh-CN"/>
        </w:rPr>
        <w:t xml:space="preserve"> percentile RMS delay spreads that are representative of a suitable range of deployment scenarios with different site densities, e.g., up to several tens of ns.</w:t>
      </w:r>
    </w:p>
    <w:p w14:paraId="0461A703" w14:textId="77777777" w:rsidR="00B34C6A" w:rsidRDefault="00C2192E">
      <w:pPr>
        <w:pStyle w:val="ListParagraph"/>
        <w:numPr>
          <w:ilvl w:val="1"/>
          <w:numId w:val="9"/>
        </w:numPr>
        <w:rPr>
          <w:rFonts w:eastAsia="SimSun"/>
          <w:lang w:eastAsia="zh-CN"/>
        </w:rPr>
      </w:pPr>
      <w:proofErr w:type="gramStart"/>
      <w:r>
        <w:rPr>
          <w:rFonts w:eastAsia="SimSun"/>
          <w:lang w:eastAsia="zh-CN"/>
        </w:rPr>
        <w:t>Sufficient</w:t>
      </w:r>
      <w:proofErr w:type="gramEnd"/>
      <w:r>
        <w:rPr>
          <w:rFonts w:eastAsia="SimSun"/>
          <w:lang w:eastAsia="zh-CN"/>
        </w:rPr>
        <w:t xml:space="preserve"> margin must also be left for other sources of time synchronization error.</w:t>
      </w:r>
    </w:p>
    <w:p w14:paraId="3150D670"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053F50F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Study the impact of channel bandwidth and numerology to physical signal/channel, e.g. the </w:t>
      </w:r>
      <w:proofErr w:type="gramStart"/>
      <w:r>
        <w:rPr>
          <w:rFonts w:ascii="Times New Roman" w:hAnsi="Times New Roman"/>
          <w:sz w:val="22"/>
          <w:szCs w:val="22"/>
          <w:lang w:eastAsia="zh-CN"/>
        </w:rPr>
        <w:t>time line</w:t>
      </w:r>
      <w:proofErr w:type="gramEnd"/>
      <w:r>
        <w:rPr>
          <w:rFonts w:ascii="Times New Roman" w:hAnsi="Times New Roman"/>
          <w:sz w:val="22"/>
          <w:szCs w:val="22"/>
          <w:lang w:eastAsia="zh-CN"/>
        </w:rPr>
        <w:t>, SS/PBCH block, PT-RS and PDCCH monitoring capability</w:t>
      </w:r>
    </w:p>
    <w:p w14:paraId="6911079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4D5DF89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29176C10"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0299712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From [21]:</w:t>
      </w:r>
    </w:p>
    <w:p w14:paraId="5397197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66B8054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3CB0587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543F23A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5487825"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1835E42F"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667F9026"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46CA0108"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4E967A14"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this sense, only one or two SCSs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for 52.6 – 71 GHz band in our view</w:t>
      </w:r>
    </w:p>
    <w:p w14:paraId="7DD639D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1E76C30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4D23D09C"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206C2F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08718254" w14:textId="77777777" w:rsidR="00B34C6A" w:rsidRDefault="00B34C6A">
      <w:pPr>
        <w:pStyle w:val="BodyText"/>
        <w:spacing w:after="0"/>
        <w:rPr>
          <w:rFonts w:ascii="Times New Roman" w:hAnsi="Times New Roman"/>
          <w:sz w:val="22"/>
          <w:szCs w:val="22"/>
          <w:lang w:eastAsia="zh-CN"/>
        </w:rPr>
      </w:pPr>
    </w:p>
    <w:p w14:paraId="05A17DD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F65C3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1E0BCA46" w14:textId="77777777" w:rsidR="00B34C6A" w:rsidRDefault="00B34C6A">
      <w:pPr>
        <w:pStyle w:val="BodyText"/>
        <w:spacing w:after="0"/>
        <w:rPr>
          <w:rFonts w:ascii="Times New Roman" w:hAnsi="Times New Roman"/>
          <w:sz w:val="22"/>
          <w:szCs w:val="22"/>
          <w:lang w:eastAsia="zh-CN"/>
        </w:rPr>
      </w:pPr>
    </w:p>
    <w:p w14:paraId="455B8EEF" w14:textId="77777777" w:rsidR="00B34C6A" w:rsidRDefault="00B34C6A">
      <w:pPr>
        <w:pStyle w:val="BodyText"/>
        <w:spacing w:after="0"/>
        <w:rPr>
          <w:rFonts w:ascii="Times New Roman" w:hAnsi="Times New Roman"/>
          <w:sz w:val="22"/>
          <w:szCs w:val="22"/>
          <w:lang w:eastAsia="zh-CN"/>
        </w:rPr>
      </w:pPr>
    </w:p>
    <w:p w14:paraId="648746C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34B440D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0227BF6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49E5FF8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7897BC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105D2FB9" w14:textId="77777777" w:rsidR="00B34C6A" w:rsidRDefault="00B34C6A">
      <w:pPr>
        <w:pStyle w:val="BodyText"/>
        <w:spacing w:after="0"/>
        <w:rPr>
          <w:rFonts w:ascii="Times New Roman" w:hAnsi="Times New Roman"/>
          <w:sz w:val="22"/>
          <w:szCs w:val="22"/>
          <w:lang w:eastAsia="zh-CN"/>
        </w:rPr>
      </w:pPr>
    </w:p>
    <w:p w14:paraId="61FC7DC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2A59CF3" w14:textId="77777777">
        <w:tc>
          <w:tcPr>
            <w:tcW w:w="1885" w:type="dxa"/>
            <w:shd w:val="clear" w:color="auto" w:fill="F2F2F2" w:themeFill="background1" w:themeFillShade="F2"/>
          </w:tcPr>
          <w:p w14:paraId="2E73517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09A9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1DEC7A" w14:textId="77777777">
        <w:tc>
          <w:tcPr>
            <w:tcW w:w="1885" w:type="dxa"/>
          </w:tcPr>
          <w:p w14:paraId="4682ED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7D825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B34C6A" w14:paraId="28869D3E" w14:textId="77777777">
        <w:tc>
          <w:tcPr>
            <w:tcW w:w="1885" w:type="dxa"/>
          </w:tcPr>
          <w:p w14:paraId="5905C4AF"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D5748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57FDE0C5" w14:textId="77777777">
        <w:tc>
          <w:tcPr>
            <w:tcW w:w="1885" w:type="dxa"/>
          </w:tcPr>
          <w:p w14:paraId="4F4B15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E8323B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B34C6A" w14:paraId="56651B64" w14:textId="77777777">
        <w:tc>
          <w:tcPr>
            <w:tcW w:w="1885" w:type="dxa"/>
          </w:tcPr>
          <w:p w14:paraId="41A4D5B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6BA863E9" w14:textId="77777777" w:rsidR="00B34C6A" w:rsidRDefault="00C2192E">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60DE0F3" w14:textId="77777777" w:rsidR="00B34C6A" w:rsidRDefault="00C2192E">
            <w:pPr>
              <w:widowControl w:val="0"/>
              <w:spacing w:afterLines="30" w:after="72"/>
            </w:pPr>
            <w:r>
              <w:rPr>
                <w:rFonts w:hint="eastAsia"/>
                <w:lang w:eastAsia="zh-CN"/>
              </w:rPr>
              <w:lastRenderedPageBreak/>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4D7B9521" w14:textId="77777777" w:rsidR="00B34C6A" w:rsidRDefault="00C2192E">
            <w:pPr>
              <w:widowControl w:val="0"/>
              <w:spacing w:afterLines="30" w:after="72"/>
              <w:rPr>
                <w:lang w:eastAsia="zh-CN"/>
              </w:rPr>
            </w:pPr>
            <w:r>
              <w:rPr>
                <w:rFonts w:hint="eastAsia"/>
                <w:lang w:eastAsia="zh-CN"/>
              </w:rPr>
              <w:t>-      Larger SCS(s) may be needed to support larger bandwidth and handle phase noise.</w:t>
            </w:r>
          </w:p>
          <w:p w14:paraId="1914FE70" w14:textId="77777777" w:rsidR="00B34C6A" w:rsidRDefault="00C2192E">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5571D44B" w14:textId="77777777" w:rsidR="00B34C6A" w:rsidRDefault="00C2192E">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0AEA37A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157ACD53" w14:textId="77777777">
        <w:tc>
          <w:tcPr>
            <w:tcW w:w="1885" w:type="dxa"/>
          </w:tcPr>
          <w:p w14:paraId="7FD8A7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359E5049" w14:textId="77777777" w:rsidR="00B34C6A" w:rsidRDefault="00C2192E">
            <w:pPr>
              <w:widowControl w:val="0"/>
              <w:spacing w:afterLines="30" w:after="72"/>
              <w:rPr>
                <w:rFonts w:eastAsia="MS Mincho"/>
                <w:lang w:eastAsia="ja-JP"/>
              </w:rPr>
            </w:pPr>
            <w:r>
              <w:rPr>
                <w:rFonts w:hint="eastAsia"/>
                <w:lang w:eastAsia="zh-CN"/>
              </w:rPr>
              <w:t>A</w:t>
            </w:r>
            <w:r>
              <w:rPr>
                <w:lang w:eastAsia="zh-CN"/>
              </w:rPr>
              <w:t>gree with the proposal.</w:t>
            </w:r>
          </w:p>
        </w:tc>
      </w:tr>
      <w:tr w:rsidR="00B34C6A" w14:paraId="4820DC1E" w14:textId="77777777">
        <w:tc>
          <w:tcPr>
            <w:tcW w:w="1885" w:type="dxa"/>
          </w:tcPr>
          <w:p w14:paraId="2323A3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2947F22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B34C6A" w14:paraId="2FEE805B" w14:textId="77777777">
        <w:tc>
          <w:tcPr>
            <w:tcW w:w="1885" w:type="dxa"/>
          </w:tcPr>
          <w:p w14:paraId="2FA935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7A327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moderator’s proposal. The list of potential issues should be exhaustive and include both technical (e.g. performance in the presence of phase noise and advanced signal processing techniques) and non-technical (e.g. change of maximum BW and sampling rate in </w:t>
            </w:r>
            <w:proofErr w:type="gramStart"/>
            <w:r>
              <w:rPr>
                <w:rFonts w:ascii="Times New Roman" w:hAnsi="Times New Roman"/>
                <w:szCs w:val="20"/>
                <w:lang w:eastAsia="zh-CN"/>
              </w:rPr>
              <w:t>38.211 )</w:t>
            </w:r>
            <w:proofErr w:type="gramEnd"/>
          </w:p>
        </w:tc>
      </w:tr>
      <w:tr w:rsidR="00B34C6A" w14:paraId="605098F3" w14:textId="77777777">
        <w:tc>
          <w:tcPr>
            <w:tcW w:w="1885" w:type="dxa"/>
          </w:tcPr>
          <w:p w14:paraId="6BBEF25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76387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B34C6A" w14:paraId="5A69EB05" w14:textId="77777777">
        <w:tc>
          <w:tcPr>
            <w:tcW w:w="1885" w:type="dxa"/>
          </w:tcPr>
          <w:p w14:paraId="0F088F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6711B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4C32745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46A59C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B34C6A" w14:paraId="6BAC371A" w14:textId="77777777">
        <w:tc>
          <w:tcPr>
            <w:tcW w:w="1885" w:type="dxa"/>
          </w:tcPr>
          <w:p w14:paraId="2C6A0F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BEA6E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B34C6A" w14:paraId="47269F13" w14:textId="77777777">
        <w:tc>
          <w:tcPr>
            <w:tcW w:w="1885" w:type="dxa"/>
          </w:tcPr>
          <w:p w14:paraId="48CAD5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869E57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0194517C" w14:textId="77777777" w:rsidR="00B34C6A" w:rsidRDefault="00B34C6A">
            <w:pPr>
              <w:pStyle w:val="BodyText"/>
              <w:spacing w:before="0" w:after="0" w:line="240" w:lineRule="auto"/>
              <w:rPr>
                <w:rFonts w:ascii="Times New Roman" w:hAnsi="Times New Roman"/>
                <w:szCs w:val="20"/>
                <w:lang w:eastAsia="zh-CN"/>
              </w:rPr>
            </w:pPr>
          </w:p>
          <w:p w14:paraId="3206BA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B34C6A" w14:paraId="760730DC" w14:textId="77777777">
        <w:tc>
          <w:tcPr>
            <w:tcW w:w="1885" w:type="dxa"/>
          </w:tcPr>
          <w:p w14:paraId="2FB1859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5EC0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CB07399" w14:textId="77777777">
        <w:tc>
          <w:tcPr>
            <w:tcW w:w="1885" w:type="dxa"/>
          </w:tcPr>
          <w:p w14:paraId="0CEA702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DCF7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013F00A" w14:textId="77777777" w:rsidR="00B34C6A" w:rsidRDefault="00B34C6A">
            <w:pPr>
              <w:pStyle w:val="BodyText"/>
              <w:spacing w:before="0" w:after="0" w:line="240" w:lineRule="auto"/>
              <w:rPr>
                <w:rFonts w:ascii="Times New Roman" w:hAnsi="Times New Roman"/>
                <w:szCs w:val="20"/>
                <w:lang w:eastAsia="zh-CN"/>
              </w:rPr>
            </w:pPr>
          </w:p>
          <w:p w14:paraId="47EC9D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52.6GHz to 71GHz, additional numerologies beyond that supported currently in NR are studied. </w:t>
            </w:r>
            <w:r>
              <w:rPr>
                <w:rFonts w:ascii="Times New Roman" w:hAnsi="Times New Roman"/>
                <w:szCs w:val="20"/>
                <w:lang w:eastAsia="zh-CN"/>
              </w:rPr>
              <w:lastRenderedPageBreak/>
              <w:t>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5B6AD5C9" w14:textId="77777777" w:rsidR="00B34C6A" w:rsidRDefault="00C2192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2C98603B" w14:textId="77777777" w:rsidR="00B34C6A" w:rsidRDefault="00C2192E">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 xml:space="preserve">Normal CP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at least for SCS up to 480kHz</w:t>
            </w:r>
          </w:p>
        </w:tc>
      </w:tr>
      <w:tr w:rsidR="00B34C6A" w14:paraId="51CA716A" w14:textId="77777777">
        <w:tc>
          <w:tcPr>
            <w:tcW w:w="1885" w:type="dxa"/>
          </w:tcPr>
          <w:p w14:paraId="484FAF5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Sony</w:t>
            </w:r>
          </w:p>
        </w:tc>
        <w:tc>
          <w:tcPr>
            <w:tcW w:w="8077" w:type="dxa"/>
          </w:tcPr>
          <w:p w14:paraId="34057E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B34C6A" w14:paraId="29A089A8" w14:textId="77777777">
        <w:tc>
          <w:tcPr>
            <w:tcW w:w="1885" w:type="dxa"/>
          </w:tcPr>
          <w:p w14:paraId="5E6DC08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37EFC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D37E170" w14:textId="77777777">
        <w:tc>
          <w:tcPr>
            <w:tcW w:w="1885" w:type="dxa"/>
          </w:tcPr>
          <w:p w14:paraId="0ECDBA6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057539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w:t>
            </w:r>
            <w:proofErr w:type="gramStart"/>
            <w:r>
              <w:rPr>
                <w:rFonts w:ascii="Times New Roman" w:hAnsi="Times New Roman"/>
                <w:szCs w:val="20"/>
                <w:lang w:eastAsia="zh-CN"/>
              </w:rPr>
              <w:t>proposal..</w:t>
            </w:r>
            <w:proofErr w:type="gramEnd"/>
          </w:p>
        </w:tc>
      </w:tr>
      <w:tr w:rsidR="00B34C6A" w14:paraId="7F1B711F" w14:textId="77777777">
        <w:tc>
          <w:tcPr>
            <w:tcW w:w="1885" w:type="dxa"/>
          </w:tcPr>
          <w:p w14:paraId="63D06F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E5A73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Pr>
                <w:rFonts w:ascii="Times New Roman" w:hAnsi="Times New Roman"/>
                <w:szCs w:val="20"/>
                <w:lang w:eastAsia="zh-CN"/>
              </w:rPr>
              <w:t>Lenvo</w:t>
            </w:r>
            <w:proofErr w:type="spellEnd"/>
            <w:r>
              <w:rPr>
                <w:rFonts w:ascii="Times New Roman" w:hAnsi="Times New Roman"/>
                <w:szCs w:val="20"/>
                <w:lang w:eastAsia="zh-CN"/>
              </w:rPr>
              <w:t xml:space="preserve">/Motorola Mobility suggested text seems to be a good starting point. We suggest </w:t>
            </w:r>
            <w:proofErr w:type="gramStart"/>
            <w:r>
              <w:rPr>
                <w:rFonts w:ascii="Times New Roman" w:hAnsi="Times New Roman"/>
                <w:szCs w:val="20"/>
                <w:lang w:eastAsia="zh-CN"/>
              </w:rPr>
              <w:t>to remove</w:t>
            </w:r>
            <w:proofErr w:type="gramEnd"/>
            <w:r>
              <w:rPr>
                <w:rFonts w:ascii="Times New Roman" w:hAnsi="Times New Roman"/>
                <w:szCs w:val="20"/>
                <w:lang w:eastAsia="zh-CN"/>
              </w:rPr>
              <w:t xml:space="preserve"> the “base on the evaluation …” for now so that we can conclude on the observed aspects from evaluation together with actual evaluations.</w:t>
            </w:r>
          </w:p>
        </w:tc>
      </w:tr>
      <w:tr w:rsidR="00B34C6A" w14:paraId="1D19B405" w14:textId="77777777">
        <w:tc>
          <w:tcPr>
            <w:tcW w:w="1885" w:type="dxa"/>
          </w:tcPr>
          <w:p w14:paraId="5ACFA6E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B43A4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73B22919" w14:textId="77777777">
        <w:tc>
          <w:tcPr>
            <w:tcW w:w="1885" w:type="dxa"/>
          </w:tcPr>
          <w:p w14:paraId="7E1BDA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0D9DA43B"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14DF90BB" w14:textId="77777777" w:rsidR="00B34C6A" w:rsidRDefault="00B34C6A">
      <w:pPr>
        <w:pStyle w:val="BodyText"/>
        <w:spacing w:after="0"/>
        <w:rPr>
          <w:rFonts w:ascii="Times New Roman" w:hAnsi="Times New Roman"/>
          <w:sz w:val="22"/>
          <w:szCs w:val="22"/>
          <w:lang w:eastAsia="zh-CN"/>
        </w:rPr>
      </w:pPr>
    </w:p>
    <w:p w14:paraId="5FC01818" w14:textId="77777777" w:rsidR="00B34C6A" w:rsidRDefault="00B34C6A">
      <w:pPr>
        <w:pStyle w:val="BodyText"/>
        <w:spacing w:after="0"/>
        <w:rPr>
          <w:rFonts w:ascii="Times New Roman" w:hAnsi="Times New Roman"/>
          <w:sz w:val="22"/>
          <w:szCs w:val="22"/>
          <w:lang w:eastAsia="zh-CN"/>
        </w:rPr>
      </w:pPr>
    </w:p>
    <w:p w14:paraId="6769397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4ACE87E3" w14:textId="77777777" w:rsidR="00B34C6A" w:rsidRDefault="00B34C6A">
      <w:pPr>
        <w:pStyle w:val="BodyText"/>
        <w:spacing w:after="0"/>
        <w:rPr>
          <w:rFonts w:ascii="Times New Roman" w:hAnsi="Times New Roman"/>
          <w:sz w:val="22"/>
          <w:szCs w:val="22"/>
          <w:lang w:eastAsia="zh-CN"/>
        </w:rPr>
      </w:pPr>
    </w:p>
    <w:p w14:paraId="703FDA6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Moderator Suggested Conclusion:</w:t>
      </w:r>
    </w:p>
    <w:p w14:paraId="5CAA20BE"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5B700F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8AC41A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635F28D6" w14:textId="77777777" w:rsidR="00B34C6A" w:rsidRDefault="00B34C6A">
      <w:pPr>
        <w:pStyle w:val="BodyText"/>
        <w:spacing w:after="0"/>
        <w:rPr>
          <w:rFonts w:ascii="Times New Roman" w:hAnsi="Times New Roman"/>
          <w:sz w:val="22"/>
          <w:szCs w:val="22"/>
          <w:lang w:eastAsia="zh-CN"/>
        </w:rPr>
      </w:pPr>
    </w:p>
    <w:p w14:paraId="54AE8809" w14:textId="77777777" w:rsidR="00B34C6A" w:rsidRDefault="00B34C6A">
      <w:pPr>
        <w:pStyle w:val="BodyText"/>
        <w:spacing w:after="0"/>
        <w:rPr>
          <w:rFonts w:ascii="Times New Roman" w:hAnsi="Times New Roman"/>
          <w:sz w:val="22"/>
          <w:szCs w:val="22"/>
          <w:lang w:eastAsia="zh-CN"/>
        </w:rPr>
      </w:pPr>
    </w:p>
    <w:p w14:paraId="46A5A97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39E74A14" w14:textId="77777777">
        <w:tc>
          <w:tcPr>
            <w:tcW w:w="1885" w:type="dxa"/>
            <w:shd w:val="clear" w:color="auto" w:fill="F2F2F2" w:themeFill="background1" w:themeFillShade="F2"/>
          </w:tcPr>
          <w:p w14:paraId="5C643A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C126C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104FE8" w14:textId="77777777">
        <w:tc>
          <w:tcPr>
            <w:tcW w:w="1885" w:type="dxa"/>
          </w:tcPr>
          <w:p w14:paraId="7911BB67" w14:textId="77777777" w:rsidR="00B34C6A" w:rsidRDefault="00C2192E">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384F4BF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55220BC9"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162AFBAF"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Agree to following text proposal as introduction to the (sub-)sections for discussing identified issues for physical layer.</w:t>
            </w:r>
          </w:p>
          <w:p w14:paraId="0A061E00"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27B9AD09" w14:textId="77777777" w:rsidR="00B34C6A" w:rsidRDefault="00B34C6A">
            <w:pPr>
              <w:jc w:val="center"/>
              <w:rPr>
                <w:rFonts w:asciiTheme="minorHAnsi" w:hAnsiTheme="minorHAnsi" w:cstheme="minorBidi"/>
                <w:sz w:val="22"/>
                <w:szCs w:val="22"/>
              </w:rPr>
            </w:pPr>
          </w:p>
          <w:p w14:paraId="192FED3E" w14:textId="77777777" w:rsidR="00B34C6A" w:rsidRDefault="00C2192E">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5EAD1520" w14:textId="77777777" w:rsidR="00B34C6A" w:rsidRDefault="00B34C6A">
            <w:pPr>
              <w:pStyle w:val="BodyText"/>
              <w:spacing w:before="0" w:after="0" w:line="240" w:lineRule="auto"/>
              <w:rPr>
                <w:rFonts w:ascii="Times New Roman" w:hAnsi="Times New Roman"/>
                <w:szCs w:val="20"/>
                <w:lang w:eastAsia="zh-CN"/>
              </w:rPr>
            </w:pPr>
          </w:p>
        </w:tc>
      </w:tr>
      <w:tr w:rsidR="00B34C6A" w14:paraId="4A300D79" w14:textId="77777777">
        <w:tc>
          <w:tcPr>
            <w:tcW w:w="1885" w:type="dxa"/>
          </w:tcPr>
          <w:p w14:paraId="59D6449B"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0C12D9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B34C6A" w14:paraId="40B97293" w14:textId="77777777">
        <w:tc>
          <w:tcPr>
            <w:tcW w:w="1885" w:type="dxa"/>
          </w:tcPr>
          <w:p w14:paraId="3081B7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6383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33B42D54" w14:textId="77777777" w:rsidR="00B34C6A" w:rsidRDefault="00B34C6A">
            <w:pPr>
              <w:pStyle w:val="BodyText"/>
              <w:spacing w:before="0" w:after="0" w:line="240" w:lineRule="auto"/>
              <w:rPr>
                <w:rFonts w:ascii="Times New Roman" w:hAnsi="Times New Roman"/>
                <w:szCs w:val="20"/>
                <w:lang w:eastAsia="zh-CN"/>
              </w:rPr>
            </w:pPr>
          </w:p>
          <w:p w14:paraId="223BCA8E"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6AD677A9" w14:textId="77777777" w:rsidR="00B34C6A" w:rsidRDefault="00B34C6A">
            <w:pPr>
              <w:pStyle w:val="BodyText"/>
              <w:spacing w:before="0" w:after="0" w:line="240" w:lineRule="auto"/>
              <w:rPr>
                <w:rFonts w:ascii="Times New Roman" w:hAnsi="Times New Roman"/>
                <w:szCs w:val="20"/>
                <w:lang w:eastAsia="zh-CN"/>
              </w:rPr>
            </w:pPr>
          </w:p>
        </w:tc>
      </w:tr>
      <w:tr w:rsidR="00B34C6A" w14:paraId="6218CAA5" w14:textId="77777777">
        <w:tc>
          <w:tcPr>
            <w:tcW w:w="1885" w:type="dxa"/>
          </w:tcPr>
          <w:p w14:paraId="256D45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17A4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B34C6A" w14:paraId="29A7385E" w14:textId="77777777">
        <w:tc>
          <w:tcPr>
            <w:tcW w:w="1885" w:type="dxa"/>
          </w:tcPr>
          <w:p w14:paraId="6C22F4E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4194C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B34C6A" w14:paraId="7C2035A8" w14:textId="77777777">
        <w:tc>
          <w:tcPr>
            <w:tcW w:w="1885" w:type="dxa"/>
          </w:tcPr>
          <w:p w14:paraId="0F2A45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3C52A55" w14:textId="77777777" w:rsidR="00B34C6A" w:rsidRDefault="00C2192E">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1DF5DCB1" w14:textId="77777777" w:rsidR="00B34C6A" w:rsidRDefault="00C2192E">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B34C6A" w14:paraId="128E9B4B" w14:textId="77777777">
        <w:tc>
          <w:tcPr>
            <w:tcW w:w="1885" w:type="dxa"/>
          </w:tcPr>
          <w:p w14:paraId="7AB7798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BBED217"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B34C6A" w14:paraId="0A0EF242" w14:textId="77777777">
        <w:tc>
          <w:tcPr>
            <w:tcW w:w="1885" w:type="dxa"/>
          </w:tcPr>
          <w:p w14:paraId="03E8451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0B06492"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B34C6A" w14:paraId="3164DCCD" w14:textId="77777777">
        <w:tc>
          <w:tcPr>
            <w:tcW w:w="1885" w:type="dxa"/>
          </w:tcPr>
          <w:p w14:paraId="7A7090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7061C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B34C6A" w14:paraId="7FB42CA8" w14:textId="77777777">
        <w:tc>
          <w:tcPr>
            <w:tcW w:w="1885" w:type="dxa"/>
          </w:tcPr>
          <w:p w14:paraId="05776A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13BD701"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B34C6A" w14:paraId="664642BB" w14:textId="77777777">
        <w:tc>
          <w:tcPr>
            <w:tcW w:w="1885" w:type="dxa"/>
          </w:tcPr>
          <w:p w14:paraId="3E222D6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4035AD4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B34C6A" w14:paraId="3FAF1891" w14:textId="77777777">
        <w:tc>
          <w:tcPr>
            <w:tcW w:w="1885" w:type="dxa"/>
          </w:tcPr>
          <w:p w14:paraId="307ADF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4CA898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190BABA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lastRenderedPageBreak/>
              <w:t>However, how to handle existing numerology especially for FR2 is not clear to us since it only mentions “additional numerologies beyond that supported currently in NR are studied”. To handle the existing numerologies, there are the following 2 options:</w:t>
            </w:r>
          </w:p>
          <w:p w14:paraId="6FC61AB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1DFC870D"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BD5AEC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 xml:space="preserve">urrent proposal seems to imply Option </w:t>
            </w:r>
            <w:proofErr w:type="gramStart"/>
            <w:r>
              <w:rPr>
                <w:rFonts w:ascii="Times New Roman" w:hAnsi="Times New Roman"/>
                <w:szCs w:val="20"/>
                <w:lang w:eastAsia="zh-CN"/>
              </w:rPr>
              <w:t>1</w:t>
            </w:r>
            <w:proofErr w:type="gramEnd"/>
            <w:r>
              <w:rPr>
                <w:rFonts w:ascii="Times New Roman" w:hAnsi="Times New Roman"/>
                <w:szCs w:val="20"/>
                <w:lang w:eastAsia="zh-CN"/>
              </w:rPr>
              <w:t xml:space="preserve"> but this should be also discussed and agreed if our understanding is correct.</w:t>
            </w:r>
          </w:p>
          <w:p w14:paraId="4F9FC756"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B34C6A" w14:paraId="4DCCB89E" w14:textId="77777777">
        <w:tc>
          <w:tcPr>
            <w:tcW w:w="1885" w:type="dxa"/>
          </w:tcPr>
          <w:p w14:paraId="3B4E42D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Convida</w:t>
            </w:r>
            <w:proofErr w:type="spellEnd"/>
            <w:r>
              <w:rPr>
                <w:rFonts w:ascii="Times New Roman" w:hAnsi="Times New Roman"/>
                <w:szCs w:val="20"/>
                <w:lang w:eastAsia="zh-CN"/>
              </w:rPr>
              <w:t xml:space="preserve"> Wireless</w:t>
            </w:r>
          </w:p>
        </w:tc>
        <w:tc>
          <w:tcPr>
            <w:tcW w:w="8077" w:type="dxa"/>
          </w:tcPr>
          <w:p w14:paraId="4467664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B34C6A" w14:paraId="4F3A0447" w14:textId="77777777">
        <w:tc>
          <w:tcPr>
            <w:tcW w:w="1885" w:type="dxa"/>
          </w:tcPr>
          <w:p w14:paraId="41D37006"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 xml:space="preserve">ZTE, </w:t>
            </w:r>
            <w:proofErr w:type="spellStart"/>
            <w:r>
              <w:rPr>
                <w:rFonts w:ascii="Times New Roman" w:hAnsi="Times New Roman" w:hint="eastAsia"/>
                <w:sz w:val="21"/>
                <w:szCs w:val="20"/>
                <w:lang w:eastAsia="zh-CN"/>
              </w:rPr>
              <w:t>Sanechips</w:t>
            </w:r>
            <w:proofErr w:type="spellEnd"/>
          </w:p>
        </w:tc>
        <w:tc>
          <w:tcPr>
            <w:tcW w:w="8077" w:type="dxa"/>
          </w:tcPr>
          <w:p w14:paraId="677D5BDC" w14:textId="77777777" w:rsidR="00B34C6A" w:rsidRDefault="00C2192E">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34C6A" w14:paraId="6E65EE98" w14:textId="77777777">
        <w:tc>
          <w:tcPr>
            <w:tcW w:w="1885" w:type="dxa"/>
          </w:tcPr>
          <w:p w14:paraId="7FC2ED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w:t>
            </w:r>
            <w:r>
              <w:rPr>
                <w:rFonts w:ascii="Times New Roman" w:hAnsi="Times New Roman"/>
                <w:szCs w:val="20"/>
                <w:lang w:eastAsia="zh-CN"/>
              </w:rPr>
              <w:t>licon</w:t>
            </w:r>
            <w:proofErr w:type="spellEnd"/>
          </w:p>
        </w:tc>
        <w:tc>
          <w:tcPr>
            <w:tcW w:w="8077" w:type="dxa"/>
          </w:tcPr>
          <w:p w14:paraId="74130D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19EC7799" w14:textId="77777777" w:rsidR="00B34C6A" w:rsidRDefault="00B34C6A">
            <w:pPr>
              <w:pStyle w:val="BodyText"/>
              <w:spacing w:before="0" w:after="0" w:line="240" w:lineRule="auto"/>
              <w:rPr>
                <w:rFonts w:ascii="Times New Roman" w:hAnsi="Times New Roman"/>
                <w:szCs w:val="20"/>
                <w:lang w:eastAsia="zh-CN"/>
              </w:rPr>
            </w:pPr>
          </w:p>
          <w:p w14:paraId="1FB4E7C0"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 GHz to 71 GHz, </w:t>
            </w:r>
            <w:ins w:id="1" w:author="David mazzarese" w:date="2020-08-24T09:04:00Z">
              <w:r>
                <w:rPr>
                  <w:rFonts w:ascii="Times New Roman" w:hAnsi="Times New Roman"/>
                  <w:szCs w:val="20"/>
                  <w:lang w:eastAsia="zh-CN"/>
                </w:rPr>
                <w:t xml:space="preserve">FR2 numerologies and </w:t>
              </w:r>
            </w:ins>
            <w:r>
              <w:rPr>
                <w:rFonts w:ascii="Times New Roman" w:hAnsi="Times New Roman"/>
                <w:szCs w:val="20"/>
                <w:lang w:eastAsia="zh-CN"/>
              </w:rPr>
              <w:t>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w:t>
            </w:r>
            <w:ins w:id="2"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 xml:space="preserve">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w:t>
            </w:r>
            <w:ins w:id="3"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w:t>
            </w:r>
            <w:del w:id="4" w:author="David mazzarese" w:date="2020-08-24T09:05:00Z">
              <w:r>
                <w:rPr>
                  <w:rFonts w:ascii="Times New Roman" w:hAnsi="Times New Roman"/>
                  <w:szCs w:val="20"/>
                  <w:lang w:eastAsia="zh-CN"/>
                </w:rPr>
                <w:delText xml:space="preserve">one </w:delText>
              </w:r>
            </w:del>
            <w:ins w:id="5" w:author="David mazzarese" w:date="2020-08-24T09:05:00Z">
              <w:r>
                <w:rPr>
                  <w:rFonts w:ascii="Times New Roman" w:hAnsi="Times New Roman"/>
                  <w:szCs w:val="20"/>
                  <w:lang w:eastAsia="zh-CN"/>
                </w:rPr>
                <w:t xml:space="preserve">some </w:t>
              </w:r>
            </w:ins>
            <w:r>
              <w:rPr>
                <w:rFonts w:ascii="Times New Roman" w:hAnsi="Times New Roman"/>
                <w:szCs w:val="20"/>
                <w:lang w:eastAsia="zh-CN"/>
              </w:rPr>
              <w:t xml:space="preserve">of the key aspects that </w:t>
            </w:r>
            <w:del w:id="6" w:author="David mazzarese" w:date="2020-08-24T09:05:00Z">
              <w:r>
                <w:rPr>
                  <w:rFonts w:ascii="Times New Roman" w:hAnsi="Times New Roman"/>
                  <w:szCs w:val="20"/>
                  <w:lang w:eastAsia="zh-CN"/>
                </w:rPr>
                <w:delText xml:space="preserve">is </w:delText>
              </w:r>
            </w:del>
            <w:ins w:id="7"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studied </w:t>
            </w:r>
            <w:del w:id="8" w:author="David mazzarese" w:date="2020-08-24T09:05:00Z">
              <w:r>
                <w:rPr>
                  <w:rFonts w:ascii="Times New Roman" w:hAnsi="Times New Roman"/>
                  <w:szCs w:val="20"/>
                  <w:lang w:eastAsia="zh-CN"/>
                </w:rPr>
                <w:delText xml:space="preserve">is </w:delText>
              </w:r>
            </w:del>
            <w:ins w:id="9"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the </w:t>
            </w:r>
            <w:ins w:id="10" w:author="David mazzarese" w:date="2020-08-24T09:05:00Z">
              <w:r>
                <w:rPr>
                  <w:rFonts w:ascii="Times New Roman" w:hAnsi="Times New Roman"/>
                  <w:szCs w:val="20"/>
                  <w:lang w:eastAsia="zh-CN"/>
                </w:rPr>
                <w:t xml:space="preserve">impact due to </w:t>
              </w:r>
            </w:ins>
            <w:r>
              <w:rPr>
                <w:rFonts w:ascii="Times New Roman" w:hAnsi="Times New Roman"/>
                <w:szCs w:val="20"/>
                <w:lang w:eastAsia="zh-CN"/>
              </w:rPr>
              <w:t>phase noise</w:t>
            </w:r>
            <w:del w:id="11" w:author="David mazzarese" w:date="2020-08-24T09:05:00Z">
              <w:r>
                <w:rPr>
                  <w:rFonts w:ascii="Times New Roman" w:hAnsi="Times New Roman"/>
                  <w:szCs w:val="20"/>
                  <w:lang w:eastAsia="zh-CN"/>
                </w:rPr>
                <w:delText xml:space="preserve"> impact</w:delText>
              </w:r>
            </w:del>
            <w:ins w:id="12" w:author="David mazzarese" w:date="2020-08-24T09:05:00Z">
              <w:r>
                <w:rPr>
                  <w:rFonts w:ascii="Times New Roman" w:hAnsi="Times New Roman"/>
                  <w:szCs w:val="20"/>
                  <w:lang w:eastAsia="zh-CN"/>
                </w:rPr>
                <w:t xml:space="preserve">, delay spread, TAE, analog beam switching delay, </w:t>
              </w:r>
            </w:ins>
            <w:ins w:id="13" w:author="David mazzarese" w:date="2020-08-24T09:06:00Z">
              <w:r>
                <w:rPr>
                  <w:rFonts w:ascii="Times New Roman" w:hAnsi="Times New Roman"/>
                  <w:szCs w:val="20"/>
                  <w:lang w:eastAsia="zh-CN"/>
                </w:rPr>
                <w:t>and impact to coverage.</w:t>
              </w:r>
            </w:ins>
            <w:r>
              <w:rPr>
                <w:rFonts w:ascii="Times New Roman" w:hAnsi="Times New Roman"/>
                <w:szCs w:val="20"/>
                <w:lang w:eastAsia="zh-CN"/>
              </w:rPr>
              <w:t xml:space="preserve"> </w:t>
            </w:r>
          </w:p>
          <w:p w14:paraId="7A2B68F1" w14:textId="77777777" w:rsidR="00B34C6A" w:rsidRDefault="00B34C6A">
            <w:pPr>
              <w:pStyle w:val="BodyText"/>
              <w:tabs>
                <w:tab w:val="left" w:pos="3076"/>
              </w:tabs>
              <w:spacing w:after="0" w:line="240" w:lineRule="auto"/>
              <w:rPr>
                <w:rFonts w:ascii="Times New Roman" w:eastAsia="MS Mincho" w:hAnsi="Times New Roman"/>
                <w:szCs w:val="20"/>
                <w:lang w:eastAsia="ja-JP"/>
              </w:rPr>
            </w:pPr>
          </w:p>
        </w:tc>
      </w:tr>
      <w:tr w:rsidR="00B34C6A" w14:paraId="7732C20E" w14:textId="77777777">
        <w:tc>
          <w:tcPr>
            <w:tcW w:w="1885" w:type="dxa"/>
          </w:tcPr>
          <w:p w14:paraId="577F1F99"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42EC1D74"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14B87E5" w14:textId="77777777" w:rsidR="00B34C6A" w:rsidRDefault="00B34C6A">
      <w:pPr>
        <w:pStyle w:val="BodyText"/>
        <w:spacing w:after="0"/>
        <w:rPr>
          <w:rFonts w:ascii="Times New Roman" w:hAnsi="Times New Roman"/>
          <w:sz w:val="22"/>
          <w:szCs w:val="22"/>
          <w:lang w:eastAsia="zh-CN"/>
        </w:rPr>
      </w:pPr>
    </w:p>
    <w:p w14:paraId="79A96349" w14:textId="77777777" w:rsidR="00B34C6A" w:rsidRDefault="00B34C6A">
      <w:pPr>
        <w:pStyle w:val="BodyText"/>
        <w:spacing w:after="0"/>
        <w:rPr>
          <w:rFonts w:ascii="Times New Roman" w:hAnsi="Times New Roman"/>
          <w:sz w:val="22"/>
          <w:szCs w:val="22"/>
          <w:lang w:eastAsia="zh-CN"/>
        </w:rPr>
      </w:pPr>
    </w:p>
    <w:p w14:paraId="7252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rev1) Moderator Suggested Conclusion:</w:t>
      </w:r>
    </w:p>
    <w:p w14:paraId="6EB0970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7A00E11"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248602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 xml:space="preserve">µ&gt;4 (larger than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14:paraId="4D9D273C" w14:textId="77777777" w:rsidR="00B34C6A" w:rsidRDefault="00B34C6A">
      <w:pPr>
        <w:pStyle w:val="BodyText"/>
        <w:spacing w:after="0"/>
        <w:rPr>
          <w:rFonts w:ascii="Times New Roman" w:hAnsi="Times New Roman"/>
          <w:sz w:val="22"/>
          <w:szCs w:val="22"/>
          <w:lang w:eastAsia="zh-CN"/>
        </w:rPr>
      </w:pPr>
    </w:p>
    <w:p w14:paraId="20F700B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6FA87B82" w14:textId="77777777">
        <w:tc>
          <w:tcPr>
            <w:tcW w:w="1885" w:type="dxa"/>
            <w:shd w:val="clear" w:color="auto" w:fill="F2F2F2" w:themeFill="background1" w:themeFillShade="F2"/>
          </w:tcPr>
          <w:p w14:paraId="3EE23C4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E34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6B6871" w14:textId="77777777">
        <w:tc>
          <w:tcPr>
            <w:tcW w:w="1885" w:type="dxa"/>
          </w:tcPr>
          <w:p w14:paraId="2D972B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B604E6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updated conclusion with some minor edits highlighted in </w:t>
            </w:r>
            <w:r>
              <w:rPr>
                <w:rFonts w:ascii="Times New Roman" w:hAnsi="Times New Roman"/>
                <w:szCs w:val="20"/>
                <w:highlight w:val="yellow"/>
                <w:lang w:eastAsia="zh-CN"/>
              </w:rPr>
              <w:t>yellow</w:t>
            </w:r>
            <w:r>
              <w:rPr>
                <w:rFonts w:ascii="Times New Roman" w:hAnsi="Times New Roman"/>
                <w:szCs w:val="20"/>
                <w:lang w:eastAsia="zh-CN"/>
              </w:rPr>
              <w:t>:</w:t>
            </w:r>
          </w:p>
          <w:p w14:paraId="58AD160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3328BA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4524EE6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14:paraId="34DA7947" w14:textId="77777777" w:rsidR="00B34C6A" w:rsidRDefault="00B34C6A">
            <w:pPr>
              <w:pStyle w:val="BodyText"/>
              <w:spacing w:before="0" w:after="0" w:line="240" w:lineRule="auto"/>
              <w:rPr>
                <w:rFonts w:ascii="Times New Roman" w:hAnsi="Times New Roman"/>
                <w:szCs w:val="20"/>
                <w:lang w:eastAsia="zh-CN"/>
              </w:rPr>
            </w:pPr>
          </w:p>
        </w:tc>
      </w:tr>
      <w:tr w:rsidR="00B34C6A" w14:paraId="60706C64" w14:textId="77777777">
        <w:tc>
          <w:tcPr>
            <w:tcW w:w="1885" w:type="dxa"/>
          </w:tcPr>
          <w:p w14:paraId="7F92941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548E6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Lenovo edits.</w:t>
            </w:r>
          </w:p>
          <w:p w14:paraId="48D06D4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If the intention is to list criteria for selection of SCS, then spectral efficiency and peak data-rates should be added as well, please see TP below</w:t>
            </w:r>
          </w:p>
          <w:p w14:paraId="7EFC88A4"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w:t>
            </w:r>
            <w:proofErr w:type="gramStart"/>
            <w:r>
              <w:rPr>
                <w:rFonts w:ascii="Times New Roman" w:hAnsi="Times New Roman"/>
                <w:szCs w:val="20"/>
                <w:lang w:eastAsia="zh-CN"/>
              </w:rPr>
              <w:t>noise,  delay</w:t>
            </w:r>
            <w:proofErr w:type="gramEnd"/>
            <w:r>
              <w:rPr>
                <w:rFonts w:ascii="Times New Roman" w:hAnsi="Times New Roman"/>
                <w:szCs w:val="20"/>
                <w:lang w:eastAsia="zh-CN"/>
              </w:rPr>
              <w:t xml:space="preserve"> spread, TAE, analog beam switching delay, impact to coverage, </w:t>
            </w:r>
            <w:r>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p>
          <w:p w14:paraId="3912EB99" w14:textId="77777777" w:rsidR="00B34C6A" w:rsidRDefault="00B34C6A">
            <w:pPr>
              <w:pStyle w:val="BodyText"/>
              <w:spacing w:after="0" w:line="240" w:lineRule="auto"/>
              <w:rPr>
                <w:rFonts w:ascii="Times New Roman" w:hAnsi="Times New Roman"/>
                <w:szCs w:val="20"/>
                <w:lang w:eastAsia="zh-CN"/>
              </w:rPr>
            </w:pPr>
          </w:p>
          <w:p w14:paraId="25E51557" w14:textId="77777777" w:rsidR="00B34C6A" w:rsidRDefault="00B34C6A">
            <w:pPr>
              <w:pStyle w:val="BodyText"/>
              <w:spacing w:after="0" w:line="240" w:lineRule="auto"/>
              <w:rPr>
                <w:rFonts w:ascii="Times New Roman" w:hAnsi="Times New Roman"/>
                <w:szCs w:val="20"/>
                <w:lang w:eastAsia="zh-CN"/>
              </w:rPr>
            </w:pPr>
          </w:p>
        </w:tc>
      </w:tr>
      <w:tr w:rsidR="00B34C6A" w14:paraId="54A7658A" w14:textId="77777777">
        <w:tc>
          <w:tcPr>
            <w:tcW w:w="1885" w:type="dxa"/>
          </w:tcPr>
          <w:p w14:paraId="53FB24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4B7ED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Pr>
                <w:rFonts w:ascii="Times New Roman" w:hAnsi="Times New Roman"/>
                <w:color w:val="00B0F0"/>
                <w:szCs w:val="20"/>
                <w:lang w:eastAsia="zh-CN"/>
              </w:rPr>
              <w:t>addition</w:t>
            </w:r>
            <w:r>
              <w:rPr>
                <w:rFonts w:ascii="Times New Roman" w:hAnsi="Times New Roman"/>
                <w:szCs w:val="20"/>
                <w:lang w:eastAsia="zh-CN"/>
              </w:rPr>
              <w:t>.</w:t>
            </w:r>
          </w:p>
          <w:p w14:paraId="7F1E50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w:t>
            </w:r>
          </w:p>
          <w:p w14:paraId="490C4052" w14:textId="77777777" w:rsidR="00B34C6A" w:rsidRDefault="00B34C6A">
            <w:pPr>
              <w:pStyle w:val="BodyText"/>
              <w:spacing w:after="0" w:line="240" w:lineRule="auto"/>
              <w:rPr>
                <w:rFonts w:ascii="Times New Roman" w:hAnsi="Times New Roman"/>
                <w:szCs w:val="20"/>
                <w:lang w:eastAsia="zh-CN"/>
              </w:rPr>
            </w:pPr>
          </w:p>
          <w:p w14:paraId="760C65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TAE, please see our comment in Section 3.4.3 in response to the moderator updated proposal. We think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w:t>
            </w:r>
          </w:p>
        </w:tc>
      </w:tr>
      <w:tr w:rsidR="00B34C6A" w14:paraId="6F4BCE40" w14:textId="77777777">
        <w:tc>
          <w:tcPr>
            <w:tcW w:w="1885" w:type="dxa"/>
          </w:tcPr>
          <w:p w14:paraId="34EF38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8527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Ericsson’s update.</w:t>
            </w:r>
          </w:p>
        </w:tc>
      </w:tr>
      <w:tr w:rsidR="00B34C6A" w14:paraId="3BB67846" w14:textId="77777777">
        <w:tc>
          <w:tcPr>
            <w:tcW w:w="1885" w:type="dxa"/>
          </w:tcPr>
          <w:p w14:paraId="4A345E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627460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B34C6A" w14:paraId="433982A4" w14:textId="77777777">
        <w:tc>
          <w:tcPr>
            <w:tcW w:w="1885" w:type="dxa"/>
          </w:tcPr>
          <w:p w14:paraId="6230E75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9274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B34C6A" w14:paraId="5FEE6FCD" w14:textId="77777777">
        <w:tc>
          <w:tcPr>
            <w:tcW w:w="1885" w:type="dxa"/>
          </w:tcPr>
          <w:p w14:paraId="10559A7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lastRenderedPageBreak/>
              <w:t>Futurewei</w:t>
            </w:r>
            <w:proofErr w:type="spellEnd"/>
          </w:p>
        </w:tc>
        <w:tc>
          <w:tcPr>
            <w:tcW w:w="8077" w:type="dxa"/>
          </w:tcPr>
          <w:p w14:paraId="3F133B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34C6A" w14:paraId="6C39503F" w14:textId="77777777">
        <w:tc>
          <w:tcPr>
            <w:tcW w:w="1885" w:type="dxa"/>
          </w:tcPr>
          <w:p w14:paraId="5943E5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CCC7F3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B34C6A" w14:paraId="2B970BC5" w14:textId="77777777">
        <w:tc>
          <w:tcPr>
            <w:tcW w:w="1885" w:type="dxa"/>
          </w:tcPr>
          <w:p w14:paraId="6DC876F9"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3E8912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Lenovo’s updates to include “at least” in the moderator’s updated conclusion. In addition, we are ok with Nokia’s updates.</w:t>
            </w:r>
          </w:p>
        </w:tc>
      </w:tr>
      <w:tr w:rsidR="00B34C6A" w14:paraId="28C96322" w14:textId="77777777">
        <w:tc>
          <w:tcPr>
            <w:tcW w:w="1885" w:type="dxa"/>
          </w:tcPr>
          <w:p w14:paraId="5CAB4D8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2CACA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conclusion with Ericsson’s update</w:t>
            </w:r>
          </w:p>
        </w:tc>
      </w:tr>
      <w:tr w:rsidR="00B34C6A" w14:paraId="5BEDF7FF" w14:textId="77777777">
        <w:tc>
          <w:tcPr>
            <w:tcW w:w="1885" w:type="dxa"/>
          </w:tcPr>
          <w:p w14:paraId="50ECD6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w:t>
            </w:r>
            <w:r>
              <w:rPr>
                <w:rFonts w:ascii="Times New Roman" w:eastAsia="MS Mincho" w:hAnsi="Times New Roman"/>
                <w:szCs w:val="20"/>
                <w:lang w:eastAsia="ja-JP"/>
              </w:rPr>
              <w:t xml:space="preserve">uawei, </w:t>
            </w:r>
            <w:proofErr w:type="spellStart"/>
            <w:r>
              <w:rPr>
                <w:rFonts w:ascii="Times New Roman" w:eastAsia="MS Mincho" w:hAnsi="Times New Roman"/>
                <w:szCs w:val="20"/>
                <w:lang w:eastAsia="ja-JP"/>
              </w:rPr>
              <w:t>HiSilicon</w:t>
            </w:r>
            <w:proofErr w:type="spellEnd"/>
          </w:p>
        </w:tc>
        <w:tc>
          <w:tcPr>
            <w:tcW w:w="8077" w:type="dxa"/>
          </w:tcPr>
          <w:p w14:paraId="28DAEF9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conclusion with Ericsson’s and Nokia’s updates, and in addition we suggest completing the list with “relative delay in intra-cell/inter-cell multi-TRP operations”.</w:t>
            </w:r>
          </w:p>
          <w:p w14:paraId="7225ED55" w14:textId="77777777" w:rsidR="00B34C6A" w:rsidRDefault="00B34C6A">
            <w:pPr>
              <w:pStyle w:val="BodyText"/>
              <w:spacing w:after="0" w:line="240" w:lineRule="auto"/>
              <w:rPr>
                <w:rFonts w:ascii="Times New Roman" w:eastAsia="MS Mincho" w:hAnsi="Times New Roman"/>
                <w:szCs w:val="20"/>
                <w:lang w:eastAsia="ja-JP"/>
              </w:rPr>
            </w:pPr>
          </w:p>
          <w:p w14:paraId="340EDDA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w:t>
            </w:r>
          </w:p>
          <w:p w14:paraId="395A083D"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4DFAEB5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E22767E"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w:t>
            </w:r>
            <w:r>
              <w:rPr>
                <w:rFonts w:ascii="Times New Roman" w:hAnsi="Times New Roman"/>
                <w:strike/>
                <w:szCs w:val="20"/>
                <w:lang w:eastAsia="zh-CN"/>
              </w:rPr>
              <w:t>and</w:t>
            </w:r>
            <w:r>
              <w:rPr>
                <w:rFonts w:ascii="Times New Roman" w:hAnsi="Times New Roman"/>
                <w:szCs w:val="20"/>
                <w:lang w:eastAsia="zh-CN"/>
              </w:rPr>
              <w:t xml:space="preserve"> impact to coverage</w:t>
            </w:r>
            <w:r>
              <w:rPr>
                <w:rFonts w:ascii="Times New Roman" w:hAnsi="Times New Roman"/>
                <w:color w:val="00B0F0"/>
                <w:szCs w:val="20"/>
                <w:lang w:eastAsia="zh-CN"/>
              </w:rPr>
              <w:t>, relative delay in intra-cell/inter-cell multi-TRP operations, spectral efficiency and peak data rates</w:t>
            </w:r>
            <w:r>
              <w:rPr>
                <w:rFonts w:ascii="Times New Roman" w:hAnsi="Times New Roman"/>
                <w:szCs w:val="20"/>
                <w:lang w:eastAsia="zh-CN"/>
              </w:rPr>
              <w:t xml:space="preserve">. </w:t>
            </w:r>
          </w:p>
          <w:p w14:paraId="7B28811C" w14:textId="77777777" w:rsidR="00B34C6A" w:rsidRDefault="00B34C6A">
            <w:pPr>
              <w:pStyle w:val="BodyText"/>
              <w:spacing w:after="0" w:line="240" w:lineRule="auto"/>
              <w:rPr>
                <w:rFonts w:ascii="Times New Roman" w:eastAsia="MS Mincho" w:hAnsi="Times New Roman"/>
                <w:szCs w:val="20"/>
                <w:lang w:eastAsia="ja-JP"/>
              </w:rPr>
            </w:pPr>
          </w:p>
        </w:tc>
      </w:tr>
    </w:tbl>
    <w:p w14:paraId="534FCFF8" w14:textId="77777777" w:rsidR="00B34C6A" w:rsidRDefault="00B34C6A">
      <w:pPr>
        <w:pStyle w:val="BodyText"/>
        <w:spacing w:after="0"/>
        <w:rPr>
          <w:rFonts w:ascii="Times New Roman" w:hAnsi="Times New Roman"/>
          <w:sz w:val="22"/>
          <w:szCs w:val="22"/>
          <w:lang w:eastAsia="zh-CN"/>
        </w:rPr>
      </w:pPr>
    </w:p>
    <w:p w14:paraId="37EA513C" w14:textId="77777777" w:rsidR="00B34C6A" w:rsidRDefault="00B34C6A">
      <w:pPr>
        <w:pStyle w:val="BodyText"/>
        <w:spacing w:after="0"/>
        <w:rPr>
          <w:rFonts w:ascii="Times New Roman" w:hAnsi="Times New Roman"/>
          <w:sz w:val="22"/>
          <w:szCs w:val="22"/>
          <w:lang w:eastAsia="zh-CN"/>
        </w:rPr>
      </w:pPr>
    </w:p>
    <w:p w14:paraId="333B331B" w14:textId="77777777" w:rsidR="00B34C6A" w:rsidRPr="00AD7549" w:rsidRDefault="00C2192E" w:rsidP="00AD7549">
      <w:pPr>
        <w:pStyle w:val="BodyText"/>
        <w:spacing w:after="0"/>
        <w:rPr>
          <w:rFonts w:ascii="Times New Roman" w:hAnsi="Times New Roman"/>
          <w:b/>
          <w:bCs/>
          <w:sz w:val="22"/>
          <w:szCs w:val="22"/>
          <w:lang w:eastAsia="zh-CN"/>
        </w:rPr>
      </w:pPr>
      <w:r w:rsidRPr="00AD7549">
        <w:rPr>
          <w:rFonts w:ascii="Times New Roman" w:hAnsi="Times New Roman"/>
          <w:b/>
          <w:bCs/>
          <w:sz w:val="22"/>
          <w:szCs w:val="22"/>
          <w:lang w:eastAsia="zh-CN"/>
        </w:rPr>
        <w:t>(Proposal 3-2 rev2) Moderator Suggested Conclusion:</w:t>
      </w:r>
    </w:p>
    <w:p w14:paraId="01245127"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6949FD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68C9B56"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w:t>
      </w:r>
      <w:r>
        <w:rPr>
          <w:rFonts w:ascii="Times New Roman" w:hAnsi="Times New Roman"/>
          <w:szCs w:val="20"/>
          <w:lang w:eastAsia="zh-CN"/>
        </w:rPr>
        <w:lastRenderedPageBreak/>
        <w:t>enhancements, beam-management, reference signal design. For investigating the need for higher numerologies, some of the key aspects that are studied are the impact due to phase noise, delay spread, TAE, analog beam switching delay, and impact to coverage, spectral efficiency and peak data rates, relative delay in intra-cell/inter-cell multi-TRP operations, spectral efficiency and peak data rates.</w:t>
      </w:r>
    </w:p>
    <w:p w14:paraId="6B301BE4" w14:textId="305C723E" w:rsidR="00B34C6A" w:rsidRDefault="00B34C6A">
      <w:pPr>
        <w:pStyle w:val="BodyText"/>
        <w:spacing w:after="0"/>
        <w:rPr>
          <w:rFonts w:ascii="Times New Roman" w:hAnsi="Times New Roman"/>
          <w:sz w:val="22"/>
          <w:szCs w:val="22"/>
          <w:lang w:eastAsia="zh-CN"/>
        </w:rPr>
      </w:pPr>
    </w:p>
    <w:p w14:paraId="2FAAD8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1628B97" w14:textId="77777777" w:rsidTr="005558A9">
        <w:tc>
          <w:tcPr>
            <w:tcW w:w="1885" w:type="dxa"/>
            <w:shd w:val="clear" w:color="auto" w:fill="F2F2F2" w:themeFill="background1" w:themeFillShade="F2"/>
          </w:tcPr>
          <w:p w14:paraId="482DD15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0C5DA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6D6FD0" w14:textId="77777777" w:rsidTr="00190C0B">
        <w:tc>
          <w:tcPr>
            <w:tcW w:w="1885" w:type="dxa"/>
          </w:tcPr>
          <w:p w14:paraId="1C9205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8F97E4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05F7708C" w14:textId="77777777" w:rsidTr="00190C0B">
        <w:tc>
          <w:tcPr>
            <w:tcW w:w="1885" w:type="dxa"/>
          </w:tcPr>
          <w:p w14:paraId="2F673D2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A0E82B"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A656A4" w14:paraId="2B2B85E8" w14:textId="77777777" w:rsidTr="00190C0B">
        <w:tc>
          <w:tcPr>
            <w:tcW w:w="1885" w:type="dxa"/>
          </w:tcPr>
          <w:p w14:paraId="00BB0D58" w14:textId="6A43350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1B72BE"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Fix typo:</w:t>
            </w:r>
          </w:p>
          <w:p w14:paraId="600DB525" w14:textId="47C95F7D" w:rsidR="00A656A4" w:rsidRDefault="00A656A4" w:rsidP="00A656A4">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w:t>
            </w:r>
            <w:r w:rsidRPr="00A656A4">
              <w:rPr>
                <w:rFonts w:ascii="Times New Roman" w:hAnsi="Times New Roman"/>
                <w:color w:val="FF0000"/>
                <w:szCs w:val="20"/>
                <w:lang w:eastAsia="zh-CN"/>
              </w:rPr>
              <w:t xml:space="preserve">and </w:t>
            </w:r>
            <w:r>
              <w:rPr>
                <w:rFonts w:ascii="Times New Roman" w:hAnsi="Times New Roman"/>
                <w:szCs w:val="20"/>
                <w:lang w:eastAsia="zh-CN"/>
              </w:rPr>
              <w:t xml:space="preserve">reference signal design. For investigating the need for higher numerologies, some of the key aspects that are studied are the impact due to phase noise, delay spread, TAE, analog beam switching delay, and impact to coverage, </w:t>
            </w:r>
            <w:r w:rsidRPr="00A656A4">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r w:rsidRPr="00A656A4">
              <w:rPr>
                <w:rFonts w:ascii="Times New Roman" w:hAnsi="Times New Roman"/>
                <w:color w:val="FF0000"/>
                <w:szCs w:val="20"/>
                <w:lang w:eastAsia="zh-CN"/>
              </w:rPr>
              <w:t xml:space="preserve">and </w:t>
            </w:r>
            <w:r>
              <w:rPr>
                <w:rFonts w:ascii="Times New Roman" w:hAnsi="Times New Roman"/>
                <w:szCs w:val="20"/>
                <w:lang w:eastAsia="zh-CN"/>
              </w:rPr>
              <w:t>relative delay in intra-cell/inter-cell multi-TRP operations</w:t>
            </w:r>
            <w:r w:rsidRPr="00A656A4">
              <w:rPr>
                <w:rFonts w:ascii="Times New Roman" w:hAnsi="Times New Roman"/>
                <w:strike/>
                <w:szCs w:val="20"/>
                <w:lang w:eastAsia="zh-CN"/>
              </w:rPr>
              <w:t xml:space="preserve">, </w:t>
            </w:r>
            <w:r w:rsidRPr="00A656A4">
              <w:rPr>
                <w:rFonts w:ascii="Times New Roman" w:hAnsi="Times New Roman"/>
                <w:strike/>
                <w:color w:val="FF0000"/>
                <w:szCs w:val="20"/>
                <w:lang w:eastAsia="zh-CN"/>
              </w:rPr>
              <w:t>spectral efficiency and peak data rates</w:t>
            </w:r>
            <w:r>
              <w:rPr>
                <w:rFonts w:ascii="Times New Roman" w:hAnsi="Times New Roman"/>
                <w:szCs w:val="20"/>
                <w:lang w:eastAsia="zh-CN"/>
              </w:rPr>
              <w:t>.</w:t>
            </w:r>
          </w:p>
          <w:p w14:paraId="22FBA667" w14:textId="53FA65AD" w:rsidR="00A656A4" w:rsidRDefault="00A656A4">
            <w:pPr>
              <w:pStyle w:val="BodyText"/>
              <w:spacing w:after="0" w:line="240" w:lineRule="auto"/>
              <w:rPr>
                <w:rFonts w:ascii="Times New Roman" w:hAnsi="Times New Roman"/>
                <w:szCs w:val="20"/>
                <w:lang w:eastAsia="zh-CN"/>
              </w:rPr>
            </w:pPr>
          </w:p>
        </w:tc>
      </w:tr>
      <w:tr w:rsidR="00841976" w14:paraId="6B3B55BF" w14:textId="77777777" w:rsidTr="00190C0B">
        <w:tc>
          <w:tcPr>
            <w:tcW w:w="1885" w:type="dxa"/>
          </w:tcPr>
          <w:p w14:paraId="02A06670" w14:textId="1B3A2CD7"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868F7B" w14:textId="65E7B579"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Moderator’s proposal and Apple’s update.</w:t>
            </w:r>
          </w:p>
        </w:tc>
      </w:tr>
      <w:tr w:rsidR="00812DF9" w14:paraId="0FD5192F" w14:textId="77777777" w:rsidTr="00190C0B">
        <w:tc>
          <w:tcPr>
            <w:tcW w:w="1885" w:type="dxa"/>
          </w:tcPr>
          <w:p w14:paraId="76DC469D" w14:textId="178274D7" w:rsidR="00812DF9" w:rsidRDefault="00812DF9">
            <w:pPr>
              <w:pStyle w:val="BodyText"/>
              <w:spacing w:after="0" w:line="240" w:lineRule="auto"/>
              <w:rPr>
                <w:rFonts w:ascii="Times New Roman" w:hAnsi="Times New Roman"/>
                <w:szCs w:val="20"/>
                <w:lang w:eastAsia="zh-CN"/>
              </w:rPr>
            </w:pPr>
            <w:r>
              <w:rPr>
                <w:rFonts w:ascii="Times New Roman" w:hAnsi="Times New Roman"/>
                <w:szCs w:val="20"/>
                <w:lang w:eastAsia="zh-CN"/>
              </w:rPr>
              <w:t>NTT DOCOMO</w:t>
            </w:r>
          </w:p>
        </w:tc>
        <w:tc>
          <w:tcPr>
            <w:tcW w:w="8077" w:type="dxa"/>
          </w:tcPr>
          <w:p w14:paraId="7B8DF3F6" w14:textId="18C0A2F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sidRPr="00190C0B">
              <w:rPr>
                <w:rFonts w:ascii="Times New Roman" w:eastAsia="MS Mincho" w:hAnsi="Times New Roman"/>
                <w:szCs w:val="20"/>
                <w:lang w:eastAsia="ja-JP"/>
              </w:rPr>
              <w:t xml:space="preserve">support </w:t>
            </w:r>
            <w:r w:rsidRPr="00190C0B">
              <w:rPr>
                <w:rFonts w:ascii="Times New Roman" w:hAnsi="Times New Roman"/>
                <w:b/>
                <w:bCs/>
                <w:sz w:val="22"/>
                <w:szCs w:val="22"/>
                <w:lang w:eastAsia="zh-CN"/>
              </w:rPr>
              <w:t>(Proposal 3-2 rev2)</w:t>
            </w:r>
          </w:p>
        </w:tc>
      </w:tr>
      <w:tr w:rsidR="00190C0B" w14:paraId="5E37DFBD" w14:textId="77777777" w:rsidTr="00190C0B">
        <w:tc>
          <w:tcPr>
            <w:tcW w:w="1885" w:type="dxa"/>
            <w:tcBorders>
              <w:top w:val="single" w:sz="4" w:space="0" w:color="auto"/>
              <w:left w:val="single" w:sz="4" w:space="0" w:color="auto"/>
              <w:bottom w:val="single" w:sz="4" w:space="0" w:color="auto"/>
              <w:right w:val="single" w:sz="4" w:space="0" w:color="auto"/>
            </w:tcBorders>
            <w:hideMark/>
          </w:tcPr>
          <w:p w14:paraId="452A98EF" w14:textId="77777777" w:rsidR="00190C0B" w:rsidRDefault="00190C0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0E39E5F7" w14:textId="77777777" w:rsidR="00190C0B" w:rsidRDefault="00190C0B">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agree with moderator’s suggested conclusion.</w:t>
            </w:r>
          </w:p>
        </w:tc>
      </w:tr>
      <w:tr w:rsidR="00F3319B" w14:paraId="61189C15" w14:textId="77777777" w:rsidTr="00190C0B">
        <w:tc>
          <w:tcPr>
            <w:tcW w:w="1885" w:type="dxa"/>
          </w:tcPr>
          <w:p w14:paraId="6DF49AFE" w14:textId="77431AB5" w:rsidR="00F3319B" w:rsidRDefault="00F3319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5BEAFDD4" w14:textId="7A8F77E4" w:rsidR="00F3319B" w:rsidRDefault="00F3319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Apple edits.</w:t>
            </w:r>
          </w:p>
        </w:tc>
      </w:tr>
    </w:tbl>
    <w:p w14:paraId="00A563CF" w14:textId="4E6CF3D7" w:rsidR="00B34C6A" w:rsidRDefault="00B34C6A">
      <w:pPr>
        <w:pStyle w:val="BodyText"/>
        <w:spacing w:after="0"/>
        <w:rPr>
          <w:rFonts w:ascii="Times New Roman" w:hAnsi="Times New Roman"/>
          <w:sz w:val="22"/>
          <w:szCs w:val="22"/>
          <w:lang w:eastAsia="zh-CN"/>
        </w:rPr>
      </w:pPr>
    </w:p>
    <w:p w14:paraId="64B9A369" w14:textId="77777777" w:rsidR="002C6D93" w:rsidRDefault="002C6D93" w:rsidP="002C6D93">
      <w:pPr>
        <w:pStyle w:val="BodyText"/>
        <w:spacing w:after="0"/>
        <w:rPr>
          <w:rFonts w:ascii="Times New Roman" w:hAnsi="Times New Roman"/>
          <w:sz w:val="22"/>
          <w:szCs w:val="22"/>
          <w:lang w:eastAsia="zh-CN"/>
        </w:rPr>
      </w:pPr>
    </w:p>
    <w:p w14:paraId="40BECCAF" w14:textId="77777777" w:rsidR="002C6D93" w:rsidRDefault="002C6D93" w:rsidP="002C6D93">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3-2 rev3) Moderator Suggested Conclusion:</w:t>
      </w:r>
    </w:p>
    <w:p w14:paraId="72BF31BC" w14:textId="77777777" w:rsidR="002C6D93" w:rsidRDefault="002C6D93" w:rsidP="002C6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BE3E32C" w14:textId="77777777" w:rsidR="002C6D93" w:rsidRDefault="002C6D93" w:rsidP="002C6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608EDBC9" w14:textId="77777777" w:rsidR="002C6D93" w:rsidRDefault="002C6D93" w:rsidP="002C6D93">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w:t>
      </w:r>
      <w:r>
        <w:rPr>
          <w:rFonts w:ascii="Times New Roman" w:hAnsi="Times New Roman"/>
          <w:szCs w:val="20"/>
          <w:lang w:eastAsia="zh-CN"/>
        </w:rPr>
        <w:lastRenderedPageBreak/>
        <w:t xml:space="preserve">including at least processing timelines, PDCCH monitoring capability (BD/CCE), scheduling enhancements, beam-management, and reference signal design. For investigating the need for higher numerologies, some of the key aspects that are studied are the impact due to phase noise, delay spread, TAE, analog beam switching delay, and impact to coverage, spectral efficiency and peak data rates, </w:t>
      </w:r>
      <w:proofErr w:type="spellStart"/>
      <w:r>
        <w:rPr>
          <w:rFonts w:ascii="Times New Roman" w:hAnsi="Times New Roman"/>
          <w:szCs w:val="20"/>
          <w:lang w:eastAsia="zh-CN"/>
        </w:rPr>
        <w:t>abd</w:t>
      </w:r>
      <w:proofErr w:type="spellEnd"/>
      <w:r>
        <w:rPr>
          <w:rFonts w:ascii="Times New Roman" w:hAnsi="Times New Roman"/>
          <w:szCs w:val="20"/>
          <w:lang w:eastAsia="zh-CN"/>
        </w:rPr>
        <w:t xml:space="preserve"> relative delay in intra-cell/inter-cell multi-TRP operations.</w:t>
      </w:r>
    </w:p>
    <w:p w14:paraId="63928ED3" w14:textId="77777777" w:rsidR="002C6D93" w:rsidRDefault="002C6D93" w:rsidP="002C6D93">
      <w:pPr>
        <w:pStyle w:val="BodyText"/>
        <w:spacing w:after="0"/>
        <w:rPr>
          <w:rFonts w:ascii="Times New Roman" w:hAnsi="Times New Roman"/>
          <w:sz w:val="22"/>
          <w:szCs w:val="22"/>
          <w:lang w:eastAsia="zh-CN"/>
        </w:rPr>
      </w:pPr>
    </w:p>
    <w:p w14:paraId="5C4F3274" w14:textId="77777777" w:rsidR="002C6D93" w:rsidRDefault="002C6D93" w:rsidP="002C6D9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C6D93" w14:paraId="1F9288A2" w14:textId="77777777" w:rsidTr="00707286">
        <w:tc>
          <w:tcPr>
            <w:tcW w:w="1885" w:type="dxa"/>
            <w:shd w:val="clear" w:color="auto" w:fill="FFE599" w:themeFill="accent4" w:themeFillTint="66"/>
          </w:tcPr>
          <w:p w14:paraId="654F7E2E" w14:textId="77777777" w:rsidR="002C6D93" w:rsidRDefault="002C6D93"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35A89616" w14:textId="77777777" w:rsidR="002C6D93" w:rsidRDefault="002C6D93"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5B621D28" w14:textId="77777777" w:rsidTr="00707286">
        <w:tc>
          <w:tcPr>
            <w:tcW w:w="1885" w:type="dxa"/>
          </w:tcPr>
          <w:p w14:paraId="539082FF" w14:textId="38D7ED6F"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9FE49CD" w14:textId="4EBC8773"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D7FC6" w14:paraId="46183578" w14:textId="77777777" w:rsidTr="00707286">
        <w:tc>
          <w:tcPr>
            <w:tcW w:w="1885" w:type="dxa"/>
          </w:tcPr>
          <w:p w14:paraId="50E4684B" w14:textId="26325F66" w:rsidR="003D7FC6" w:rsidRDefault="003D7FC6" w:rsidP="0070728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581F81C" w14:textId="24036E13" w:rsidR="003D7FC6" w:rsidRDefault="003D7FC6"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Support the rev3</w:t>
            </w:r>
          </w:p>
        </w:tc>
      </w:tr>
      <w:tr w:rsidR="002D16C4" w14:paraId="596B53F0" w14:textId="77777777" w:rsidTr="00707286">
        <w:tc>
          <w:tcPr>
            <w:tcW w:w="1885" w:type="dxa"/>
          </w:tcPr>
          <w:p w14:paraId="62C9293B" w14:textId="564D2F04" w:rsidR="002D16C4" w:rsidRDefault="002D16C4"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A3FB764" w14:textId="266D3ED3" w:rsidR="002D16C4" w:rsidRPr="002D16C4" w:rsidRDefault="002D16C4" w:rsidP="00707286">
            <w:pPr>
              <w:pStyle w:val="BodyText"/>
              <w:spacing w:after="0" w:line="240" w:lineRule="auto"/>
              <w:rPr>
                <w:rFonts w:ascii="Times New Roman" w:hAnsi="Times New Roman"/>
                <w:szCs w:val="20"/>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please remove aspect which hare in RAN4 scope</w:t>
            </w:r>
          </w:p>
        </w:tc>
      </w:tr>
      <w:tr w:rsidR="00791479" w14:paraId="778AF2D0" w14:textId="77777777" w:rsidTr="00707286">
        <w:tc>
          <w:tcPr>
            <w:tcW w:w="1885" w:type="dxa"/>
          </w:tcPr>
          <w:p w14:paraId="3554AA55" w14:textId="5D310D0C" w:rsidR="00791479" w:rsidRDefault="0079147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0C175E57" w14:textId="6293AC94" w:rsidR="00791479" w:rsidRPr="002D16C4" w:rsidRDefault="00791479" w:rsidP="0070728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Updated 3-14 to rev4 to include sub-channelization. Hopefully this would be ok.</w:t>
            </w:r>
          </w:p>
        </w:tc>
      </w:tr>
    </w:tbl>
    <w:p w14:paraId="5E055FA5" w14:textId="77777777" w:rsidR="002C6D93" w:rsidRDefault="002C6D93" w:rsidP="002C6D93">
      <w:pPr>
        <w:pStyle w:val="BodyText"/>
        <w:spacing w:after="0"/>
        <w:rPr>
          <w:rFonts w:ascii="Times New Roman" w:hAnsi="Times New Roman"/>
          <w:sz w:val="22"/>
          <w:szCs w:val="22"/>
          <w:lang w:eastAsia="zh-CN"/>
        </w:rPr>
      </w:pPr>
    </w:p>
    <w:p w14:paraId="708F4E6A" w14:textId="665CFCC5" w:rsidR="00B34C6A" w:rsidRDefault="00B34C6A">
      <w:pPr>
        <w:pStyle w:val="BodyText"/>
        <w:spacing w:after="0"/>
        <w:rPr>
          <w:rFonts w:ascii="Times New Roman" w:hAnsi="Times New Roman"/>
          <w:sz w:val="22"/>
          <w:szCs w:val="22"/>
          <w:lang w:eastAsia="zh-CN"/>
        </w:rPr>
      </w:pPr>
    </w:p>
    <w:p w14:paraId="1859F380" w14:textId="4DDF387C" w:rsidR="002C6D93" w:rsidRDefault="002C6D93">
      <w:pPr>
        <w:pStyle w:val="BodyText"/>
        <w:spacing w:after="0"/>
        <w:rPr>
          <w:rFonts w:ascii="Times New Roman" w:hAnsi="Times New Roman"/>
          <w:sz w:val="22"/>
          <w:szCs w:val="22"/>
          <w:lang w:eastAsia="zh-CN"/>
        </w:rPr>
      </w:pPr>
    </w:p>
    <w:p w14:paraId="0786D5BA" w14:textId="77777777" w:rsidR="002C6D93" w:rsidRDefault="002C6D93">
      <w:pPr>
        <w:pStyle w:val="BodyText"/>
        <w:spacing w:after="0"/>
        <w:rPr>
          <w:rFonts w:ascii="Times New Roman" w:hAnsi="Times New Roman"/>
          <w:sz w:val="22"/>
          <w:szCs w:val="22"/>
          <w:lang w:eastAsia="zh-CN"/>
        </w:rPr>
      </w:pPr>
    </w:p>
    <w:p w14:paraId="44C02D8C" w14:textId="77777777" w:rsidR="00B34C6A" w:rsidRDefault="00C2192E">
      <w:pPr>
        <w:pStyle w:val="Heading2"/>
        <w:rPr>
          <w:lang w:eastAsia="zh-CN"/>
        </w:rPr>
      </w:pPr>
      <w:r>
        <w:rPr>
          <w:lang w:eastAsia="zh-CN"/>
        </w:rPr>
        <w:t>3.3 SSB pattern and SSB/CORESET multiplexing</w:t>
      </w:r>
    </w:p>
    <w:p w14:paraId="1BA0233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69738FCD" w14:textId="77777777" w:rsidR="00B34C6A" w:rsidRDefault="00B34C6A">
      <w:pPr>
        <w:pStyle w:val="BodyText"/>
        <w:spacing w:after="0"/>
        <w:rPr>
          <w:rFonts w:ascii="Times New Roman" w:hAnsi="Times New Roman"/>
          <w:sz w:val="22"/>
          <w:szCs w:val="22"/>
          <w:lang w:eastAsia="zh-CN"/>
        </w:rPr>
      </w:pPr>
    </w:p>
    <w:p w14:paraId="1160ACB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44CF1BB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5866DB2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CF320D0"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163ED91B"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041B98EF"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31C6BE2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07A846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7369598" w14:textId="77777777" w:rsidR="00B34C6A" w:rsidRDefault="00C2192E">
      <w:pPr>
        <w:pStyle w:val="ListParagraph"/>
        <w:numPr>
          <w:ilvl w:val="0"/>
          <w:numId w:val="12"/>
        </w:numPr>
        <w:rPr>
          <w:rFonts w:eastAsia="SimSun"/>
          <w:lang w:eastAsia="zh-CN"/>
        </w:rPr>
      </w:pPr>
      <w:r>
        <w:rPr>
          <w:lang w:eastAsia="zh-CN"/>
        </w:rPr>
        <w:t>From [14]:</w:t>
      </w:r>
    </w:p>
    <w:p w14:paraId="3415E62D" w14:textId="77777777" w:rsidR="00B34C6A" w:rsidRDefault="00C2192E">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472C0CC9" w14:textId="77777777" w:rsidR="00B34C6A" w:rsidRDefault="00C2192E">
      <w:pPr>
        <w:pStyle w:val="ListParagraph"/>
        <w:numPr>
          <w:ilvl w:val="0"/>
          <w:numId w:val="12"/>
        </w:numPr>
        <w:rPr>
          <w:rFonts w:eastAsia="SimSun"/>
          <w:lang w:eastAsia="zh-CN"/>
        </w:rPr>
      </w:pPr>
      <w:r>
        <w:rPr>
          <w:lang w:eastAsia="zh-CN"/>
        </w:rPr>
        <w:t>From [15]:</w:t>
      </w:r>
    </w:p>
    <w:p w14:paraId="7FF35CF2" w14:textId="77777777" w:rsidR="00B34C6A" w:rsidRDefault="00C2192E">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3641BFA1" w14:textId="77777777" w:rsidR="00B34C6A" w:rsidRDefault="00C2192E">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136145F4" w14:textId="77777777" w:rsidR="00B34C6A" w:rsidRDefault="00C2192E">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15C5598A" w14:textId="77777777" w:rsidR="00B34C6A" w:rsidRDefault="00C2192E">
      <w:pPr>
        <w:pStyle w:val="ListParagraph"/>
        <w:numPr>
          <w:ilvl w:val="1"/>
          <w:numId w:val="12"/>
        </w:numPr>
        <w:rPr>
          <w:rFonts w:eastAsia="SimSun"/>
          <w:lang w:eastAsia="zh-CN"/>
        </w:rPr>
      </w:pPr>
      <w:r>
        <w:rPr>
          <w:lang w:eastAsia="zh-CN"/>
        </w:rPr>
        <w:t xml:space="preserve">If minor, targeted, enhancements to </w:t>
      </w:r>
      <w:proofErr w:type="gramStart"/>
      <w:r>
        <w:rPr>
          <w:lang w:eastAsia="zh-CN"/>
        </w:rPr>
        <w:t>particular pattern(s)</w:t>
      </w:r>
      <w:proofErr w:type="gramEnd"/>
      <w:r>
        <w:rPr>
          <w:lang w:eastAsia="zh-CN"/>
        </w:rPr>
        <w:t xml:space="preserve"> are beneficial, these can be considered.</w:t>
      </w:r>
    </w:p>
    <w:p w14:paraId="4F08C9F1" w14:textId="77777777" w:rsidR="00B34C6A" w:rsidRDefault="00C2192E">
      <w:pPr>
        <w:pStyle w:val="ListParagraph"/>
        <w:numPr>
          <w:ilvl w:val="2"/>
          <w:numId w:val="12"/>
        </w:numPr>
        <w:rPr>
          <w:rFonts w:eastAsia="SimSun"/>
          <w:lang w:eastAsia="zh-CN"/>
        </w:rPr>
      </w:pPr>
      <w:r>
        <w:rPr>
          <w:lang w:eastAsia="zh-CN"/>
        </w:rPr>
        <w:lastRenderedPageBreak/>
        <w:t>SS/PBCH / CORESET0 multiplexing patterns 2 and 3 are restricted to very small RMSI payloads due to the small number (2) of available OFDM symbols for RMSI PDSCH.</w:t>
      </w:r>
    </w:p>
    <w:p w14:paraId="1F37EEFB" w14:textId="77777777" w:rsidR="00B34C6A" w:rsidRDefault="00C2192E">
      <w:pPr>
        <w:pStyle w:val="ListParagraph"/>
        <w:numPr>
          <w:ilvl w:val="2"/>
          <w:numId w:val="12"/>
        </w:numPr>
        <w:rPr>
          <w:rFonts w:eastAsia="SimSun"/>
          <w:lang w:eastAsia="zh-CN"/>
        </w:rPr>
      </w:pPr>
      <w:r>
        <w:rPr>
          <w:rFonts w:eastAsia="SimSun"/>
          <w:lang w:eastAsia="zh-CN"/>
        </w:rPr>
        <w:t xml:space="preserve">SS/PBCH / CORESET0 multiplexing pattern 1, especially with non-zero offset O for the Type0-PDCCH monitoring occasions, is much less restrictive in terms of allowable RMSI payload </w:t>
      </w:r>
      <w:proofErr w:type="gramStart"/>
      <w:r>
        <w:rPr>
          <w:rFonts w:eastAsia="SimSun"/>
          <w:lang w:eastAsia="zh-CN"/>
        </w:rPr>
        <w:t>due to the fact that</w:t>
      </w:r>
      <w:proofErr w:type="gramEnd"/>
      <w:r>
        <w:rPr>
          <w:rFonts w:eastAsia="SimSun"/>
          <w:lang w:eastAsia="zh-CN"/>
        </w:rPr>
        <w:t xml:space="preserve"> SS/PBCH and RMSI PDCCH/PDSCH are time division multiplexed.</w:t>
      </w:r>
    </w:p>
    <w:p w14:paraId="3FD7D126" w14:textId="77777777" w:rsidR="00B34C6A" w:rsidRDefault="00C2192E">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557F80F6" w14:textId="77777777" w:rsidR="00B34C6A" w:rsidRDefault="00C2192E">
      <w:pPr>
        <w:pStyle w:val="ListParagraph"/>
        <w:numPr>
          <w:ilvl w:val="2"/>
          <w:numId w:val="12"/>
        </w:numPr>
        <w:rPr>
          <w:rFonts w:eastAsia="SimSun"/>
          <w:lang w:eastAsia="zh-CN"/>
        </w:rPr>
      </w:pPr>
      <w:r>
        <w:rPr>
          <w:rFonts w:eastAsia="SimSun"/>
          <w:lang w:eastAsia="zh-CN"/>
        </w:rPr>
        <w:t>(1) Allow (240 kHz, 240 kHz) SCS,</w:t>
      </w:r>
    </w:p>
    <w:p w14:paraId="17833543" w14:textId="77777777" w:rsidR="00B34C6A" w:rsidRDefault="00C2192E">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1F9F014A"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[17]:</w:t>
      </w:r>
    </w:p>
    <w:p w14:paraId="32014555" w14:textId="77777777" w:rsidR="00B34C6A" w:rsidRDefault="00C2192E">
      <w:pPr>
        <w:pStyle w:val="ListParagraph"/>
        <w:numPr>
          <w:ilvl w:val="1"/>
          <w:numId w:val="12"/>
        </w:numPr>
        <w:rPr>
          <w:rFonts w:eastAsia="SimSun"/>
          <w:lang w:eastAsia="zh-CN"/>
        </w:rPr>
      </w:pPr>
      <w:r>
        <w:rPr>
          <w:rFonts w:eastAsia="SimSun"/>
          <w:lang w:eastAsia="zh-CN"/>
        </w:rPr>
        <w:t xml:space="preserve">RAN1 shall study the SS/PBCH block pattern for the new numerology, </w:t>
      </w:r>
      <w:proofErr w:type="gramStart"/>
      <w:r>
        <w:rPr>
          <w:rFonts w:eastAsia="SimSun"/>
          <w:lang w:eastAsia="zh-CN"/>
        </w:rPr>
        <w:t>taking into account</w:t>
      </w:r>
      <w:proofErr w:type="gramEnd"/>
      <w:r>
        <w:rPr>
          <w:rFonts w:eastAsia="SimSun"/>
          <w:lang w:eastAsia="zh-CN"/>
        </w:rPr>
        <w:t xml:space="preserve"> the beam switching time between neighboring SS/PBCH blocks.</w:t>
      </w:r>
    </w:p>
    <w:p w14:paraId="75CD925C"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[20]:</w:t>
      </w:r>
    </w:p>
    <w:p w14:paraId="6A74D45F" w14:textId="77777777" w:rsidR="00B34C6A" w:rsidRDefault="00C2192E">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1F043195" w14:textId="77777777" w:rsidR="00B34C6A" w:rsidRDefault="00C2192E">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EED846"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2BEBE9A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146F2E4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84FB470"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4C9E13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FD1BB1E"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2C045A52"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3E09CF5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What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minimum channel bandwidth, minimum required CORESET#0 bandwidth and minimum required bandwidth for RMSI PDSCH;</w:t>
      </w:r>
    </w:p>
    <w:p w14:paraId="1963DE07"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27496678"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45ECDEB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2B28D325" w14:textId="77777777" w:rsidR="00B34C6A" w:rsidRDefault="00C2192E">
      <w:pPr>
        <w:pStyle w:val="ListParagraph"/>
        <w:numPr>
          <w:ilvl w:val="0"/>
          <w:numId w:val="12"/>
        </w:numPr>
        <w:rPr>
          <w:rFonts w:eastAsia="SimSun"/>
          <w:lang w:eastAsia="zh-CN"/>
        </w:rPr>
      </w:pPr>
      <w:r>
        <w:rPr>
          <w:lang w:eastAsia="zh-CN"/>
        </w:rPr>
        <w:t>From [28]:</w:t>
      </w:r>
    </w:p>
    <w:p w14:paraId="583902EA" w14:textId="77777777" w:rsidR="00B34C6A" w:rsidRDefault="00C2192E">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w:t>
      </w:r>
      <w:proofErr w:type="gramStart"/>
      <w:r>
        <w:rPr>
          <w:rFonts w:eastAsia="SimSun"/>
          <w:lang w:eastAsia="zh-CN"/>
        </w:rPr>
        <w:t>taking into account</w:t>
      </w:r>
      <w:proofErr w:type="gramEnd"/>
      <w:r>
        <w:rPr>
          <w:rFonts w:eastAsia="SimSun"/>
          <w:lang w:eastAsia="zh-CN"/>
        </w:rPr>
        <w:t xml:space="preserve"> a beam switching gap due to a RF interruption time of Tx/Rx beams and/or LBT gap in unlicensed spectrum. </w:t>
      </w:r>
    </w:p>
    <w:p w14:paraId="1E31A7FF" w14:textId="77777777" w:rsidR="00B34C6A" w:rsidRDefault="00C2192E">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206A512"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03F78FA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4B4F246E"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3635683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If SSB design is needed for 960 kHz SCS, changes would be needed to SSB and RMSI multiplexing patterns, and more specifically on the CORESET Type0-PDCCH time domain allocation to take into potentially required beam switching and/or LBT gap.</w:t>
      </w:r>
    </w:p>
    <w:p w14:paraId="39EC51DC"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A0D4821"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2A94E059" w14:textId="77777777" w:rsidR="00B34C6A" w:rsidRDefault="00B34C6A">
      <w:pPr>
        <w:pStyle w:val="BodyText"/>
        <w:spacing w:after="0"/>
        <w:rPr>
          <w:rFonts w:ascii="Times New Roman" w:hAnsi="Times New Roman"/>
          <w:sz w:val="22"/>
          <w:szCs w:val="22"/>
          <w:lang w:eastAsia="zh-CN"/>
        </w:rPr>
      </w:pPr>
    </w:p>
    <w:p w14:paraId="2C6F7F50" w14:textId="77777777" w:rsidR="00B34C6A" w:rsidRDefault="00B34C6A">
      <w:pPr>
        <w:pStyle w:val="BodyText"/>
        <w:spacing w:after="0"/>
        <w:rPr>
          <w:rFonts w:ascii="Times New Roman" w:hAnsi="Times New Roman"/>
          <w:sz w:val="22"/>
          <w:szCs w:val="22"/>
          <w:lang w:eastAsia="zh-CN"/>
        </w:rPr>
      </w:pPr>
    </w:p>
    <w:p w14:paraId="4C73F6C1" w14:textId="77777777" w:rsidR="00B34C6A" w:rsidRDefault="00B34C6A">
      <w:pPr>
        <w:pStyle w:val="BodyText"/>
        <w:spacing w:after="0"/>
        <w:rPr>
          <w:rFonts w:ascii="Times New Roman" w:hAnsi="Times New Roman"/>
          <w:sz w:val="22"/>
          <w:szCs w:val="22"/>
          <w:lang w:eastAsia="zh-CN"/>
        </w:rPr>
      </w:pPr>
    </w:p>
    <w:p w14:paraId="17CE2A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B2EEED6"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328D6C99" w14:textId="77777777" w:rsidR="00B34C6A" w:rsidRDefault="00B34C6A">
      <w:pPr>
        <w:pStyle w:val="BodyText"/>
        <w:spacing w:after="0"/>
        <w:rPr>
          <w:rFonts w:ascii="Times New Roman" w:hAnsi="Times New Roman"/>
          <w:sz w:val="22"/>
          <w:szCs w:val="22"/>
          <w:lang w:eastAsia="zh-CN"/>
        </w:rPr>
      </w:pPr>
    </w:p>
    <w:p w14:paraId="768BEFC9" w14:textId="77777777" w:rsidR="00B34C6A" w:rsidRDefault="00B34C6A">
      <w:pPr>
        <w:pStyle w:val="BodyText"/>
        <w:spacing w:after="0"/>
        <w:rPr>
          <w:rFonts w:ascii="Times New Roman" w:hAnsi="Times New Roman"/>
          <w:sz w:val="22"/>
          <w:szCs w:val="22"/>
          <w:lang w:eastAsia="zh-CN"/>
        </w:rPr>
      </w:pPr>
    </w:p>
    <w:p w14:paraId="717AF9C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5CD995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0B7F97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38EA031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48460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572C5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F10A6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3CDB1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D499C2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4BF88B30" w14:textId="77777777" w:rsidR="00B34C6A" w:rsidRDefault="00B34C6A">
      <w:pPr>
        <w:pStyle w:val="BodyText"/>
        <w:spacing w:after="0"/>
        <w:rPr>
          <w:rFonts w:ascii="Times New Roman" w:hAnsi="Times New Roman"/>
          <w:sz w:val="22"/>
          <w:szCs w:val="22"/>
          <w:lang w:eastAsia="zh-CN"/>
        </w:rPr>
      </w:pPr>
    </w:p>
    <w:p w14:paraId="190096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4697428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7900D72" w14:textId="77777777">
        <w:tc>
          <w:tcPr>
            <w:tcW w:w="1885" w:type="dxa"/>
            <w:shd w:val="clear" w:color="auto" w:fill="F2F2F2" w:themeFill="background1" w:themeFillShade="F2"/>
          </w:tcPr>
          <w:p w14:paraId="33DF8BE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0727D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2860E53" w14:textId="77777777">
        <w:tc>
          <w:tcPr>
            <w:tcW w:w="1885" w:type="dxa"/>
          </w:tcPr>
          <w:p w14:paraId="3C6073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3ED2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1412DBC7" w14:textId="77777777" w:rsidR="00B34C6A" w:rsidRDefault="00C2192E">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B34C6A" w14:paraId="634E16E6" w14:textId="77777777">
        <w:tc>
          <w:tcPr>
            <w:tcW w:w="1885" w:type="dxa"/>
          </w:tcPr>
          <w:p w14:paraId="5BE0665C"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AC3B9F4"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51C19A02"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0B3E2CCD"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re-use of some or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existing SSB and/or SSB and CORESET multiplexing pattern is not possible, consider the following aspects for SSB and CORESET#0 design for a given SCS</w:t>
            </w:r>
          </w:p>
          <w:p w14:paraId="6B49616D"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92B9233"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7949542"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A2EB9A7"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D9509BF"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9A3A23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Supported multiplexing pattern type (either 0, 1, or 2) for SSB and CORESET#0 multiplexing.</w:t>
            </w:r>
          </w:p>
          <w:p w14:paraId="2592791D" w14:textId="77777777" w:rsidR="00B34C6A" w:rsidRDefault="00B34C6A">
            <w:pPr>
              <w:pStyle w:val="BodyText"/>
              <w:spacing w:before="0" w:after="0" w:line="240" w:lineRule="auto"/>
              <w:rPr>
                <w:rFonts w:ascii="Times New Roman" w:hAnsi="Times New Roman"/>
                <w:szCs w:val="20"/>
                <w:lang w:eastAsia="zh-CN"/>
              </w:rPr>
            </w:pPr>
          </w:p>
          <w:p w14:paraId="7F3D074D" w14:textId="77777777" w:rsidR="00B34C6A" w:rsidRDefault="00B34C6A">
            <w:pPr>
              <w:pStyle w:val="BodyText"/>
              <w:spacing w:before="0" w:after="0" w:line="240" w:lineRule="auto"/>
              <w:rPr>
                <w:rFonts w:ascii="Times New Roman" w:hAnsi="Times New Roman"/>
                <w:szCs w:val="20"/>
                <w:lang w:eastAsia="zh-CN"/>
              </w:rPr>
            </w:pPr>
          </w:p>
        </w:tc>
      </w:tr>
      <w:tr w:rsidR="00B34C6A" w14:paraId="7FBDD5EC" w14:textId="77777777">
        <w:tc>
          <w:tcPr>
            <w:tcW w:w="1885" w:type="dxa"/>
          </w:tcPr>
          <w:p w14:paraId="45D14E32"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09B1A97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B34C6A" w14:paraId="17EF3290" w14:textId="77777777">
        <w:tc>
          <w:tcPr>
            <w:tcW w:w="1885" w:type="dxa"/>
          </w:tcPr>
          <w:p w14:paraId="30C4AD54"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43A4D41"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4BB27301"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17F2D6A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5A210CEC"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40F98E2E"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40D04963"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119C2A2B" w14:textId="77777777" w:rsidR="00B34C6A" w:rsidRDefault="00C2192E">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2F0A66E0"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3D195C24"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10F0B6D5"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DA2D67A"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6B0B0300"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07EFA6F"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425A294C"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A31B71" w14:textId="77777777">
        <w:tc>
          <w:tcPr>
            <w:tcW w:w="1885" w:type="dxa"/>
          </w:tcPr>
          <w:p w14:paraId="4E736B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CF56EA9"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365736AF" w14:textId="77777777">
        <w:tc>
          <w:tcPr>
            <w:tcW w:w="1885" w:type="dxa"/>
          </w:tcPr>
          <w:p w14:paraId="426093E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0E177E5C"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with </w:t>
            </w:r>
            <w:proofErr w:type="spellStart"/>
            <w:r>
              <w:rPr>
                <w:rFonts w:ascii="Times New Roman" w:eastAsiaTheme="minorEastAsia" w:hAnsi="Times New Roman" w:hint="eastAsia"/>
                <w:szCs w:val="20"/>
                <w:lang w:eastAsia="ko-KR"/>
              </w:rPr>
              <w:t>Inter</w:t>
            </w:r>
            <w:r>
              <w:rPr>
                <w:rFonts w:ascii="Times New Roman" w:eastAsiaTheme="minorEastAsia" w:hAnsi="Times New Roman"/>
                <w:szCs w:val="20"/>
                <w:lang w:eastAsia="ko-KR"/>
              </w:rPr>
              <w:t>Digital’s</w:t>
            </w:r>
            <w:proofErr w:type="spellEnd"/>
            <w:r>
              <w:rPr>
                <w:rFonts w:ascii="Times New Roman" w:eastAsiaTheme="minorEastAsia" w:hAnsi="Times New Roman"/>
                <w:szCs w:val="20"/>
                <w:lang w:eastAsia="ko-KR"/>
              </w:rPr>
              <w:t xml:space="preserve"> structure in that legacy SSB/CORESET design is prioritized.</w:t>
            </w:r>
          </w:p>
        </w:tc>
      </w:tr>
      <w:tr w:rsidR="00B34C6A" w14:paraId="6420290A" w14:textId="77777777">
        <w:tc>
          <w:tcPr>
            <w:tcW w:w="1885" w:type="dxa"/>
          </w:tcPr>
          <w:p w14:paraId="4AD9B84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80754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B34C6A" w14:paraId="0BFB1789" w14:textId="77777777">
        <w:tc>
          <w:tcPr>
            <w:tcW w:w="1885" w:type="dxa"/>
          </w:tcPr>
          <w:p w14:paraId="40D35553"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67D3230"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B34C6A" w14:paraId="63920855" w14:textId="77777777">
        <w:tc>
          <w:tcPr>
            <w:tcW w:w="1885" w:type="dxa"/>
          </w:tcPr>
          <w:p w14:paraId="3AC289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42D96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3E15D7C" w14:textId="77777777" w:rsidR="00B34C6A" w:rsidRDefault="00B34C6A">
            <w:pPr>
              <w:pStyle w:val="BodyText"/>
              <w:spacing w:before="0" w:after="0" w:line="240" w:lineRule="auto"/>
              <w:rPr>
                <w:rFonts w:ascii="Times New Roman" w:hAnsi="Times New Roman"/>
                <w:szCs w:val="20"/>
                <w:lang w:eastAsia="zh-CN"/>
              </w:rPr>
            </w:pPr>
          </w:p>
          <w:p w14:paraId="27CC612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66B8AA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555FAE9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Note: Can include the discussion on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FR2 SSB patterns for 120 kHz and 240 kHz are reusable if 120 kHz or 240 kHz SCS for SSB are used for data/control.</w:t>
            </w:r>
          </w:p>
          <w:p w14:paraId="52BA1E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493270B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2F1C1658"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B34C6A" w14:paraId="5006AC1C" w14:textId="77777777">
        <w:tc>
          <w:tcPr>
            <w:tcW w:w="1885" w:type="dxa"/>
          </w:tcPr>
          <w:p w14:paraId="745680F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59E66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18D44C11"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The main bullet: “for a given SCS” is not clear, since there can be different SCS for SSB and CORESET#0 (at least we didn’t discuss this point yet), so suggest </w:t>
            </w:r>
            <w:proofErr w:type="gramStart"/>
            <w:r>
              <w:rPr>
                <w:rFonts w:ascii="Times New Roman" w:hAnsi="Times New Roman"/>
                <w:szCs w:val="20"/>
                <w:lang w:eastAsia="zh-CN"/>
              </w:rPr>
              <w:t>to remove</w:t>
            </w:r>
            <w:proofErr w:type="gramEnd"/>
          </w:p>
          <w:p w14:paraId="2376DB47"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21C707FD"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6B8A3C8A" w14:textId="77777777" w:rsidR="00B34C6A" w:rsidRDefault="00B34C6A">
            <w:pPr>
              <w:pStyle w:val="BodyText"/>
              <w:spacing w:before="0" w:after="0" w:line="240" w:lineRule="auto"/>
              <w:rPr>
                <w:rFonts w:ascii="Times New Roman" w:hAnsi="Times New Roman"/>
                <w:szCs w:val="20"/>
                <w:lang w:eastAsia="zh-CN"/>
              </w:rPr>
            </w:pPr>
          </w:p>
          <w:p w14:paraId="31416C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35F99E45"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443983F3"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D87D4AC" w14:textId="77777777" w:rsidR="00B34C6A" w:rsidRDefault="00C2192E">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 xml:space="preserve">Multiplexing pattern of SSB and its associated CORESET#0, including e.g.  whether existing patterns are </w:t>
            </w:r>
            <w:proofErr w:type="gramStart"/>
            <w:r>
              <w:rPr>
                <w:rFonts w:ascii="Times New Roman" w:hAnsi="Times New Roman"/>
                <w:color w:val="FF0000"/>
                <w:szCs w:val="20"/>
                <w:lang w:eastAsia="zh-CN"/>
              </w:rPr>
              <w:t>sufficient</w:t>
            </w:r>
            <w:proofErr w:type="gramEnd"/>
            <w:r>
              <w:rPr>
                <w:rFonts w:ascii="Times New Roman" w:hAnsi="Times New Roman"/>
                <w:color w:val="FF0000"/>
                <w:szCs w:val="20"/>
                <w:lang w:eastAsia="zh-CN"/>
              </w:rPr>
              <w:t xml:space="preserve"> or modification/enhancement is needed</w:t>
            </w:r>
          </w:p>
          <w:p w14:paraId="0EF6AAB2"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27FF2AD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031B01C1"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3E1EEA7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43155DD4"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25BD57E6"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6BE1C9C6" w14:textId="77777777" w:rsidR="00B34C6A" w:rsidRDefault="00B34C6A">
            <w:pPr>
              <w:pStyle w:val="BodyText"/>
              <w:spacing w:before="0" w:after="0" w:line="240" w:lineRule="auto"/>
              <w:rPr>
                <w:rFonts w:ascii="Times New Roman" w:hAnsi="Times New Roman"/>
                <w:szCs w:val="20"/>
                <w:lang w:eastAsia="zh-CN"/>
              </w:rPr>
            </w:pPr>
          </w:p>
        </w:tc>
      </w:tr>
      <w:tr w:rsidR="00B34C6A" w14:paraId="5ABE43AD" w14:textId="77777777">
        <w:tc>
          <w:tcPr>
            <w:tcW w:w="1885" w:type="dxa"/>
          </w:tcPr>
          <w:p w14:paraId="2B059FB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11CC03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4A1AA37" w14:textId="77777777">
        <w:tc>
          <w:tcPr>
            <w:tcW w:w="1885" w:type="dxa"/>
          </w:tcPr>
          <w:p w14:paraId="50373B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FB66B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B34C6A" w14:paraId="3C8B5235" w14:textId="77777777">
        <w:tc>
          <w:tcPr>
            <w:tcW w:w="1885" w:type="dxa"/>
          </w:tcPr>
          <w:p w14:paraId="590BF17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A3C76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B34C6A" w14:paraId="3E416ADB" w14:textId="77777777">
        <w:tc>
          <w:tcPr>
            <w:tcW w:w="1885" w:type="dxa"/>
          </w:tcPr>
          <w:p w14:paraId="47DD8CC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196E79C0"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B34C6A" w14:paraId="28F5999C" w14:textId="77777777">
        <w:tc>
          <w:tcPr>
            <w:tcW w:w="1885" w:type="dxa"/>
          </w:tcPr>
          <w:p w14:paraId="6EAD1E8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7A4D56"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B34C6A" w14:paraId="46B49D42" w14:textId="77777777">
        <w:tc>
          <w:tcPr>
            <w:tcW w:w="1885" w:type="dxa"/>
          </w:tcPr>
          <w:p w14:paraId="7112C6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853EC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B34C6A" w14:paraId="530755C6" w14:textId="77777777">
        <w:tc>
          <w:tcPr>
            <w:tcW w:w="1885" w:type="dxa"/>
          </w:tcPr>
          <w:p w14:paraId="1A01B523"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E8EB0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5B7275D4" w14:textId="77777777" w:rsidR="00B34C6A" w:rsidRDefault="00B34C6A">
      <w:pPr>
        <w:pStyle w:val="BodyText"/>
        <w:spacing w:after="0"/>
        <w:rPr>
          <w:rFonts w:ascii="Times New Roman" w:hAnsi="Times New Roman"/>
          <w:sz w:val="22"/>
          <w:szCs w:val="22"/>
          <w:lang w:eastAsia="zh-CN"/>
        </w:rPr>
      </w:pPr>
    </w:p>
    <w:p w14:paraId="511F2B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33CAD293" w14:textId="77777777" w:rsidR="00B34C6A" w:rsidRDefault="00B34C6A">
      <w:pPr>
        <w:pStyle w:val="BodyText"/>
        <w:spacing w:after="0"/>
        <w:rPr>
          <w:rFonts w:ascii="Times New Roman" w:hAnsi="Times New Roman"/>
          <w:sz w:val="22"/>
          <w:szCs w:val="22"/>
          <w:lang w:eastAsia="zh-CN"/>
        </w:rPr>
      </w:pPr>
    </w:p>
    <w:p w14:paraId="06FD1E3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Moderator Suggested Conclusion:</w:t>
      </w:r>
    </w:p>
    <w:p w14:paraId="377C91B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40EE4D9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112300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6D82C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2E210BAF"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4CA066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156552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multiplexing pattern type(s) (type 0, 1, and/or 2) for SSB and CORESET#0 multiplexing.</w:t>
      </w:r>
    </w:p>
    <w:p w14:paraId="6B29159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2E473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646F6232" w14:textId="77777777" w:rsidR="00B34C6A" w:rsidRDefault="00B34C6A">
      <w:pPr>
        <w:pStyle w:val="BodyText"/>
        <w:spacing w:after="0"/>
        <w:rPr>
          <w:rFonts w:ascii="Times New Roman" w:hAnsi="Times New Roman"/>
          <w:sz w:val="22"/>
          <w:szCs w:val="22"/>
          <w:lang w:eastAsia="zh-CN"/>
        </w:rPr>
      </w:pPr>
    </w:p>
    <w:p w14:paraId="2017081C" w14:textId="77777777" w:rsidR="00B34C6A" w:rsidRDefault="00B34C6A">
      <w:pPr>
        <w:pStyle w:val="BodyText"/>
        <w:spacing w:after="0"/>
        <w:rPr>
          <w:rFonts w:ascii="Times New Roman" w:hAnsi="Times New Roman"/>
          <w:sz w:val="22"/>
          <w:szCs w:val="22"/>
          <w:lang w:eastAsia="zh-CN"/>
        </w:rPr>
      </w:pPr>
    </w:p>
    <w:p w14:paraId="2E9EDBE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A66765F" w14:textId="77777777">
        <w:tc>
          <w:tcPr>
            <w:tcW w:w="1885" w:type="dxa"/>
            <w:shd w:val="clear" w:color="auto" w:fill="F2F2F2" w:themeFill="background1" w:themeFillShade="F2"/>
          </w:tcPr>
          <w:p w14:paraId="1F66526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374297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16B768" w14:textId="77777777">
        <w:tc>
          <w:tcPr>
            <w:tcW w:w="1885" w:type="dxa"/>
          </w:tcPr>
          <w:p w14:paraId="17D7D5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E1FE7E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39109A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½/3 in the spec)</w:t>
            </w:r>
          </w:p>
          <w:p w14:paraId="4D0F9D6A"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B34C6A" w14:paraId="5B8F67CD" w14:textId="77777777">
        <w:tc>
          <w:tcPr>
            <w:tcW w:w="1885" w:type="dxa"/>
          </w:tcPr>
          <w:p w14:paraId="6187110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A64518"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26B558A0" w14:textId="77777777" w:rsidR="00B34C6A" w:rsidRDefault="00B34C6A">
            <w:pPr>
              <w:pStyle w:val="BodyText"/>
              <w:spacing w:before="0" w:after="0"/>
              <w:rPr>
                <w:rFonts w:ascii="Times New Roman" w:hAnsi="Times New Roman"/>
                <w:szCs w:val="20"/>
                <w:lang w:eastAsia="zh-CN"/>
              </w:rPr>
            </w:pPr>
          </w:p>
          <w:p w14:paraId="1615C0B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B34C6A" w14:paraId="20F0C50C" w14:textId="77777777">
        <w:tc>
          <w:tcPr>
            <w:tcW w:w="1885" w:type="dxa"/>
          </w:tcPr>
          <w:p w14:paraId="278E013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DD131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2D520301"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3E49F8B5"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36D70C33" w14:textId="77777777" w:rsidR="00B34C6A" w:rsidRDefault="00B34C6A">
            <w:pPr>
              <w:pStyle w:val="BodyText"/>
              <w:spacing w:before="0" w:after="0" w:line="240" w:lineRule="auto"/>
              <w:rPr>
                <w:rFonts w:ascii="Times New Roman" w:hAnsi="Times New Roman"/>
                <w:szCs w:val="20"/>
                <w:lang w:eastAsia="zh-CN"/>
              </w:rPr>
            </w:pPr>
          </w:p>
          <w:p w14:paraId="72FBCF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completeness,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a third bullet to study Type0-PDCCH search spaces set configuration as follow:</w:t>
            </w:r>
          </w:p>
          <w:p w14:paraId="4148CD17"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B34C6A" w14:paraId="3ACD7D7A" w14:textId="77777777">
        <w:tc>
          <w:tcPr>
            <w:tcW w:w="1885" w:type="dxa"/>
          </w:tcPr>
          <w:p w14:paraId="4FC4211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236775A"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6E8D852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463ABBC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5642B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586249B0"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DB1D88D" w14:textId="77777777" w:rsidR="00B34C6A" w:rsidRDefault="00B34C6A">
            <w:pPr>
              <w:pStyle w:val="BodyText"/>
              <w:spacing w:after="0" w:line="240" w:lineRule="auto"/>
              <w:rPr>
                <w:rFonts w:ascii="Times New Roman" w:hAnsi="Times New Roman"/>
                <w:szCs w:val="20"/>
                <w:lang w:eastAsia="zh-CN"/>
              </w:rPr>
            </w:pPr>
          </w:p>
        </w:tc>
      </w:tr>
      <w:tr w:rsidR="00B34C6A" w14:paraId="5EB48718" w14:textId="77777777">
        <w:tc>
          <w:tcPr>
            <w:tcW w:w="1885" w:type="dxa"/>
          </w:tcPr>
          <w:p w14:paraId="78538C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842333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B34C6A" w14:paraId="32F49A47" w14:textId="77777777">
        <w:tc>
          <w:tcPr>
            <w:tcW w:w="1885" w:type="dxa"/>
          </w:tcPr>
          <w:p w14:paraId="4EAF9F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2758E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w:t>
            </w:r>
            <w:proofErr w:type="gramStart"/>
            <w:r>
              <w:rPr>
                <w:rFonts w:ascii="Times New Roman" w:hAnsi="Times New Roman"/>
                <w:sz w:val="22"/>
                <w:szCs w:val="22"/>
                <w:lang w:eastAsia="zh-CN"/>
              </w:rPr>
              <w:t>in light of</w:t>
            </w:r>
            <w:proofErr w:type="gramEnd"/>
            <w:r>
              <w:rPr>
                <w:rFonts w:ascii="Times New Roman" w:hAnsi="Times New Roman"/>
                <w:sz w:val="22"/>
                <w:szCs w:val="22"/>
                <w:lang w:eastAsia="zh-CN"/>
              </w:rPr>
              <w:t xml:space="preserve"> the discussion on maximizing commonality between licensed and unlicensed design.</w:t>
            </w:r>
          </w:p>
        </w:tc>
      </w:tr>
      <w:tr w:rsidR="00B34C6A" w14:paraId="26C909B9" w14:textId="77777777">
        <w:tc>
          <w:tcPr>
            <w:tcW w:w="1885" w:type="dxa"/>
          </w:tcPr>
          <w:p w14:paraId="6CCF7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6D56676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B34C6A" w14:paraId="7324AD48" w14:textId="77777777">
        <w:tc>
          <w:tcPr>
            <w:tcW w:w="1885" w:type="dxa"/>
          </w:tcPr>
          <w:p w14:paraId="0986C01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11833F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B34C6A" w14:paraId="1A2F260E" w14:textId="77777777">
        <w:tc>
          <w:tcPr>
            <w:tcW w:w="1885" w:type="dxa"/>
          </w:tcPr>
          <w:p w14:paraId="611892F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6CA4E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B34C6A" w14:paraId="4E2F84AA" w14:textId="77777777">
        <w:tc>
          <w:tcPr>
            <w:tcW w:w="1885" w:type="dxa"/>
          </w:tcPr>
          <w:p w14:paraId="1DD3AFF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D1372F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B34C6A" w14:paraId="5FE28B8F" w14:textId="77777777">
        <w:tc>
          <w:tcPr>
            <w:tcW w:w="1885" w:type="dxa"/>
          </w:tcPr>
          <w:p w14:paraId="10015A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EF609C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w:t>
            </w:r>
            <w:proofErr w:type="gramStart"/>
            <w:r>
              <w:rPr>
                <w:rFonts w:ascii="Times New Roman" w:hAnsi="Times New Roman" w:hint="eastAsia"/>
                <w:szCs w:val="20"/>
                <w:lang w:eastAsia="zh-CN"/>
              </w:rPr>
              <w:t>possible .</w:t>
            </w:r>
            <w:proofErr w:type="gramEnd"/>
          </w:p>
        </w:tc>
      </w:tr>
      <w:tr w:rsidR="00B34C6A" w14:paraId="1E61332B" w14:textId="77777777">
        <w:tc>
          <w:tcPr>
            <w:tcW w:w="1885" w:type="dxa"/>
          </w:tcPr>
          <w:p w14:paraId="1110CC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4C817B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11F4BCF5" w14:textId="77777777" w:rsidR="00B34C6A" w:rsidRDefault="00B34C6A">
      <w:pPr>
        <w:pStyle w:val="BodyText"/>
        <w:spacing w:after="0"/>
        <w:rPr>
          <w:rFonts w:ascii="Times New Roman" w:hAnsi="Times New Roman"/>
          <w:sz w:val="22"/>
          <w:szCs w:val="22"/>
          <w:lang w:eastAsia="zh-CN"/>
        </w:rPr>
      </w:pPr>
    </w:p>
    <w:p w14:paraId="7501CFA7" w14:textId="77777777" w:rsidR="00B34C6A" w:rsidRDefault="00B34C6A">
      <w:pPr>
        <w:pStyle w:val="BodyText"/>
        <w:spacing w:after="0"/>
        <w:rPr>
          <w:rFonts w:ascii="Times New Roman" w:hAnsi="Times New Roman"/>
          <w:sz w:val="22"/>
          <w:szCs w:val="22"/>
          <w:lang w:eastAsia="zh-CN"/>
        </w:rPr>
      </w:pPr>
    </w:p>
    <w:p w14:paraId="618832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rev1) Moderator Suggested Conclusion:</w:t>
      </w:r>
    </w:p>
    <w:p w14:paraId="41159D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7555E7D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7BAD45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415EA9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67A98CD6" w14:textId="77777777" w:rsidR="00B34C6A" w:rsidRDefault="00C2192E">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6E8CE03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D83264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1B5F57F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33BE7C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Type0-PDCCH search space set configuration is possible</w:t>
      </w:r>
    </w:p>
    <w:p w14:paraId="2DAB64A2" w14:textId="77777777" w:rsidR="00B34C6A" w:rsidRDefault="00B34C6A">
      <w:pPr>
        <w:pStyle w:val="BodyText"/>
        <w:spacing w:after="0"/>
        <w:ind w:left="1440"/>
        <w:rPr>
          <w:rFonts w:ascii="Times New Roman" w:hAnsi="Times New Roman"/>
          <w:sz w:val="22"/>
          <w:szCs w:val="22"/>
          <w:lang w:eastAsia="zh-CN"/>
        </w:rPr>
      </w:pPr>
    </w:p>
    <w:p w14:paraId="2340725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53F14EB" w14:textId="77777777">
        <w:tc>
          <w:tcPr>
            <w:tcW w:w="1885" w:type="dxa"/>
            <w:shd w:val="clear" w:color="auto" w:fill="F2F2F2" w:themeFill="background1" w:themeFillShade="F2"/>
          </w:tcPr>
          <w:p w14:paraId="7A705FF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41F06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6FE58E4" w14:textId="77777777">
        <w:tc>
          <w:tcPr>
            <w:tcW w:w="1885" w:type="dxa"/>
          </w:tcPr>
          <w:p w14:paraId="1012758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32B2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08D369" w14:textId="77777777">
        <w:tc>
          <w:tcPr>
            <w:tcW w:w="1885" w:type="dxa"/>
          </w:tcPr>
          <w:p w14:paraId="26A4F0D5" w14:textId="77777777" w:rsidR="00B34C6A" w:rsidRDefault="00C2192E">
            <w:pPr>
              <w:pStyle w:val="BodyText"/>
              <w:spacing w:after="0" w:line="240" w:lineRule="auto"/>
              <w:rPr>
                <w:rFonts w:ascii="Times New Roman" w:hAnsi="Times New Roman"/>
                <w:szCs w:val="20"/>
                <w:lang w:eastAsia="zh-CN"/>
              </w:rPr>
            </w:pPr>
            <w:proofErr w:type="spellStart"/>
            <w:proofErr w:type="gramStart"/>
            <w:r>
              <w:rPr>
                <w:rFonts w:ascii="Times New Roman" w:hAnsi="Times New Roman"/>
                <w:szCs w:val="20"/>
                <w:lang w:eastAsia="zh-CN"/>
              </w:rPr>
              <w:t>Nokia,NSB</w:t>
            </w:r>
            <w:proofErr w:type="spellEnd"/>
            <w:proofErr w:type="gramEnd"/>
          </w:p>
        </w:tc>
        <w:tc>
          <w:tcPr>
            <w:tcW w:w="8077" w:type="dxa"/>
          </w:tcPr>
          <w:p w14:paraId="20B7D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However, we think that before we study changes to SSB structures, it should be clear whether new SSB SCS is supported or not.</w:t>
            </w:r>
          </w:p>
        </w:tc>
      </w:tr>
      <w:tr w:rsidR="00B34C6A" w14:paraId="11430C8B" w14:textId="77777777">
        <w:tc>
          <w:tcPr>
            <w:tcW w:w="1885" w:type="dxa"/>
          </w:tcPr>
          <w:p w14:paraId="38A342E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4A77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45C4281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B34C6A" w14:paraId="7CF2F9AD" w14:textId="77777777">
        <w:tc>
          <w:tcPr>
            <w:tcW w:w="1885" w:type="dxa"/>
          </w:tcPr>
          <w:p w14:paraId="5444F2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1B1F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understanding, third sub-bullet of the second main bullet, which is newly added per MediaTek’s suggestion, should be the third main bullet. However, considering the relevance between the topics, we think the third sub-bullet can be kept under the second main bullet, with some clean-up of redundant text:</w:t>
            </w:r>
          </w:p>
          <w:p w14:paraId="4FA4090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62FC4F0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Supported multiplexing pattern type(s) (Pattern 1, 2, and/or 3) for SSB and CORESET#0 multiplexing.</w:t>
            </w:r>
          </w:p>
          <w:p w14:paraId="046FA8F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Multiplexing of other signal/channels (e.g. RMSI, paging, CSI-RS) with SSB</w:t>
            </w:r>
          </w:p>
          <w:p w14:paraId="4AB0D54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trike/>
                <w:color w:val="FF0000"/>
                <w:szCs w:val="20"/>
                <w:lang w:eastAsia="zh-CN"/>
              </w:rPr>
              <w:t>For each licensed and unlicensed band, study whether re-use of existing</w:t>
            </w:r>
            <w:r>
              <w:rPr>
                <w:rFonts w:ascii="Times New Roman" w:hAnsi="Times New Roman"/>
                <w:color w:val="FF0000"/>
                <w:szCs w:val="20"/>
                <w:lang w:eastAsia="zh-CN"/>
              </w:rPr>
              <w:t xml:space="preserve"> Configuration of </w:t>
            </w:r>
            <w:r>
              <w:rPr>
                <w:rFonts w:ascii="Times New Roman" w:hAnsi="Times New Roman"/>
                <w:szCs w:val="20"/>
                <w:lang w:eastAsia="zh-CN"/>
              </w:rPr>
              <w:t xml:space="preserve">Type0-PDCCH search space set </w:t>
            </w:r>
            <w:r>
              <w:rPr>
                <w:rFonts w:ascii="Times New Roman" w:hAnsi="Times New Roman"/>
                <w:strike/>
                <w:color w:val="FF0000"/>
                <w:szCs w:val="20"/>
                <w:lang w:eastAsia="zh-CN"/>
              </w:rPr>
              <w:t>configuration is possible</w:t>
            </w:r>
          </w:p>
        </w:tc>
      </w:tr>
      <w:tr w:rsidR="00B34C6A" w14:paraId="43001DD5" w14:textId="77777777">
        <w:tc>
          <w:tcPr>
            <w:tcW w:w="1885" w:type="dxa"/>
          </w:tcPr>
          <w:p w14:paraId="10616F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050C46A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B34C6A" w14:paraId="0D7C3533" w14:textId="77777777">
        <w:tc>
          <w:tcPr>
            <w:tcW w:w="1885" w:type="dxa"/>
          </w:tcPr>
          <w:p w14:paraId="76855D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54FB2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w:t>
            </w:r>
            <w:proofErr w:type="gramStart"/>
            <w:r>
              <w:rPr>
                <w:rFonts w:ascii="Times New Roman" w:eastAsia="MS Mincho" w:hAnsi="Times New Roman"/>
                <w:szCs w:val="20"/>
                <w:lang w:eastAsia="ja-JP"/>
              </w:rPr>
              <w:t>to replace</w:t>
            </w:r>
            <w:proofErr w:type="gramEnd"/>
            <w:r>
              <w:rPr>
                <w:rFonts w:ascii="Times New Roman" w:eastAsia="MS Mincho" w:hAnsi="Times New Roman"/>
                <w:szCs w:val="20"/>
                <w:lang w:eastAsia="ja-JP"/>
              </w:rPr>
              <w:t xml:space="preserve"> all the wording “if reuse is possible” to “if issues are identified for reuse”. </w:t>
            </w:r>
          </w:p>
        </w:tc>
      </w:tr>
      <w:tr w:rsidR="00B34C6A" w14:paraId="4BA4A85D" w14:textId="77777777">
        <w:tc>
          <w:tcPr>
            <w:tcW w:w="1885" w:type="dxa"/>
          </w:tcPr>
          <w:p w14:paraId="71118AEA"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490B25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34C6A" w14:paraId="296291C2" w14:textId="77777777">
        <w:tc>
          <w:tcPr>
            <w:tcW w:w="1885" w:type="dxa"/>
          </w:tcPr>
          <w:p w14:paraId="06DBDA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B5049E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1230D4EE" w14:textId="77777777" w:rsidR="00B34C6A" w:rsidRDefault="00C2192E">
            <w:pPr>
              <w:pStyle w:val="BodyText"/>
              <w:numPr>
                <w:ilvl w:val="0"/>
                <w:numId w:val="14"/>
              </w:numPr>
              <w:spacing w:after="0" w:line="240" w:lineRule="auto"/>
              <w:rPr>
                <w:rFonts w:ascii="Times New Roman" w:eastAsia="MS Mincho" w:hAnsi="Times New Roman"/>
                <w:szCs w:val="20"/>
                <w:lang w:eastAsia="ja-JP"/>
              </w:rPr>
            </w:pPr>
            <w:r>
              <w:rPr>
                <w:rFonts w:ascii="Times New Roman" w:hAnsi="Times New Roman"/>
                <w:szCs w:val="20"/>
                <w:lang w:eastAsia="zh-CN"/>
              </w:rPr>
              <w:t xml:space="preserve">For each licensed and unlicensed band, </w:t>
            </w:r>
            <w:proofErr w:type="spellStart"/>
            <w:r>
              <w:rPr>
                <w:rFonts w:ascii="Times New Roman" w:hAnsi="Times New Roman"/>
                <w:strike/>
                <w:color w:val="FF0000"/>
                <w:szCs w:val="20"/>
                <w:lang w:eastAsia="zh-CN"/>
              </w:rPr>
              <w:t>S</w:t>
            </w:r>
            <w:r>
              <w:rPr>
                <w:rFonts w:ascii="Times New Roman" w:hAnsi="Times New Roman"/>
                <w:color w:val="FF0000"/>
                <w:szCs w:val="20"/>
                <w:lang w:eastAsia="zh-CN"/>
              </w:rPr>
              <w:t>s</w:t>
            </w:r>
            <w:r>
              <w:rPr>
                <w:rFonts w:ascii="Times New Roman" w:hAnsi="Times New Roman"/>
                <w:szCs w:val="20"/>
                <w:lang w:eastAsia="zh-CN"/>
              </w:rPr>
              <w:t>tudy</w:t>
            </w:r>
            <w:proofErr w:type="spellEnd"/>
          </w:p>
          <w:p w14:paraId="76655B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44404178" w14:textId="77777777">
        <w:tc>
          <w:tcPr>
            <w:tcW w:w="1885" w:type="dxa"/>
          </w:tcPr>
          <w:p w14:paraId="457E948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2414926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 We are also fine with Qualcomm’s updates to remove “whether reuse of existing configuration …”.</w:t>
            </w:r>
          </w:p>
        </w:tc>
      </w:tr>
      <w:tr w:rsidR="00B34C6A" w14:paraId="58A4A70E" w14:textId="77777777">
        <w:tc>
          <w:tcPr>
            <w:tcW w:w="1885" w:type="dxa"/>
          </w:tcPr>
          <w:p w14:paraId="701C753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EC9393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proposal</w:t>
            </w:r>
          </w:p>
        </w:tc>
      </w:tr>
      <w:tr w:rsidR="00B34C6A" w14:paraId="3BE4115D" w14:textId="77777777">
        <w:tc>
          <w:tcPr>
            <w:tcW w:w="1885" w:type="dxa"/>
          </w:tcPr>
          <w:p w14:paraId="3FA9A72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Huawei, </w:t>
            </w:r>
            <w:proofErr w:type="spellStart"/>
            <w:r>
              <w:rPr>
                <w:rFonts w:ascii="Times New Roman" w:eastAsia="MS Mincho" w:hAnsi="Times New Roman"/>
                <w:szCs w:val="20"/>
                <w:lang w:eastAsia="ja-JP"/>
              </w:rPr>
              <w:t>HiSilicon</w:t>
            </w:r>
            <w:proofErr w:type="spellEnd"/>
          </w:p>
        </w:tc>
        <w:tc>
          <w:tcPr>
            <w:tcW w:w="8077" w:type="dxa"/>
          </w:tcPr>
          <w:p w14:paraId="6A7DEED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generally fine with the updated </w:t>
            </w:r>
            <w:proofErr w:type="gramStart"/>
            <w:r>
              <w:rPr>
                <w:rFonts w:ascii="Times New Roman" w:eastAsia="MS Mincho" w:hAnsi="Times New Roman"/>
                <w:szCs w:val="20"/>
                <w:lang w:eastAsia="ja-JP"/>
              </w:rPr>
              <w:t>proposal</w:t>
            </w:r>
            <w:proofErr w:type="gramEnd"/>
            <w:r>
              <w:rPr>
                <w:rFonts w:ascii="Times New Roman" w:eastAsia="MS Mincho" w:hAnsi="Times New Roman"/>
                <w:szCs w:val="20"/>
                <w:lang w:eastAsia="ja-JP"/>
              </w:rPr>
              <w:t xml:space="preserve"> but the third bullet and its sub-bullets are a bit confusing. </w:t>
            </w:r>
          </w:p>
          <w:p w14:paraId="7C4165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First, we think that CORESET in the third bullet should be changed to CORESET#0 as our understanding is that the discussion in this section was focused on SSB and CORESET#0 multiplexing patterns.</w:t>
            </w:r>
          </w:p>
          <w:p w14:paraId="73E0022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Second, the third bullet suggests </w:t>
            </w:r>
            <w:proofErr w:type="gramStart"/>
            <w:r>
              <w:rPr>
                <w:rFonts w:ascii="Times New Roman" w:eastAsia="MS Mincho" w:hAnsi="Times New Roman"/>
                <w:szCs w:val="20"/>
                <w:lang w:eastAsia="ja-JP"/>
              </w:rPr>
              <w:t>to consider</w:t>
            </w:r>
            <w:proofErr w:type="gramEnd"/>
            <w:r>
              <w:rPr>
                <w:rFonts w:ascii="Times New Roman" w:eastAsia="MS Mincho" w:hAnsi="Times New Roman"/>
                <w:szCs w:val="20"/>
                <w:lang w:eastAsia="ja-JP"/>
              </w:rPr>
              <w:t xml:space="preserve"> some aspects if reuse of SSB and CORESET#0 multiplexing patterns is not supported, yet the first sub-bullet discusses the supported current multiplexing patterns of SSB and CORESET#0.</w:t>
            </w:r>
          </w:p>
          <w:p w14:paraId="73C012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Third, the second and third sub-bullets of the third bullet can be discussed irrespective to </w:t>
            </w:r>
            <w:proofErr w:type="gramStart"/>
            <w:r>
              <w:rPr>
                <w:rFonts w:ascii="Times New Roman" w:eastAsia="MS Mincho" w:hAnsi="Times New Roman"/>
                <w:szCs w:val="20"/>
                <w:lang w:eastAsia="ja-JP"/>
              </w:rPr>
              <w:t>whether or not</w:t>
            </w:r>
            <w:proofErr w:type="gramEnd"/>
            <w:r>
              <w:rPr>
                <w:rFonts w:ascii="Times New Roman" w:eastAsia="MS Mincho" w:hAnsi="Times New Roman"/>
                <w:szCs w:val="20"/>
                <w:lang w:eastAsia="ja-JP"/>
              </w:rPr>
              <w:t xml:space="preserve"> current SSB and CORESET#0 multiplexing patterns are supported. Therefore, they can be independent bullets of their own.</w:t>
            </w:r>
          </w:p>
          <w:p w14:paraId="2A983A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 we propose the following update:</w:t>
            </w:r>
          </w:p>
          <w:p w14:paraId="2D16A13A" w14:textId="77777777" w:rsidR="00B34C6A" w:rsidRDefault="00C2192E">
            <w:pPr>
              <w:pStyle w:val="xmsobodytext"/>
              <w:shd w:val="clear" w:color="auto" w:fill="FFFFFF"/>
              <w:spacing w:before="0" w:beforeAutospacing="0" w:after="0" w:afterAutospacing="0" w:line="212" w:lineRule="atLeast"/>
              <w:ind w:left="720" w:hanging="360"/>
              <w:rPr>
                <w:rFonts w:ascii="Times New Roman" w:hAnsi="Times New Roman" w:cs="Times New Roman"/>
                <w:color w:val="212121"/>
                <w:sz w:val="22"/>
                <w:szCs w:val="22"/>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Study</w:t>
            </w:r>
            <w:proofErr w:type="gramEnd"/>
            <w:r>
              <w:rPr>
                <w:rFonts w:ascii="Times New Roman" w:hAnsi="Times New Roman" w:cs="Times New Roman"/>
                <w:color w:val="212121"/>
                <w:sz w:val="22"/>
                <w:szCs w:val="22"/>
              </w:rPr>
              <w:t xml:space="preserve"> whether or not different SSB patterns should be supported for licensed and unlicensed bands.</w:t>
            </w:r>
          </w:p>
          <w:p w14:paraId="5833F45A"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w:t>
            </w:r>
            <w:proofErr w:type="gramEnd"/>
            <w:r>
              <w:rPr>
                <w:rFonts w:ascii="Times New Roman" w:hAnsi="Times New Roman" w:cs="Times New Roman"/>
                <w:color w:val="212121"/>
                <w:sz w:val="22"/>
                <w:szCs w:val="22"/>
              </w:rPr>
              <w:t xml:space="preserve"> each licensed and unlicensed band, study whether re-use of existing SSB pattern is possible. If re-use is not possible, consider the following aspects for SSB</w:t>
            </w:r>
          </w:p>
          <w:p w14:paraId="5C32091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Beam</w:t>
            </w:r>
            <w:proofErr w:type="gramEnd"/>
            <w:r>
              <w:rPr>
                <w:rFonts w:ascii="Times New Roman" w:hAnsi="Times New Roman" w:cs="Times New Roman"/>
                <w:color w:val="212121"/>
                <w:sz w:val="22"/>
                <w:szCs w:val="22"/>
              </w:rPr>
              <w:t xml:space="preserve"> switching gap for signal(s)/channel(s)</w:t>
            </w:r>
          </w:p>
          <w:p w14:paraId="0692D25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SSB</w:t>
            </w:r>
            <w:proofErr w:type="gramEnd"/>
            <w:r>
              <w:rPr>
                <w:rFonts w:ascii="Times New Roman" w:hAnsi="Times New Roman" w:cs="Times New Roman"/>
                <w:color w:val="212121"/>
                <w:sz w:val="22"/>
                <w:szCs w:val="22"/>
              </w:rPr>
              <w:t xml:space="preserve"> pattern in time domain</w:t>
            </w:r>
          </w:p>
          <w:p w14:paraId="499CA63B" w14:textId="77777777" w:rsidR="00B34C6A" w:rsidRDefault="00C2192E">
            <w:pPr>
              <w:pStyle w:val="xmsolistparagraph"/>
              <w:shd w:val="clear" w:color="auto" w:fill="FFFFFF"/>
              <w:spacing w:before="0" w:beforeAutospacing="0" w:after="0" w:afterAutospacing="0" w:line="233" w:lineRule="atLeast"/>
              <w:ind w:left="1440" w:hanging="360"/>
              <w:rPr>
                <w:rFonts w:ascii="Times New Roman" w:hAnsi="Times New Roman" w:cs="Times New Roman"/>
                <w:color w:val="212121"/>
                <w:sz w:val="22"/>
                <w:szCs w:val="22"/>
              </w:rPr>
            </w:pPr>
            <w:proofErr w:type="gramStart"/>
            <w:r>
              <w:rPr>
                <w:rFonts w:ascii="Wingdings" w:hAnsi="Wingdings" w:cs="Times New Roman"/>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Whether</w:t>
            </w:r>
            <w:proofErr w:type="gramEnd"/>
            <w:r>
              <w:rPr>
                <w:rFonts w:ascii="Times New Roman" w:hAnsi="Times New Roman" w:cs="Times New Roman"/>
                <w:color w:val="212121"/>
                <w:sz w:val="22"/>
                <w:szCs w:val="22"/>
              </w:rPr>
              <w:t xml:space="preserve"> or not it is needed to define a transmission window (such as DRS window), and if needed, number of SSB transmission opportunities within a transmission window</w:t>
            </w:r>
          </w:p>
          <w:p w14:paraId="19A1EF9E"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color w:val="212121"/>
                <w:sz w:val="22"/>
                <w:szCs w:val="22"/>
              </w:rPr>
              <w:t>For</w:t>
            </w:r>
            <w:proofErr w:type="gramEnd"/>
            <w:r>
              <w:rPr>
                <w:rFonts w:ascii="Times New Roman" w:hAnsi="Times New Roman" w:cs="Times New Roman"/>
                <w:color w:val="212121"/>
                <w:sz w:val="22"/>
                <w:szCs w:val="22"/>
              </w:rPr>
              <w:t xml:space="preserve"> each licensed and unlicensed band, Study whether re-use of </w:t>
            </w:r>
            <w:r>
              <w:rPr>
                <w:rFonts w:ascii="Times New Roman" w:hAnsi="Times New Roman" w:cs="Times New Roman"/>
                <w:color w:val="FF0000"/>
                <w:sz w:val="22"/>
                <w:szCs w:val="22"/>
              </w:rPr>
              <w:t>all or some of the </w:t>
            </w:r>
            <w:r>
              <w:rPr>
                <w:rFonts w:ascii="Times New Roman" w:hAnsi="Times New Roman" w:cs="Times New Roman"/>
                <w:color w:val="212121"/>
                <w:sz w:val="22"/>
                <w:szCs w:val="22"/>
              </w:rPr>
              <w:t>existing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multiplexing patterns for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is possible </w:t>
            </w:r>
            <w:r>
              <w:rPr>
                <w:rFonts w:ascii="Times New Roman" w:hAnsi="Times New Roman" w:cs="Times New Roman"/>
                <w:color w:val="FF0000"/>
                <w:sz w:val="22"/>
                <w:szCs w:val="22"/>
              </w:rPr>
              <w:t>and whether new multiplexing patterns for SSB and CORESET#0 need to be designed.</w:t>
            </w:r>
            <w:r>
              <w:rPr>
                <w:rFonts w:ascii="Times New Roman" w:hAnsi="Times New Roman" w:cs="Times New Roman"/>
                <w:color w:val="212121"/>
                <w:sz w:val="22"/>
                <w:szCs w:val="22"/>
              </w:rPr>
              <w:t> </w:t>
            </w:r>
            <w:r>
              <w:rPr>
                <w:rFonts w:ascii="Times New Roman" w:hAnsi="Times New Roman" w:cs="Times New Roman"/>
                <w:strike/>
                <w:color w:val="212121"/>
                <w:sz w:val="22"/>
                <w:szCs w:val="22"/>
              </w:rPr>
              <w:t>If re-use is not possible, consider the following aspects for SSB and CORESET#0 design</w:t>
            </w:r>
          </w:p>
          <w:p w14:paraId="74722D21"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strike/>
                <w:color w:val="212121"/>
                <w:sz w:val="22"/>
                <w:szCs w:val="22"/>
              </w:rPr>
              <w:t>Supported</w:t>
            </w:r>
            <w:proofErr w:type="gramEnd"/>
            <w:r>
              <w:rPr>
                <w:rFonts w:ascii="Times New Roman" w:hAnsi="Times New Roman" w:cs="Times New Roman"/>
                <w:strike/>
                <w:color w:val="212121"/>
                <w:sz w:val="22"/>
                <w:szCs w:val="22"/>
              </w:rPr>
              <w:t xml:space="preserve"> multiplexing pattern type(s) (Pattern 1, 2, and/or 3) for SSB and CORESET#0 multiplexing.</w:t>
            </w:r>
          </w:p>
          <w:p w14:paraId="5B3A35A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FF0000"/>
                <w:sz w:val="22"/>
                <w:szCs w:val="22"/>
              </w:rPr>
              <w:t>For</w:t>
            </w:r>
            <w:proofErr w:type="gramEnd"/>
            <w:r>
              <w:rPr>
                <w:rFonts w:ascii="Times New Roman" w:hAnsi="Times New Roman" w:cs="Times New Roman"/>
                <w:color w:val="FF0000"/>
                <w:sz w:val="22"/>
                <w:szCs w:val="22"/>
              </w:rPr>
              <w:t xml:space="preserve"> each licensed and unlicensed band, Study</w:t>
            </w:r>
            <w:r>
              <w:rPr>
                <w:rFonts w:ascii="Times New Roman" w:hAnsi="Times New Roman" w:cs="Times New Roman"/>
                <w:color w:val="212121"/>
                <w:sz w:val="22"/>
                <w:szCs w:val="22"/>
              </w:rPr>
              <w:t> Multiplexing of other signal/channels (e.g. RMSI, paging, CSI-RS) with SSB</w:t>
            </w:r>
          </w:p>
          <w:p w14:paraId="632A6D96"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color w:val="212121"/>
                <w:sz w:val="22"/>
                <w:szCs w:val="22"/>
              </w:rPr>
              <w:lastRenderedPageBreak/>
              <w:t></w:t>
            </w:r>
            <w:r>
              <w:rPr>
                <w:rFonts w:ascii="Times New Roman" w:hAnsi="Times New Roman" w:cs="Times New Roman"/>
                <w:color w:val="212121"/>
                <w:sz w:val="14"/>
                <w:szCs w:val="14"/>
              </w:rPr>
              <w:t>  </w:t>
            </w:r>
            <w:r>
              <w:rPr>
                <w:rFonts w:ascii="Times New Roman" w:hAnsi="Times New Roman" w:cs="Times New Roman"/>
                <w:color w:val="212121"/>
                <w:sz w:val="22"/>
                <w:szCs w:val="22"/>
              </w:rPr>
              <w:t>For</w:t>
            </w:r>
            <w:proofErr w:type="gramEnd"/>
            <w:r>
              <w:rPr>
                <w:rFonts w:ascii="Times New Roman" w:hAnsi="Times New Roman" w:cs="Times New Roman"/>
                <w:color w:val="212121"/>
                <w:sz w:val="22"/>
                <w:szCs w:val="22"/>
              </w:rPr>
              <w:t xml:space="preserve"> each licensed and unlicensed band, study whether re-use of existing Type0-PDCCH search space set configuration is possible</w:t>
            </w:r>
          </w:p>
          <w:p w14:paraId="6DBB0CB9" w14:textId="77777777" w:rsidR="00B34C6A" w:rsidRDefault="00B34C6A">
            <w:pPr>
              <w:pStyle w:val="BodyText"/>
              <w:spacing w:after="0" w:line="240" w:lineRule="auto"/>
              <w:rPr>
                <w:rFonts w:ascii="Times New Roman" w:eastAsia="MS Mincho" w:hAnsi="Times New Roman"/>
                <w:szCs w:val="20"/>
                <w:lang w:eastAsia="ja-JP"/>
              </w:rPr>
            </w:pPr>
          </w:p>
        </w:tc>
      </w:tr>
    </w:tbl>
    <w:p w14:paraId="377AF5E0" w14:textId="77777777" w:rsidR="00B34C6A" w:rsidRDefault="00B34C6A">
      <w:pPr>
        <w:pStyle w:val="BodyText"/>
        <w:spacing w:after="0"/>
        <w:rPr>
          <w:rFonts w:ascii="Times New Roman" w:hAnsi="Times New Roman"/>
          <w:sz w:val="22"/>
          <w:szCs w:val="22"/>
          <w:lang w:eastAsia="zh-CN"/>
        </w:rPr>
      </w:pPr>
    </w:p>
    <w:p w14:paraId="03376B18" w14:textId="77777777" w:rsidR="00B34C6A" w:rsidRDefault="00B34C6A">
      <w:pPr>
        <w:pStyle w:val="BodyText"/>
        <w:spacing w:after="0"/>
        <w:rPr>
          <w:rFonts w:ascii="Times New Roman" w:hAnsi="Times New Roman"/>
          <w:sz w:val="22"/>
          <w:szCs w:val="22"/>
          <w:lang w:eastAsia="zh-CN"/>
        </w:rPr>
      </w:pPr>
    </w:p>
    <w:p w14:paraId="00142D99" w14:textId="77777777" w:rsidR="00B34C6A" w:rsidRPr="00737F18" w:rsidRDefault="00C2192E" w:rsidP="00737F18">
      <w:pPr>
        <w:pStyle w:val="BodyText"/>
        <w:spacing w:after="0"/>
        <w:rPr>
          <w:rFonts w:ascii="Times New Roman" w:hAnsi="Times New Roman"/>
          <w:b/>
          <w:bCs/>
          <w:sz w:val="22"/>
          <w:szCs w:val="22"/>
          <w:lang w:eastAsia="zh-CN"/>
        </w:rPr>
      </w:pPr>
      <w:r w:rsidRPr="00737F18">
        <w:rPr>
          <w:rFonts w:ascii="Times New Roman" w:hAnsi="Times New Roman"/>
          <w:b/>
          <w:bCs/>
          <w:sz w:val="22"/>
          <w:szCs w:val="22"/>
          <w:lang w:eastAsia="zh-CN"/>
        </w:rPr>
        <w:t>(Proposal 3-3 rev2) Moderator Suggested Conclusion:</w:t>
      </w:r>
    </w:p>
    <w:p w14:paraId="2125EAB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46A9B4A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77836B0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7ADC84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30EA2D61" w14:textId="77777777" w:rsidR="00B34C6A" w:rsidRDefault="00C2192E">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22DBC24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and CORESET#0 design</w:t>
      </w:r>
    </w:p>
    <w:p w14:paraId="63B9B23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5F651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5A188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110ABAA8" w14:textId="4E57E226" w:rsidR="00B34C6A" w:rsidRDefault="00B34C6A">
      <w:pPr>
        <w:pStyle w:val="BodyText"/>
        <w:spacing w:after="0"/>
        <w:rPr>
          <w:rFonts w:ascii="Times New Roman" w:hAnsi="Times New Roman"/>
          <w:sz w:val="22"/>
          <w:szCs w:val="22"/>
          <w:lang w:eastAsia="zh-CN"/>
        </w:rPr>
      </w:pPr>
    </w:p>
    <w:p w14:paraId="2C6DA022" w14:textId="77777777" w:rsidR="00737F18" w:rsidRDefault="00737F18">
      <w:pPr>
        <w:pStyle w:val="BodyText"/>
        <w:spacing w:after="0"/>
        <w:rPr>
          <w:rFonts w:ascii="Times New Roman" w:hAnsi="Times New Roman"/>
          <w:sz w:val="22"/>
          <w:szCs w:val="22"/>
          <w:lang w:eastAsia="zh-CN"/>
        </w:rPr>
      </w:pPr>
    </w:p>
    <w:p w14:paraId="63A774C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5FF6E38" w14:textId="77777777" w:rsidTr="005558A9">
        <w:tc>
          <w:tcPr>
            <w:tcW w:w="1885" w:type="dxa"/>
            <w:shd w:val="clear" w:color="auto" w:fill="F2F2F2" w:themeFill="background1" w:themeFillShade="F2"/>
          </w:tcPr>
          <w:p w14:paraId="2A36F30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15D7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9E9E530" w14:textId="77777777" w:rsidTr="00B850BC">
        <w:tc>
          <w:tcPr>
            <w:tcW w:w="1885" w:type="dxa"/>
          </w:tcPr>
          <w:p w14:paraId="633455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9D046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generally fine the updated proposal except the following minor modification on the third main bullet:</w:t>
            </w:r>
          </w:p>
          <w:p w14:paraId="76323B7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if issues are identified for reuse of all or some of the existing SSB and CORESET#0 multiplexing pattern, consider at least the following aspects for SSB </w:t>
            </w:r>
            <w:proofErr w:type="gramStart"/>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w:t>
            </w:r>
            <w:proofErr w:type="gramEnd"/>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proofErr w:type="spellStart"/>
            <w:r>
              <w:rPr>
                <w:rFonts w:ascii="Times New Roman" w:hAnsi="Times New Roman" w:hint="eastAsia"/>
                <w:color w:val="FF0000"/>
                <w:sz w:val="22"/>
                <w:szCs w:val="22"/>
                <w:lang w:eastAsia="zh-CN"/>
              </w:rPr>
              <w:t>and</w:t>
            </w:r>
            <w:proofErr w:type="spellEnd"/>
            <w:r>
              <w:rPr>
                <w:rFonts w:ascii="Times New Roman" w:hAnsi="Times New Roman" w:hint="eastAsia"/>
                <w:color w:val="FF0000"/>
                <w:sz w:val="22"/>
                <w:szCs w:val="22"/>
                <w:lang w:eastAsia="zh-CN"/>
              </w:rPr>
              <w:t xml:space="preserve"> 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001F5D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E58B6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C5A1B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67E3D186" w14:textId="77777777" w:rsidR="00B34C6A" w:rsidRDefault="00B34C6A">
            <w:pPr>
              <w:pStyle w:val="BodyText"/>
              <w:spacing w:before="0" w:after="0" w:line="240" w:lineRule="auto"/>
              <w:rPr>
                <w:rFonts w:ascii="Times New Roman" w:hAnsi="Times New Roman"/>
                <w:szCs w:val="20"/>
                <w:lang w:eastAsia="zh-CN"/>
              </w:rPr>
            </w:pPr>
          </w:p>
        </w:tc>
      </w:tr>
      <w:tr w:rsidR="00C22516" w14:paraId="2F51D75B" w14:textId="77777777" w:rsidTr="00B850BC">
        <w:tc>
          <w:tcPr>
            <w:tcW w:w="1885" w:type="dxa"/>
          </w:tcPr>
          <w:p w14:paraId="0D0A1E4F"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Samsung</w:t>
            </w:r>
          </w:p>
        </w:tc>
        <w:tc>
          <w:tcPr>
            <w:tcW w:w="8077" w:type="dxa"/>
          </w:tcPr>
          <w:p w14:paraId="58397532"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revision from ZTE.</w:t>
            </w:r>
          </w:p>
        </w:tc>
      </w:tr>
      <w:tr w:rsidR="00A623A9" w14:paraId="53935C3C" w14:textId="77777777" w:rsidTr="00B850BC">
        <w:tc>
          <w:tcPr>
            <w:tcW w:w="1885" w:type="dxa"/>
          </w:tcPr>
          <w:p w14:paraId="71BF8FE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CFF9210"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 and updates by ZTE</w:t>
            </w:r>
          </w:p>
        </w:tc>
      </w:tr>
      <w:tr w:rsidR="00A656A4" w14:paraId="4B50A29B" w14:textId="77777777" w:rsidTr="00B850BC">
        <w:tc>
          <w:tcPr>
            <w:tcW w:w="1885" w:type="dxa"/>
          </w:tcPr>
          <w:p w14:paraId="6239BFD1" w14:textId="50276860"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2593CA"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Okay with ZTE’s updates. </w:t>
            </w:r>
          </w:p>
          <w:p w14:paraId="0B36E0C8" w14:textId="61DA44CA" w:rsidR="00A656A4" w:rsidRDefault="00A656A4">
            <w:pPr>
              <w:pStyle w:val="BodyText"/>
              <w:spacing w:after="0" w:line="240" w:lineRule="auto"/>
              <w:rPr>
                <w:rFonts w:ascii="Times New Roman" w:hAnsi="Times New Roman"/>
                <w:sz w:val="22"/>
                <w:szCs w:val="22"/>
                <w:lang w:eastAsia="zh-CN"/>
              </w:rPr>
            </w:pPr>
            <w:r>
              <w:rPr>
                <w:rFonts w:ascii="Times New Roman" w:hAnsi="Times New Roman"/>
                <w:szCs w:val="20"/>
                <w:lang w:eastAsia="zh-CN"/>
              </w:rPr>
              <w:t>Do not understand why we need “</w:t>
            </w:r>
            <w:r>
              <w:rPr>
                <w:rFonts w:ascii="Times New Roman" w:hAnsi="Times New Roman"/>
                <w:sz w:val="22"/>
                <w:szCs w:val="22"/>
                <w:lang w:eastAsia="zh-CN"/>
              </w:rPr>
              <w:t>For each licensed and unlicensed band” on the last but one bullet given that it has been mentioned in the parent bullet (see below):</w:t>
            </w:r>
          </w:p>
          <w:p w14:paraId="1F8A4F1D" w14:textId="77777777" w:rsidR="00A656A4" w:rsidRDefault="00A656A4" w:rsidP="00A656A4">
            <w:pPr>
              <w:pStyle w:val="BodyText"/>
              <w:numPr>
                <w:ilvl w:val="0"/>
                <w:numId w:val="7"/>
              </w:numPr>
              <w:spacing w:after="0"/>
              <w:rPr>
                <w:rFonts w:ascii="Times New Roman" w:hAnsi="Times New Roman"/>
                <w:sz w:val="22"/>
                <w:szCs w:val="22"/>
                <w:lang w:eastAsia="zh-CN"/>
              </w:rPr>
            </w:pPr>
            <w:r w:rsidRPr="00A656A4">
              <w:rPr>
                <w:rFonts w:ascii="Times New Roman" w:hAnsi="Times New Roman"/>
                <w:color w:val="FF0000"/>
                <w:sz w:val="22"/>
                <w:szCs w:val="22"/>
                <w:lang w:eastAsia="zh-CN"/>
              </w:rPr>
              <w:lastRenderedPageBreak/>
              <w:t xml:space="preserve">For each licensed and unlicensed band, </w:t>
            </w:r>
            <w:r>
              <w:rPr>
                <w:rFonts w:ascii="Times New Roman" w:hAnsi="Times New Roman"/>
                <w:sz w:val="22"/>
                <w:szCs w:val="22"/>
                <w:lang w:eastAsia="zh-CN"/>
              </w:rPr>
              <w:t>if issues are identified for reuse of all or some of the existing SSB and CORESET#0 multiplexing pattern, consider at least the following aspects for SSB and CORESET#0 design</w:t>
            </w:r>
          </w:p>
          <w:p w14:paraId="1809CD66"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B198EEE" w14:textId="77777777" w:rsidR="00A656A4" w:rsidRDefault="00A656A4" w:rsidP="00A656A4">
            <w:pPr>
              <w:pStyle w:val="BodyText"/>
              <w:numPr>
                <w:ilvl w:val="1"/>
                <w:numId w:val="7"/>
              </w:numPr>
              <w:spacing w:after="0"/>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2E8D283D"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784D7596" w14:textId="77777777" w:rsidR="00A656A4" w:rsidRDefault="00A656A4" w:rsidP="00A656A4">
            <w:pPr>
              <w:pStyle w:val="BodyText"/>
              <w:spacing w:after="0"/>
              <w:rPr>
                <w:rFonts w:ascii="Times New Roman" w:hAnsi="Times New Roman"/>
                <w:sz w:val="22"/>
                <w:szCs w:val="22"/>
                <w:lang w:eastAsia="zh-CN"/>
              </w:rPr>
            </w:pPr>
          </w:p>
          <w:p w14:paraId="78C9063A" w14:textId="77777777" w:rsidR="00A656A4" w:rsidRDefault="00A656A4">
            <w:pPr>
              <w:pStyle w:val="BodyText"/>
              <w:spacing w:after="0" w:line="240" w:lineRule="auto"/>
              <w:rPr>
                <w:rFonts w:ascii="Times New Roman" w:hAnsi="Times New Roman"/>
                <w:sz w:val="22"/>
                <w:szCs w:val="22"/>
                <w:lang w:eastAsia="zh-CN"/>
              </w:rPr>
            </w:pPr>
          </w:p>
          <w:p w14:paraId="63431505" w14:textId="77777777" w:rsidR="00A656A4" w:rsidRDefault="00A656A4">
            <w:pPr>
              <w:pStyle w:val="BodyText"/>
              <w:spacing w:after="0" w:line="240" w:lineRule="auto"/>
              <w:rPr>
                <w:rFonts w:ascii="Times New Roman" w:hAnsi="Times New Roman"/>
                <w:sz w:val="22"/>
                <w:szCs w:val="22"/>
                <w:lang w:eastAsia="zh-CN"/>
              </w:rPr>
            </w:pPr>
          </w:p>
          <w:p w14:paraId="5C80913C" w14:textId="5300DDA0" w:rsidR="00A656A4" w:rsidRDefault="00A656A4">
            <w:pPr>
              <w:pStyle w:val="BodyText"/>
              <w:spacing w:after="0" w:line="240" w:lineRule="auto"/>
              <w:rPr>
                <w:rFonts w:ascii="Times New Roman" w:hAnsi="Times New Roman"/>
                <w:szCs w:val="20"/>
                <w:lang w:eastAsia="zh-CN"/>
              </w:rPr>
            </w:pPr>
          </w:p>
        </w:tc>
      </w:tr>
      <w:tr w:rsidR="00841976" w14:paraId="2E926EF1" w14:textId="77777777" w:rsidTr="00B850BC">
        <w:tc>
          <w:tcPr>
            <w:tcW w:w="1885" w:type="dxa"/>
          </w:tcPr>
          <w:p w14:paraId="487E4AB1" w14:textId="419FCC03"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30044331" w14:textId="326920A5"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Apple’s update.</w:t>
            </w:r>
          </w:p>
        </w:tc>
      </w:tr>
      <w:tr w:rsidR="00812DF9" w14:paraId="59BF3D25" w14:textId="77777777" w:rsidTr="00B850BC">
        <w:tc>
          <w:tcPr>
            <w:tcW w:w="1885" w:type="dxa"/>
          </w:tcPr>
          <w:p w14:paraId="00E0ED84" w14:textId="74415CF2"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0E49C2" w14:textId="4ECBE69D"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both updates from ZTE and Apple, while suggesting only a minor fix in cyan:</w:t>
            </w:r>
          </w:p>
          <w:p w14:paraId="0468CEBE" w14:textId="12637317" w:rsidR="00812DF9" w:rsidRDefault="00812DF9" w:rsidP="00812DF9">
            <w:pPr>
              <w:pStyle w:val="BodyText"/>
              <w:numPr>
                <w:ilvl w:val="0"/>
                <w:numId w:val="7"/>
              </w:numPr>
              <w:spacing w:before="0" w:after="0" w:line="259" w:lineRule="auto"/>
              <w:rPr>
                <w:rFonts w:ascii="Times New Roman" w:hAnsi="Times New Roman"/>
                <w:sz w:val="22"/>
                <w:szCs w:val="22"/>
                <w:lang w:eastAsia="zh-CN"/>
              </w:rPr>
            </w:pPr>
            <w:r w:rsidRPr="00A656A4">
              <w:rPr>
                <w:rFonts w:ascii="Times New Roman" w:hAnsi="Times New Roman"/>
                <w:color w:val="FF0000"/>
                <w:sz w:val="22"/>
                <w:szCs w:val="22"/>
                <w:lang w:eastAsia="zh-CN"/>
              </w:rPr>
              <w:t xml:space="preserve">For each licensed and unlicensed band, </w:t>
            </w:r>
            <w:r>
              <w:rPr>
                <w:rFonts w:ascii="Times New Roman" w:hAnsi="Times New Roman"/>
                <w:sz w:val="22"/>
                <w:szCs w:val="22"/>
                <w:lang w:eastAsia="zh-CN"/>
              </w:rPr>
              <w:t xml:space="preserve">if issues are identified for reuse of all or some of the existing SSB and CORESET#0 multiplexing pattern, consider at least the following aspects for SSB </w:t>
            </w:r>
            <w:proofErr w:type="gramStart"/>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w:t>
            </w:r>
            <w:proofErr w:type="gramEnd"/>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proofErr w:type="spellStart"/>
            <w:r w:rsidRPr="00812DF9">
              <w:rPr>
                <w:rFonts w:ascii="Times New Roman" w:hAnsi="Times New Roman" w:hint="eastAsia"/>
                <w:strike/>
                <w:color w:val="00B0F0"/>
                <w:sz w:val="22"/>
                <w:szCs w:val="22"/>
                <w:lang w:eastAsia="zh-CN"/>
              </w:rPr>
              <w:t>and</w:t>
            </w:r>
            <w:proofErr w:type="spellEnd"/>
            <w:r w:rsidRPr="00812DF9">
              <w:rPr>
                <w:rFonts w:ascii="Times New Roman" w:hAnsi="Times New Roman" w:hint="eastAsia"/>
                <w:strike/>
                <w:color w:val="00B0F0"/>
                <w:sz w:val="22"/>
                <w:szCs w:val="22"/>
                <w:lang w:eastAsia="zh-CN"/>
              </w:rPr>
              <w:t xml:space="preserve"> </w:t>
            </w:r>
            <w:r>
              <w:rPr>
                <w:rFonts w:ascii="Times New Roman" w:hAnsi="Times New Roman" w:hint="eastAsia"/>
                <w:color w:val="FF0000"/>
                <w:sz w:val="22"/>
                <w:szCs w:val="22"/>
                <w:lang w:eastAsia="zh-CN"/>
              </w:rPr>
              <w:t>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43D010BC"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01EE19A" w14:textId="4A1E7318"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5BC19A99"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50048DC2" w14:textId="532B8EB3" w:rsidR="00812DF9" w:rsidRPr="00812DF9" w:rsidRDefault="00812DF9">
            <w:pPr>
              <w:pStyle w:val="BodyText"/>
              <w:spacing w:after="0" w:line="240" w:lineRule="auto"/>
              <w:rPr>
                <w:rFonts w:ascii="Times New Roman" w:eastAsia="MS Mincho" w:hAnsi="Times New Roman"/>
                <w:szCs w:val="20"/>
                <w:lang w:eastAsia="ja-JP"/>
              </w:rPr>
            </w:pPr>
          </w:p>
        </w:tc>
      </w:tr>
      <w:tr w:rsidR="00B850BC" w14:paraId="6839AFB5" w14:textId="77777777" w:rsidTr="00B850BC">
        <w:tc>
          <w:tcPr>
            <w:tcW w:w="1885" w:type="dxa"/>
            <w:tcBorders>
              <w:top w:val="single" w:sz="4" w:space="0" w:color="auto"/>
              <w:left w:val="single" w:sz="4" w:space="0" w:color="auto"/>
              <w:bottom w:val="single" w:sz="4" w:space="0" w:color="auto"/>
              <w:right w:val="single" w:sz="4" w:space="0" w:color="auto"/>
            </w:tcBorders>
            <w:hideMark/>
          </w:tcPr>
          <w:p w14:paraId="7A526219" w14:textId="77777777" w:rsidR="00B850BC" w:rsidRDefault="00B850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458A5DB5" w14:textId="77777777" w:rsidR="00B850BC" w:rsidRDefault="00B850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agree with updated proposal by ZTE. We are also ok with NTT DOCOMO’s update.</w:t>
            </w:r>
          </w:p>
        </w:tc>
      </w:tr>
      <w:tr w:rsidR="00A845DA" w14:paraId="5A00C32D" w14:textId="77777777" w:rsidTr="00B850BC">
        <w:tc>
          <w:tcPr>
            <w:tcW w:w="1885" w:type="dxa"/>
          </w:tcPr>
          <w:p w14:paraId="05B6CF1D" w14:textId="5B2626A2" w:rsidR="00A845DA" w:rsidRDefault="00A845DA">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821F950" w14:textId="77777777" w:rsidR="00A845DA" w:rsidRDefault="00A845DA">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ZTE, Apple, NTT DOCOMO edits.</w:t>
            </w:r>
          </w:p>
          <w:p w14:paraId="51342F20" w14:textId="4AF79191" w:rsidR="00B6351D" w:rsidRDefault="00B635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the beam switching gap based on discussion from Beam related issue in section 3.13.</w:t>
            </w:r>
          </w:p>
        </w:tc>
      </w:tr>
    </w:tbl>
    <w:p w14:paraId="57463D44" w14:textId="237B3CA4" w:rsidR="00B34C6A" w:rsidRDefault="00B34C6A">
      <w:pPr>
        <w:pStyle w:val="BodyText"/>
        <w:spacing w:after="0"/>
        <w:rPr>
          <w:rFonts w:ascii="Times New Roman" w:hAnsi="Times New Roman"/>
          <w:sz w:val="22"/>
          <w:szCs w:val="22"/>
          <w:lang w:eastAsia="zh-CN"/>
        </w:rPr>
      </w:pPr>
    </w:p>
    <w:p w14:paraId="3EDED0FF" w14:textId="77777777" w:rsidR="005558A9" w:rsidRDefault="005558A9" w:rsidP="005558A9">
      <w:pPr>
        <w:pStyle w:val="BodyText"/>
        <w:spacing w:after="0"/>
        <w:rPr>
          <w:rFonts w:ascii="Times New Roman" w:hAnsi="Times New Roman"/>
          <w:sz w:val="22"/>
          <w:szCs w:val="22"/>
          <w:lang w:eastAsia="zh-CN"/>
        </w:rPr>
      </w:pPr>
    </w:p>
    <w:p w14:paraId="0504A6EC" w14:textId="77777777" w:rsidR="005558A9" w:rsidRDefault="005558A9" w:rsidP="005558A9">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3-3 rev3) Moderator Suggested Conclusion:</w:t>
      </w:r>
    </w:p>
    <w:p w14:paraId="1E846EDF"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599E3142"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24D49F6C"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between SSB(s) and between SSB and other signal(s)/channel(s)</w:t>
      </w:r>
    </w:p>
    <w:p w14:paraId="0BF4C209"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47C497E7" w14:textId="77777777" w:rsidR="005558A9" w:rsidRDefault="005558A9" w:rsidP="005558A9">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5C046171"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CORESET#0, and other signal/channel design</w:t>
      </w:r>
    </w:p>
    <w:p w14:paraId="2F1B14CD"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multiplexing pattern type(s) (Pattern 1, 2, and/or 3) for SSB and CORESET#0 multiplexing.</w:t>
      </w:r>
    </w:p>
    <w:p w14:paraId="3CF9D3C4"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multiplexing of other signal/channels (e.g. RMSI, paging, CSI-RS) with SSB</w:t>
      </w:r>
    </w:p>
    <w:p w14:paraId="573DD121"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Type0-PDCCH search space set </w:t>
      </w:r>
    </w:p>
    <w:p w14:paraId="798CD167" w14:textId="77777777" w:rsidR="005558A9" w:rsidRDefault="005558A9" w:rsidP="005558A9">
      <w:pPr>
        <w:pStyle w:val="BodyText"/>
        <w:spacing w:after="0"/>
        <w:rPr>
          <w:rFonts w:ascii="Times New Roman" w:hAnsi="Times New Roman"/>
          <w:sz w:val="22"/>
          <w:szCs w:val="22"/>
          <w:lang w:eastAsia="zh-CN"/>
        </w:rPr>
      </w:pPr>
    </w:p>
    <w:p w14:paraId="49D226FC" w14:textId="1684F2F6" w:rsidR="005558A9" w:rsidRDefault="005558A9">
      <w:pPr>
        <w:pStyle w:val="BodyText"/>
        <w:spacing w:after="0"/>
        <w:rPr>
          <w:rFonts w:ascii="Times New Roman" w:hAnsi="Times New Roman"/>
          <w:sz w:val="22"/>
          <w:szCs w:val="22"/>
          <w:lang w:eastAsia="zh-CN"/>
        </w:rPr>
      </w:pPr>
    </w:p>
    <w:p w14:paraId="05699752" w14:textId="77777777" w:rsidR="005558A9" w:rsidRDefault="005558A9">
      <w:pPr>
        <w:pStyle w:val="BodyText"/>
        <w:spacing w:after="0"/>
        <w:rPr>
          <w:rFonts w:ascii="Times New Roman" w:hAnsi="Times New Roman"/>
          <w:sz w:val="22"/>
          <w:szCs w:val="22"/>
          <w:lang w:eastAsia="zh-CN"/>
        </w:rPr>
      </w:pPr>
    </w:p>
    <w:p w14:paraId="6615C24F"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6C4D11E0" w14:textId="77777777" w:rsidTr="00707286">
        <w:tc>
          <w:tcPr>
            <w:tcW w:w="1885" w:type="dxa"/>
            <w:shd w:val="clear" w:color="auto" w:fill="FFE599" w:themeFill="accent4" w:themeFillTint="66"/>
          </w:tcPr>
          <w:p w14:paraId="6BCC2CEF"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2E4BDAB"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FCF6BEB" w14:textId="77777777" w:rsidTr="00707286">
        <w:tc>
          <w:tcPr>
            <w:tcW w:w="1885" w:type="dxa"/>
          </w:tcPr>
          <w:p w14:paraId="63B3A686" w14:textId="0AEF1103"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084F19" w14:textId="106C5D16"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1E11A6" w14:paraId="65323BFF" w14:textId="77777777" w:rsidTr="00707286">
        <w:tc>
          <w:tcPr>
            <w:tcW w:w="1885" w:type="dxa"/>
          </w:tcPr>
          <w:p w14:paraId="4AA3B0EC" w14:textId="5F42B14B" w:rsidR="001E11A6" w:rsidRDefault="001E11A6" w:rsidP="0070728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4C719B7" w14:textId="6CA638DE" w:rsidR="001E11A6" w:rsidRDefault="001E11A6"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bl>
    <w:p w14:paraId="736BD755" w14:textId="77777777" w:rsidR="005558A9" w:rsidRDefault="005558A9" w:rsidP="005558A9">
      <w:pPr>
        <w:pStyle w:val="BodyText"/>
        <w:spacing w:after="0"/>
        <w:rPr>
          <w:rFonts w:ascii="Times New Roman" w:hAnsi="Times New Roman"/>
          <w:sz w:val="22"/>
          <w:szCs w:val="22"/>
          <w:lang w:eastAsia="zh-CN"/>
        </w:rPr>
      </w:pPr>
    </w:p>
    <w:p w14:paraId="7672DFC8" w14:textId="77777777" w:rsidR="005558A9" w:rsidRDefault="005558A9">
      <w:pPr>
        <w:pStyle w:val="BodyText"/>
        <w:spacing w:after="0"/>
        <w:rPr>
          <w:rFonts w:ascii="Times New Roman" w:hAnsi="Times New Roman"/>
          <w:sz w:val="22"/>
          <w:szCs w:val="22"/>
          <w:lang w:eastAsia="zh-CN"/>
        </w:rPr>
      </w:pPr>
    </w:p>
    <w:p w14:paraId="3CA940E1" w14:textId="77777777" w:rsidR="00B34C6A" w:rsidRDefault="00B34C6A">
      <w:pPr>
        <w:pStyle w:val="BodyText"/>
        <w:spacing w:after="0"/>
        <w:rPr>
          <w:rFonts w:ascii="Times New Roman" w:hAnsi="Times New Roman"/>
          <w:sz w:val="22"/>
          <w:szCs w:val="22"/>
          <w:lang w:eastAsia="zh-CN"/>
        </w:rPr>
      </w:pPr>
    </w:p>
    <w:p w14:paraId="442AD626" w14:textId="77777777" w:rsidR="00B34C6A" w:rsidRDefault="00C2192E">
      <w:pPr>
        <w:pStyle w:val="Heading2"/>
        <w:rPr>
          <w:lang w:eastAsia="zh-CN"/>
        </w:rPr>
      </w:pPr>
      <w:r>
        <w:rPr>
          <w:lang w:eastAsia="zh-CN"/>
        </w:rPr>
        <w:t>3.4 SSB numerology</w:t>
      </w:r>
    </w:p>
    <w:p w14:paraId="3A6644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00609969" w14:textId="77777777" w:rsidR="00B34C6A" w:rsidRDefault="00C2192E">
      <w:pPr>
        <w:pStyle w:val="Heading3"/>
        <w:rPr>
          <w:lang w:eastAsia="zh-CN"/>
        </w:rPr>
      </w:pPr>
      <w:r>
        <w:rPr>
          <w:lang w:eastAsia="zh-CN"/>
        </w:rPr>
        <w:t>3.4.1 General aspects on SSB numerology</w:t>
      </w:r>
    </w:p>
    <w:p w14:paraId="14EA0FD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26F460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31DEAAAF"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4646B85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221AC75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85EE18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6AFEA7FF" w14:textId="77777777" w:rsidR="00B34C6A" w:rsidRDefault="00C2192E">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467FC511" w14:textId="77777777" w:rsidR="00B34C6A" w:rsidRDefault="00C2192E">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2EB7F884" w14:textId="77777777" w:rsidR="00B34C6A" w:rsidRDefault="00C2192E">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62C5A389" w14:textId="77777777" w:rsidR="00B34C6A" w:rsidRDefault="00C2192E">
      <w:pPr>
        <w:pStyle w:val="ListParagraph"/>
        <w:numPr>
          <w:ilvl w:val="1"/>
          <w:numId w:val="12"/>
        </w:numPr>
        <w:rPr>
          <w:rFonts w:eastAsia="SimSun"/>
          <w:lang w:eastAsia="zh-CN"/>
        </w:rPr>
      </w:pPr>
      <w:r>
        <w:rPr>
          <w:rFonts w:eastAsia="SimSun"/>
          <w:lang w:eastAsia="zh-CN"/>
        </w:rPr>
        <w:t>Extended CP need not be considered for NR operation in 52.6 to 71 GHz.</w:t>
      </w:r>
    </w:p>
    <w:p w14:paraId="531FB8D4"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030272B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0FF86859"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47C7CDD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573081BA"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AEDA77D"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0A3F6E55"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3E78798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6: SSB with 120 kHz or 240 kHz SCS in FR2 is suitable for licensed band and SSB with 240 kHz SCS is suitable for NR-U-60</w:t>
      </w:r>
    </w:p>
    <w:p w14:paraId="2EDB61A0" w14:textId="77777777" w:rsidR="00B34C6A" w:rsidRDefault="00B34C6A">
      <w:pPr>
        <w:pStyle w:val="BodyText"/>
        <w:spacing w:after="0"/>
        <w:rPr>
          <w:rFonts w:ascii="Times New Roman" w:hAnsi="Times New Roman"/>
          <w:sz w:val="22"/>
          <w:szCs w:val="22"/>
          <w:lang w:eastAsia="zh-CN"/>
        </w:rPr>
      </w:pPr>
    </w:p>
    <w:p w14:paraId="313CFD56" w14:textId="77777777" w:rsidR="00B34C6A" w:rsidRDefault="00C2192E">
      <w:pPr>
        <w:pStyle w:val="Heading3"/>
        <w:rPr>
          <w:lang w:eastAsia="zh-CN"/>
        </w:rPr>
      </w:pPr>
      <w:r>
        <w:rPr>
          <w:lang w:eastAsia="zh-CN"/>
        </w:rPr>
        <w:t>3.4.2 Cell Search Complexity</w:t>
      </w:r>
    </w:p>
    <w:p w14:paraId="0BCF874A" w14:textId="77777777" w:rsidR="00B34C6A" w:rsidRDefault="00C2192E">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3385DA74"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311A734D"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5EC61EAC" w14:textId="77777777" w:rsidR="00B34C6A" w:rsidRDefault="00B34C6A">
      <w:pPr>
        <w:pStyle w:val="BodyText"/>
        <w:spacing w:after="0"/>
        <w:rPr>
          <w:rFonts w:ascii="Times New Roman" w:hAnsi="Times New Roman"/>
          <w:sz w:val="22"/>
          <w:szCs w:val="22"/>
          <w:lang w:eastAsia="zh-CN"/>
        </w:rPr>
      </w:pPr>
    </w:p>
    <w:p w14:paraId="7193942F" w14:textId="77777777" w:rsidR="00B34C6A" w:rsidRDefault="00B34C6A">
      <w:pPr>
        <w:pStyle w:val="BodyText"/>
        <w:spacing w:after="0"/>
        <w:rPr>
          <w:rFonts w:ascii="Times New Roman" w:hAnsi="Times New Roman"/>
          <w:sz w:val="22"/>
          <w:szCs w:val="22"/>
          <w:lang w:eastAsia="zh-CN"/>
        </w:rPr>
      </w:pPr>
    </w:p>
    <w:p w14:paraId="45A8B7E6" w14:textId="77777777" w:rsidR="00B34C6A" w:rsidRDefault="00C2192E">
      <w:pPr>
        <w:pStyle w:val="Heading3"/>
        <w:rPr>
          <w:lang w:eastAsia="zh-CN"/>
        </w:rPr>
      </w:pPr>
      <w:r>
        <w:rPr>
          <w:lang w:eastAsia="zh-CN"/>
        </w:rPr>
        <w:t>3.4.3 Discussion</w:t>
      </w:r>
    </w:p>
    <w:p w14:paraId="74A3D0E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4B91889A" w14:textId="77777777" w:rsidR="00B34C6A" w:rsidRDefault="00B34C6A">
      <w:pPr>
        <w:pStyle w:val="BodyText"/>
        <w:spacing w:after="0"/>
        <w:rPr>
          <w:rFonts w:ascii="Times New Roman" w:hAnsi="Times New Roman"/>
          <w:sz w:val="22"/>
          <w:szCs w:val="22"/>
          <w:lang w:eastAsia="zh-CN"/>
        </w:rPr>
      </w:pPr>
    </w:p>
    <w:p w14:paraId="29326AC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36AD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2AA1E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350A94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387BC6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F6C29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38FE41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22F606F" w14:textId="77777777" w:rsidR="00B34C6A" w:rsidRDefault="00B34C6A">
      <w:pPr>
        <w:pStyle w:val="BodyText"/>
        <w:spacing w:after="0"/>
        <w:rPr>
          <w:rFonts w:ascii="Times New Roman" w:hAnsi="Times New Roman"/>
          <w:sz w:val="22"/>
          <w:szCs w:val="22"/>
          <w:lang w:eastAsia="zh-CN"/>
        </w:rPr>
      </w:pPr>
    </w:p>
    <w:p w14:paraId="1E93872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CB57EC6"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AE6A911" w14:textId="77777777">
        <w:tc>
          <w:tcPr>
            <w:tcW w:w="1885" w:type="dxa"/>
            <w:shd w:val="clear" w:color="auto" w:fill="F2F2F2" w:themeFill="background1" w:themeFillShade="F2"/>
          </w:tcPr>
          <w:p w14:paraId="79CD38F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0F16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FFE7D11" w14:textId="77777777">
        <w:tc>
          <w:tcPr>
            <w:tcW w:w="1885" w:type="dxa"/>
          </w:tcPr>
          <w:p w14:paraId="0DF0DB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C1EADC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94F418" w14:textId="77777777">
        <w:tc>
          <w:tcPr>
            <w:tcW w:w="1885" w:type="dxa"/>
          </w:tcPr>
          <w:p w14:paraId="1110EF16"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1B0E6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C433F08" w14:textId="77777777">
        <w:tc>
          <w:tcPr>
            <w:tcW w:w="1885" w:type="dxa"/>
          </w:tcPr>
          <w:p w14:paraId="0F64E75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D0C4F1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530C3455" w14:textId="77777777">
        <w:tc>
          <w:tcPr>
            <w:tcW w:w="1885" w:type="dxa"/>
          </w:tcPr>
          <w:p w14:paraId="4AD604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F7D3F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1BC017BA" w14:textId="77777777">
        <w:tc>
          <w:tcPr>
            <w:tcW w:w="1885" w:type="dxa"/>
          </w:tcPr>
          <w:p w14:paraId="16408A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51D9A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08852525" w14:textId="77777777">
        <w:tc>
          <w:tcPr>
            <w:tcW w:w="1885" w:type="dxa"/>
          </w:tcPr>
          <w:p w14:paraId="335B0C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470E3E9F"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547D1679" w14:textId="77777777">
        <w:tc>
          <w:tcPr>
            <w:tcW w:w="1885" w:type="dxa"/>
          </w:tcPr>
          <w:p w14:paraId="76EEA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C52EDE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34C6A" w14:paraId="771F5479" w14:textId="77777777">
        <w:tc>
          <w:tcPr>
            <w:tcW w:w="1885" w:type="dxa"/>
          </w:tcPr>
          <w:p w14:paraId="5DD4073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A2561A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07ABD895" w14:textId="77777777">
        <w:tc>
          <w:tcPr>
            <w:tcW w:w="1885" w:type="dxa"/>
          </w:tcPr>
          <w:p w14:paraId="07F89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5DAE9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1A37AE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6540F2B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B34C6A" w14:paraId="17CD5FC4" w14:textId="77777777">
        <w:tc>
          <w:tcPr>
            <w:tcW w:w="1885" w:type="dxa"/>
          </w:tcPr>
          <w:p w14:paraId="66A082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36CAA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B34C6A" w14:paraId="1045752E" w14:textId="77777777">
        <w:tc>
          <w:tcPr>
            <w:tcW w:w="1885" w:type="dxa"/>
          </w:tcPr>
          <w:p w14:paraId="3CDF9A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938DD7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45956B6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34C6A" w14:paraId="1B730EAF" w14:textId="77777777">
        <w:tc>
          <w:tcPr>
            <w:tcW w:w="1885" w:type="dxa"/>
          </w:tcPr>
          <w:p w14:paraId="53AD32B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6804C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2F0D04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B34C6A" w14:paraId="330BDC7F" w14:textId="77777777">
        <w:tc>
          <w:tcPr>
            <w:tcW w:w="1885" w:type="dxa"/>
          </w:tcPr>
          <w:p w14:paraId="28070F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1F5856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05D5C223" w14:textId="77777777">
        <w:tc>
          <w:tcPr>
            <w:tcW w:w="1885" w:type="dxa"/>
          </w:tcPr>
          <w:p w14:paraId="6916B5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7370C0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53C4161" w14:textId="77777777">
        <w:tc>
          <w:tcPr>
            <w:tcW w:w="1885" w:type="dxa"/>
          </w:tcPr>
          <w:p w14:paraId="74857EC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05D45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5C4C8B92" w14:textId="77777777">
        <w:tc>
          <w:tcPr>
            <w:tcW w:w="1885" w:type="dxa"/>
          </w:tcPr>
          <w:p w14:paraId="03A5129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EC6D0F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656E458F" w14:textId="77777777">
        <w:tc>
          <w:tcPr>
            <w:tcW w:w="1885" w:type="dxa"/>
          </w:tcPr>
          <w:p w14:paraId="7F933E12"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EC137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6C0F0978" w14:textId="77777777">
        <w:tc>
          <w:tcPr>
            <w:tcW w:w="1885" w:type="dxa"/>
          </w:tcPr>
          <w:p w14:paraId="526F701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182C06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17EB369C" w14:textId="77777777" w:rsidR="00B34C6A" w:rsidRDefault="00B34C6A">
      <w:pPr>
        <w:pStyle w:val="BodyText"/>
        <w:spacing w:after="0"/>
        <w:rPr>
          <w:rFonts w:ascii="Times New Roman" w:hAnsi="Times New Roman"/>
          <w:sz w:val="22"/>
          <w:szCs w:val="22"/>
          <w:lang w:eastAsia="zh-CN"/>
        </w:rPr>
      </w:pPr>
    </w:p>
    <w:p w14:paraId="359AB57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B2FA7CA" w14:textId="77777777" w:rsidR="00B34C6A" w:rsidRDefault="00B34C6A">
      <w:pPr>
        <w:pStyle w:val="BodyText"/>
        <w:spacing w:after="0"/>
        <w:rPr>
          <w:rFonts w:ascii="Times New Roman" w:hAnsi="Times New Roman"/>
          <w:sz w:val="22"/>
          <w:szCs w:val="22"/>
          <w:lang w:eastAsia="zh-CN"/>
        </w:rPr>
      </w:pPr>
    </w:p>
    <w:p w14:paraId="3E44AD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Moderator Suggested Conclusion:</w:t>
      </w:r>
    </w:p>
    <w:p w14:paraId="6BD02F4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CB20D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5CE4A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5FF34A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A92A70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71EAD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EF7DD8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coverage requirement</w:t>
      </w:r>
    </w:p>
    <w:p w14:paraId="25F9FD9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0282BEF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CE497D1" w14:textId="77777777" w:rsidR="00B34C6A" w:rsidRDefault="00B34C6A">
      <w:pPr>
        <w:pStyle w:val="BodyText"/>
        <w:spacing w:after="0"/>
        <w:rPr>
          <w:rFonts w:ascii="Times New Roman" w:hAnsi="Times New Roman"/>
          <w:sz w:val="22"/>
          <w:szCs w:val="22"/>
          <w:lang w:eastAsia="zh-CN"/>
        </w:rPr>
      </w:pPr>
    </w:p>
    <w:p w14:paraId="18A10C77" w14:textId="77777777" w:rsidR="00B34C6A" w:rsidRDefault="00B34C6A">
      <w:pPr>
        <w:pStyle w:val="BodyText"/>
        <w:spacing w:after="0"/>
        <w:rPr>
          <w:rFonts w:ascii="Times New Roman" w:hAnsi="Times New Roman"/>
          <w:sz w:val="22"/>
          <w:szCs w:val="22"/>
          <w:lang w:eastAsia="zh-CN"/>
        </w:rPr>
      </w:pPr>
    </w:p>
    <w:p w14:paraId="7567EC0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C47CF03" w14:textId="77777777">
        <w:tc>
          <w:tcPr>
            <w:tcW w:w="1885" w:type="dxa"/>
            <w:shd w:val="clear" w:color="auto" w:fill="F2F2F2" w:themeFill="background1" w:themeFillShade="F2"/>
          </w:tcPr>
          <w:p w14:paraId="2ED778C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40494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162CAD" w14:textId="77777777">
        <w:tc>
          <w:tcPr>
            <w:tcW w:w="1885" w:type="dxa"/>
          </w:tcPr>
          <w:p w14:paraId="39DD4BA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9AB396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 aspects were added in the first </w:t>
            </w:r>
            <w:proofErr w:type="gramStart"/>
            <w:r>
              <w:rPr>
                <w:rFonts w:ascii="Times New Roman" w:hAnsi="Times New Roman"/>
                <w:sz w:val="22"/>
                <w:szCs w:val="22"/>
                <w:lang w:eastAsia="zh-CN"/>
              </w:rPr>
              <w:t>round,</w:t>
            </w:r>
            <w:proofErr w:type="gramEnd"/>
            <w:r>
              <w:rPr>
                <w:rFonts w:ascii="Times New Roman" w:hAnsi="Times New Roman"/>
                <w:sz w:val="22"/>
                <w:szCs w:val="22"/>
                <w:lang w:eastAsia="zh-CN"/>
              </w:rPr>
              <w:t xml:space="preserve"> therefore we would like to highlight that also TRS are available in Idle and Connected mode to aid synchronization and timing estimation.</w:t>
            </w:r>
          </w:p>
          <w:p w14:paraId="38C5FD0F" w14:textId="77777777" w:rsidR="00B34C6A" w:rsidRDefault="00B34C6A">
            <w:pPr>
              <w:pStyle w:val="BodyText"/>
              <w:spacing w:after="0"/>
              <w:rPr>
                <w:rFonts w:ascii="Times New Roman" w:hAnsi="Times New Roman"/>
                <w:b/>
                <w:bCs/>
                <w:sz w:val="22"/>
                <w:szCs w:val="22"/>
                <w:lang w:eastAsia="zh-CN"/>
              </w:rPr>
            </w:pPr>
          </w:p>
          <w:p w14:paraId="1E89FDCB"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EDA2A51"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296298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Detection performance of SSB (including PSS, SSS, PBCH DMRS, and PBCH)</w:t>
            </w:r>
          </w:p>
          <w:p w14:paraId="55C44AE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67978F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D22D42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w:t>
            </w:r>
            <w:proofErr w:type="gramStart"/>
            <w:r>
              <w:rPr>
                <w:rFonts w:ascii="Times New Roman" w:hAnsi="Times New Roman"/>
                <w:sz w:val="22"/>
                <w:szCs w:val="22"/>
                <w:lang w:eastAsia="zh-CN"/>
              </w:rPr>
              <w:t>if )</w:t>
            </w:r>
            <w:proofErr w:type="gramEnd"/>
          </w:p>
          <w:p w14:paraId="1C30D08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7BBA887"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53CF75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5EE9BC90"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47F3D91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0DC666D"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52525557" w14:textId="77777777" w:rsidR="00B34C6A" w:rsidRDefault="00B34C6A">
            <w:pPr>
              <w:pStyle w:val="BodyText"/>
              <w:spacing w:after="0" w:line="252" w:lineRule="auto"/>
              <w:ind w:left="1440"/>
              <w:textAlignment w:val="auto"/>
              <w:rPr>
                <w:rFonts w:ascii="Times New Roman" w:hAnsi="Times New Roman"/>
                <w:sz w:val="22"/>
                <w:szCs w:val="22"/>
                <w:lang w:eastAsia="zh-CN"/>
              </w:rPr>
            </w:pPr>
          </w:p>
          <w:p w14:paraId="3BA0BA41" w14:textId="77777777" w:rsidR="00B34C6A" w:rsidRDefault="00B34C6A">
            <w:pPr>
              <w:pStyle w:val="BodyText"/>
              <w:spacing w:before="0" w:after="0" w:line="240" w:lineRule="auto"/>
              <w:rPr>
                <w:rFonts w:ascii="Times New Roman" w:hAnsi="Times New Roman"/>
                <w:szCs w:val="20"/>
                <w:lang w:eastAsia="zh-CN"/>
              </w:rPr>
            </w:pPr>
          </w:p>
        </w:tc>
      </w:tr>
      <w:tr w:rsidR="00B34C6A" w14:paraId="674AB9DF" w14:textId="77777777">
        <w:tc>
          <w:tcPr>
            <w:tcW w:w="1885" w:type="dxa"/>
          </w:tcPr>
          <w:p w14:paraId="0DBCB341"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1B3586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6F6C2395" w14:textId="77777777" w:rsidR="00B34C6A" w:rsidRDefault="00B34C6A">
            <w:pPr>
              <w:pStyle w:val="BodyText"/>
              <w:spacing w:before="0" w:after="0" w:line="240" w:lineRule="auto"/>
              <w:rPr>
                <w:rFonts w:ascii="Times New Roman" w:hAnsi="Times New Roman"/>
                <w:szCs w:val="20"/>
                <w:lang w:eastAsia="zh-CN"/>
              </w:rPr>
            </w:pPr>
          </w:p>
          <w:p w14:paraId="229DFF4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256C286"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5715AF4"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8BB3F6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27BF02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B9595E" w14:textId="77777777" w:rsidR="00B34C6A" w:rsidRDefault="00C2192E">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w:t>
            </w:r>
            <w:proofErr w:type="gramStart"/>
            <w:r>
              <w:rPr>
                <w:rFonts w:ascii="Times New Roman" w:hAnsi="Times New Roman"/>
                <w:strike/>
                <w:color w:val="FF0000"/>
                <w:sz w:val="22"/>
                <w:szCs w:val="22"/>
                <w:lang w:eastAsia="zh-CN"/>
              </w:rPr>
              <w:t>if )</w:t>
            </w:r>
            <w:proofErr w:type="gramEnd"/>
          </w:p>
          <w:p w14:paraId="2CA64A6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280664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2E048A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414FCB25"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2D3115D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4F1EE8CA"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6FD55C81" w14:textId="77777777" w:rsidR="00B34C6A" w:rsidRDefault="00B34C6A">
            <w:pPr>
              <w:pStyle w:val="BodyText"/>
              <w:spacing w:before="0" w:after="0" w:line="240" w:lineRule="auto"/>
              <w:rPr>
                <w:rFonts w:ascii="Times New Roman" w:hAnsi="Times New Roman"/>
                <w:szCs w:val="20"/>
                <w:lang w:eastAsia="zh-CN"/>
              </w:rPr>
            </w:pPr>
          </w:p>
        </w:tc>
      </w:tr>
      <w:tr w:rsidR="00B34C6A" w14:paraId="13F8E0ED" w14:textId="77777777">
        <w:tc>
          <w:tcPr>
            <w:tcW w:w="1885" w:type="dxa"/>
          </w:tcPr>
          <w:p w14:paraId="38C9875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659DA97" w14:textId="77777777" w:rsidR="00B34C6A" w:rsidRDefault="00C2192E">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60239F5B" w14:textId="77777777" w:rsidR="00B34C6A" w:rsidRDefault="00C2192E">
            <w:pPr>
              <w:pStyle w:val="BodyText"/>
              <w:numPr>
                <w:ilvl w:val="0"/>
                <w:numId w:val="7"/>
              </w:numPr>
              <w:spacing w:before="0" w:after="0"/>
              <w:jc w:val="left"/>
              <w:rPr>
                <w:rFonts w:ascii="Times New Roman" w:hAnsi="Times New Roman"/>
                <w:sz w:val="22"/>
                <w:szCs w:val="22"/>
                <w:lang w:eastAsia="zh-CN"/>
              </w:rPr>
            </w:pPr>
            <w:proofErr w:type="gramStart"/>
            <w:r>
              <w:rPr>
                <w:rFonts w:ascii="Times New Roman" w:hAnsi="Times New Roman"/>
                <w:szCs w:val="20"/>
                <w:lang w:eastAsia="zh-CN"/>
              </w:rPr>
              <w:t>“</w:t>
            </w:r>
            <w:r>
              <w:rPr>
                <w:rFonts w:ascii="Times New Roman" w:hAnsi="Times New Roman"/>
                <w:sz w:val="22"/>
                <w:szCs w:val="22"/>
                <w:lang w:eastAsia="zh-CN"/>
              </w:rPr>
              <w:t xml:space="preserve"> Timing</w:t>
            </w:r>
            <w:proofErr w:type="gramEnd"/>
            <w:r>
              <w:rPr>
                <w:rFonts w:ascii="Times New Roman" w:hAnsi="Times New Roman"/>
                <w:sz w:val="22"/>
                <w:szCs w:val="22"/>
                <w:lang w:eastAsia="zh-CN"/>
              </w:rPr>
              <w:t xml:space="preserve"> detection accuracy and its relation to uplink transmission accuracy</w:t>
            </w:r>
            <w:r>
              <w:rPr>
                <w:rFonts w:ascii="Times New Roman" w:hAnsi="Times New Roman"/>
                <w:szCs w:val="20"/>
                <w:lang w:eastAsia="zh-CN"/>
              </w:rPr>
              <w:t>”</w:t>
            </w:r>
          </w:p>
          <w:p w14:paraId="51A5515B" w14:textId="77777777" w:rsidR="00B34C6A" w:rsidRDefault="00B34C6A">
            <w:pPr>
              <w:pStyle w:val="BodyText"/>
              <w:spacing w:before="0" w:after="0"/>
              <w:jc w:val="left"/>
              <w:rPr>
                <w:rFonts w:ascii="Times New Roman" w:hAnsi="Times New Roman"/>
                <w:szCs w:val="20"/>
                <w:lang w:eastAsia="zh-CN"/>
              </w:rPr>
            </w:pPr>
          </w:p>
          <w:p w14:paraId="4E2EEE18"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 xml:space="preserve">,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7970E6FB" w14:textId="77777777" w:rsidR="00B34C6A" w:rsidRDefault="00B34C6A">
            <w:pPr>
              <w:pStyle w:val="BodyText"/>
              <w:spacing w:before="0" w:after="0"/>
              <w:jc w:val="left"/>
              <w:rPr>
                <w:rFonts w:ascii="Times New Roman" w:hAnsi="Times New Roman"/>
                <w:szCs w:val="20"/>
                <w:lang w:eastAsia="zh-CN"/>
              </w:rPr>
            </w:pPr>
          </w:p>
          <w:p w14:paraId="7B5A2A55"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4D170886" w14:textId="77777777" w:rsidR="00B34C6A" w:rsidRDefault="00B34C6A">
            <w:pPr>
              <w:pStyle w:val="BodyText"/>
              <w:spacing w:before="0" w:after="0"/>
              <w:jc w:val="left"/>
              <w:rPr>
                <w:rFonts w:ascii="Times New Roman" w:hAnsi="Times New Roman"/>
                <w:szCs w:val="20"/>
                <w:lang w:eastAsia="zh-CN"/>
              </w:rPr>
            </w:pPr>
          </w:p>
          <w:p w14:paraId="07AECA16" w14:textId="77777777" w:rsidR="00B34C6A" w:rsidRDefault="00C2192E">
            <w:pPr>
              <w:pStyle w:val="TH"/>
              <w:rPr>
                <w:sz w:val="18"/>
                <w:szCs w:val="18"/>
              </w:rPr>
            </w:pPr>
            <w:r>
              <w:rPr>
                <w:sz w:val="18"/>
                <w:szCs w:val="18"/>
              </w:rPr>
              <w:t xml:space="preserve">Table 7.1.2-1: </w:t>
            </w:r>
            <w:proofErr w:type="spellStart"/>
            <w:r>
              <w:rPr>
                <w:sz w:val="18"/>
                <w:szCs w:val="18"/>
              </w:rPr>
              <w:t>T</w:t>
            </w:r>
            <w:r>
              <w:rPr>
                <w:sz w:val="18"/>
                <w:szCs w:val="18"/>
                <w:vertAlign w:val="subscript"/>
              </w:rPr>
              <w:t>e</w:t>
            </w:r>
            <w:proofErr w:type="spellEnd"/>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B34C6A" w14:paraId="00D8D7BE" w14:textId="77777777">
              <w:trPr>
                <w:cantSplit/>
                <w:jc w:val="center"/>
              </w:trPr>
              <w:tc>
                <w:tcPr>
                  <w:tcW w:w="1031" w:type="dxa"/>
                  <w:vAlign w:val="center"/>
                </w:tcPr>
                <w:p w14:paraId="578B5375" w14:textId="77777777" w:rsidR="00B34C6A" w:rsidRDefault="00C2192E">
                  <w:pPr>
                    <w:pStyle w:val="TAH"/>
                    <w:rPr>
                      <w:sz w:val="16"/>
                      <w:szCs w:val="18"/>
                    </w:rPr>
                  </w:pPr>
                  <w:r>
                    <w:rPr>
                      <w:sz w:val="16"/>
                      <w:szCs w:val="18"/>
                    </w:rPr>
                    <w:t>Frequency Range</w:t>
                  </w:r>
                </w:p>
              </w:tc>
              <w:tc>
                <w:tcPr>
                  <w:tcW w:w="1243" w:type="dxa"/>
                  <w:vAlign w:val="center"/>
                </w:tcPr>
                <w:p w14:paraId="170D8274" w14:textId="77777777" w:rsidR="00B34C6A" w:rsidRDefault="00C2192E">
                  <w:pPr>
                    <w:pStyle w:val="TAH"/>
                    <w:rPr>
                      <w:sz w:val="16"/>
                      <w:szCs w:val="18"/>
                    </w:rPr>
                  </w:pPr>
                  <w:r>
                    <w:rPr>
                      <w:sz w:val="16"/>
                      <w:szCs w:val="18"/>
                    </w:rPr>
                    <w:t>SCS of SSB signals (kHz)</w:t>
                  </w:r>
                </w:p>
              </w:tc>
              <w:tc>
                <w:tcPr>
                  <w:tcW w:w="1244" w:type="dxa"/>
                  <w:vAlign w:val="center"/>
                </w:tcPr>
                <w:p w14:paraId="7C525289" w14:textId="77777777" w:rsidR="00B34C6A" w:rsidRDefault="00C2192E">
                  <w:pPr>
                    <w:pStyle w:val="TAH"/>
                    <w:rPr>
                      <w:sz w:val="16"/>
                      <w:szCs w:val="18"/>
                    </w:rPr>
                  </w:pPr>
                  <w:r>
                    <w:rPr>
                      <w:sz w:val="16"/>
                      <w:szCs w:val="18"/>
                    </w:rPr>
                    <w:t>SCS of uplink signals (kHz)</w:t>
                  </w:r>
                </w:p>
              </w:tc>
              <w:tc>
                <w:tcPr>
                  <w:tcW w:w="1477" w:type="dxa"/>
                  <w:vAlign w:val="center"/>
                </w:tcPr>
                <w:p w14:paraId="7D354D06" w14:textId="77777777" w:rsidR="00B34C6A" w:rsidRDefault="00C2192E">
                  <w:pPr>
                    <w:pStyle w:val="TAH"/>
                    <w:rPr>
                      <w:sz w:val="16"/>
                      <w:szCs w:val="18"/>
                    </w:rPr>
                  </w:pPr>
                  <w:proofErr w:type="spellStart"/>
                  <w:r>
                    <w:rPr>
                      <w:sz w:val="16"/>
                      <w:szCs w:val="18"/>
                    </w:rPr>
                    <w:t>T</w:t>
                  </w:r>
                  <w:r>
                    <w:rPr>
                      <w:sz w:val="16"/>
                      <w:szCs w:val="18"/>
                      <w:vertAlign w:val="subscript"/>
                    </w:rPr>
                    <w:t>e</w:t>
                  </w:r>
                  <w:proofErr w:type="spellEnd"/>
                </w:p>
              </w:tc>
            </w:tr>
            <w:tr w:rsidR="00B34C6A" w14:paraId="6DE6D7CB" w14:textId="77777777">
              <w:trPr>
                <w:cantSplit/>
                <w:jc w:val="center"/>
              </w:trPr>
              <w:tc>
                <w:tcPr>
                  <w:tcW w:w="1031" w:type="dxa"/>
                  <w:vMerge w:val="restart"/>
                  <w:vAlign w:val="center"/>
                </w:tcPr>
                <w:p w14:paraId="19D9518B" w14:textId="77777777" w:rsidR="00B34C6A" w:rsidRDefault="00C2192E">
                  <w:pPr>
                    <w:pStyle w:val="TAC"/>
                    <w:rPr>
                      <w:sz w:val="16"/>
                      <w:szCs w:val="18"/>
                    </w:rPr>
                  </w:pPr>
                  <w:r>
                    <w:rPr>
                      <w:sz w:val="16"/>
                      <w:szCs w:val="18"/>
                    </w:rPr>
                    <w:t>1</w:t>
                  </w:r>
                </w:p>
              </w:tc>
              <w:tc>
                <w:tcPr>
                  <w:tcW w:w="1243" w:type="dxa"/>
                  <w:vMerge w:val="restart"/>
                  <w:vAlign w:val="center"/>
                </w:tcPr>
                <w:p w14:paraId="4119F9D8" w14:textId="77777777" w:rsidR="00B34C6A" w:rsidRDefault="00C2192E">
                  <w:pPr>
                    <w:pStyle w:val="TAC"/>
                    <w:rPr>
                      <w:sz w:val="16"/>
                      <w:szCs w:val="18"/>
                    </w:rPr>
                  </w:pPr>
                  <w:r>
                    <w:rPr>
                      <w:sz w:val="16"/>
                      <w:szCs w:val="18"/>
                    </w:rPr>
                    <w:t>15</w:t>
                  </w:r>
                </w:p>
              </w:tc>
              <w:tc>
                <w:tcPr>
                  <w:tcW w:w="1244" w:type="dxa"/>
                </w:tcPr>
                <w:p w14:paraId="1C92A93A" w14:textId="77777777" w:rsidR="00B34C6A" w:rsidRDefault="00C2192E">
                  <w:pPr>
                    <w:pStyle w:val="TAC"/>
                    <w:rPr>
                      <w:sz w:val="16"/>
                      <w:szCs w:val="18"/>
                    </w:rPr>
                  </w:pPr>
                  <w:r>
                    <w:rPr>
                      <w:sz w:val="16"/>
                      <w:szCs w:val="18"/>
                    </w:rPr>
                    <w:t>15</w:t>
                  </w:r>
                </w:p>
              </w:tc>
              <w:tc>
                <w:tcPr>
                  <w:tcW w:w="1477" w:type="dxa"/>
                </w:tcPr>
                <w:p w14:paraId="4172D875" w14:textId="77777777" w:rsidR="00B34C6A" w:rsidRDefault="00C2192E">
                  <w:pPr>
                    <w:pStyle w:val="TAC"/>
                    <w:rPr>
                      <w:sz w:val="16"/>
                      <w:szCs w:val="18"/>
                    </w:rPr>
                  </w:pPr>
                  <w:r>
                    <w:rPr>
                      <w:sz w:val="16"/>
                      <w:szCs w:val="18"/>
                    </w:rPr>
                    <w:t>12*64*T</w:t>
                  </w:r>
                  <w:r>
                    <w:rPr>
                      <w:sz w:val="16"/>
                      <w:szCs w:val="18"/>
                      <w:vertAlign w:val="subscript"/>
                    </w:rPr>
                    <w:t>c</w:t>
                  </w:r>
                </w:p>
              </w:tc>
            </w:tr>
            <w:tr w:rsidR="00B34C6A" w14:paraId="46A7D5BB" w14:textId="77777777">
              <w:trPr>
                <w:cantSplit/>
                <w:jc w:val="center"/>
              </w:trPr>
              <w:tc>
                <w:tcPr>
                  <w:tcW w:w="1031" w:type="dxa"/>
                  <w:vMerge/>
                  <w:vAlign w:val="center"/>
                </w:tcPr>
                <w:p w14:paraId="4BF1780A" w14:textId="77777777" w:rsidR="00B34C6A" w:rsidRDefault="00B34C6A">
                  <w:pPr>
                    <w:pStyle w:val="TAC"/>
                    <w:rPr>
                      <w:sz w:val="16"/>
                      <w:szCs w:val="18"/>
                    </w:rPr>
                  </w:pPr>
                </w:p>
              </w:tc>
              <w:tc>
                <w:tcPr>
                  <w:tcW w:w="1243" w:type="dxa"/>
                  <w:vMerge/>
                  <w:vAlign w:val="center"/>
                </w:tcPr>
                <w:p w14:paraId="0996E3B0" w14:textId="77777777" w:rsidR="00B34C6A" w:rsidRDefault="00B34C6A">
                  <w:pPr>
                    <w:pStyle w:val="TAC"/>
                    <w:rPr>
                      <w:sz w:val="16"/>
                      <w:szCs w:val="18"/>
                    </w:rPr>
                  </w:pPr>
                </w:p>
              </w:tc>
              <w:tc>
                <w:tcPr>
                  <w:tcW w:w="1244" w:type="dxa"/>
                </w:tcPr>
                <w:p w14:paraId="7CA9986C" w14:textId="77777777" w:rsidR="00B34C6A" w:rsidRDefault="00C2192E">
                  <w:pPr>
                    <w:pStyle w:val="TAC"/>
                    <w:rPr>
                      <w:sz w:val="16"/>
                      <w:szCs w:val="18"/>
                    </w:rPr>
                  </w:pPr>
                  <w:r>
                    <w:rPr>
                      <w:sz w:val="16"/>
                      <w:szCs w:val="18"/>
                    </w:rPr>
                    <w:t>30</w:t>
                  </w:r>
                </w:p>
              </w:tc>
              <w:tc>
                <w:tcPr>
                  <w:tcW w:w="1477" w:type="dxa"/>
                </w:tcPr>
                <w:p w14:paraId="11495E00" w14:textId="77777777" w:rsidR="00B34C6A" w:rsidRDefault="00C2192E">
                  <w:pPr>
                    <w:pStyle w:val="TAC"/>
                    <w:rPr>
                      <w:sz w:val="16"/>
                      <w:szCs w:val="18"/>
                    </w:rPr>
                  </w:pPr>
                  <w:r>
                    <w:rPr>
                      <w:sz w:val="16"/>
                      <w:szCs w:val="18"/>
                    </w:rPr>
                    <w:t>10*64*T</w:t>
                  </w:r>
                  <w:r>
                    <w:rPr>
                      <w:sz w:val="16"/>
                      <w:szCs w:val="18"/>
                      <w:vertAlign w:val="subscript"/>
                    </w:rPr>
                    <w:t>c</w:t>
                  </w:r>
                </w:p>
              </w:tc>
            </w:tr>
            <w:tr w:rsidR="00B34C6A" w14:paraId="3168D1A1" w14:textId="77777777">
              <w:trPr>
                <w:cantSplit/>
                <w:jc w:val="center"/>
              </w:trPr>
              <w:tc>
                <w:tcPr>
                  <w:tcW w:w="1031" w:type="dxa"/>
                  <w:vMerge/>
                  <w:vAlign w:val="center"/>
                </w:tcPr>
                <w:p w14:paraId="2FBF3576" w14:textId="77777777" w:rsidR="00B34C6A" w:rsidRDefault="00B34C6A">
                  <w:pPr>
                    <w:pStyle w:val="TAC"/>
                    <w:rPr>
                      <w:sz w:val="16"/>
                      <w:szCs w:val="18"/>
                    </w:rPr>
                  </w:pPr>
                </w:p>
              </w:tc>
              <w:tc>
                <w:tcPr>
                  <w:tcW w:w="1243" w:type="dxa"/>
                  <w:vMerge/>
                  <w:vAlign w:val="center"/>
                </w:tcPr>
                <w:p w14:paraId="5572B121" w14:textId="77777777" w:rsidR="00B34C6A" w:rsidRDefault="00B34C6A">
                  <w:pPr>
                    <w:pStyle w:val="TAC"/>
                    <w:rPr>
                      <w:sz w:val="16"/>
                      <w:szCs w:val="18"/>
                    </w:rPr>
                  </w:pPr>
                </w:p>
              </w:tc>
              <w:tc>
                <w:tcPr>
                  <w:tcW w:w="1244" w:type="dxa"/>
                </w:tcPr>
                <w:p w14:paraId="2C0220D9" w14:textId="77777777" w:rsidR="00B34C6A" w:rsidRDefault="00C2192E">
                  <w:pPr>
                    <w:pStyle w:val="TAC"/>
                    <w:rPr>
                      <w:sz w:val="16"/>
                      <w:szCs w:val="18"/>
                    </w:rPr>
                  </w:pPr>
                  <w:r>
                    <w:rPr>
                      <w:sz w:val="16"/>
                      <w:szCs w:val="18"/>
                    </w:rPr>
                    <w:t>60</w:t>
                  </w:r>
                </w:p>
              </w:tc>
              <w:tc>
                <w:tcPr>
                  <w:tcW w:w="1477" w:type="dxa"/>
                </w:tcPr>
                <w:p w14:paraId="68B2E0D9" w14:textId="77777777" w:rsidR="00B34C6A" w:rsidRDefault="00C2192E">
                  <w:pPr>
                    <w:pStyle w:val="TAC"/>
                    <w:rPr>
                      <w:sz w:val="16"/>
                      <w:szCs w:val="18"/>
                    </w:rPr>
                  </w:pPr>
                  <w:r>
                    <w:rPr>
                      <w:sz w:val="16"/>
                      <w:szCs w:val="18"/>
                    </w:rPr>
                    <w:t>10*64*T</w:t>
                  </w:r>
                  <w:r>
                    <w:rPr>
                      <w:sz w:val="16"/>
                      <w:szCs w:val="18"/>
                      <w:vertAlign w:val="subscript"/>
                    </w:rPr>
                    <w:t>c</w:t>
                  </w:r>
                </w:p>
              </w:tc>
            </w:tr>
            <w:tr w:rsidR="00B34C6A" w14:paraId="5952E991" w14:textId="77777777">
              <w:trPr>
                <w:cantSplit/>
                <w:jc w:val="center"/>
              </w:trPr>
              <w:tc>
                <w:tcPr>
                  <w:tcW w:w="1031" w:type="dxa"/>
                  <w:vMerge/>
                  <w:vAlign w:val="center"/>
                </w:tcPr>
                <w:p w14:paraId="1D3EDD70" w14:textId="77777777" w:rsidR="00B34C6A" w:rsidRDefault="00B34C6A">
                  <w:pPr>
                    <w:pStyle w:val="TAC"/>
                    <w:rPr>
                      <w:sz w:val="16"/>
                      <w:szCs w:val="18"/>
                    </w:rPr>
                  </w:pPr>
                </w:p>
              </w:tc>
              <w:tc>
                <w:tcPr>
                  <w:tcW w:w="1243" w:type="dxa"/>
                  <w:vMerge w:val="restart"/>
                  <w:vAlign w:val="center"/>
                </w:tcPr>
                <w:p w14:paraId="0FC1E443" w14:textId="77777777" w:rsidR="00B34C6A" w:rsidRDefault="00C2192E">
                  <w:pPr>
                    <w:pStyle w:val="TAC"/>
                    <w:rPr>
                      <w:sz w:val="16"/>
                      <w:szCs w:val="18"/>
                    </w:rPr>
                  </w:pPr>
                  <w:r>
                    <w:rPr>
                      <w:sz w:val="16"/>
                      <w:szCs w:val="18"/>
                    </w:rPr>
                    <w:t>30</w:t>
                  </w:r>
                </w:p>
              </w:tc>
              <w:tc>
                <w:tcPr>
                  <w:tcW w:w="1244" w:type="dxa"/>
                </w:tcPr>
                <w:p w14:paraId="1C5E9843" w14:textId="77777777" w:rsidR="00B34C6A" w:rsidRDefault="00C2192E">
                  <w:pPr>
                    <w:pStyle w:val="TAC"/>
                    <w:rPr>
                      <w:sz w:val="16"/>
                      <w:szCs w:val="18"/>
                    </w:rPr>
                  </w:pPr>
                  <w:r>
                    <w:rPr>
                      <w:sz w:val="16"/>
                      <w:szCs w:val="18"/>
                    </w:rPr>
                    <w:t>15</w:t>
                  </w:r>
                </w:p>
              </w:tc>
              <w:tc>
                <w:tcPr>
                  <w:tcW w:w="1477" w:type="dxa"/>
                </w:tcPr>
                <w:p w14:paraId="74040579" w14:textId="77777777" w:rsidR="00B34C6A" w:rsidRDefault="00C2192E">
                  <w:pPr>
                    <w:pStyle w:val="TAC"/>
                    <w:rPr>
                      <w:sz w:val="16"/>
                      <w:szCs w:val="18"/>
                    </w:rPr>
                  </w:pPr>
                  <w:r>
                    <w:rPr>
                      <w:sz w:val="16"/>
                      <w:szCs w:val="18"/>
                    </w:rPr>
                    <w:t>8*64*T</w:t>
                  </w:r>
                  <w:r>
                    <w:rPr>
                      <w:sz w:val="16"/>
                      <w:szCs w:val="18"/>
                      <w:vertAlign w:val="subscript"/>
                    </w:rPr>
                    <w:t>c</w:t>
                  </w:r>
                </w:p>
              </w:tc>
            </w:tr>
            <w:tr w:rsidR="00B34C6A" w14:paraId="7C16914E" w14:textId="77777777">
              <w:trPr>
                <w:cantSplit/>
                <w:jc w:val="center"/>
              </w:trPr>
              <w:tc>
                <w:tcPr>
                  <w:tcW w:w="1031" w:type="dxa"/>
                  <w:vMerge/>
                  <w:vAlign w:val="center"/>
                </w:tcPr>
                <w:p w14:paraId="5CD74E32" w14:textId="77777777" w:rsidR="00B34C6A" w:rsidRDefault="00B34C6A">
                  <w:pPr>
                    <w:pStyle w:val="TAC"/>
                    <w:rPr>
                      <w:sz w:val="16"/>
                      <w:szCs w:val="18"/>
                    </w:rPr>
                  </w:pPr>
                </w:p>
              </w:tc>
              <w:tc>
                <w:tcPr>
                  <w:tcW w:w="1243" w:type="dxa"/>
                  <w:vMerge/>
                  <w:vAlign w:val="center"/>
                </w:tcPr>
                <w:p w14:paraId="4ADFAAEE" w14:textId="77777777" w:rsidR="00B34C6A" w:rsidRDefault="00B34C6A">
                  <w:pPr>
                    <w:pStyle w:val="TAC"/>
                    <w:rPr>
                      <w:sz w:val="16"/>
                      <w:szCs w:val="18"/>
                    </w:rPr>
                  </w:pPr>
                </w:p>
              </w:tc>
              <w:tc>
                <w:tcPr>
                  <w:tcW w:w="1244" w:type="dxa"/>
                </w:tcPr>
                <w:p w14:paraId="01AD5357" w14:textId="77777777" w:rsidR="00B34C6A" w:rsidRDefault="00C2192E">
                  <w:pPr>
                    <w:pStyle w:val="TAC"/>
                    <w:rPr>
                      <w:sz w:val="16"/>
                      <w:szCs w:val="18"/>
                    </w:rPr>
                  </w:pPr>
                  <w:r>
                    <w:rPr>
                      <w:sz w:val="16"/>
                      <w:szCs w:val="18"/>
                    </w:rPr>
                    <w:t>30</w:t>
                  </w:r>
                </w:p>
              </w:tc>
              <w:tc>
                <w:tcPr>
                  <w:tcW w:w="1477" w:type="dxa"/>
                </w:tcPr>
                <w:p w14:paraId="7162F324" w14:textId="77777777" w:rsidR="00B34C6A" w:rsidRDefault="00C2192E">
                  <w:pPr>
                    <w:pStyle w:val="TAC"/>
                    <w:rPr>
                      <w:sz w:val="16"/>
                      <w:szCs w:val="18"/>
                    </w:rPr>
                  </w:pPr>
                  <w:r>
                    <w:rPr>
                      <w:sz w:val="16"/>
                      <w:szCs w:val="18"/>
                    </w:rPr>
                    <w:t>8*64*T</w:t>
                  </w:r>
                  <w:r>
                    <w:rPr>
                      <w:sz w:val="16"/>
                      <w:szCs w:val="18"/>
                      <w:vertAlign w:val="subscript"/>
                    </w:rPr>
                    <w:t>c</w:t>
                  </w:r>
                </w:p>
              </w:tc>
            </w:tr>
            <w:tr w:rsidR="00B34C6A" w14:paraId="6C2ED3E6" w14:textId="77777777">
              <w:trPr>
                <w:cantSplit/>
                <w:jc w:val="center"/>
              </w:trPr>
              <w:tc>
                <w:tcPr>
                  <w:tcW w:w="1031" w:type="dxa"/>
                  <w:vMerge/>
                  <w:vAlign w:val="center"/>
                </w:tcPr>
                <w:p w14:paraId="08D15D64" w14:textId="77777777" w:rsidR="00B34C6A" w:rsidRDefault="00B34C6A">
                  <w:pPr>
                    <w:pStyle w:val="TAC"/>
                    <w:rPr>
                      <w:sz w:val="16"/>
                      <w:szCs w:val="18"/>
                    </w:rPr>
                  </w:pPr>
                </w:p>
              </w:tc>
              <w:tc>
                <w:tcPr>
                  <w:tcW w:w="1243" w:type="dxa"/>
                  <w:vMerge/>
                  <w:vAlign w:val="center"/>
                </w:tcPr>
                <w:p w14:paraId="62F88923" w14:textId="77777777" w:rsidR="00B34C6A" w:rsidRDefault="00B34C6A">
                  <w:pPr>
                    <w:pStyle w:val="TAC"/>
                    <w:rPr>
                      <w:sz w:val="16"/>
                      <w:szCs w:val="18"/>
                    </w:rPr>
                  </w:pPr>
                </w:p>
              </w:tc>
              <w:tc>
                <w:tcPr>
                  <w:tcW w:w="1244" w:type="dxa"/>
                </w:tcPr>
                <w:p w14:paraId="73B1EC50" w14:textId="77777777" w:rsidR="00B34C6A" w:rsidRDefault="00C2192E">
                  <w:pPr>
                    <w:pStyle w:val="TAC"/>
                    <w:rPr>
                      <w:sz w:val="16"/>
                      <w:szCs w:val="18"/>
                    </w:rPr>
                  </w:pPr>
                  <w:r>
                    <w:rPr>
                      <w:sz w:val="16"/>
                      <w:szCs w:val="18"/>
                    </w:rPr>
                    <w:t>60</w:t>
                  </w:r>
                </w:p>
              </w:tc>
              <w:tc>
                <w:tcPr>
                  <w:tcW w:w="1477" w:type="dxa"/>
                </w:tcPr>
                <w:p w14:paraId="0BC3A8C9" w14:textId="77777777" w:rsidR="00B34C6A" w:rsidRDefault="00C2192E">
                  <w:pPr>
                    <w:pStyle w:val="TAC"/>
                    <w:rPr>
                      <w:sz w:val="16"/>
                      <w:szCs w:val="18"/>
                    </w:rPr>
                  </w:pPr>
                  <w:r>
                    <w:rPr>
                      <w:sz w:val="16"/>
                      <w:szCs w:val="18"/>
                    </w:rPr>
                    <w:t>7*64*T</w:t>
                  </w:r>
                  <w:r>
                    <w:rPr>
                      <w:sz w:val="16"/>
                      <w:szCs w:val="18"/>
                      <w:vertAlign w:val="subscript"/>
                    </w:rPr>
                    <w:t>c</w:t>
                  </w:r>
                </w:p>
              </w:tc>
            </w:tr>
            <w:tr w:rsidR="00B34C6A" w14:paraId="51FAE108" w14:textId="77777777">
              <w:trPr>
                <w:cantSplit/>
                <w:jc w:val="center"/>
              </w:trPr>
              <w:tc>
                <w:tcPr>
                  <w:tcW w:w="1031" w:type="dxa"/>
                  <w:vMerge w:val="restart"/>
                  <w:vAlign w:val="center"/>
                </w:tcPr>
                <w:p w14:paraId="5B841730" w14:textId="77777777" w:rsidR="00B34C6A" w:rsidRDefault="00C2192E">
                  <w:pPr>
                    <w:pStyle w:val="TAC"/>
                    <w:rPr>
                      <w:sz w:val="16"/>
                      <w:szCs w:val="18"/>
                    </w:rPr>
                  </w:pPr>
                  <w:r>
                    <w:rPr>
                      <w:sz w:val="16"/>
                      <w:szCs w:val="18"/>
                    </w:rPr>
                    <w:t>2</w:t>
                  </w:r>
                </w:p>
              </w:tc>
              <w:tc>
                <w:tcPr>
                  <w:tcW w:w="1243" w:type="dxa"/>
                  <w:vMerge w:val="restart"/>
                  <w:vAlign w:val="center"/>
                </w:tcPr>
                <w:p w14:paraId="757A775B" w14:textId="77777777" w:rsidR="00B34C6A" w:rsidRDefault="00C2192E">
                  <w:pPr>
                    <w:pStyle w:val="TAC"/>
                    <w:rPr>
                      <w:sz w:val="16"/>
                      <w:szCs w:val="18"/>
                    </w:rPr>
                  </w:pPr>
                  <w:r>
                    <w:rPr>
                      <w:sz w:val="16"/>
                      <w:szCs w:val="18"/>
                    </w:rPr>
                    <w:t>120</w:t>
                  </w:r>
                </w:p>
              </w:tc>
              <w:tc>
                <w:tcPr>
                  <w:tcW w:w="1244" w:type="dxa"/>
                </w:tcPr>
                <w:p w14:paraId="7641E5FA" w14:textId="77777777" w:rsidR="00B34C6A" w:rsidRDefault="00C2192E">
                  <w:pPr>
                    <w:pStyle w:val="TAC"/>
                    <w:rPr>
                      <w:sz w:val="16"/>
                      <w:szCs w:val="18"/>
                    </w:rPr>
                  </w:pPr>
                  <w:r>
                    <w:rPr>
                      <w:sz w:val="16"/>
                      <w:szCs w:val="18"/>
                    </w:rPr>
                    <w:t>60</w:t>
                  </w:r>
                </w:p>
              </w:tc>
              <w:tc>
                <w:tcPr>
                  <w:tcW w:w="1477" w:type="dxa"/>
                </w:tcPr>
                <w:p w14:paraId="592094D7" w14:textId="77777777" w:rsidR="00B34C6A" w:rsidRDefault="00C2192E">
                  <w:pPr>
                    <w:pStyle w:val="TAC"/>
                    <w:rPr>
                      <w:sz w:val="16"/>
                      <w:szCs w:val="18"/>
                    </w:rPr>
                  </w:pPr>
                  <w:r>
                    <w:rPr>
                      <w:sz w:val="16"/>
                      <w:szCs w:val="18"/>
                    </w:rPr>
                    <w:t>3.5*64*T</w:t>
                  </w:r>
                  <w:r>
                    <w:rPr>
                      <w:sz w:val="16"/>
                      <w:szCs w:val="18"/>
                      <w:vertAlign w:val="subscript"/>
                    </w:rPr>
                    <w:t>c</w:t>
                  </w:r>
                </w:p>
              </w:tc>
            </w:tr>
            <w:tr w:rsidR="00B34C6A" w14:paraId="2F4C6C46" w14:textId="77777777">
              <w:trPr>
                <w:cantSplit/>
                <w:jc w:val="center"/>
              </w:trPr>
              <w:tc>
                <w:tcPr>
                  <w:tcW w:w="1031" w:type="dxa"/>
                  <w:vMerge/>
                  <w:vAlign w:val="center"/>
                </w:tcPr>
                <w:p w14:paraId="2097E373" w14:textId="77777777" w:rsidR="00B34C6A" w:rsidRDefault="00B34C6A">
                  <w:pPr>
                    <w:pStyle w:val="TAC"/>
                    <w:rPr>
                      <w:sz w:val="16"/>
                      <w:szCs w:val="18"/>
                    </w:rPr>
                  </w:pPr>
                </w:p>
              </w:tc>
              <w:tc>
                <w:tcPr>
                  <w:tcW w:w="1243" w:type="dxa"/>
                  <w:vMerge/>
                  <w:vAlign w:val="center"/>
                </w:tcPr>
                <w:p w14:paraId="7DFD69B2" w14:textId="77777777" w:rsidR="00B34C6A" w:rsidRDefault="00B34C6A">
                  <w:pPr>
                    <w:pStyle w:val="TAC"/>
                    <w:rPr>
                      <w:sz w:val="16"/>
                      <w:szCs w:val="18"/>
                    </w:rPr>
                  </w:pPr>
                </w:p>
              </w:tc>
              <w:tc>
                <w:tcPr>
                  <w:tcW w:w="1244" w:type="dxa"/>
                </w:tcPr>
                <w:p w14:paraId="7DCCD755" w14:textId="77777777" w:rsidR="00B34C6A" w:rsidRDefault="00C2192E">
                  <w:pPr>
                    <w:pStyle w:val="TAC"/>
                    <w:rPr>
                      <w:sz w:val="16"/>
                      <w:szCs w:val="18"/>
                    </w:rPr>
                  </w:pPr>
                  <w:r>
                    <w:rPr>
                      <w:sz w:val="16"/>
                      <w:szCs w:val="18"/>
                    </w:rPr>
                    <w:t>120</w:t>
                  </w:r>
                </w:p>
              </w:tc>
              <w:tc>
                <w:tcPr>
                  <w:tcW w:w="1477" w:type="dxa"/>
                </w:tcPr>
                <w:p w14:paraId="366DD9E1" w14:textId="77777777" w:rsidR="00B34C6A" w:rsidRDefault="00C2192E">
                  <w:pPr>
                    <w:pStyle w:val="TAC"/>
                    <w:rPr>
                      <w:sz w:val="16"/>
                      <w:szCs w:val="18"/>
                    </w:rPr>
                  </w:pPr>
                  <w:r>
                    <w:rPr>
                      <w:sz w:val="16"/>
                      <w:szCs w:val="18"/>
                    </w:rPr>
                    <w:t>3.5*64*T</w:t>
                  </w:r>
                  <w:r>
                    <w:rPr>
                      <w:sz w:val="16"/>
                      <w:szCs w:val="18"/>
                      <w:vertAlign w:val="subscript"/>
                    </w:rPr>
                    <w:t>c</w:t>
                  </w:r>
                </w:p>
              </w:tc>
            </w:tr>
            <w:tr w:rsidR="00B34C6A" w14:paraId="0D5F78EA" w14:textId="77777777">
              <w:trPr>
                <w:cantSplit/>
                <w:jc w:val="center"/>
              </w:trPr>
              <w:tc>
                <w:tcPr>
                  <w:tcW w:w="1031" w:type="dxa"/>
                  <w:vMerge/>
                  <w:vAlign w:val="center"/>
                </w:tcPr>
                <w:p w14:paraId="21E2839C" w14:textId="77777777" w:rsidR="00B34C6A" w:rsidRDefault="00B34C6A">
                  <w:pPr>
                    <w:pStyle w:val="TAC"/>
                    <w:rPr>
                      <w:sz w:val="16"/>
                      <w:szCs w:val="18"/>
                    </w:rPr>
                  </w:pPr>
                </w:p>
              </w:tc>
              <w:tc>
                <w:tcPr>
                  <w:tcW w:w="1243" w:type="dxa"/>
                  <w:vMerge w:val="restart"/>
                  <w:vAlign w:val="center"/>
                </w:tcPr>
                <w:p w14:paraId="09DFCAC5" w14:textId="77777777" w:rsidR="00B34C6A" w:rsidRDefault="00C2192E">
                  <w:pPr>
                    <w:pStyle w:val="TAC"/>
                    <w:rPr>
                      <w:sz w:val="16"/>
                      <w:szCs w:val="18"/>
                    </w:rPr>
                  </w:pPr>
                  <w:r>
                    <w:rPr>
                      <w:sz w:val="16"/>
                      <w:szCs w:val="18"/>
                    </w:rPr>
                    <w:t>240</w:t>
                  </w:r>
                </w:p>
              </w:tc>
              <w:tc>
                <w:tcPr>
                  <w:tcW w:w="1244" w:type="dxa"/>
                </w:tcPr>
                <w:p w14:paraId="6972ABE6" w14:textId="77777777" w:rsidR="00B34C6A" w:rsidRDefault="00C2192E">
                  <w:pPr>
                    <w:pStyle w:val="TAC"/>
                    <w:rPr>
                      <w:sz w:val="16"/>
                      <w:szCs w:val="18"/>
                    </w:rPr>
                  </w:pPr>
                  <w:r>
                    <w:rPr>
                      <w:sz w:val="16"/>
                      <w:szCs w:val="18"/>
                    </w:rPr>
                    <w:t>60</w:t>
                  </w:r>
                </w:p>
              </w:tc>
              <w:tc>
                <w:tcPr>
                  <w:tcW w:w="1477" w:type="dxa"/>
                </w:tcPr>
                <w:p w14:paraId="6F398991" w14:textId="77777777" w:rsidR="00B34C6A" w:rsidRDefault="00C2192E">
                  <w:pPr>
                    <w:pStyle w:val="TAC"/>
                    <w:rPr>
                      <w:sz w:val="16"/>
                      <w:szCs w:val="18"/>
                    </w:rPr>
                  </w:pPr>
                  <w:r>
                    <w:rPr>
                      <w:sz w:val="16"/>
                      <w:szCs w:val="18"/>
                    </w:rPr>
                    <w:t>3*64*T</w:t>
                  </w:r>
                  <w:r>
                    <w:rPr>
                      <w:sz w:val="16"/>
                      <w:szCs w:val="18"/>
                      <w:vertAlign w:val="subscript"/>
                    </w:rPr>
                    <w:t>c</w:t>
                  </w:r>
                </w:p>
              </w:tc>
            </w:tr>
            <w:tr w:rsidR="00B34C6A" w14:paraId="2CB7F4BF" w14:textId="77777777">
              <w:trPr>
                <w:cantSplit/>
                <w:jc w:val="center"/>
              </w:trPr>
              <w:tc>
                <w:tcPr>
                  <w:tcW w:w="1031" w:type="dxa"/>
                  <w:vMerge/>
                </w:tcPr>
                <w:p w14:paraId="22AE5897" w14:textId="77777777" w:rsidR="00B34C6A" w:rsidRDefault="00B34C6A">
                  <w:pPr>
                    <w:pStyle w:val="TAC"/>
                    <w:rPr>
                      <w:sz w:val="16"/>
                      <w:szCs w:val="18"/>
                    </w:rPr>
                  </w:pPr>
                </w:p>
              </w:tc>
              <w:tc>
                <w:tcPr>
                  <w:tcW w:w="1243" w:type="dxa"/>
                  <w:vMerge/>
                </w:tcPr>
                <w:p w14:paraId="15895972" w14:textId="77777777" w:rsidR="00B34C6A" w:rsidRDefault="00B34C6A">
                  <w:pPr>
                    <w:pStyle w:val="TAC"/>
                    <w:rPr>
                      <w:sz w:val="16"/>
                      <w:szCs w:val="18"/>
                    </w:rPr>
                  </w:pPr>
                </w:p>
              </w:tc>
              <w:tc>
                <w:tcPr>
                  <w:tcW w:w="1244" w:type="dxa"/>
                </w:tcPr>
                <w:p w14:paraId="513933EB" w14:textId="77777777" w:rsidR="00B34C6A" w:rsidRDefault="00C2192E">
                  <w:pPr>
                    <w:pStyle w:val="TAC"/>
                    <w:rPr>
                      <w:sz w:val="16"/>
                      <w:szCs w:val="18"/>
                    </w:rPr>
                  </w:pPr>
                  <w:r>
                    <w:rPr>
                      <w:sz w:val="16"/>
                      <w:szCs w:val="18"/>
                    </w:rPr>
                    <w:t>120</w:t>
                  </w:r>
                </w:p>
              </w:tc>
              <w:tc>
                <w:tcPr>
                  <w:tcW w:w="1477" w:type="dxa"/>
                </w:tcPr>
                <w:p w14:paraId="1A899F7B" w14:textId="77777777" w:rsidR="00B34C6A" w:rsidRDefault="00C2192E">
                  <w:pPr>
                    <w:pStyle w:val="TAC"/>
                    <w:rPr>
                      <w:sz w:val="16"/>
                      <w:szCs w:val="18"/>
                    </w:rPr>
                  </w:pPr>
                  <w:r>
                    <w:rPr>
                      <w:sz w:val="16"/>
                      <w:szCs w:val="18"/>
                    </w:rPr>
                    <w:t>3*64*T</w:t>
                  </w:r>
                  <w:r>
                    <w:rPr>
                      <w:sz w:val="16"/>
                      <w:szCs w:val="18"/>
                      <w:vertAlign w:val="subscript"/>
                    </w:rPr>
                    <w:t>c</w:t>
                  </w:r>
                </w:p>
              </w:tc>
            </w:tr>
            <w:tr w:rsidR="00B34C6A" w14:paraId="1633C853" w14:textId="77777777">
              <w:trPr>
                <w:cantSplit/>
                <w:jc w:val="center"/>
              </w:trPr>
              <w:tc>
                <w:tcPr>
                  <w:tcW w:w="4995" w:type="dxa"/>
                  <w:gridSpan w:val="4"/>
                </w:tcPr>
                <w:p w14:paraId="28350CAB" w14:textId="77777777" w:rsidR="00B34C6A" w:rsidRDefault="00C2192E">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5B98E793" w14:textId="77777777" w:rsidR="00B34C6A" w:rsidRDefault="00B34C6A">
            <w:pPr>
              <w:pStyle w:val="BodyText"/>
              <w:spacing w:before="0" w:after="0" w:line="240" w:lineRule="auto"/>
              <w:rPr>
                <w:rFonts w:ascii="Times New Roman" w:hAnsi="Times New Roman"/>
                <w:szCs w:val="20"/>
                <w:lang w:eastAsia="zh-CN"/>
              </w:rPr>
            </w:pPr>
          </w:p>
        </w:tc>
      </w:tr>
      <w:tr w:rsidR="00B34C6A" w14:paraId="66FA20C6" w14:textId="77777777">
        <w:tc>
          <w:tcPr>
            <w:tcW w:w="1885" w:type="dxa"/>
          </w:tcPr>
          <w:p w14:paraId="4DD9948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F22D961"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B34C6A" w14:paraId="7BA684ED" w14:textId="77777777">
        <w:tc>
          <w:tcPr>
            <w:tcW w:w="1885" w:type="dxa"/>
          </w:tcPr>
          <w:p w14:paraId="24C831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2F12B495"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B34C6A" w14:paraId="1401522A" w14:textId="77777777">
        <w:tc>
          <w:tcPr>
            <w:tcW w:w="1885" w:type="dxa"/>
          </w:tcPr>
          <w:p w14:paraId="3E467F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18D479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636E2E96" w14:textId="77777777">
        <w:tc>
          <w:tcPr>
            <w:tcW w:w="1885" w:type="dxa"/>
          </w:tcPr>
          <w:p w14:paraId="11B9DFF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2D1BDE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0D61E00D" w14:textId="77777777">
        <w:tc>
          <w:tcPr>
            <w:tcW w:w="1885" w:type="dxa"/>
          </w:tcPr>
          <w:p w14:paraId="14FE26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509A09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B34C6A" w14:paraId="631AE822" w14:textId="77777777">
        <w:tc>
          <w:tcPr>
            <w:tcW w:w="1885" w:type="dxa"/>
          </w:tcPr>
          <w:p w14:paraId="7EDD12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21B0EF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B34C6A" w14:paraId="35C01B94" w14:textId="77777777">
        <w:tc>
          <w:tcPr>
            <w:tcW w:w="1885" w:type="dxa"/>
          </w:tcPr>
          <w:p w14:paraId="1A4853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3BBC6A2" w14:textId="77777777" w:rsidR="00B34C6A" w:rsidRDefault="00C2192E">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02BA37AC" w14:textId="77777777">
        <w:tc>
          <w:tcPr>
            <w:tcW w:w="1885" w:type="dxa"/>
          </w:tcPr>
          <w:p w14:paraId="25EED7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6D6E80A"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 xml:space="preserve">“Detection performance of </w:t>
            </w:r>
            <w:proofErr w:type="gramStart"/>
            <w:r>
              <w:rPr>
                <w:rFonts w:ascii="Times New Roman" w:hAnsi="Times New Roman"/>
                <w:szCs w:val="20"/>
                <w:lang w:eastAsia="zh-CN"/>
              </w:rPr>
              <w:t>SSB”</w:t>
            </w:r>
            <w:r>
              <w:rPr>
                <w:rFonts w:ascii="Times New Roman" w:hAnsi="Times New Roman" w:hint="eastAsia"/>
                <w:szCs w:val="20"/>
                <w:lang w:eastAsia="zh-CN"/>
              </w:rPr>
              <w:t xml:space="preserve">  and</w:t>
            </w:r>
            <w:proofErr w:type="gramEnd"/>
            <w:r>
              <w:rPr>
                <w:rFonts w:ascii="Times New Roman" w:hAnsi="Times New Roman" w:hint="eastAsia"/>
                <w:szCs w:val="20"/>
                <w:lang w:eastAsia="zh-CN"/>
              </w:rPr>
              <w:t xml:space="preserve">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0D90AFF0"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lastRenderedPageBreak/>
              <w:t>In other respects, we support the original proposal.</w:t>
            </w:r>
          </w:p>
        </w:tc>
      </w:tr>
      <w:tr w:rsidR="00B34C6A" w14:paraId="274246B4" w14:textId="77777777">
        <w:tc>
          <w:tcPr>
            <w:tcW w:w="1885" w:type="dxa"/>
          </w:tcPr>
          <w:p w14:paraId="3CF67EC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576A6219"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349F3744" w14:textId="77777777" w:rsidR="00B34C6A" w:rsidRDefault="00B34C6A">
      <w:pPr>
        <w:pStyle w:val="BodyText"/>
        <w:spacing w:after="0"/>
        <w:rPr>
          <w:rFonts w:ascii="Times New Roman" w:hAnsi="Times New Roman"/>
          <w:sz w:val="22"/>
          <w:szCs w:val="22"/>
          <w:lang w:eastAsia="zh-CN"/>
        </w:rPr>
      </w:pPr>
    </w:p>
    <w:p w14:paraId="5B17F74E" w14:textId="77777777" w:rsidR="00B34C6A" w:rsidRDefault="00B34C6A">
      <w:pPr>
        <w:pStyle w:val="BodyText"/>
        <w:spacing w:after="0"/>
        <w:rPr>
          <w:rFonts w:ascii="Times New Roman" w:hAnsi="Times New Roman"/>
          <w:sz w:val="22"/>
          <w:szCs w:val="22"/>
          <w:lang w:eastAsia="zh-CN"/>
        </w:rPr>
      </w:pPr>
    </w:p>
    <w:p w14:paraId="41774FB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rev1) Moderator Suggested Conclusion:</w:t>
      </w:r>
    </w:p>
    <w:p w14:paraId="193AEE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4E768C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3CAB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A3F827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17CE57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F7C2F6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2A33FB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73AC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62C72AF" w14:textId="77777777" w:rsidR="00B34C6A" w:rsidRDefault="00B34C6A">
      <w:pPr>
        <w:pStyle w:val="BodyText"/>
        <w:spacing w:after="0"/>
        <w:rPr>
          <w:rFonts w:ascii="Times New Roman" w:hAnsi="Times New Roman"/>
          <w:sz w:val="22"/>
          <w:szCs w:val="22"/>
          <w:lang w:eastAsia="zh-CN"/>
        </w:rPr>
      </w:pPr>
    </w:p>
    <w:p w14:paraId="4238672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6177273" w14:textId="77777777">
        <w:tc>
          <w:tcPr>
            <w:tcW w:w="1885" w:type="dxa"/>
            <w:shd w:val="clear" w:color="auto" w:fill="F2F2F2" w:themeFill="background1" w:themeFillShade="F2"/>
          </w:tcPr>
          <w:p w14:paraId="08DA639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D2B6D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E3C79B9" w14:textId="77777777">
        <w:tc>
          <w:tcPr>
            <w:tcW w:w="1885" w:type="dxa"/>
          </w:tcPr>
          <w:p w14:paraId="0C8E7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12A48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0138483E" w14:textId="77777777">
        <w:tc>
          <w:tcPr>
            <w:tcW w:w="1885" w:type="dxa"/>
          </w:tcPr>
          <w:p w14:paraId="51168EF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69767A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B34C6A" w14:paraId="0408CEF9" w14:textId="77777777">
        <w:tc>
          <w:tcPr>
            <w:tcW w:w="1885" w:type="dxa"/>
          </w:tcPr>
          <w:p w14:paraId="673816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DC39A7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w:t>
            </w:r>
          </w:p>
        </w:tc>
      </w:tr>
      <w:tr w:rsidR="00B34C6A" w14:paraId="58716249" w14:textId="77777777">
        <w:tc>
          <w:tcPr>
            <w:tcW w:w="1885" w:type="dxa"/>
          </w:tcPr>
          <w:p w14:paraId="60F8EBE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7F58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1319F4D1" w14:textId="77777777">
        <w:tc>
          <w:tcPr>
            <w:tcW w:w="1885" w:type="dxa"/>
          </w:tcPr>
          <w:p w14:paraId="10D465E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F574C61"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w:t>
            </w:r>
            <w:proofErr w:type="gramStart"/>
            <w:r>
              <w:rPr>
                <w:rFonts w:ascii="Times New Roman" w:eastAsia="MS Mincho" w:hAnsi="Times New Roman"/>
                <w:szCs w:val="20"/>
                <w:lang w:eastAsia="ja-JP"/>
              </w:rPr>
              <w:t>an</w:t>
            </w:r>
            <w:proofErr w:type="gramEnd"/>
            <w:r>
              <w:rPr>
                <w:rFonts w:ascii="Times New Roman" w:eastAsia="MS Mincho" w:hAnsi="Times New Roman"/>
                <w:szCs w:val="20"/>
                <w:lang w:eastAsia="ja-JP"/>
              </w:rPr>
              <w:t xml:space="preserve"> LS to RAN4 requesting feedback on how the timing detection error </w:t>
            </w:r>
            <w:proofErr w:type="spellStart"/>
            <w:r>
              <w:rPr>
                <w:rFonts w:ascii="Times New Roman" w:eastAsia="MS Mincho" w:hAnsi="Times New Roman"/>
                <w:szCs w:val="20"/>
                <w:lang w:eastAsia="ja-JP"/>
              </w:rPr>
              <w:t>Te</w:t>
            </w:r>
            <w:proofErr w:type="spellEnd"/>
            <w:r>
              <w:rPr>
                <w:rFonts w:ascii="Times New Roman" w:eastAsia="MS Mincho" w:hAnsi="Times New Roman"/>
                <w:szCs w:val="20"/>
                <w:lang w:eastAsia="ja-JP"/>
              </w:rPr>
              <w:t xml:space="preserve"> is expected to scale with higher SCS, as mentioned by Ericsson. </w:t>
            </w:r>
          </w:p>
        </w:tc>
      </w:tr>
      <w:tr w:rsidR="00B34C6A" w14:paraId="6E9BEB36" w14:textId="77777777">
        <w:tc>
          <w:tcPr>
            <w:tcW w:w="1885" w:type="dxa"/>
          </w:tcPr>
          <w:p w14:paraId="65D1A5A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36CCEC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B34C6A" w14:paraId="3FEC1BDB" w14:textId="77777777">
        <w:tc>
          <w:tcPr>
            <w:tcW w:w="1885" w:type="dxa"/>
          </w:tcPr>
          <w:p w14:paraId="6E9B58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589DFC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B34C6A" w14:paraId="0A0D5341" w14:textId="77777777">
        <w:tc>
          <w:tcPr>
            <w:tcW w:w="1885" w:type="dxa"/>
          </w:tcPr>
          <w:p w14:paraId="5FF56F3B"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65B91F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investigate these issues anyways and, if necessary, will send RAN1 a LS.   </w:t>
            </w:r>
          </w:p>
        </w:tc>
      </w:tr>
      <w:tr w:rsidR="00B34C6A" w14:paraId="6D503C5F" w14:textId="77777777">
        <w:tc>
          <w:tcPr>
            <w:tcW w:w="1885" w:type="dxa"/>
          </w:tcPr>
          <w:p w14:paraId="3C3FA1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01EEB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B34C6A" w14:paraId="0E605876" w14:textId="77777777">
        <w:tc>
          <w:tcPr>
            <w:tcW w:w="1885" w:type="dxa"/>
          </w:tcPr>
          <w:p w14:paraId="3A29054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52BBEC2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r w:rsidR="00B34C6A" w14:paraId="3F623C18" w14:textId="77777777">
        <w:tc>
          <w:tcPr>
            <w:tcW w:w="1885" w:type="dxa"/>
          </w:tcPr>
          <w:p w14:paraId="212E5F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B1BAA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14:paraId="36A84DEB" w14:textId="77777777" w:rsidR="00B34C6A" w:rsidRDefault="00B34C6A">
      <w:pPr>
        <w:pStyle w:val="BodyText"/>
        <w:spacing w:after="0"/>
        <w:rPr>
          <w:rFonts w:ascii="Times New Roman" w:hAnsi="Times New Roman"/>
          <w:sz w:val="22"/>
          <w:szCs w:val="22"/>
          <w:lang w:eastAsia="zh-CN"/>
        </w:rPr>
      </w:pPr>
    </w:p>
    <w:p w14:paraId="71C20B1B" w14:textId="77777777" w:rsidR="00B34C6A" w:rsidRPr="00DE1C59" w:rsidRDefault="00C2192E" w:rsidP="00DE1C59">
      <w:pPr>
        <w:pStyle w:val="BodyText"/>
        <w:spacing w:after="0"/>
        <w:rPr>
          <w:rFonts w:ascii="Times New Roman" w:hAnsi="Times New Roman"/>
          <w:b/>
          <w:bCs/>
          <w:sz w:val="22"/>
          <w:szCs w:val="22"/>
          <w:lang w:eastAsia="zh-CN"/>
        </w:rPr>
      </w:pPr>
      <w:r w:rsidRPr="00DE1C59">
        <w:rPr>
          <w:rFonts w:ascii="Times New Roman" w:hAnsi="Times New Roman"/>
          <w:b/>
          <w:bCs/>
          <w:sz w:val="22"/>
          <w:szCs w:val="22"/>
          <w:lang w:eastAsia="zh-CN"/>
        </w:rPr>
        <w:t>(Proposal 3-4 rev2) Moderator Suggested Conclusion:</w:t>
      </w:r>
    </w:p>
    <w:p w14:paraId="3C3109B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404F66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410D20D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Consideration of multiplexing with regular data subcarrier spacing (i.e. BWP subcarrier spacing)</w:t>
      </w:r>
    </w:p>
    <w:p w14:paraId="2FB14AF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F96D44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85A98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68A4EB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62FB064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61CB4A7" w14:textId="77777777" w:rsidR="00B34C6A" w:rsidRDefault="00B34C6A">
      <w:pPr>
        <w:pStyle w:val="BodyText"/>
        <w:spacing w:after="0"/>
        <w:rPr>
          <w:rFonts w:ascii="Times New Roman" w:hAnsi="Times New Roman"/>
          <w:sz w:val="22"/>
          <w:szCs w:val="22"/>
          <w:lang w:eastAsia="zh-CN"/>
        </w:rPr>
      </w:pPr>
    </w:p>
    <w:p w14:paraId="764B57E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on the LS:</w:t>
      </w:r>
    </w:p>
    <w:p w14:paraId="43787F67"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In general, moderator suggests refraining from sending LS to provide RAN4 of RAN1 agreements or conclusions. If the LS is to provide some information for reference in the future, RAN4 is more than welcomed to read the RAN1 chairman notes and meeting report. I think we can avoid the logistics in showing RAN4, RAN1 agreements via LS.</w:t>
      </w:r>
    </w:p>
    <w:p w14:paraId="00BC72B4"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On the LS proposed, I think the goal is to ask RAN4 to specify timing requirement for uplink, which is already under RAN4 domain, may be LS might not be needed for this. It seems bit odd for RAN1 to ask RAN4 to their job.</w:t>
      </w:r>
    </w:p>
    <w:p w14:paraId="58892686"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intent to ask for RAN4 feedback on specific requirements that may impact SCS selection, I think we can draft something bit more generic so that we don’t sent another LS </w:t>
      </w:r>
      <w:proofErr w:type="gramStart"/>
      <w:r>
        <w:rPr>
          <w:rFonts w:ascii="Times New Roman" w:hAnsi="Times New Roman"/>
          <w:sz w:val="22"/>
          <w:szCs w:val="22"/>
          <w:lang w:eastAsia="zh-CN"/>
        </w:rPr>
        <w:t>at a later time</w:t>
      </w:r>
      <w:proofErr w:type="gramEnd"/>
      <w:r>
        <w:rPr>
          <w:rFonts w:ascii="Times New Roman" w:hAnsi="Times New Roman"/>
          <w:sz w:val="22"/>
          <w:szCs w:val="22"/>
          <w:lang w:eastAsia="zh-CN"/>
        </w:rPr>
        <w:t xml:space="preserve">. We can also list some examples (like timing requirement) that we think that could be relevant. </w:t>
      </w:r>
    </w:p>
    <w:p w14:paraId="2097D94B" w14:textId="77777777" w:rsidR="00B34C6A" w:rsidRDefault="00C2192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 minor note, moderator just worries about timeline to get the reply LS from RAN4. From moderator’s understanding RAN4 is conducting their own study on potential supportable subcarrier spacing, and they will consider this from RAN4 perspective (including any RAN4 requirements). If so, RAN1 can try to make agreement the best it can and have RAN4 confirm or not confirm the subcarriers spacings. This was at least how Rel-15 subcarrier spacing was specified in RAN1 and RAN4. </w:t>
      </w:r>
    </w:p>
    <w:p w14:paraId="7C77E5CA" w14:textId="77777777" w:rsidR="00B34C6A" w:rsidRDefault="00B34C6A">
      <w:pPr>
        <w:pStyle w:val="BodyText"/>
        <w:spacing w:after="0"/>
        <w:rPr>
          <w:rFonts w:ascii="Times New Roman" w:hAnsi="Times New Roman"/>
          <w:sz w:val="22"/>
          <w:szCs w:val="22"/>
          <w:lang w:eastAsia="zh-CN"/>
        </w:rPr>
      </w:pPr>
    </w:p>
    <w:p w14:paraId="1EB7648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4BBF0F98" w14:textId="77777777">
        <w:tc>
          <w:tcPr>
            <w:tcW w:w="1885" w:type="dxa"/>
            <w:shd w:val="clear" w:color="auto" w:fill="FFE599" w:themeFill="accent4" w:themeFillTint="66"/>
          </w:tcPr>
          <w:p w14:paraId="7C9869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7E1376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72827EF" w14:textId="77777777">
        <w:tc>
          <w:tcPr>
            <w:tcW w:w="1885" w:type="dxa"/>
          </w:tcPr>
          <w:p w14:paraId="7BC619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9CB4B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43B67348" w14:textId="77777777">
        <w:tc>
          <w:tcPr>
            <w:tcW w:w="1885" w:type="dxa"/>
          </w:tcPr>
          <w:p w14:paraId="2A90A64F"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A48FE2B" w14:textId="77777777" w:rsidR="00B81679" w:rsidRDefault="00B8167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with small modification. On closer reading it's not clear what "relative increase in frequency errors means," and what is the baseline. Suggest the following wording:</w:t>
            </w:r>
          </w:p>
          <w:p w14:paraId="2D4B6674" w14:textId="77777777" w:rsidR="00B81679" w:rsidRPr="00B81679" w:rsidRDefault="00B81679">
            <w:pPr>
              <w:pStyle w:val="BodyText"/>
              <w:spacing w:after="0" w:line="240" w:lineRule="auto"/>
              <w:rPr>
                <w:rFonts w:ascii="Times New Roman" w:hAnsi="Times New Roman"/>
                <w:szCs w:val="20"/>
                <w:lang w:eastAsia="zh-CN"/>
              </w:rPr>
            </w:pPr>
            <w:r w:rsidRPr="00B81679">
              <w:rPr>
                <w:rFonts w:ascii="Times New Roman" w:hAnsi="Times New Roman"/>
                <w:szCs w:val="20"/>
                <w:lang w:eastAsia="zh-CN"/>
              </w:rPr>
              <w:t>"</w:t>
            </w:r>
            <w:r w:rsidRPr="00B81679">
              <w:rPr>
                <w:rFonts w:ascii="Times New Roman" w:hAnsi="Times New Roman"/>
                <w:color w:val="FF0000"/>
                <w:szCs w:val="20"/>
                <w:lang w:eastAsia="zh-CN"/>
              </w:rPr>
              <w:t xml:space="preserve">Impact </w:t>
            </w:r>
            <w:r>
              <w:rPr>
                <w:rFonts w:ascii="Times New Roman" w:hAnsi="Times New Roman"/>
                <w:color w:val="FF0000"/>
                <w:szCs w:val="20"/>
                <w:lang w:eastAsia="zh-CN"/>
              </w:rPr>
              <w:t>on</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Initial cell search complexity</w:t>
            </w:r>
            <w:r>
              <w:rPr>
                <w:rFonts w:ascii="Times New Roman" w:hAnsi="Times New Roman"/>
                <w:szCs w:val="20"/>
                <w:lang w:eastAsia="zh-CN"/>
              </w:rPr>
              <w:t xml:space="preserve"> </w:t>
            </w:r>
            <w:r w:rsidRPr="00B81679">
              <w:rPr>
                <w:rFonts w:ascii="Times New Roman" w:hAnsi="Times New Roman"/>
                <w:color w:val="FF0000"/>
                <w:szCs w:val="20"/>
                <w:lang w:eastAsia="zh-CN"/>
              </w:rPr>
              <w:t xml:space="preserve">due to </w:t>
            </w:r>
            <w:r w:rsidRPr="00B81679">
              <w:rPr>
                <w:rFonts w:ascii="Times New Roman" w:hAnsi="Times New Roman"/>
                <w:strike/>
                <w:color w:val="FF0000"/>
                <w:szCs w:val="20"/>
                <w:lang w:eastAsia="zh-CN"/>
              </w:rPr>
              <w:t>from relative increase of</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 xml:space="preserve">frequency errors (e.g. carrier frequency offset, Doppler shift, </w:t>
            </w:r>
            <w:proofErr w:type="spellStart"/>
            <w:r w:rsidRPr="00B81679">
              <w:rPr>
                <w:rFonts w:ascii="Times New Roman" w:hAnsi="Times New Roman"/>
                <w:szCs w:val="20"/>
                <w:lang w:eastAsia="zh-CN"/>
              </w:rPr>
              <w:t>etc</w:t>
            </w:r>
            <w:proofErr w:type="spellEnd"/>
            <w:r w:rsidRPr="00B81679">
              <w:rPr>
                <w:rFonts w:ascii="Times New Roman" w:hAnsi="Times New Roman"/>
                <w:szCs w:val="20"/>
                <w:lang w:eastAsia="zh-CN"/>
              </w:rPr>
              <w:t>)</w:t>
            </w:r>
            <w:r>
              <w:rPr>
                <w:rFonts w:ascii="Times New Roman" w:hAnsi="Times New Roman"/>
                <w:szCs w:val="20"/>
                <w:lang w:eastAsia="zh-CN"/>
              </w:rPr>
              <w:t>"</w:t>
            </w:r>
          </w:p>
          <w:p w14:paraId="40A637C6"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656A4" w14:paraId="48C2B872" w14:textId="77777777">
        <w:tc>
          <w:tcPr>
            <w:tcW w:w="1885" w:type="dxa"/>
          </w:tcPr>
          <w:p w14:paraId="35D80D58" w14:textId="5A5C62FA"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E29AABA" w14:textId="77777777" w:rsid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Ericsson. </w:t>
            </w:r>
          </w:p>
          <w:p w14:paraId="2EE3F126" w14:textId="738E1E34" w:rsidR="00A656A4" w:rsidRP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For item “</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what is the relationship with item “</w:t>
            </w:r>
            <w:r w:rsidRPr="00A656A4">
              <w:rPr>
                <w:rFonts w:ascii="Times New Roman" w:hAnsi="Times New Roman"/>
                <w:szCs w:val="20"/>
                <w:lang w:eastAsia="zh-CN"/>
              </w:rPr>
              <w:t>For each licensed and unlicensed band, study multiplexing of other signal/channels (e.g. RMSI, paging, CSI-RS) with SSB</w:t>
            </w:r>
            <w:r>
              <w:rPr>
                <w:rFonts w:ascii="Times New Roman" w:hAnsi="Times New Roman"/>
                <w:szCs w:val="20"/>
                <w:lang w:eastAsia="zh-CN"/>
              </w:rPr>
              <w:t>” in proposal 3-3 rev 2 ?</w:t>
            </w:r>
          </w:p>
          <w:p w14:paraId="3C84ABE1" w14:textId="79A710E3" w:rsidR="00A656A4" w:rsidRPr="00A656A4" w:rsidRDefault="00A656A4" w:rsidP="00A656A4">
            <w:pPr>
              <w:pStyle w:val="BodyText"/>
              <w:spacing w:after="0" w:line="240" w:lineRule="auto"/>
              <w:rPr>
                <w:rFonts w:ascii="Times New Roman" w:hAnsi="Times New Roman"/>
                <w:szCs w:val="20"/>
                <w:lang w:eastAsia="zh-CN"/>
              </w:rPr>
            </w:pPr>
          </w:p>
        </w:tc>
      </w:tr>
      <w:tr w:rsidR="00812DF9" w14:paraId="11C3CD86" w14:textId="77777777">
        <w:tc>
          <w:tcPr>
            <w:tcW w:w="1885" w:type="dxa"/>
          </w:tcPr>
          <w:p w14:paraId="07FD64A9" w14:textId="275D3CF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F0B5B8C" w14:textId="763383E9" w:rsidR="00812DF9" w:rsidRPr="00812DF9" w:rsidRDefault="00812DF9" w:rsidP="00A656A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Ericsson’s update. We also share Apple’s question above on </w:t>
            </w:r>
            <w:r>
              <w:rPr>
                <w:rFonts w:ascii="Times New Roman" w:hAnsi="Times New Roman"/>
                <w:szCs w:val="20"/>
                <w:lang w:eastAsia="zh-CN"/>
              </w:rPr>
              <w:t>“</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xml:space="preserve">”. </w:t>
            </w:r>
          </w:p>
        </w:tc>
      </w:tr>
      <w:tr w:rsidR="006F2CFB" w14:paraId="4F2A6297" w14:textId="77777777">
        <w:tc>
          <w:tcPr>
            <w:tcW w:w="1885" w:type="dxa"/>
          </w:tcPr>
          <w:p w14:paraId="60567735" w14:textId="76D3BAEC" w:rsidR="006F2CFB" w:rsidRDefault="006F2C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70282543" w14:textId="18C86365" w:rsidR="006F2CFB" w:rsidRDefault="006F2CFB" w:rsidP="00A656A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Updated </w:t>
            </w:r>
            <w:proofErr w:type="spellStart"/>
            <w:r>
              <w:rPr>
                <w:rFonts w:ascii="Times New Roman" w:eastAsia="MS Mincho" w:hAnsi="Times New Roman"/>
                <w:szCs w:val="20"/>
                <w:lang w:eastAsia="ja-JP"/>
              </w:rPr>
              <w:t>base don</w:t>
            </w:r>
            <w:proofErr w:type="spellEnd"/>
            <w:r>
              <w:rPr>
                <w:rFonts w:ascii="Times New Roman" w:eastAsia="MS Mincho" w:hAnsi="Times New Roman"/>
                <w:szCs w:val="20"/>
                <w:lang w:eastAsia="ja-JP"/>
              </w:rPr>
              <w:t xml:space="preserve"> Ericsson’s edit. Remove the multiplexing part bullet (commented by Apple) as it could be duplicative with Proposal 3-3.</w:t>
            </w:r>
          </w:p>
        </w:tc>
      </w:tr>
    </w:tbl>
    <w:p w14:paraId="49716E84" w14:textId="77777777" w:rsidR="00B34C6A" w:rsidRDefault="00B34C6A">
      <w:pPr>
        <w:pStyle w:val="BodyText"/>
        <w:spacing w:after="0"/>
        <w:rPr>
          <w:rFonts w:ascii="Times New Roman" w:hAnsi="Times New Roman"/>
          <w:sz w:val="22"/>
          <w:szCs w:val="22"/>
          <w:lang w:eastAsia="zh-CN"/>
        </w:rPr>
      </w:pPr>
    </w:p>
    <w:p w14:paraId="1FA9A43C" w14:textId="77777777" w:rsidR="00B34C6A" w:rsidRDefault="00B34C6A">
      <w:pPr>
        <w:pStyle w:val="BodyText"/>
        <w:spacing w:after="0"/>
        <w:rPr>
          <w:rFonts w:ascii="Times New Roman" w:hAnsi="Times New Roman"/>
          <w:sz w:val="22"/>
          <w:szCs w:val="22"/>
          <w:lang w:eastAsia="zh-CN"/>
        </w:rPr>
      </w:pPr>
    </w:p>
    <w:p w14:paraId="1B09CA33" w14:textId="77777777" w:rsidR="00100F78" w:rsidRDefault="00100F78" w:rsidP="00100F78">
      <w:pPr>
        <w:pStyle w:val="BodyText"/>
        <w:spacing w:after="0"/>
        <w:rPr>
          <w:rFonts w:ascii="Times New Roman" w:hAnsi="Times New Roman"/>
          <w:sz w:val="22"/>
          <w:szCs w:val="22"/>
          <w:lang w:eastAsia="zh-CN"/>
        </w:rPr>
      </w:pPr>
    </w:p>
    <w:p w14:paraId="619EBC06" w14:textId="77777777" w:rsidR="00100F78" w:rsidRDefault="00100F78" w:rsidP="00100F78">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3-4 rev3) Moderator Suggested Conclusion:</w:t>
      </w:r>
    </w:p>
    <w:p w14:paraId="21A0268C" w14:textId="77777777" w:rsidR="00100F78" w:rsidRDefault="00100F78" w:rsidP="00100F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17F37FB6"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73771B17" w14:textId="77777777" w:rsidR="00100F78" w:rsidRPr="006F2CFB" w:rsidRDefault="00100F78" w:rsidP="00100F78">
      <w:pPr>
        <w:pStyle w:val="BodyText"/>
        <w:numPr>
          <w:ilvl w:val="1"/>
          <w:numId w:val="7"/>
        </w:numPr>
        <w:spacing w:after="0"/>
        <w:rPr>
          <w:rFonts w:ascii="Times New Roman" w:hAnsi="Times New Roman"/>
          <w:strike/>
          <w:sz w:val="22"/>
          <w:szCs w:val="22"/>
          <w:lang w:eastAsia="zh-CN"/>
        </w:rPr>
      </w:pPr>
      <w:r w:rsidRPr="006F2CFB">
        <w:rPr>
          <w:rFonts w:ascii="Times New Roman" w:hAnsi="Times New Roman"/>
          <w:strike/>
          <w:sz w:val="22"/>
          <w:szCs w:val="22"/>
          <w:lang w:eastAsia="zh-CN"/>
        </w:rPr>
        <w:t>Consideration of multiplexing with regular data subcarrier spacing (i.e. BWP subcarrier spacing)</w:t>
      </w:r>
    </w:p>
    <w:p w14:paraId="3B57477A"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initial cell search complexity due to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1E5DF28E"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52F0642"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80FCF31"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18C7401"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244AFEBD" w14:textId="77777777" w:rsidR="00100F78" w:rsidRDefault="00100F78" w:rsidP="00100F78">
      <w:pPr>
        <w:pStyle w:val="BodyText"/>
        <w:spacing w:after="0"/>
        <w:rPr>
          <w:rFonts w:ascii="Times New Roman" w:hAnsi="Times New Roman"/>
          <w:sz w:val="22"/>
          <w:szCs w:val="22"/>
          <w:lang w:eastAsia="zh-CN"/>
        </w:rPr>
      </w:pPr>
    </w:p>
    <w:p w14:paraId="4A0E42F3" w14:textId="75CE2C39" w:rsidR="00B34C6A" w:rsidRDefault="006810A3">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0183815E" w14:textId="4F623B51" w:rsidR="006810A3" w:rsidRPr="00863DF3" w:rsidRDefault="006810A3" w:rsidP="006810A3">
      <w:pPr>
        <w:pStyle w:val="BodyText"/>
        <w:numPr>
          <w:ilvl w:val="0"/>
          <w:numId w:val="49"/>
        </w:numPr>
        <w:spacing w:after="0"/>
        <w:rPr>
          <w:rFonts w:ascii="Times New Roman" w:hAnsi="Times New Roman"/>
          <w:strike/>
          <w:sz w:val="22"/>
          <w:szCs w:val="22"/>
          <w:lang w:eastAsia="zh-CN"/>
        </w:rPr>
      </w:pPr>
      <w:r w:rsidRPr="00863DF3">
        <w:rPr>
          <w:rFonts w:ascii="Times New Roman" w:hAnsi="Times New Roman"/>
          <w:strike/>
          <w:sz w:val="22"/>
          <w:szCs w:val="22"/>
          <w:lang w:eastAsia="zh-CN"/>
        </w:rPr>
        <w:t>What about the LS? Is it needed? If so, should it be asking RAN4 for feedback on specific requirements that may impact SCS selection (e.g. UL timing requirement)? Or something else</w:t>
      </w:r>
    </w:p>
    <w:p w14:paraId="068A800D" w14:textId="15E2E80E" w:rsidR="00863DF3" w:rsidRDefault="00863DF3" w:rsidP="006810A3">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Suggest not to send LS to RAN4 regarding timing. It seems RAN4 is already considering this.</w:t>
      </w:r>
    </w:p>
    <w:p w14:paraId="7A1F86CA" w14:textId="77777777" w:rsidR="00100F78" w:rsidRDefault="00100F78" w:rsidP="00100F78">
      <w:pPr>
        <w:pStyle w:val="BodyText"/>
        <w:spacing w:after="0"/>
        <w:rPr>
          <w:rFonts w:ascii="Times New Roman" w:hAnsi="Times New Roman"/>
          <w:sz w:val="22"/>
          <w:szCs w:val="22"/>
          <w:lang w:eastAsia="zh-CN"/>
        </w:rPr>
      </w:pPr>
    </w:p>
    <w:p w14:paraId="2682EC18" w14:textId="77777777" w:rsidR="00100F78" w:rsidRDefault="00100F78" w:rsidP="00100F78">
      <w:pPr>
        <w:pStyle w:val="BodyText"/>
        <w:spacing w:after="0"/>
        <w:rPr>
          <w:rFonts w:ascii="Times New Roman" w:hAnsi="Times New Roman"/>
          <w:sz w:val="22"/>
          <w:szCs w:val="22"/>
          <w:lang w:eastAsia="zh-CN"/>
        </w:rPr>
      </w:pPr>
    </w:p>
    <w:p w14:paraId="07A8202D" w14:textId="77777777" w:rsidR="00100F78" w:rsidRDefault="00100F78" w:rsidP="00100F78">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100F78" w14:paraId="7B76B575" w14:textId="77777777" w:rsidTr="00707286">
        <w:tc>
          <w:tcPr>
            <w:tcW w:w="1885" w:type="dxa"/>
            <w:shd w:val="clear" w:color="auto" w:fill="FFE599" w:themeFill="accent4" w:themeFillTint="66"/>
          </w:tcPr>
          <w:p w14:paraId="57E70E73" w14:textId="77777777" w:rsidR="00100F78" w:rsidRDefault="00100F78"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6224325" w14:textId="77777777" w:rsidR="00100F78" w:rsidRDefault="00100F78"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5D1866C" w14:textId="77777777" w:rsidTr="00707286">
        <w:tc>
          <w:tcPr>
            <w:tcW w:w="1885" w:type="dxa"/>
          </w:tcPr>
          <w:p w14:paraId="141C539A" w14:textId="274CFF5D"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BFE56F" w14:textId="07316570"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r w:rsidR="00A52F53">
              <w:rPr>
                <w:rFonts w:ascii="Times New Roman" w:hAnsi="Times New Roman"/>
                <w:szCs w:val="20"/>
                <w:lang w:eastAsia="zh-CN"/>
              </w:rPr>
              <w:t>. We don’t really see a need to send LS to RAN4</w:t>
            </w:r>
          </w:p>
        </w:tc>
      </w:tr>
      <w:tr w:rsidR="00641114" w14:paraId="1C15292B" w14:textId="77777777" w:rsidTr="00707286">
        <w:tc>
          <w:tcPr>
            <w:tcW w:w="1885" w:type="dxa"/>
          </w:tcPr>
          <w:p w14:paraId="5C68A231" w14:textId="6495A72B"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52308CB" w14:textId="5C3B1927"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9848801" w14:textId="77777777" w:rsidTr="00707286">
        <w:tc>
          <w:tcPr>
            <w:tcW w:w="1885" w:type="dxa"/>
          </w:tcPr>
          <w:p w14:paraId="5C5FDCDC" w14:textId="747E9F32" w:rsidR="002D16C4" w:rsidRDefault="002D16C4" w:rsidP="002D16C4">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E2E7A6C" w14:textId="2F01504F" w:rsidR="002D16C4" w:rsidRDefault="002D16C4" w:rsidP="002D16C4">
            <w:pPr>
              <w:pStyle w:val="BodyText"/>
              <w:numPr>
                <w:ilvl w:val="0"/>
                <w:numId w:val="51"/>
              </w:numPr>
              <w:spacing w:after="0" w:line="240" w:lineRule="auto"/>
              <w:rPr>
                <w:rFonts w:ascii="Times New Roman" w:hAnsi="Times New Roman"/>
                <w:sz w:val="22"/>
                <w:szCs w:val="22"/>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remove aspect which are in RAN4 scope from this proposal</w:t>
            </w:r>
          </w:p>
          <w:p w14:paraId="734E1B33" w14:textId="6072B898" w:rsidR="002D16C4" w:rsidRDefault="002D16C4" w:rsidP="002D16C4">
            <w:pPr>
              <w:pStyle w:val="BodyText"/>
              <w:spacing w:after="0" w:line="240" w:lineRule="auto"/>
              <w:rPr>
                <w:rFonts w:ascii="Times New Roman" w:hAnsi="Times New Roman"/>
                <w:sz w:val="22"/>
                <w:szCs w:val="22"/>
                <w:lang w:eastAsia="zh-CN"/>
              </w:rPr>
            </w:pPr>
          </w:p>
          <w:p w14:paraId="736594C1" w14:textId="77777777" w:rsidR="002D16C4" w:rsidRDefault="002D16C4" w:rsidP="002D16C4">
            <w:pPr>
              <w:pStyle w:val="ListParagraph"/>
              <w:numPr>
                <w:ilvl w:val="0"/>
                <w:numId w:val="51"/>
              </w:numPr>
              <w:spacing w:line="240" w:lineRule="auto"/>
              <w:rPr>
                <w:lang w:eastAsia="zh-CN"/>
              </w:rPr>
            </w:pPr>
            <w:r w:rsidRPr="002D16C4">
              <w:rPr>
                <w:lang w:eastAsia="zh-CN"/>
              </w:rPr>
              <w:t>Fine to remove “</w:t>
            </w:r>
            <w:r w:rsidRPr="002D16C4">
              <w:rPr>
                <w:rFonts w:eastAsia="SimSun"/>
                <w:lang w:eastAsia="zh-CN"/>
              </w:rPr>
              <w:t>Consideration of multiplexing with regular data subcarrier spacing (i.e. BWP subcarrier spacing)</w:t>
            </w:r>
            <w:r w:rsidRPr="002D16C4">
              <w:rPr>
                <w:lang w:eastAsia="zh-CN"/>
              </w:rPr>
              <w:t xml:space="preserve">”, unless someone wants to keep. </w:t>
            </w:r>
          </w:p>
          <w:p w14:paraId="1B08AB39" w14:textId="77777777" w:rsidR="002D16C4" w:rsidRDefault="002D16C4" w:rsidP="002D16C4">
            <w:pPr>
              <w:pStyle w:val="ListParagraph"/>
              <w:rPr>
                <w:lang w:eastAsia="zh-CN"/>
              </w:rPr>
            </w:pPr>
          </w:p>
          <w:p w14:paraId="5FDDDBA7" w14:textId="6C7A7495" w:rsidR="002D16C4" w:rsidRPr="002D16C4" w:rsidRDefault="002D16C4" w:rsidP="002D16C4">
            <w:pPr>
              <w:pStyle w:val="ListParagraph"/>
              <w:numPr>
                <w:ilvl w:val="0"/>
                <w:numId w:val="51"/>
              </w:numPr>
              <w:spacing w:line="240" w:lineRule="auto"/>
              <w:rPr>
                <w:lang w:eastAsia="zh-CN"/>
              </w:rPr>
            </w:pPr>
            <w:r w:rsidRPr="002D16C4">
              <w:rPr>
                <w:lang w:eastAsia="zh-CN"/>
              </w:rPr>
              <w:t>No LS is needed.  RAN4 already agreed (below) to study Timing requirements, as we said before, RAN1 does not need to teach RAN4 on what they should do.</w:t>
            </w:r>
          </w:p>
          <w:p w14:paraId="0853FA0D" w14:textId="18AC76C7" w:rsidR="002D16C4" w:rsidRDefault="002D16C4" w:rsidP="002D16C4">
            <w:pPr>
              <w:pStyle w:val="BodyText"/>
              <w:spacing w:after="0" w:line="240" w:lineRule="auto"/>
              <w:rPr>
                <w:rFonts w:ascii="Times New Roman" w:hAnsi="Times New Roman"/>
                <w:sz w:val="22"/>
                <w:szCs w:val="22"/>
                <w:lang w:eastAsia="zh-CN"/>
              </w:rPr>
            </w:pPr>
          </w:p>
          <w:p w14:paraId="6E7E1113" w14:textId="77777777" w:rsidR="002D16C4" w:rsidRDefault="002D16C4" w:rsidP="002D16C4">
            <w:pPr>
              <w:numPr>
                <w:ilvl w:val="0"/>
                <w:numId w:val="50"/>
              </w:numPr>
              <w:overflowPunct/>
              <w:autoSpaceDE/>
              <w:autoSpaceDN/>
              <w:adjustRightInd/>
              <w:spacing w:after="0" w:line="240" w:lineRule="auto"/>
              <w:textAlignment w:val="auto"/>
              <w:rPr>
                <w:rFonts w:eastAsia="Times New Roman"/>
                <w:lang w:val="fi-FI"/>
              </w:rPr>
            </w:pPr>
            <w:r>
              <w:rPr>
                <w:rFonts w:eastAsia="Times New Roman"/>
              </w:rPr>
              <w:t>Channel Bandwidth</w:t>
            </w:r>
          </w:p>
          <w:p w14:paraId="7561FFCF"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en-GB"/>
              </w:rPr>
            </w:pPr>
            <w:r>
              <w:rPr>
                <w:rFonts w:eastAsia="Times New Roman"/>
              </w:rPr>
              <w:t>Maximum channel bandwidth is in [400 – 2160] MHz</w:t>
            </w:r>
          </w:p>
          <w:p w14:paraId="4B9F966B" w14:textId="77777777" w:rsidR="002D16C4" w:rsidRDefault="002D16C4" w:rsidP="002D16C4">
            <w:pPr>
              <w:numPr>
                <w:ilvl w:val="2"/>
                <w:numId w:val="50"/>
              </w:numPr>
              <w:overflowPunct/>
              <w:autoSpaceDE/>
              <w:autoSpaceDN/>
              <w:adjustRightInd/>
              <w:spacing w:after="0" w:line="240" w:lineRule="auto"/>
              <w:textAlignment w:val="auto"/>
              <w:rPr>
                <w:rFonts w:eastAsia="Times New Roman"/>
                <w:lang w:val="en-GB"/>
              </w:rPr>
            </w:pPr>
            <w:r>
              <w:rPr>
                <w:rFonts w:eastAsia="Times New Roman"/>
              </w:rPr>
              <w:t xml:space="preserve">RAN4 continues to discuss about a maximum channel bandwidth. </w:t>
            </w:r>
          </w:p>
          <w:p w14:paraId="445A6834"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en-GB"/>
              </w:rPr>
            </w:pPr>
            <w:r>
              <w:rPr>
                <w:rFonts w:eastAsia="Times New Roman"/>
              </w:rPr>
              <w:t xml:space="preserve">Minimum channel bandwidth is in [50 – 800] </w:t>
            </w:r>
            <w:proofErr w:type="spellStart"/>
            <w:r>
              <w:rPr>
                <w:rFonts w:eastAsia="Times New Roman"/>
              </w:rPr>
              <w:t>MHz.</w:t>
            </w:r>
            <w:proofErr w:type="spellEnd"/>
          </w:p>
          <w:p w14:paraId="5B5C6ADB" w14:textId="77777777" w:rsidR="002D16C4" w:rsidRDefault="002D16C4" w:rsidP="002D16C4">
            <w:pPr>
              <w:numPr>
                <w:ilvl w:val="2"/>
                <w:numId w:val="50"/>
              </w:numPr>
              <w:overflowPunct/>
              <w:autoSpaceDE/>
              <w:autoSpaceDN/>
              <w:adjustRightInd/>
              <w:spacing w:after="0" w:line="240" w:lineRule="auto"/>
              <w:textAlignment w:val="auto"/>
              <w:rPr>
                <w:rFonts w:eastAsia="Times New Roman"/>
                <w:lang w:val="en-GB"/>
              </w:rPr>
            </w:pPr>
            <w:r>
              <w:rPr>
                <w:rFonts w:eastAsia="Times New Roman"/>
              </w:rPr>
              <w:t>Companies are encouraged to provide input in the next meeting.</w:t>
            </w:r>
          </w:p>
          <w:p w14:paraId="037C36D8" w14:textId="77777777" w:rsidR="002D16C4" w:rsidRDefault="002D16C4" w:rsidP="002D16C4">
            <w:pPr>
              <w:numPr>
                <w:ilvl w:val="0"/>
                <w:numId w:val="50"/>
              </w:numPr>
              <w:overflowPunct/>
              <w:autoSpaceDE/>
              <w:autoSpaceDN/>
              <w:adjustRightInd/>
              <w:spacing w:after="0" w:line="240" w:lineRule="auto"/>
              <w:textAlignment w:val="auto"/>
              <w:rPr>
                <w:rFonts w:eastAsia="Times New Roman"/>
                <w:lang w:val="fi-FI"/>
              </w:rPr>
            </w:pPr>
            <w:r>
              <w:rPr>
                <w:rFonts w:eastAsia="Times New Roman"/>
              </w:rPr>
              <w:t>Sub-Carrier Spacing</w:t>
            </w:r>
          </w:p>
          <w:p w14:paraId="4F50A36E"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en-GB"/>
              </w:rPr>
            </w:pPr>
            <w:r>
              <w:rPr>
                <w:rFonts w:eastAsia="Times New Roman"/>
              </w:rPr>
              <w:lastRenderedPageBreak/>
              <w:t>Further evaluation on feasibility of SCS from 120 kHz to 960 kHz in the next meeting.</w:t>
            </w:r>
          </w:p>
          <w:p w14:paraId="639A9E2E" w14:textId="77777777" w:rsidR="002D16C4" w:rsidRDefault="002D16C4" w:rsidP="002D16C4">
            <w:pPr>
              <w:numPr>
                <w:ilvl w:val="2"/>
                <w:numId w:val="50"/>
              </w:numPr>
              <w:overflowPunct/>
              <w:autoSpaceDE/>
              <w:autoSpaceDN/>
              <w:adjustRightInd/>
              <w:spacing w:after="0" w:line="240" w:lineRule="auto"/>
              <w:textAlignment w:val="auto"/>
              <w:rPr>
                <w:rFonts w:eastAsia="Times New Roman"/>
                <w:lang w:val="en-GB"/>
              </w:rPr>
            </w:pPr>
            <w:r>
              <w:rPr>
                <w:rFonts w:eastAsia="Times New Roman"/>
              </w:rPr>
              <w:t>Companies are encouraged to evaluate feasibility from RAN4 perspective, i.e.,</w:t>
            </w:r>
          </w:p>
          <w:p w14:paraId="3DB34824" w14:textId="77777777" w:rsidR="002D16C4" w:rsidRDefault="002D16C4" w:rsidP="002D16C4">
            <w:pPr>
              <w:numPr>
                <w:ilvl w:val="3"/>
                <w:numId w:val="50"/>
              </w:numPr>
              <w:overflowPunct/>
              <w:autoSpaceDE/>
              <w:autoSpaceDN/>
              <w:adjustRightInd/>
              <w:spacing w:after="0" w:line="240" w:lineRule="auto"/>
              <w:textAlignment w:val="auto"/>
              <w:rPr>
                <w:rFonts w:eastAsia="Times New Roman"/>
                <w:lang w:val="fi-FI"/>
              </w:rPr>
            </w:pPr>
            <w:r>
              <w:rPr>
                <w:rFonts w:eastAsia="Times New Roman"/>
              </w:rPr>
              <w:t>EVM</w:t>
            </w:r>
          </w:p>
          <w:p w14:paraId="21E36978" w14:textId="77777777" w:rsidR="002D16C4" w:rsidRDefault="002D16C4" w:rsidP="002D16C4">
            <w:pPr>
              <w:numPr>
                <w:ilvl w:val="3"/>
                <w:numId w:val="50"/>
              </w:numPr>
              <w:overflowPunct/>
              <w:autoSpaceDE/>
              <w:autoSpaceDN/>
              <w:adjustRightInd/>
              <w:spacing w:after="0" w:line="240" w:lineRule="auto"/>
              <w:textAlignment w:val="auto"/>
              <w:rPr>
                <w:rFonts w:eastAsia="Times New Roman"/>
                <w:lang w:val="fi-FI"/>
              </w:rPr>
            </w:pPr>
            <w:r>
              <w:rPr>
                <w:rFonts w:eastAsia="Times New Roman"/>
              </w:rPr>
              <w:t>Timing requirement</w:t>
            </w:r>
          </w:p>
          <w:p w14:paraId="2C51D2A6" w14:textId="77777777" w:rsidR="002D16C4" w:rsidRDefault="002D16C4" w:rsidP="002D16C4">
            <w:pPr>
              <w:numPr>
                <w:ilvl w:val="3"/>
                <w:numId w:val="50"/>
              </w:numPr>
              <w:overflowPunct/>
              <w:autoSpaceDE/>
              <w:autoSpaceDN/>
              <w:adjustRightInd/>
              <w:spacing w:after="0" w:line="240" w:lineRule="auto"/>
              <w:textAlignment w:val="auto"/>
              <w:rPr>
                <w:rFonts w:eastAsia="Times New Roman"/>
                <w:lang w:val="fi-FI"/>
              </w:rPr>
            </w:pPr>
            <w:r>
              <w:rPr>
                <w:rFonts w:eastAsia="Times New Roman"/>
              </w:rPr>
              <w:t>Etc.</w:t>
            </w:r>
          </w:p>
          <w:p w14:paraId="5A0AEAAB" w14:textId="77777777" w:rsidR="002D16C4" w:rsidRDefault="002D16C4" w:rsidP="002D16C4">
            <w:pPr>
              <w:numPr>
                <w:ilvl w:val="1"/>
                <w:numId w:val="50"/>
              </w:numPr>
              <w:overflowPunct/>
              <w:autoSpaceDE/>
              <w:autoSpaceDN/>
              <w:adjustRightInd/>
              <w:spacing w:after="0" w:line="240" w:lineRule="auto"/>
              <w:textAlignment w:val="auto"/>
              <w:rPr>
                <w:rFonts w:eastAsia="Times New Roman"/>
                <w:lang w:val="fi-FI"/>
              </w:rPr>
            </w:pPr>
            <w:r>
              <w:rPr>
                <w:rFonts w:eastAsia="Times New Roman"/>
              </w:rPr>
              <w:t>FFS on 1920 kHz</w:t>
            </w:r>
          </w:p>
          <w:p w14:paraId="2B5570A8" w14:textId="77777777" w:rsidR="002D16C4" w:rsidRDefault="002D16C4" w:rsidP="002D16C4">
            <w:pPr>
              <w:pStyle w:val="BodyText"/>
              <w:spacing w:after="0" w:line="240" w:lineRule="auto"/>
              <w:rPr>
                <w:rFonts w:ascii="Times New Roman" w:hAnsi="Times New Roman"/>
                <w:sz w:val="22"/>
                <w:szCs w:val="22"/>
                <w:lang w:eastAsia="zh-CN"/>
              </w:rPr>
            </w:pPr>
          </w:p>
          <w:p w14:paraId="64A8C46D" w14:textId="5AB7FFD1" w:rsidR="002D16C4" w:rsidRDefault="002D16C4" w:rsidP="002D16C4">
            <w:pPr>
              <w:pStyle w:val="BodyText"/>
              <w:spacing w:after="0" w:line="240" w:lineRule="auto"/>
              <w:rPr>
                <w:rFonts w:ascii="Times New Roman" w:hAnsi="Times New Roman"/>
                <w:szCs w:val="20"/>
                <w:lang w:eastAsia="zh-CN"/>
              </w:rPr>
            </w:pPr>
          </w:p>
        </w:tc>
      </w:tr>
      <w:tr w:rsidR="002D16C4" w14:paraId="06D6B216" w14:textId="77777777" w:rsidTr="00707286">
        <w:tc>
          <w:tcPr>
            <w:tcW w:w="1885" w:type="dxa"/>
          </w:tcPr>
          <w:p w14:paraId="3D4ED6E7" w14:textId="0BA78FB0" w:rsidR="002D16C4" w:rsidRDefault="007175F2" w:rsidP="002D16C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Moderatpr</w:t>
            </w:r>
            <w:proofErr w:type="spellEnd"/>
          </w:p>
        </w:tc>
        <w:tc>
          <w:tcPr>
            <w:tcW w:w="8077" w:type="dxa"/>
          </w:tcPr>
          <w:p w14:paraId="14972E44" w14:textId="7ADEC616" w:rsidR="002D16C4" w:rsidRPr="002D16C4" w:rsidRDefault="007175F2" w:rsidP="007175F2">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I’ve also check RAN4 discussion, as Nokia mentioned it seems RAN4 is aware of timing related issues for very large subcarrier spacing. Therefore, I suggest to not send the LS. </w:t>
            </w:r>
            <w:r w:rsidR="00F53A98">
              <w:rPr>
                <w:rFonts w:ascii="Times New Roman" w:hAnsi="Times New Roman"/>
                <w:sz w:val="22"/>
                <w:szCs w:val="22"/>
                <w:lang w:eastAsia="zh-CN"/>
              </w:rPr>
              <w:t>I would still encourage companies to provide information and inputs (whether it is purely physical layer oriented or RF requirement</w:t>
            </w:r>
            <w:r w:rsidR="00863DF3">
              <w:rPr>
                <w:rFonts w:ascii="Times New Roman" w:hAnsi="Times New Roman"/>
                <w:sz w:val="22"/>
                <w:szCs w:val="22"/>
                <w:lang w:eastAsia="zh-CN"/>
              </w:rPr>
              <w:t xml:space="preserve"> related) </w:t>
            </w:r>
            <w:r w:rsidR="00F53A98">
              <w:rPr>
                <w:rFonts w:ascii="Times New Roman" w:hAnsi="Times New Roman"/>
                <w:sz w:val="22"/>
                <w:szCs w:val="22"/>
                <w:lang w:eastAsia="zh-CN"/>
              </w:rPr>
              <w:t>that could be relevant for SCS selection process in the next meeting.</w:t>
            </w:r>
          </w:p>
        </w:tc>
      </w:tr>
    </w:tbl>
    <w:p w14:paraId="321ED8CB" w14:textId="77777777" w:rsidR="00100F78" w:rsidRDefault="00100F78" w:rsidP="00100F78">
      <w:pPr>
        <w:pStyle w:val="BodyText"/>
        <w:spacing w:after="0"/>
        <w:rPr>
          <w:rFonts w:ascii="Times New Roman" w:hAnsi="Times New Roman"/>
          <w:sz w:val="22"/>
          <w:szCs w:val="22"/>
          <w:lang w:eastAsia="zh-CN"/>
        </w:rPr>
      </w:pPr>
    </w:p>
    <w:p w14:paraId="47E40810" w14:textId="1216287B" w:rsidR="00100F78" w:rsidRDefault="00100F78">
      <w:pPr>
        <w:pStyle w:val="BodyText"/>
        <w:spacing w:after="0"/>
        <w:rPr>
          <w:rFonts w:ascii="Times New Roman" w:hAnsi="Times New Roman"/>
          <w:sz w:val="22"/>
          <w:szCs w:val="22"/>
          <w:lang w:eastAsia="zh-CN"/>
        </w:rPr>
      </w:pPr>
    </w:p>
    <w:p w14:paraId="771BA1EA" w14:textId="77777777" w:rsidR="00100F78" w:rsidRDefault="00100F78">
      <w:pPr>
        <w:pStyle w:val="BodyText"/>
        <w:spacing w:after="0"/>
        <w:rPr>
          <w:rFonts w:ascii="Times New Roman" w:hAnsi="Times New Roman"/>
          <w:sz w:val="22"/>
          <w:szCs w:val="22"/>
          <w:lang w:eastAsia="zh-CN"/>
        </w:rPr>
      </w:pPr>
    </w:p>
    <w:p w14:paraId="202B441D" w14:textId="77777777" w:rsidR="00B34C6A" w:rsidRDefault="00C2192E">
      <w:pPr>
        <w:pStyle w:val="Heading2"/>
        <w:rPr>
          <w:lang w:eastAsia="zh-CN"/>
        </w:rPr>
      </w:pPr>
      <w:r>
        <w:rPr>
          <w:lang w:eastAsia="zh-CN"/>
        </w:rPr>
        <w:t>3.5 PRACH</w:t>
      </w:r>
    </w:p>
    <w:p w14:paraId="36E0CC3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69078FAE" w14:textId="77777777" w:rsidR="00B34C6A" w:rsidRDefault="00B34C6A">
      <w:pPr>
        <w:pStyle w:val="BodyText"/>
        <w:spacing w:after="0"/>
        <w:rPr>
          <w:rFonts w:ascii="Times New Roman" w:hAnsi="Times New Roman"/>
          <w:sz w:val="22"/>
          <w:szCs w:val="22"/>
          <w:lang w:eastAsia="zh-CN"/>
        </w:rPr>
      </w:pPr>
    </w:p>
    <w:p w14:paraId="621FF268"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A364B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5D5B674B"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169685A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2793517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59A8C8E6" w14:textId="77777777" w:rsidR="00B34C6A" w:rsidRDefault="00C2192E">
      <w:pPr>
        <w:pStyle w:val="ListParagraph"/>
        <w:numPr>
          <w:ilvl w:val="0"/>
          <w:numId w:val="16"/>
        </w:numPr>
        <w:rPr>
          <w:rFonts w:eastAsia="SimSun"/>
          <w:lang w:eastAsia="zh-CN"/>
        </w:rPr>
      </w:pPr>
      <w:r>
        <w:rPr>
          <w:lang w:eastAsia="zh-CN"/>
        </w:rPr>
        <w:t>From [14]:</w:t>
      </w:r>
    </w:p>
    <w:p w14:paraId="3B2FFFC3" w14:textId="77777777" w:rsidR="00B34C6A" w:rsidRDefault="00C2192E">
      <w:pPr>
        <w:pStyle w:val="ListParagraph"/>
        <w:numPr>
          <w:ilvl w:val="1"/>
          <w:numId w:val="16"/>
        </w:numPr>
        <w:rPr>
          <w:rFonts w:eastAsia="SimSun"/>
          <w:lang w:eastAsia="zh-CN"/>
        </w:rPr>
      </w:pPr>
      <w:r>
        <w:rPr>
          <w:rFonts w:eastAsia="SimSun"/>
          <w:lang w:eastAsia="zh-CN"/>
        </w:rPr>
        <w:t xml:space="preserve">When a large subcarrier spacing is defined, PRACH configuration related aspects need to be investigated. </w:t>
      </w:r>
    </w:p>
    <w:p w14:paraId="3B73BE5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625B16E1"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5B89A3CE"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4A5E0F8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15863A8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5981403D"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4E8A3827" w14:textId="77777777" w:rsidR="00B34C6A" w:rsidRDefault="00B34C6A">
      <w:pPr>
        <w:pStyle w:val="BodyText"/>
        <w:spacing w:after="0"/>
        <w:rPr>
          <w:rFonts w:ascii="Times New Roman" w:hAnsi="Times New Roman"/>
          <w:sz w:val="22"/>
          <w:szCs w:val="22"/>
          <w:lang w:eastAsia="zh-CN"/>
        </w:rPr>
      </w:pPr>
    </w:p>
    <w:p w14:paraId="279921C3"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8B0F767"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lastRenderedPageBreak/>
        <w:t>There were several discussions, on PRACH especially on its length and supported coverages.</w:t>
      </w:r>
    </w:p>
    <w:p w14:paraId="781001C8" w14:textId="77777777" w:rsidR="00B34C6A" w:rsidRDefault="00B34C6A">
      <w:pPr>
        <w:pStyle w:val="BodyText"/>
        <w:spacing w:after="0"/>
        <w:rPr>
          <w:rFonts w:ascii="Times New Roman" w:hAnsi="Times New Roman"/>
          <w:sz w:val="22"/>
          <w:szCs w:val="22"/>
          <w:lang w:eastAsia="zh-CN"/>
        </w:rPr>
      </w:pPr>
    </w:p>
    <w:p w14:paraId="19214DE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DB6F8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5F636A1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3E8FD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C4A0E66" w14:textId="77777777" w:rsidR="00B34C6A" w:rsidRDefault="00B34C6A">
      <w:pPr>
        <w:pStyle w:val="BodyText"/>
        <w:spacing w:after="0"/>
        <w:rPr>
          <w:rFonts w:ascii="Times New Roman" w:hAnsi="Times New Roman"/>
          <w:sz w:val="22"/>
          <w:szCs w:val="22"/>
          <w:lang w:eastAsia="zh-CN"/>
        </w:rPr>
      </w:pPr>
    </w:p>
    <w:p w14:paraId="601724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2F1DD43"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F30FC60" w14:textId="77777777">
        <w:tc>
          <w:tcPr>
            <w:tcW w:w="1885" w:type="dxa"/>
            <w:shd w:val="clear" w:color="auto" w:fill="F2F2F2" w:themeFill="background1" w:themeFillShade="F2"/>
          </w:tcPr>
          <w:p w14:paraId="43C242C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E87EA3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3DAD05" w14:textId="77777777">
        <w:tc>
          <w:tcPr>
            <w:tcW w:w="1885" w:type="dxa"/>
          </w:tcPr>
          <w:p w14:paraId="654EB1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074D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BD83120" w14:textId="77777777">
        <w:tc>
          <w:tcPr>
            <w:tcW w:w="1885" w:type="dxa"/>
          </w:tcPr>
          <w:p w14:paraId="6F234120"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6865E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D20994" w14:textId="77777777">
        <w:tc>
          <w:tcPr>
            <w:tcW w:w="1885" w:type="dxa"/>
          </w:tcPr>
          <w:p w14:paraId="0FE182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60D4D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3B5E7D2" w14:textId="77777777">
        <w:tc>
          <w:tcPr>
            <w:tcW w:w="1885" w:type="dxa"/>
          </w:tcPr>
          <w:p w14:paraId="7EC66B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D2732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08731B0B" w14:textId="77777777">
        <w:tc>
          <w:tcPr>
            <w:tcW w:w="1885" w:type="dxa"/>
          </w:tcPr>
          <w:p w14:paraId="748B11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61D989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7166AEAD" w14:textId="77777777">
        <w:tc>
          <w:tcPr>
            <w:tcW w:w="1885" w:type="dxa"/>
          </w:tcPr>
          <w:p w14:paraId="42E12E1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53B211E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12BDC2E2" w14:textId="77777777">
        <w:tc>
          <w:tcPr>
            <w:tcW w:w="1885" w:type="dxa"/>
          </w:tcPr>
          <w:p w14:paraId="0B480D2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62E21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AB47ABA" w14:textId="77777777">
        <w:tc>
          <w:tcPr>
            <w:tcW w:w="1885" w:type="dxa"/>
          </w:tcPr>
          <w:p w14:paraId="14EA018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049CF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5E0C173" w14:textId="77777777">
        <w:tc>
          <w:tcPr>
            <w:tcW w:w="1885" w:type="dxa"/>
          </w:tcPr>
          <w:p w14:paraId="58D51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6272F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B34C6A" w14:paraId="0CAD5ECD" w14:textId="77777777">
        <w:tc>
          <w:tcPr>
            <w:tcW w:w="1885" w:type="dxa"/>
          </w:tcPr>
          <w:p w14:paraId="6A6A253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52237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B34C6A" w14:paraId="6378B909" w14:textId="77777777">
        <w:tc>
          <w:tcPr>
            <w:tcW w:w="1885" w:type="dxa"/>
          </w:tcPr>
          <w:p w14:paraId="721A90D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032CA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 sure why it explicitly </w:t>
            </w:r>
            <w:proofErr w:type="gramStart"/>
            <w:r>
              <w:rPr>
                <w:rFonts w:ascii="Times New Roman" w:hAnsi="Times New Roman"/>
                <w:szCs w:val="20"/>
                <w:lang w:eastAsia="zh-CN"/>
              </w:rPr>
              <w:t>lists  “</w:t>
            </w:r>
            <w:proofErr w:type="gramEnd"/>
            <w:r>
              <w:rPr>
                <w:rFonts w:ascii="Times New Roman" w:hAnsi="Times New Roman"/>
                <w:szCs w:val="20"/>
                <w:lang w:eastAsia="zh-CN"/>
              </w:rPr>
              <w:t>(possibly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379E5762" w14:textId="77777777" w:rsidR="00B34C6A" w:rsidRDefault="00B34C6A">
            <w:pPr>
              <w:pStyle w:val="BodyText"/>
              <w:spacing w:before="0" w:after="0" w:line="240" w:lineRule="auto"/>
              <w:rPr>
                <w:rFonts w:ascii="Times New Roman" w:hAnsi="Times New Roman"/>
                <w:szCs w:val="20"/>
                <w:lang w:eastAsia="zh-CN"/>
              </w:rPr>
            </w:pPr>
          </w:p>
          <w:p w14:paraId="508B1A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037814D5"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30C3D2BF" w14:textId="77777777" w:rsidR="00B34C6A" w:rsidRDefault="00B34C6A">
            <w:pPr>
              <w:pStyle w:val="BodyText"/>
              <w:spacing w:before="0" w:after="0" w:line="240" w:lineRule="auto"/>
              <w:rPr>
                <w:rFonts w:ascii="Times New Roman" w:hAnsi="Times New Roman"/>
                <w:szCs w:val="20"/>
                <w:lang w:eastAsia="zh-CN"/>
              </w:rPr>
            </w:pPr>
          </w:p>
        </w:tc>
      </w:tr>
      <w:tr w:rsidR="00B34C6A" w14:paraId="0051C029" w14:textId="77777777">
        <w:tc>
          <w:tcPr>
            <w:tcW w:w="1885" w:type="dxa"/>
          </w:tcPr>
          <w:p w14:paraId="295F6B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CA566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B34C6A" w14:paraId="4359324A" w14:textId="77777777">
        <w:tc>
          <w:tcPr>
            <w:tcW w:w="1885" w:type="dxa"/>
          </w:tcPr>
          <w:p w14:paraId="5B459C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9FBE6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19759E46" w14:textId="77777777">
        <w:tc>
          <w:tcPr>
            <w:tcW w:w="1885" w:type="dxa"/>
          </w:tcPr>
          <w:p w14:paraId="4FEB20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A55D2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0CBCB9B3" w14:textId="77777777">
        <w:tc>
          <w:tcPr>
            <w:tcW w:w="1885" w:type="dxa"/>
          </w:tcPr>
          <w:p w14:paraId="5045A9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B89B3A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76286065" w14:textId="77777777">
        <w:tc>
          <w:tcPr>
            <w:tcW w:w="1885" w:type="dxa"/>
          </w:tcPr>
          <w:p w14:paraId="3F2CC0D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EE2C5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606EB85" w14:textId="77777777" w:rsidR="00B34C6A" w:rsidRDefault="00B34C6A">
      <w:pPr>
        <w:pStyle w:val="BodyText"/>
        <w:spacing w:after="0"/>
        <w:rPr>
          <w:rFonts w:ascii="Times New Roman" w:hAnsi="Times New Roman"/>
          <w:sz w:val="22"/>
          <w:szCs w:val="22"/>
          <w:lang w:eastAsia="zh-CN"/>
        </w:rPr>
      </w:pPr>
    </w:p>
    <w:p w14:paraId="52860549" w14:textId="77777777" w:rsidR="00B34C6A" w:rsidRDefault="00B34C6A">
      <w:pPr>
        <w:pStyle w:val="BodyText"/>
        <w:spacing w:after="0"/>
        <w:rPr>
          <w:rFonts w:ascii="Times New Roman" w:hAnsi="Times New Roman"/>
          <w:sz w:val="22"/>
          <w:szCs w:val="22"/>
          <w:lang w:eastAsia="zh-CN"/>
        </w:rPr>
      </w:pPr>
    </w:p>
    <w:p w14:paraId="7A85B5A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696DCB3" w14:textId="77777777" w:rsidR="00B34C6A" w:rsidRDefault="00B34C6A">
      <w:pPr>
        <w:pStyle w:val="BodyText"/>
        <w:spacing w:after="0"/>
        <w:rPr>
          <w:rFonts w:ascii="Times New Roman" w:hAnsi="Times New Roman"/>
          <w:sz w:val="22"/>
          <w:szCs w:val="22"/>
          <w:lang w:eastAsia="zh-CN"/>
        </w:rPr>
      </w:pPr>
    </w:p>
    <w:p w14:paraId="149DA3C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3-5) Moderator Suggested Conclusion:</w:t>
      </w:r>
    </w:p>
    <w:p w14:paraId="7EA1FB8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273ABD1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1374CF6F" w14:textId="77777777" w:rsidR="00B34C6A" w:rsidRDefault="00C2192E">
      <w:pPr>
        <w:pStyle w:val="ListParagraph"/>
        <w:numPr>
          <w:ilvl w:val="1"/>
          <w:numId w:val="7"/>
        </w:numPr>
        <w:rPr>
          <w:lang w:eastAsia="zh-CN"/>
        </w:rPr>
      </w:pPr>
      <w:r>
        <w:rPr>
          <w:lang w:eastAsia="zh-CN"/>
        </w:rPr>
        <w:lastRenderedPageBreak/>
        <w:t xml:space="preserve">applicable PRACH Sequence length(s) and subcarrier spacing(s) for PRACH, including </w:t>
      </w:r>
      <w:r>
        <w:rPr>
          <w:rFonts w:eastAsia="SimSun"/>
          <w:lang w:eastAsia="zh-CN"/>
        </w:rPr>
        <w:t>any impact on PRACH coverage and capacity from the applicable sequence length(s).</w:t>
      </w:r>
    </w:p>
    <w:p w14:paraId="0346920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55C823D" w14:textId="77777777" w:rsidR="00B34C6A" w:rsidRDefault="00B34C6A">
      <w:pPr>
        <w:pStyle w:val="BodyText"/>
        <w:spacing w:after="0"/>
        <w:rPr>
          <w:rFonts w:ascii="Times New Roman" w:hAnsi="Times New Roman"/>
          <w:sz w:val="22"/>
          <w:szCs w:val="22"/>
          <w:lang w:eastAsia="zh-CN"/>
        </w:rPr>
      </w:pPr>
    </w:p>
    <w:p w14:paraId="08FD2F6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20848CA" w14:textId="77777777">
        <w:tc>
          <w:tcPr>
            <w:tcW w:w="1885" w:type="dxa"/>
            <w:shd w:val="clear" w:color="auto" w:fill="F2F2F2" w:themeFill="background1" w:themeFillShade="F2"/>
          </w:tcPr>
          <w:p w14:paraId="740FAF8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CE6BB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DA9BAF6" w14:textId="77777777">
        <w:tc>
          <w:tcPr>
            <w:tcW w:w="1885" w:type="dxa"/>
          </w:tcPr>
          <w:p w14:paraId="52DD55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0216EF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B34C6A" w14:paraId="69C505F6" w14:textId="77777777">
        <w:tc>
          <w:tcPr>
            <w:tcW w:w="1885" w:type="dxa"/>
          </w:tcPr>
          <w:p w14:paraId="23765E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0F02640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B34C6A" w14:paraId="6C54266E" w14:textId="77777777">
        <w:tc>
          <w:tcPr>
            <w:tcW w:w="1885" w:type="dxa"/>
          </w:tcPr>
          <w:p w14:paraId="468293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A7096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B34C6A" w14:paraId="2791BF8D" w14:textId="77777777">
        <w:tc>
          <w:tcPr>
            <w:tcW w:w="1885" w:type="dxa"/>
          </w:tcPr>
          <w:p w14:paraId="73532C44"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8D612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B34C6A" w14:paraId="0A647E6D" w14:textId="77777777">
        <w:tc>
          <w:tcPr>
            <w:tcW w:w="1885" w:type="dxa"/>
          </w:tcPr>
          <w:p w14:paraId="1D6E5D6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E017EA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1CE46FA9" w14:textId="77777777">
        <w:tc>
          <w:tcPr>
            <w:tcW w:w="1885" w:type="dxa"/>
          </w:tcPr>
          <w:p w14:paraId="4C52C0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D9FF77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81D584F" w14:textId="77777777">
        <w:tc>
          <w:tcPr>
            <w:tcW w:w="1885" w:type="dxa"/>
          </w:tcPr>
          <w:p w14:paraId="029C766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4777C0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4D4F7C51" w14:textId="77777777">
        <w:tc>
          <w:tcPr>
            <w:tcW w:w="1885" w:type="dxa"/>
          </w:tcPr>
          <w:p w14:paraId="78D1A9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E5566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5EAFF32" w14:textId="77777777">
        <w:tc>
          <w:tcPr>
            <w:tcW w:w="1885" w:type="dxa"/>
          </w:tcPr>
          <w:p w14:paraId="7D6107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E7C699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77B957BF" w14:textId="77777777">
        <w:tc>
          <w:tcPr>
            <w:tcW w:w="1885" w:type="dxa"/>
          </w:tcPr>
          <w:p w14:paraId="334D16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F5F5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7355A6" w14:textId="77777777">
        <w:tc>
          <w:tcPr>
            <w:tcW w:w="1885" w:type="dxa"/>
          </w:tcPr>
          <w:p w14:paraId="1C6844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71DB3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B34C6A" w14:paraId="4AADD380" w14:textId="77777777">
        <w:tc>
          <w:tcPr>
            <w:tcW w:w="1885" w:type="dxa"/>
          </w:tcPr>
          <w:p w14:paraId="58A9BD9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DBF0B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0997B27E" w14:textId="77777777" w:rsidR="00B34C6A" w:rsidRDefault="00B34C6A">
      <w:pPr>
        <w:pStyle w:val="BodyText"/>
        <w:spacing w:after="0"/>
        <w:rPr>
          <w:rFonts w:ascii="Times New Roman" w:hAnsi="Times New Roman"/>
          <w:sz w:val="22"/>
          <w:szCs w:val="22"/>
          <w:lang w:eastAsia="zh-CN"/>
        </w:rPr>
      </w:pPr>
    </w:p>
    <w:p w14:paraId="1BA73FD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5FDF98C" w14:textId="77777777">
        <w:tc>
          <w:tcPr>
            <w:tcW w:w="1885" w:type="dxa"/>
            <w:shd w:val="clear" w:color="auto" w:fill="F2F2F2" w:themeFill="background1" w:themeFillShade="F2"/>
          </w:tcPr>
          <w:p w14:paraId="7A494A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8CAC53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ABE86EE" w14:textId="77777777">
        <w:tc>
          <w:tcPr>
            <w:tcW w:w="1885" w:type="dxa"/>
          </w:tcPr>
          <w:p w14:paraId="3B5B4CC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89D04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B34C6A" w14:paraId="7E0C3AD3" w14:textId="77777777">
        <w:tc>
          <w:tcPr>
            <w:tcW w:w="1885" w:type="dxa"/>
          </w:tcPr>
          <w:p w14:paraId="7A4B5C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824FD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B34C6A" w14:paraId="05AC1B49" w14:textId="77777777">
        <w:tc>
          <w:tcPr>
            <w:tcW w:w="1885" w:type="dxa"/>
          </w:tcPr>
          <w:p w14:paraId="3639BA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FC0E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Seems our </w:t>
            </w:r>
            <w:proofErr w:type="gramStart"/>
            <w:r>
              <w:rPr>
                <w:rFonts w:ascii="Times New Roman" w:eastAsia="MS Mincho" w:hAnsi="Times New Roman"/>
                <w:szCs w:val="20"/>
                <w:lang w:eastAsia="ja-JP"/>
              </w:rPr>
              <w:t>first round</w:t>
            </w:r>
            <w:proofErr w:type="gramEnd"/>
            <w:r>
              <w:rPr>
                <w:rFonts w:ascii="Times New Roman" w:eastAsia="MS Mincho" w:hAnsi="Times New Roman"/>
                <w:szCs w:val="20"/>
                <w:lang w:eastAsia="ja-JP"/>
              </w:rPr>
              <w:t xml:space="preserve"> comment is not addressed. We propose to add another bullet, which was also agreed to be captured in the last meeting: LBT gap between Ros</w:t>
            </w:r>
          </w:p>
        </w:tc>
      </w:tr>
    </w:tbl>
    <w:p w14:paraId="369F72D9" w14:textId="77777777" w:rsidR="00B34C6A" w:rsidRDefault="00B34C6A">
      <w:pPr>
        <w:pStyle w:val="BodyText"/>
        <w:spacing w:after="0"/>
        <w:rPr>
          <w:rFonts w:ascii="Times New Roman" w:hAnsi="Times New Roman"/>
          <w:sz w:val="22"/>
          <w:szCs w:val="22"/>
          <w:lang w:eastAsia="zh-CN"/>
        </w:rPr>
      </w:pPr>
    </w:p>
    <w:p w14:paraId="1E05B292" w14:textId="77777777" w:rsidR="00B34C6A" w:rsidRDefault="00B34C6A">
      <w:pPr>
        <w:pStyle w:val="BodyText"/>
        <w:spacing w:after="0"/>
        <w:rPr>
          <w:rFonts w:ascii="Times New Roman" w:hAnsi="Times New Roman"/>
          <w:sz w:val="22"/>
          <w:szCs w:val="22"/>
          <w:lang w:eastAsia="zh-CN"/>
        </w:rPr>
      </w:pPr>
    </w:p>
    <w:p w14:paraId="5BA0464E"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3-5 rev1) Moderator Suggested Conclusion:</w:t>
      </w:r>
    </w:p>
    <w:p w14:paraId="2EB6122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at least following aspects for PRACH design of NR operating in 52.6 GHz to 71 GHz</w:t>
      </w:r>
    </w:p>
    <w:p w14:paraId="19E41B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5EF22944" w14:textId="77777777" w:rsidR="00B34C6A" w:rsidRDefault="00C2192E">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B25F2D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9E1F37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gap between RACH occasions (RO)</w:t>
      </w:r>
    </w:p>
    <w:p w14:paraId="7C467332" w14:textId="77777777" w:rsidR="00B34C6A" w:rsidRDefault="00B34C6A">
      <w:pPr>
        <w:pStyle w:val="BodyText"/>
        <w:spacing w:after="0"/>
        <w:rPr>
          <w:rFonts w:ascii="Times New Roman" w:hAnsi="Times New Roman"/>
          <w:sz w:val="22"/>
          <w:szCs w:val="22"/>
          <w:lang w:eastAsia="zh-CN"/>
        </w:rPr>
      </w:pPr>
    </w:p>
    <w:p w14:paraId="35BE4A3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3F0639D" w14:textId="77777777" w:rsidTr="005558A9">
        <w:tc>
          <w:tcPr>
            <w:tcW w:w="1885" w:type="dxa"/>
            <w:shd w:val="clear" w:color="auto" w:fill="F2F2F2" w:themeFill="background1" w:themeFillShade="F2"/>
          </w:tcPr>
          <w:p w14:paraId="6032D06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724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EEC81E" w14:textId="77777777" w:rsidTr="00E8777D">
        <w:tc>
          <w:tcPr>
            <w:tcW w:w="1885" w:type="dxa"/>
          </w:tcPr>
          <w:p w14:paraId="682A716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3F4E31F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support the original proposal provided by Moderator. </w:t>
            </w:r>
          </w:p>
          <w:p w14:paraId="35DEF8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4</w:t>
            </w:r>
            <w:r>
              <w:rPr>
                <w:rFonts w:ascii="Times New Roman" w:hAnsi="Times New Roman" w:hint="eastAsia"/>
                <w:szCs w:val="20"/>
                <w:vertAlign w:val="superscript"/>
                <w:lang w:eastAsia="zh-CN"/>
              </w:rPr>
              <w:t>th</w:t>
            </w:r>
            <w:r>
              <w:rPr>
                <w:rFonts w:ascii="Times New Roman" w:hAnsi="Times New Roman" w:hint="eastAsia"/>
                <w:szCs w:val="20"/>
                <w:lang w:eastAsia="zh-CN"/>
              </w:rPr>
              <w:t xml:space="preserve"> sub-bullet, this issue has been discussed in Rel-16 NRU without consensus, we are not sure what is the motivation to bring it to above 52.6GHz. </w:t>
            </w:r>
          </w:p>
        </w:tc>
      </w:tr>
      <w:tr w:rsidR="00C22516" w14:paraId="595F91DD" w14:textId="77777777" w:rsidTr="00E8777D">
        <w:tc>
          <w:tcPr>
            <w:tcW w:w="1885" w:type="dxa"/>
          </w:tcPr>
          <w:p w14:paraId="74800D66"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8EEE79" w14:textId="77777777" w:rsidR="00C22516" w:rsidRDefault="00C22516" w:rsidP="00C22516">
            <w:pPr>
              <w:pStyle w:val="BodyText"/>
              <w:spacing w:after="0" w:line="240" w:lineRule="auto"/>
              <w:rPr>
                <w:rFonts w:ascii="Times New Roman" w:hAnsi="Times New Roman"/>
                <w:szCs w:val="20"/>
                <w:lang w:eastAsia="zh-CN"/>
              </w:rPr>
            </w:pPr>
            <w:r>
              <w:rPr>
                <w:rFonts w:ascii="Times New Roman" w:hAnsi="Times New Roman"/>
              </w:rPr>
              <w:t>To address ZTE’s comments, we believe the LBT gap between RO is an essential part to make RACH works well in unlicensed band. It’s true that the proposal was discussed but not supported in Rel-16, but the reasons are various (mainly due to lack of time for discussion in our view</w:t>
            </w:r>
            <w:r>
              <w:rPr>
                <w:rFonts w:ascii="Times New Roman" w:hAnsi="Times New Roman" w:hint="eastAsia"/>
                <w:lang w:eastAsia="zh-CN"/>
              </w:rPr>
              <w:t>)</w:t>
            </w:r>
            <w:r>
              <w:rPr>
                <w:rFonts w:ascii="Times New Roman" w:hAnsi="Times New Roman"/>
                <w:lang w:eastAsia="zh-CN"/>
              </w:rPr>
              <w:t xml:space="preserve">. Now for above 52.6 GHz, the issue can be more severe since one LBT procedure (or even one CCA slot) </w:t>
            </w:r>
            <w:r>
              <w:rPr>
                <w:rFonts w:ascii="Times New Roman" w:hAnsi="Times New Roman"/>
                <w:lang w:eastAsia="zh-CN"/>
              </w:rPr>
              <w:lastRenderedPageBreak/>
              <w:t xml:space="preserve">may span multiple ROs, if a higher SCS is supported, then the </w:t>
            </w:r>
            <w:proofErr w:type="spellStart"/>
            <w:r>
              <w:rPr>
                <w:rFonts w:ascii="Times New Roman" w:hAnsi="Times New Roman"/>
                <w:lang w:eastAsia="zh-CN"/>
              </w:rPr>
              <w:t>gNB</w:t>
            </w:r>
            <w:proofErr w:type="spellEnd"/>
            <w:r>
              <w:rPr>
                <w:rFonts w:ascii="Times New Roman" w:hAnsi="Times New Roman"/>
                <w:lang w:eastAsia="zh-CN"/>
              </w:rPr>
              <w:t xml:space="preserve"> should have better control of the RO configuration to increase the chance for passing LBT. </w:t>
            </w:r>
            <w:r>
              <w:rPr>
                <w:rFonts w:ascii="Times New Roman" w:hAnsi="Times New Roman"/>
              </w:rPr>
              <w:t xml:space="preserve">That’s the motivation to bring it back to above 52.6 GHz, and the bullet should be kept. </w:t>
            </w:r>
          </w:p>
        </w:tc>
      </w:tr>
      <w:tr w:rsidR="002D040A" w14:paraId="72F25542" w14:textId="77777777" w:rsidTr="00E8777D">
        <w:tc>
          <w:tcPr>
            <w:tcW w:w="1885" w:type="dxa"/>
          </w:tcPr>
          <w:p w14:paraId="426BB981" w14:textId="77777777" w:rsidR="002D040A" w:rsidRDefault="002D040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39B86B1F" w14:textId="77777777" w:rsidR="002D040A" w:rsidRDefault="002D040A" w:rsidP="00C22516">
            <w:pPr>
              <w:pStyle w:val="BodyText"/>
              <w:spacing w:after="0" w:line="240" w:lineRule="auto"/>
              <w:rPr>
                <w:rFonts w:ascii="Times New Roman" w:hAnsi="Times New Roman"/>
              </w:rPr>
            </w:pPr>
            <w:r>
              <w:rPr>
                <w:rFonts w:ascii="Times New Roman" w:hAnsi="Times New Roman"/>
              </w:rPr>
              <w:t>We share the same view as ZTE on the 4</w:t>
            </w:r>
            <w:r w:rsidRPr="002D040A">
              <w:rPr>
                <w:rFonts w:ascii="Times New Roman" w:hAnsi="Times New Roman"/>
                <w:vertAlign w:val="superscript"/>
              </w:rPr>
              <w:t>th</w:t>
            </w:r>
            <w:r>
              <w:rPr>
                <w:rFonts w:ascii="Times New Roman" w:hAnsi="Times New Roman"/>
              </w:rPr>
              <w:t xml:space="preserve"> sub-bullet. This has even less motivation for operation in 52.6 – 71 GHz due to the high propagation loss, heavy reliance on beamforming, and high LBT thresholds in regulatory regions that require LBT, </w:t>
            </w:r>
            <w:r w:rsidR="009769AB">
              <w:rPr>
                <w:rFonts w:ascii="Times New Roman" w:hAnsi="Times New Roman"/>
              </w:rPr>
              <w:t xml:space="preserve">all </w:t>
            </w:r>
            <w:r>
              <w:rPr>
                <w:rFonts w:ascii="Times New Roman" w:hAnsi="Times New Roman"/>
              </w:rPr>
              <w:t>resulting in significantly lower LBT failure rates</w:t>
            </w:r>
            <w:r w:rsidR="009769AB">
              <w:rPr>
                <w:rFonts w:ascii="Times New Roman" w:hAnsi="Times New Roman"/>
              </w:rPr>
              <w:t>, and low motivation to introduce gaps</w:t>
            </w:r>
          </w:p>
        </w:tc>
      </w:tr>
      <w:tr w:rsidR="00F61C4E" w14:paraId="3F5877B1" w14:textId="77777777" w:rsidTr="00E8777D">
        <w:tc>
          <w:tcPr>
            <w:tcW w:w="1885" w:type="dxa"/>
          </w:tcPr>
          <w:p w14:paraId="541A25DD" w14:textId="79BFD908"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A2B6F46" w14:textId="6BAD06FA" w:rsidR="00F61C4E" w:rsidRDefault="00F61C4E" w:rsidP="00C22516">
            <w:pPr>
              <w:pStyle w:val="BodyText"/>
              <w:spacing w:after="0" w:line="240" w:lineRule="auto"/>
              <w:rPr>
                <w:rFonts w:ascii="Times New Roman" w:hAnsi="Times New Roman"/>
              </w:rPr>
            </w:pPr>
            <w:r>
              <w:rPr>
                <w:rFonts w:ascii="Times New Roman" w:hAnsi="Times New Roman"/>
              </w:rPr>
              <w:t xml:space="preserve">We </w:t>
            </w:r>
            <w:proofErr w:type="gramStart"/>
            <w:r>
              <w:rPr>
                <w:rFonts w:ascii="Times New Roman" w:hAnsi="Times New Roman"/>
              </w:rPr>
              <w:t>support  ZTE</w:t>
            </w:r>
            <w:proofErr w:type="gramEnd"/>
            <w:r>
              <w:rPr>
                <w:rFonts w:ascii="Times New Roman" w:hAnsi="Times New Roman"/>
              </w:rPr>
              <w:t xml:space="preserve"> and Ericsson’s position.</w:t>
            </w:r>
          </w:p>
        </w:tc>
      </w:tr>
      <w:tr w:rsidR="00812DF9" w14:paraId="5A7D83BE" w14:textId="77777777" w:rsidTr="00E8777D">
        <w:tc>
          <w:tcPr>
            <w:tcW w:w="1885" w:type="dxa"/>
          </w:tcPr>
          <w:p w14:paraId="07187A27" w14:textId="43E1173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12D4E0" w14:textId="09E2CF60" w:rsidR="00812DF9" w:rsidRPr="00812DF9" w:rsidRDefault="00812DF9" w:rsidP="00812DF9">
            <w:pPr>
              <w:pStyle w:val="BodyText"/>
              <w:spacing w:after="0" w:line="240" w:lineRule="auto"/>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 xml:space="preserve">share the view with ZTE, Ericsson and Apple. On the other hand, also ok to list the item since we understand at least Samsung believes it is worth being discussed. </w:t>
            </w:r>
          </w:p>
        </w:tc>
      </w:tr>
      <w:tr w:rsidR="00E8777D" w14:paraId="42E7484A" w14:textId="77777777" w:rsidTr="00E8777D">
        <w:tc>
          <w:tcPr>
            <w:tcW w:w="1885" w:type="dxa"/>
            <w:tcBorders>
              <w:top w:val="single" w:sz="4" w:space="0" w:color="auto"/>
              <w:left w:val="single" w:sz="4" w:space="0" w:color="auto"/>
              <w:bottom w:val="single" w:sz="4" w:space="0" w:color="auto"/>
              <w:right w:val="single" w:sz="4" w:space="0" w:color="auto"/>
            </w:tcBorders>
            <w:hideMark/>
          </w:tcPr>
          <w:p w14:paraId="6AF37825" w14:textId="77777777" w:rsidR="00E8777D" w:rsidRDefault="00E8777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Samsung2</w:t>
            </w:r>
          </w:p>
        </w:tc>
        <w:tc>
          <w:tcPr>
            <w:tcW w:w="8077" w:type="dxa"/>
            <w:tcBorders>
              <w:top w:val="single" w:sz="4" w:space="0" w:color="auto"/>
              <w:left w:val="single" w:sz="4" w:space="0" w:color="auto"/>
              <w:bottom w:val="single" w:sz="4" w:space="0" w:color="auto"/>
              <w:right w:val="single" w:sz="4" w:space="0" w:color="auto"/>
            </w:tcBorders>
            <w:hideMark/>
          </w:tcPr>
          <w:p w14:paraId="19551A0E" w14:textId="77777777" w:rsidR="00E8777D" w:rsidRDefault="00E8777D">
            <w:pPr>
              <w:pStyle w:val="BodyText"/>
              <w:spacing w:after="0" w:line="240" w:lineRule="auto"/>
              <w:rPr>
                <w:rFonts w:ascii="Times New Roman" w:eastAsia="MS Mincho" w:hAnsi="Times New Roman"/>
                <w:lang w:eastAsia="ja-JP"/>
              </w:rPr>
            </w:pPr>
            <w:proofErr w:type="gramStart"/>
            <w:r>
              <w:rPr>
                <w:rFonts w:ascii="Times New Roman" w:eastAsia="MS Mincho" w:hAnsi="Times New Roman"/>
                <w:lang w:eastAsia="ja-JP"/>
              </w:rPr>
              <w:t>Actually</w:t>
            </w:r>
            <w:proofErr w:type="gramEnd"/>
            <w:r>
              <w:rPr>
                <w:rFonts w:ascii="Times New Roman" w:eastAsia="MS Mincho" w:hAnsi="Times New Roman"/>
                <w:lang w:eastAsia="ja-JP"/>
              </w:rPr>
              <w:t xml:space="preserve"> we didn’t expect the starting of technical debating from this meeting, since this bullet is an agreed study point in the last meeting, and we just kindly remind moderator to add it back. </w:t>
            </w:r>
          </w:p>
          <w:p w14:paraId="70D5533D" w14:textId="77777777" w:rsidR="00E8777D" w:rsidRDefault="00E8777D">
            <w:pPr>
              <w:pStyle w:val="BodyText"/>
              <w:spacing w:after="0" w:line="240" w:lineRule="auto"/>
              <w:rPr>
                <w:rFonts w:ascii="Times New Roman" w:eastAsia="MS Mincho" w:hAnsi="Times New Roman"/>
                <w:lang w:eastAsia="ja-JP"/>
              </w:rPr>
            </w:pPr>
            <w:r>
              <w:rPr>
                <w:rFonts w:ascii="Times New Roman" w:eastAsia="MS Mincho" w:hAnsi="Times New Roman"/>
                <w:lang w:eastAsia="ja-JP"/>
              </w:rPr>
              <w:t xml:space="preserve">Back to the technical discussion, in our understanding, the argument from Ericsson and ours are from different aspects: Ericsson believes the probability of LBT failure is decreased; while ours is if LBT failure happens, the impact to RO is more severe. At this moment, there is no RAN1 consensus to support either of our argument yet, and there could be further technical aspects missing from the discussion so far. Even this is a full consideration, it’s still hard to judge the issue gets better or worse by combining the two argument, and thus needs further study. </w:t>
            </w:r>
          </w:p>
        </w:tc>
      </w:tr>
    </w:tbl>
    <w:p w14:paraId="55BDAC60" w14:textId="66EC65CD" w:rsidR="00B34C6A" w:rsidRDefault="00B34C6A">
      <w:pPr>
        <w:pStyle w:val="BodyText"/>
        <w:spacing w:after="0"/>
        <w:rPr>
          <w:rFonts w:ascii="Times New Roman" w:hAnsi="Times New Roman"/>
          <w:sz w:val="22"/>
          <w:szCs w:val="22"/>
          <w:lang w:eastAsia="zh-CN"/>
        </w:rPr>
      </w:pPr>
    </w:p>
    <w:p w14:paraId="4511DFA6" w14:textId="43CAE533" w:rsidR="005558A9" w:rsidRDefault="00564796"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9C7B1C3" w14:textId="5B99D612" w:rsidR="00564796" w:rsidRDefault="00564796" w:rsidP="00564796">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Let’s see if we can agree to Proposal 3-5 rev1 as is.</w:t>
      </w:r>
    </w:p>
    <w:p w14:paraId="740C36C2" w14:textId="77777777" w:rsidR="00564796" w:rsidRDefault="00564796" w:rsidP="005558A9">
      <w:pPr>
        <w:pStyle w:val="BodyText"/>
        <w:spacing w:after="0"/>
        <w:rPr>
          <w:rFonts w:ascii="Times New Roman" w:hAnsi="Times New Roman"/>
          <w:sz w:val="22"/>
          <w:szCs w:val="22"/>
          <w:lang w:eastAsia="zh-CN"/>
        </w:rPr>
      </w:pPr>
    </w:p>
    <w:p w14:paraId="59BDAC95"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1B449884" w14:textId="77777777" w:rsidTr="00707286">
        <w:tc>
          <w:tcPr>
            <w:tcW w:w="1885" w:type="dxa"/>
            <w:shd w:val="clear" w:color="auto" w:fill="FFE599" w:themeFill="accent4" w:themeFillTint="66"/>
          </w:tcPr>
          <w:p w14:paraId="5C92C2B1"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543F618"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857AEBA" w14:textId="77777777" w:rsidTr="00707286">
        <w:tc>
          <w:tcPr>
            <w:tcW w:w="1885" w:type="dxa"/>
          </w:tcPr>
          <w:p w14:paraId="319BB05C" w14:textId="4100F60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CC979F0" w14:textId="5CEB3D6A"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641114" w14:paraId="3566A4E3" w14:textId="77777777" w:rsidTr="00707286">
        <w:tc>
          <w:tcPr>
            <w:tcW w:w="1885" w:type="dxa"/>
          </w:tcPr>
          <w:p w14:paraId="5852B56B" w14:textId="3CE56800"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806BBFC" w14:textId="7090A4C0"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Support rev1</w:t>
            </w:r>
          </w:p>
        </w:tc>
      </w:tr>
    </w:tbl>
    <w:p w14:paraId="76D6D46F" w14:textId="77777777" w:rsidR="005558A9" w:rsidRDefault="005558A9" w:rsidP="005558A9">
      <w:pPr>
        <w:pStyle w:val="BodyText"/>
        <w:spacing w:after="0"/>
        <w:rPr>
          <w:rFonts w:ascii="Times New Roman" w:hAnsi="Times New Roman"/>
          <w:sz w:val="22"/>
          <w:szCs w:val="22"/>
          <w:lang w:eastAsia="zh-CN"/>
        </w:rPr>
      </w:pPr>
    </w:p>
    <w:p w14:paraId="6267D98D" w14:textId="77777777" w:rsidR="005558A9" w:rsidRDefault="005558A9">
      <w:pPr>
        <w:pStyle w:val="BodyText"/>
        <w:spacing w:after="0"/>
        <w:rPr>
          <w:rFonts w:ascii="Times New Roman" w:hAnsi="Times New Roman"/>
          <w:sz w:val="22"/>
          <w:szCs w:val="22"/>
          <w:lang w:eastAsia="zh-CN"/>
        </w:rPr>
      </w:pPr>
    </w:p>
    <w:p w14:paraId="688AD230" w14:textId="77777777" w:rsidR="00B34C6A" w:rsidRDefault="00B34C6A">
      <w:pPr>
        <w:pStyle w:val="BodyText"/>
        <w:spacing w:after="0"/>
        <w:rPr>
          <w:rFonts w:ascii="Times New Roman" w:hAnsi="Times New Roman"/>
          <w:sz w:val="22"/>
          <w:szCs w:val="22"/>
          <w:lang w:eastAsia="zh-CN"/>
        </w:rPr>
      </w:pPr>
    </w:p>
    <w:p w14:paraId="30AE6A2F" w14:textId="77777777" w:rsidR="00B34C6A" w:rsidRDefault="00C2192E">
      <w:pPr>
        <w:pStyle w:val="Heading2"/>
        <w:rPr>
          <w:lang w:eastAsia="zh-CN"/>
        </w:rPr>
      </w:pPr>
      <w:r>
        <w:rPr>
          <w:lang w:eastAsia="zh-CN"/>
        </w:rPr>
        <w:t>3.6 PT-RS</w:t>
      </w:r>
    </w:p>
    <w:p w14:paraId="2E2C526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561541D" w14:textId="77777777" w:rsidR="00B34C6A" w:rsidRDefault="00B34C6A">
      <w:pPr>
        <w:pStyle w:val="BodyText"/>
        <w:spacing w:after="0"/>
        <w:rPr>
          <w:rFonts w:ascii="Times New Roman" w:hAnsi="Times New Roman"/>
          <w:sz w:val="22"/>
          <w:szCs w:val="22"/>
          <w:lang w:eastAsia="zh-CN"/>
        </w:rPr>
      </w:pPr>
    </w:p>
    <w:p w14:paraId="31E4C68F"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w:t>
      </w:r>
    </w:p>
    <w:p w14:paraId="30A236B0"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5A18D680"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05E9E12B"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86FDAF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[4]:</w:t>
      </w:r>
    </w:p>
    <w:p w14:paraId="76309709"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411F3BF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[8]:</w:t>
      </w:r>
    </w:p>
    <w:p w14:paraId="664C4AC5"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17DD51D1"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From [13]:</w:t>
      </w:r>
    </w:p>
    <w:p w14:paraId="20988822"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w:t>
      </w:r>
      <w:proofErr w:type="gramStart"/>
      <w:r>
        <w:rPr>
          <w:rFonts w:ascii="Times New Roman" w:hAnsi="Times New Roman"/>
          <w:sz w:val="22"/>
          <w:szCs w:val="22"/>
          <w:lang w:eastAsia="zh-CN"/>
        </w:rPr>
        <w:t>block-based</w:t>
      </w:r>
      <w:proofErr w:type="gramEnd"/>
      <w:r>
        <w:rPr>
          <w:rFonts w:ascii="Times New Roman" w:hAnsi="Times New Roman"/>
          <w:sz w:val="22"/>
          <w:szCs w:val="22"/>
          <w:lang w:eastAsia="zh-CN"/>
        </w:rPr>
        <w:t xml:space="preserve">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16AB459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[16]:</w:t>
      </w:r>
    </w:p>
    <w:p w14:paraId="43995F0A"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6DDFCA69"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[17]:</w:t>
      </w:r>
    </w:p>
    <w:p w14:paraId="3D651EC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6B5B4D4D"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[22]:</w:t>
      </w:r>
    </w:p>
    <w:p w14:paraId="28B170F8"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3A47A672"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[23]:</w:t>
      </w:r>
    </w:p>
    <w:p w14:paraId="69C940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68C6D234"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p>
    <w:p w14:paraId="2E7B12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428BEF66"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14:paraId="0D6C021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0399AEC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[15], [32]:</w:t>
      </w:r>
    </w:p>
    <w:p w14:paraId="39D31ADA" w14:textId="77777777" w:rsidR="00B34C6A" w:rsidRDefault="00C2192E">
      <w:pPr>
        <w:pStyle w:val="BodyText"/>
        <w:numPr>
          <w:ilvl w:val="1"/>
          <w:numId w:val="17"/>
        </w:numPr>
        <w:spacing w:after="0"/>
        <w:rPr>
          <w:rFonts w:ascii="Times New Roman" w:hAnsi="Times New Roman"/>
          <w:sz w:val="22"/>
          <w:szCs w:val="22"/>
          <w:lang w:eastAsia="zh-CN"/>
        </w:rPr>
      </w:pPr>
      <w:bookmarkStart w:id="14"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5" w:name="_Toc48670595"/>
      <w:bookmarkStart w:id="16" w:name="_Toc48656833"/>
      <w:bookmarkStart w:id="17" w:name="_Toc48670594"/>
      <w:bookmarkEnd w:id="14"/>
      <w:bookmarkEnd w:id="15"/>
      <w:bookmarkEnd w:id="16"/>
      <w:bookmarkEnd w:id="17"/>
    </w:p>
    <w:p w14:paraId="72BA021F" w14:textId="77777777" w:rsidR="00B34C6A" w:rsidRDefault="00B34C6A">
      <w:pPr>
        <w:pStyle w:val="BodyText"/>
        <w:spacing w:after="0"/>
        <w:rPr>
          <w:rFonts w:ascii="Times New Roman" w:hAnsi="Times New Roman"/>
          <w:sz w:val="22"/>
          <w:szCs w:val="22"/>
          <w:lang w:eastAsia="zh-CN"/>
        </w:rPr>
      </w:pPr>
    </w:p>
    <w:p w14:paraId="64F052C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2A55FE8"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 xml:space="preserve">PT-RS is very integral to the phase noise compensation and overall performance for NR operating in the 60 GHz band.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brought information on new potential method to process with PT-RS for inter-carrier interference (ICI) other than common phase error (CPE) compensation, or new PT-RS design that potentially help with ICI from phase noise. Other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commented about density and configurations based on existing PT-RS design.</w:t>
      </w:r>
    </w:p>
    <w:p w14:paraId="4D5D3487" w14:textId="77777777" w:rsidR="00B34C6A" w:rsidRDefault="00B34C6A">
      <w:pPr>
        <w:pStyle w:val="BodyText"/>
        <w:spacing w:after="0"/>
        <w:rPr>
          <w:rFonts w:ascii="Times New Roman" w:hAnsi="Times New Roman"/>
          <w:sz w:val="22"/>
          <w:szCs w:val="22"/>
          <w:lang w:eastAsia="zh-CN"/>
        </w:rPr>
      </w:pPr>
    </w:p>
    <w:p w14:paraId="0BB4F297" w14:textId="77777777" w:rsidR="00B34C6A" w:rsidRDefault="00B34C6A">
      <w:pPr>
        <w:pStyle w:val="BodyText"/>
        <w:spacing w:after="0"/>
        <w:rPr>
          <w:rFonts w:ascii="Times New Roman" w:hAnsi="Times New Roman"/>
          <w:sz w:val="22"/>
          <w:szCs w:val="22"/>
          <w:lang w:eastAsia="zh-CN"/>
        </w:rPr>
      </w:pPr>
    </w:p>
    <w:p w14:paraId="37CB52A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2E118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86256F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0FAFC23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64BA62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5D51E95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2A719868" w14:textId="77777777" w:rsidR="00B34C6A" w:rsidRDefault="00B34C6A">
      <w:pPr>
        <w:pStyle w:val="BodyText"/>
        <w:spacing w:after="0"/>
        <w:rPr>
          <w:rFonts w:ascii="Times New Roman" w:hAnsi="Times New Roman"/>
          <w:sz w:val="22"/>
          <w:szCs w:val="22"/>
          <w:lang w:eastAsia="zh-CN"/>
        </w:rPr>
      </w:pPr>
    </w:p>
    <w:p w14:paraId="62F093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258F318"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53CA99D" w14:textId="77777777">
        <w:tc>
          <w:tcPr>
            <w:tcW w:w="1885" w:type="dxa"/>
            <w:shd w:val="clear" w:color="auto" w:fill="F2F2F2" w:themeFill="background1" w:themeFillShade="F2"/>
          </w:tcPr>
          <w:p w14:paraId="6972B10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FFDC35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BC840D1" w14:textId="77777777">
        <w:tc>
          <w:tcPr>
            <w:tcW w:w="1885" w:type="dxa"/>
          </w:tcPr>
          <w:p w14:paraId="3343DC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4D694D5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431B0EB" w14:textId="77777777">
        <w:tc>
          <w:tcPr>
            <w:tcW w:w="1885" w:type="dxa"/>
          </w:tcPr>
          <w:p w14:paraId="2C6B7FB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30EAD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propose following updates:</w:t>
            </w:r>
          </w:p>
          <w:p w14:paraId="5521E4A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104ECC5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3A02EDD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1D6C2E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5A43777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694B2E07" w14:textId="77777777" w:rsidR="00B34C6A" w:rsidRDefault="00B34C6A">
            <w:pPr>
              <w:pStyle w:val="BodyText"/>
              <w:spacing w:before="0" w:after="0" w:line="240" w:lineRule="auto"/>
              <w:rPr>
                <w:rFonts w:ascii="Times New Roman" w:hAnsi="Times New Roman"/>
                <w:szCs w:val="20"/>
                <w:lang w:eastAsia="zh-CN"/>
              </w:rPr>
            </w:pPr>
          </w:p>
        </w:tc>
      </w:tr>
      <w:tr w:rsidR="00B34C6A" w14:paraId="31C5B113" w14:textId="77777777">
        <w:tc>
          <w:tcPr>
            <w:tcW w:w="1885" w:type="dxa"/>
          </w:tcPr>
          <w:p w14:paraId="015CC9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B805DC"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B34C6A" w14:paraId="32D17A1F" w14:textId="77777777">
        <w:tc>
          <w:tcPr>
            <w:tcW w:w="1885" w:type="dxa"/>
          </w:tcPr>
          <w:p w14:paraId="0826F7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9E91C4F"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5EEFE1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33A74366" w14:textId="77777777" w:rsidR="00B34C6A" w:rsidRDefault="00B34C6A">
            <w:pPr>
              <w:pStyle w:val="BodyText"/>
              <w:spacing w:after="0"/>
              <w:rPr>
                <w:rFonts w:ascii="Times New Roman" w:hAnsi="Times New Roman"/>
                <w:szCs w:val="20"/>
                <w:lang w:eastAsia="zh-CN"/>
              </w:rPr>
            </w:pPr>
          </w:p>
        </w:tc>
      </w:tr>
      <w:tr w:rsidR="00B34C6A" w14:paraId="392375AF" w14:textId="77777777">
        <w:tc>
          <w:tcPr>
            <w:tcW w:w="1885" w:type="dxa"/>
          </w:tcPr>
          <w:p w14:paraId="2946B7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8F99059"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16894013" w14:textId="77777777">
        <w:tc>
          <w:tcPr>
            <w:tcW w:w="1885" w:type="dxa"/>
          </w:tcPr>
          <w:p w14:paraId="20667BC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16A6C2B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Support </w:t>
            </w:r>
            <w:proofErr w:type="spellStart"/>
            <w:r>
              <w:rPr>
                <w:rFonts w:ascii="Times New Roman" w:eastAsiaTheme="minorEastAsia" w:hAnsi="Times New Roman"/>
                <w:szCs w:val="20"/>
                <w:lang w:eastAsia="ko-KR"/>
              </w:rPr>
              <w:t>InterDigital’s</w:t>
            </w:r>
            <w:proofErr w:type="spellEnd"/>
            <w:r>
              <w:rPr>
                <w:rFonts w:ascii="Times New Roman" w:eastAsiaTheme="minorEastAsia" w:hAnsi="Times New Roman"/>
                <w:szCs w:val="20"/>
                <w:lang w:eastAsia="ko-KR"/>
              </w:rPr>
              <w:t xml:space="preserve"> update.</w:t>
            </w:r>
          </w:p>
        </w:tc>
      </w:tr>
      <w:tr w:rsidR="00B34C6A" w14:paraId="6FF136EA" w14:textId="77777777">
        <w:tc>
          <w:tcPr>
            <w:tcW w:w="1885" w:type="dxa"/>
          </w:tcPr>
          <w:p w14:paraId="2A6BDE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75556D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B3E3799" w14:textId="77777777">
        <w:tc>
          <w:tcPr>
            <w:tcW w:w="1885" w:type="dxa"/>
          </w:tcPr>
          <w:p w14:paraId="13D4B3C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6201D4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702A328" w14:textId="77777777">
        <w:tc>
          <w:tcPr>
            <w:tcW w:w="1885" w:type="dxa"/>
          </w:tcPr>
          <w:p w14:paraId="1CE7F4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0989655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B34C6A" w14:paraId="232EFE4B" w14:textId="77777777">
        <w:tc>
          <w:tcPr>
            <w:tcW w:w="1885" w:type="dxa"/>
          </w:tcPr>
          <w:p w14:paraId="3B3A3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37CBB6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B34C6A" w14:paraId="254DECCE" w14:textId="77777777">
        <w:tc>
          <w:tcPr>
            <w:tcW w:w="1885" w:type="dxa"/>
          </w:tcPr>
          <w:p w14:paraId="5CDE57D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DCAFB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7365E56" w14:textId="77777777">
        <w:tc>
          <w:tcPr>
            <w:tcW w:w="1885" w:type="dxa"/>
          </w:tcPr>
          <w:p w14:paraId="39824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571743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3291FEEC" w14:textId="77777777" w:rsidR="00B34C6A" w:rsidRDefault="00B34C6A">
            <w:pPr>
              <w:pStyle w:val="BodyText"/>
              <w:spacing w:before="0" w:after="0" w:line="240" w:lineRule="auto"/>
              <w:rPr>
                <w:rFonts w:ascii="Times New Roman" w:hAnsi="Times New Roman"/>
                <w:szCs w:val="20"/>
                <w:lang w:eastAsia="zh-CN"/>
              </w:rPr>
            </w:pPr>
          </w:p>
          <w:p w14:paraId="25ED7495"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19E5198" w14:textId="77777777" w:rsidR="00B34C6A" w:rsidRDefault="00B34C6A">
            <w:pPr>
              <w:pStyle w:val="BodyText"/>
              <w:spacing w:before="0" w:after="0" w:line="240" w:lineRule="auto"/>
              <w:rPr>
                <w:rFonts w:ascii="Times New Roman" w:hAnsi="Times New Roman"/>
                <w:szCs w:val="20"/>
                <w:lang w:eastAsia="zh-CN"/>
              </w:rPr>
            </w:pPr>
          </w:p>
          <w:p w14:paraId="51AD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64EEF2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D3904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1F6BCD6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05B388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53993295" w14:textId="77777777" w:rsidR="00B34C6A" w:rsidRDefault="00B34C6A">
            <w:pPr>
              <w:pStyle w:val="BodyText"/>
              <w:spacing w:before="0" w:after="0" w:line="240" w:lineRule="auto"/>
              <w:rPr>
                <w:rFonts w:ascii="Times New Roman" w:hAnsi="Times New Roman"/>
                <w:szCs w:val="20"/>
                <w:lang w:eastAsia="zh-CN"/>
              </w:rPr>
            </w:pPr>
          </w:p>
        </w:tc>
      </w:tr>
      <w:tr w:rsidR="00B34C6A" w14:paraId="18B554AF" w14:textId="77777777">
        <w:tc>
          <w:tcPr>
            <w:tcW w:w="1885" w:type="dxa"/>
          </w:tcPr>
          <w:p w14:paraId="3BCDEBC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5DADF4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6956ECAA" w14:textId="77777777">
        <w:tc>
          <w:tcPr>
            <w:tcW w:w="1885" w:type="dxa"/>
          </w:tcPr>
          <w:p w14:paraId="7F7E6A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9BCA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4CD1BD62" w14:textId="77777777">
        <w:tc>
          <w:tcPr>
            <w:tcW w:w="1885" w:type="dxa"/>
          </w:tcPr>
          <w:p w14:paraId="46C237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3C80E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B34C6A" w14:paraId="5FFA7D58" w14:textId="77777777">
        <w:tc>
          <w:tcPr>
            <w:tcW w:w="1885" w:type="dxa"/>
          </w:tcPr>
          <w:p w14:paraId="255B2C7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5C4F5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B34C6A" w14:paraId="45ADBB1A" w14:textId="77777777">
        <w:tc>
          <w:tcPr>
            <w:tcW w:w="1885" w:type="dxa"/>
          </w:tcPr>
          <w:p w14:paraId="27A76F96"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D70A66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7A3605A9" w14:textId="77777777">
        <w:tc>
          <w:tcPr>
            <w:tcW w:w="1885" w:type="dxa"/>
          </w:tcPr>
          <w:p w14:paraId="34EFB8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6B9625D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058427E6" w14:textId="77777777" w:rsidR="00B34C6A" w:rsidRDefault="00B34C6A">
      <w:pPr>
        <w:pStyle w:val="BodyText"/>
        <w:spacing w:after="0"/>
        <w:rPr>
          <w:rFonts w:ascii="Times New Roman" w:hAnsi="Times New Roman"/>
          <w:sz w:val="22"/>
          <w:szCs w:val="22"/>
          <w:lang w:eastAsia="zh-CN"/>
        </w:rPr>
      </w:pPr>
    </w:p>
    <w:p w14:paraId="39FB4DA4" w14:textId="77777777" w:rsidR="00B34C6A" w:rsidRDefault="00B34C6A">
      <w:pPr>
        <w:pStyle w:val="BodyText"/>
        <w:spacing w:after="0"/>
        <w:rPr>
          <w:rFonts w:ascii="Times New Roman" w:hAnsi="Times New Roman"/>
          <w:sz w:val="22"/>
          <w:szCs w:val="22"/>
          <w:lang w:eastAsia="zh-CN"/>
        </w:rPr>
      </w:pPr>
    </w:p>
    <w:p w14:paraId="78DE51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3D8AD68" w14:textId="77777777" w:rsidR="00B34C6A" w:rsidRDefault="00B34C6A">
      <w:pPr>
        <w:pStyle w:val="BodyText"/>
        <w:spacing w:after="0"/>
        <w:rPr>
          <w:rFonts w:ascii="Times New Roman" w:hAnsi="Times New Roman"/>
          <w:sz w:val="22"/>
          <w:szCs w:val="22"/>
          <w:lang w:eastAsia="zh-CN"/>
        </w:rPr>
      </w:pPr>
    </w:p>
    <w:p w14:paraId="2A811320"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3-6) Moderator Suggested Conclusion:</w:t>
      </w:r>
    </w:p>
    <w:p w14:paraId="34C769C6"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61319EC7"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7A52DE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26DFE40C"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63C590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042F617F" w14:textId="77777777" w:rsidR="00B34C6A" w:rsidRDefault="00B34C6A">
      <w:pPr>
        <w:pStyle w:val="BodyText"/>
        <w:spacing w:after="0"/>
        <w:rPr>
          <w:rFonts w:ascii="Times New Roman" w:hAnsi="Times New Roman"/>
          <w:sz w:val="22"/>
          <w:szCs w:val="22"/>
          <w:lang w:eastAsia="zh-CN"/>
        </w:rPr>
      </w:pPr>
    </w:p>
    <w:p w14:paraId="28BBE86E" w14:textId="77777777" w:rsidR="00B34C6A" w:rsidRDefault="00B34C6A">
      <w:pPr>
        <w:pStyle w:val="BodyText"/>
        <w:spacing w:after="0"/>
        <w:rPr>
          <w:rFonts w:ascii="Times New Roman" w:hAnsi="Times New Roman"/>
          <w:sz w:val="22"/>
          <w:szCs w:val="22"/>
          <w:lang w:eastAsia="zh-CN"/>
        </w:rPr>
      </w:pPr>
    </w:p>
    <w:p w14:paraId="4BD08CA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53BBA2D" w14:textId="77777777">
        <w:tc>
          <w:tcPr>
            <w:tcW w:w="1885" w:type="dxa"/>
            <w:shd w:val="clear" w:color="auto" w:fill="F2F2F2" w:themeFill="background1" w:themeFillShade="F2"/>
          </w:tcPr>
          <w:p w14:paraId="1AB050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91712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FA087C9" w14:textId="77777777">
        <w:tc>
          <w:tcPr>
            <w:tcW w:w="1885" w:type="dxa"/>
          </w:tcPr>
          <w:p w14:paraId="5F61F6A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3F9E16"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B34C6A" w14:paraId="05E1B841" w14:textId="77777777">
        <w:tc>
          <w:tcPr>
            <w:tcW w:w="1885" w:type="dxa"/>
          </w:tcPr>
          <w:p w14:paraId="0C8603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C2F42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0C0473D0" w14:textId="77777777" w:rsidR="00B34C6A" w:rsidRDefault="00B34C6A">
            <w:pPr>
              <w:pStyle w:val="BodyText"/>
              <w:spacing w:before="0" w:after="0" w:line="240" w:lineRule="auto"/>
              <w:rPr>
                <w:rFonts w:ascii="Times New Roman" w:hAnsi="Times New Roman"/>
                <w:szCs w:val="20"/>
                <w:lang w:eastAsia="zh-CN"/>
              </w:rPr>
            </w:pPr>
          </w:p>
          <w:p w14:paraId="21DBB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B34C6A" w14:paraId="2C72F44D" w14:textId="77777777">
        <w:tc>
          <w:tcPr>
            <w:tcW w:w="1885" w:type="dxa"/>
          </w:tcPr>
          <w:p w14:paraId="3F6637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F73E7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B34C6A" w14:paraId="14AFE102" w14:textId="77777777">
        <w:tc>
          <w:tcPr>
            <w:tcW w:w="1885" w:type="dxa"/>
          </w:tcPr>
          <w:p w14:paraId="5112F202"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EDB0D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B34C6A" w14:paraId="38D8E2CB" w14:textId="77777777">
        <w:tc>
          <w:tcPr>
            <w:tcW w:w="1885" w:type="dxa"/>
          </w:tcPr>
          <w:p w14:paraId="3A57B7A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22D8F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B34C6A" w14:paraId="2F50F725" w14:textId="77777777">
        <w:tc>
          <w:tcPr>
            <w:tcW w:w="1885" w:type="dxa"/>
          </w:tcPr>
          <w:p w14:paraId="73815E9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51770D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3262854B" w14:textId="77777777">
        <w:tc>
          <w:tcPr>
            <w:tcW w:w="1885" w:type="dxa"/>
          </w:tcPr>
          <w:p w14:paraId="502616C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0442C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B34C6A" w14:paraId="5E91868B" w14:textId="77777777">
        <w:tc>
          <w:tcPr>
            <w:tcW w:w="1885" w:type="dxa"/>
          </w:tcPr>
          <w:p w14:paraId="08A0534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9A6C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B34C6A" w14:paraId="5C33D161" w14:textId="77777777">
        <w:tc>
          <w:tcPr>
            <w:tcW w:w="1885" w:type="dxa"/>
          </w:tcPr>
          <w:p w14:paraId="0FE35B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040421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B34C6A" w14:paraId="17833E77" w14:textId="77777777">
        <w:tc>
          <w:tcPr>
            <w:tcW w:w="1885" w:type="dxa"/>
          </w:tcPr>
          <w:p w14:paraId="4AF467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1D31B8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6A925254" w14:textId="77777777">
        <w:tc>
          <w:tcPr>
            <w:tcW w:w="1885" w:type="dxa"/>
          </w:tcPr>
          <w:p w14:paraId="21002B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E8836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6E11ED" w14:textId="77777777">
        <w:tc>
          <w:tcPr>
            <w:tcW w:w="1885" w:type="dxa"/>
          </w:tcPr>
          <w:p w14:paraId="0A6D4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DCBAB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5ABBD4F" w14:textId="77777777">
        <w:tc>
          <w:tcPr>
            <w:tcW w:w="1885" w:type="dxa"/>
          </w:tcPr>
          <w:p w14:paraId="7EB282C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4F98F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288A2C0F" w14:textId="77777777" w:rsidR="00B34C6A" w:rsidRDefault="00B34C6A">
      <w:pPr>
        <w:pStyle w:val="BodyText"/>
        <w:spacing w:after="0"/>
        <w:rPr>
          <w:rFonts w:ascii="Times New Roman" w:hAnsi="Times New Roman"/>
          <w:sz w:val="22"/>
          <w:szCs w:val="22"/>
          <w:lang w:eastAsia="zh-CN"/>
        </w:rPr>
      </w:pPr>
    </w:p>
    <w:p w14:paraId="57C9034E" w14:textId="77777777" w:rsidR="00B34C6A" w:rsidRDefault="00B34C6A">
      <w:pPr>
        <w:pStyle w:val="BodyText"/>
        <w:spacing w:after="0"/>
        <w:rPr>
          <w:rFonts w:ascii="Times New Roman" w:hAnsi="Times New Roman"/>
          <w:sz w:val="22"/>
          <w:szCs w:val="22"/>
          <w:lang w:eastAsia="zh-CN"/>
        </w:rPr>
      </w:pPr>
    </w:p>
    <w:p w14:paraId="5590A89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(Proposal 3-6 rev1) Moderator Suggested Conclusion:</w:t>
      </w:r>
    </w:p>
    <w:p w14:paraId="29A0A038"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22F4562"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3A858D8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309448F8"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3C0176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3B4EA4EF" w14:textId="77777777" w:rsidR="00B34C6A" w:rsidRDefault="00B34C6A">
      <w:pPr>
        <w:pStyle w:val="BodyText"/>
        <w:spacing w:after="0"/>
        <w:rPr>
          <w:rFonts w:ascii="Times New Roman" w:hAnsi="Times New Roman"/>
          <w:sz w:val="22"/>
          <w:szCs w:val="22"/>
          <w:lang w:eastAsia="zh-CN"/>
        </w:rPr>
      </w:pPr>
    </w:p>
    <w:p w14:paraId="531A28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48688E7" w14:textId="77777777">
        <w:tc>
          <w:tcPr>
            <w:tcW w:w="1885" w:type="dxa"/>
            <w:shd w:val="clear" w:color="auto" w:fill="F2F2F2" w:themeFill="background1" w:themeFillShade="F2"/>
          </w:tcPr>
          <w:p w14:paraId="2D8FF7B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71ED2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2A11947" w14:textId="77777777">
        <w:tc>
          <w:tcPr>
            <w:tcW w:w="1885" w:type="dxa"/>
          </w:tcPr>
          <w:p w14:paraId="783ED84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FB74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266115D" w14:textId="77777777">
        <w:tc>
          <w:tcPr>
            <w:tcW w:w="1885" w:type="dxa"/>
          </w:tcPr>
          <w:p w14:paraId="095395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6A8BC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4B5C9D4" w14:textId="77777777">
        <w:tc>
          <w:tcPr>
            <w:tcW w:w="1885" w:type="dxa"/>
          </w:tcPr>
          <w:p w14:paraId="50B521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FD25F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suggested conclusion.</w:t>
            </w:r>
          </w:p>
        </w:tc>
      </w:tr>
      <w:tr w:rsidR="00B34C6A" w14:paraId="05E01CFD" w14:textId="77777777">
        <w:tc>
          <w:tcPr>
            <w:tcW w:w="1885" w:type="dxa"/>
          </w:tcPr>
          <w:p w14:paraId="5D0CAA9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9F98E97"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B34C6A" w14:paraId="38320055" w14:textId="77777777">
        <w:tc>
          <w:tcPr>
            <w:tcW w:w="1885" w:type="dxa"/>
          </w:tcPr>
          <w:p w14:paraId="01C4B92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2FEE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6C1C96F" w14:textId="77777777">
        <w:tc>
          <w:tcPr>
            <w:tcW w:w="1885" w:type="dxa"/>
          </w:tcPr>
          <w:p w14:paraId="71439D9C"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4A02569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moderator’s updated conclusion</w:t>
            </w:r>
          </w:p>
        </w:tc>
      </w:tr>
      <w:tr w:rsidR="00B34C6A" w14:paraId="10064926" w14:textId="77777777">
        <w:tc>
          <w:tcPr>
            <w:tcW w:w="1885" w:type="dxa"/>
          </w:tcPr>
          <w:p w14:paraId="63597F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809CA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rsidR="00B34C6A" w14:paraId="163BE3DB" w14:textId="77777777">
        <w:tc>
          <w:tcPr>
            <w:tcW w:w="1885" w:type="dxa"/>
          </w:tcPr>
          <w:p w14:paraId="5C30FD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6CFD3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12A1021B" w14:textId="77777777" w:rsidR="00B34C6A" w:rsidRDefault="00B34C6A">
      <w:pPr>
        <w:pStyle w:val="BodyText"/>
        <w:spacing w:after="0"/>
        <w:rPr>
          <w:rFonts w:ascii="Times New Roman" w:hAnsi="Times New Roman"/>
          <w:sz w:val="22"/>
          <w:szCs w:val="22"/>
          <w:lang w:eastAsia="zh-CN"/>
        </w:rPr>
      </w:pPr>
    </w:p>
    <w:p w14:paraId="45DA8C77" w14:textId="77777777" w:rsidR="00B34C6A" w:rsidRDefault="00B34C6A">
      <w:pPr>
        <w:pStyle w:val="BodyText"/>
        <w:spacing w:after="0"/>
        <w:rPr>
          <w:rFonts w:ascii="Times New Roman" w:hAnsi="Times New Roman"/>
          <w:sz w:val="22"/>
          <w:szCs w:val="22"/>
          <w:lang w:eastAsia="zh-CN"/>
        </w:rPr>
      </w:pPr>
    </w:p>
    <w:p w14:paraId="6C4B9615"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3-6 rev2) Moderator Suggested Conclusion:</w:t>
      </w:r>
    </w:p>
    <w:p w14:paraId="2AC99034"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14:paraId="11ADD603"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4F7F0A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6D72B8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7ADA81E"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6C176B13" w14:textId="77777777" w:rsidR="00B34C6A" w:rsidRDefault="00B34C6A">
      <w:pPr>
        <w:pStyle w:val="BodyText"/>
        <w:spacing w:after="0"/>
        <w:rPr>
          <w:rFonts w:ascii="Times New Roman" w:hAnsi="Times New Roman"/>
          <w:sz w:val="22"/>
          <w:szCs w:val="22"/>
          <w:lang w:eastAsia="zh-CN"/>
        </w:rPr>
      </w:pPr>
    </w:p>
    <w:p w14:paraId="5973B2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82A6CEC" w14:textId="77777777" w:rsidTr="005558A9">
        <w:tc>
          <w:tcPr>
            <w:tcW w:w="1885" w:type="dxa"/>
            <w:shd w:val="clear" w:color="auto" w:fill="F2F2F2" w:themeFill="background1" w:themeFillShade="F2"/>
          </w:tcPr>
          <w:p w14:paraId="46931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520034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8A8A74D" w14:textId="77777777">
        <w:tc>
          <w:tcPr>
            <w:tcW w:w="1885" w:type="dxa"/>
          </w:tcPr>
          <w:p w14:paraId="5EA1611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015A0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6C802DFC" w14:textId="77777777">
        <w:tc>
          <w:tcPr>
            <w:tcW w:w="1885" w:type="dxa"/>
          </w:tcPr>
          <w:p w14:paraId="4926F38A"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659C24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46143766" w14:textId="77777777">
        <w:tc>
          <w:tcPr>
            <w:tcW w:w="1885" w:type="dxa"/>
          </w:tcPr>
          <w:p w14:paraId="3483AF3F" w14:textId="7DF052CE"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AE6DF60" w14:textId="6830A55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FC871F" w14:textId="77777777">
        <w:tc>
          <w:tcPr>
            <w:tcW w:w="1885" w:type="dxa"/>
          </w:tcPr>
          <w:p w14:paraId="6436AE58" w14:textId="6B1EBAEB"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0CB4AAD" w14:textId="247EDB2D"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0C70FBEF" w14:textId="77777777" w:rsidR="00B34C6A" w:rsidRDefault="00B34C6A">
      <w:pPr>
        <w:pStyle w:val="BodyText"/>
        <w:spacing w:after="0"/>
        <w:rPr>
          <w:rFonts w:ascii="Times New Roman" w:hAnsi="Times New Roman"/>
          <w:sz w:val="22"/>
          <w:szCs w:val="22"/>
          <w:lang w:eastAsia="zh-CN"/>
        </w:rPr>
      </w:pPr>
    </w:p>
    <w:p w14:paraId="657DBC24" w14:textId="77777777" w:rsidR="00B34C6A" w:rsidRDefault="00B34C6A">
      <w:pPr>
        <w:pStyle w:val="BodyText"/>
        <w:spacing w:after="0"/>
        <w:rPr>
          <w:rFonts w:ascii="Times New Roman" w:hAnsi="Times New Roman"/>
          <w:sz w:val="22"/>
          <w:szCs w:val="22"/>
          <w:lang w:eastAsia="zh-CN"/>
        </w:rPr>
      </w:pPr>
    </w:p>
    <w:p w14:paraId="2FA9E766" w14:textId="77777777" w:rsidR="005558A9" w:rsidRDefault="005558A9" w:rsidP="005558A9">
      <w:pPr>
        <w:pStyle w:val="BodyText"/>
        <w:spacing w:after="0"/>
        <w:rPr>
          <w:rFonts w:ascii="Times New Roman" w:hAnsi="Times New Roman"/>
          <w:sz w:val="22"/>
          <w:szCs w:val="22"/>
          <w:lang w:eastAsia="zh-CN"/>
        </w:rPr>
      </w:pPr>
    </w:p>
    <w:p w14:paraId="241EF984"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7C4D31EB" w14:textId="77777777" w:rsidTr="00707286">
        <w:tc>
          <w:tcPr>
            <w:tcW w:w="1885" w:type="dxa"/>
            <w:shd w:val="clear" w:color="auto" w:fill="FFE599" w:themeFill="accent4" w:themeFillTint="66"/>
          </w:tcPr>
          <w:p w14:paraId="5356FF0A"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B83046A"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91BBF" w14:paraId="5C152977" w14:textId="77777777" w:rsidTr="00707286">
        <w:tc>
          <w:tcPr>
            <w:tcW w:w="1885" w:type="dxa"/>
          </w:tcPr>
          <w:p w14:paraId="3880F54A" w14:textId="266AE04C" w:rsidR="00B91BBF" w:rsidRDefault="00B91BBF" w:rsidP="00B91BB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64EE788" w14:textId="69346166" w:rsidR="00B91BBF" w:rsidRDefault="00B91BBF" w:rsidP="00B91BB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bl>
    <w:p w14:paraId="32E4AB00" w14:textId="77777777" w:rsidR="005558A9" w:rsidRDefault="005558A9" w:rsidP="005558A9">
      <w:pPr>
        <w:pStyle w:val="BodyText"/>
        <w:spacing w:after="0"/>
        <w:rPr>
          <w:rFonts w:ascii="Times New Roman" w:hAnsi="Times New Roman"/>
          <w:sz w:val="22"/>
          <w:szCs w:val="22"/>
          <w:lang w:eastAsia="zh-CN"/>
        </w:rPr>
      </w:pPr>
    </w:p>
    <w:p w14:paraId="23A79363" w14:textId="77777777" w:rsidR="00B34C6A" w:rsidRDefault="00B34C6A">
      <w:pPr>
        <w:pStyle w:val="BodyText"/>
        <w:spacing w:after="0"/>
        <w:rPr>
          <w:rFonts w:ascii="Times New Roman" w:hAnsi="Times New Roman"/>
          <w:sz w:val="22"/>
          <w:szCs w:val="22"/>
          <w:lang w:eastAsia="zh-CN"/>
        </w:rPr>
      </w:pPr>
    </w:p>
    <w:p w14:paraId="6ECDFC6D" w14:textId="77777777" w:rsidR="00B34C6A" w:rsidRDefault="00C2192E">
      <w:pPr>
        <w:pStyle w:val="Heading2"/>
        <w:rPr>
          <w:lang w:eastAsia="zh-CN"/>
        </w:rPr>
      </w:pPr>
      <w:r>
        <w:rPr>
          <w:lang w:eastAsia="zh-CN"/>
        </w:rPr>
        <w:lastRenderedPageBreak/>
        <w:t>3.7 DM-RS</w:t>
      </w:r>
    </w:p>
    <w:p w14:paraId="6F59DC0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655AF140" w14:textId="77777777" w:rsidR="00B34C6A" w:rsidRDefault="00B34C6A">
      <w:pPr>
        <w:pStyle w:val="BodyText"/>
        <w:spacing w:after="0"/>
        <w:rPr>
          <w:rFonts w:ascii="Times New Roman" w:hAnsi="Times New Roman"/>
          <w:sz w:val="22"/>
          <w:szCs w:val="22"/>
          <w:lang w:eastAsia="zh-CN"/>
        </w:rPr>
      </w:pPr>
    </w:p>
    <w:p w14:paraId="6CE61610"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[1]:</w:t>
      </w:r>
    </w:p>
    <w:p w14:paraId="51E960A4"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12D651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58C2AAD"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[20]:</w:t>
      </w:r>
    </w:p>
    <w:p w14:paraId="2D4E0A56"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5EF623B"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[21]:</w:t>
      </w:r>
    </w:p>
    <w:p w14:paraId="6B9834DE"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493114C5"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[25]:</w:t>
      </w:r>
    </w:p>
    <w:p w14:paraId="7AF6A79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RS (e.g. DMRS, PTRS) in frequency domain needs to be considered for higher SCS if introduced. DMRS density in frequency domain may not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DMRS ports multiplexing may not work well</w:t>
      </w:r>
    </w:p>
    <w:p w14:paraId="63889736"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[31]:</w:t>
      </w:r>
    </w:p>
    <w:p w14:paraId="0A1DCB90"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3416F7BB" w14:textId="77777777" w:rsidR="00B34C6A" w:rsidRDefault="00B34C6A">
      <w:pPr>
        <w:pStyle w:val="BodyText"/>
        <w:spacing w:after="0"/>
        <w:rPr>
          <w:rFonts w:ascii="Times New Roman" w:hAnsi="Times New Roman"/>
          <w:sz w:val="22"/>
          <w:szCs w:val="22"/>
          <w:lang w:eastAsia="zh-CN"/>
        </w:rPr>
      </w:pPr>
    </w:p>
    <w:p w14:paraId="702A7F0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958DF74"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518134CA" w14:textId="77777777" w:rsidR="00B34C6A" w:rsidRDefault="00B34C6A">
      <w:pPr>
        <w:pStyle w:val="BodyText"/>
        <w:spacing w:after="0"/>
        <w:rPr>
          <w:rFonts w:ascii="Times New Roman" w:hAnsi="Times New Roman"/>
          <w:sz w:val="22"/>
          <w:szCs w:val="22"/>
          <w:lang w:eastAsia="zh-CN"/>
        </w:rPr>
      </w:pPr>
    </w:p>
    <w:p w14:paraId="64D3067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AB0DD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533DF2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A9D4C7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F8A0C19" w14:textId="77777777" w:rsidR="00B34C6A" w:rsidRDefault="00B34C6A">
      <w:pPr>
        <w:pStyle w:val="BodyText"/>
        <w:spacing w:after="0"/>
        <w:rPr>
          <w:rFonts w:ascii="Times New Roman" w:hAnsi="Times New Roman"/>
          <w:sz w:val="22"/>
          <w:szCs w:val="22"/>
          <w:lang w:eastAsia="zh-CN"/>
        </w:rPr>
      </w:pPr>
    </w:p>
    <w:p w14:paraId="7DFF09B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C25EF7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82F17F3" w14:textId="77777777">
        <w:tc>
          <w:tcPr>
            <w:tcW w:w="1885" w:type="dxa"/>
            <w:shd w:val="clear" w:color="auto" w:fill="F2F2F2" w:themeFill="background1" w:themeFillShade="F2"/>
          </w:tcPr>
          <w:p w14:paraId="166013C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E37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A8A32BC" w14:textId="77777777">
        <w:tc>
          <w:tcPr>
            <w:tcW w:w="1885" w:type="dxa"/>
          </w:tcPr>
          <w:p w14:paraId="41B6A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E03E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10BE2B27" w14:textId="77777777" w:rsidR="00B34C6A" w:rsidRDefault="00C2192E">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B34C6A" w14:paraId="248B8BA3" w14:textId="77777777">
        <w:tc>
          <w:tcPr>
            <w:tcW w:w="1885" w:type="dxa"/>
          </w:tcPr>
          <w:p w14:paraId="52C93FA5"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D9B859F"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2261CEB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D445E4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62E0D5A7"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Study of need of any modification/changes to existing DM-RS design</w:t>
            </w:r>
          </w:p>
          <w:p w14:paraId="6671530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B34C6A" w14:paraId="046AF42E" w14:textId="77777777">
        <w:tc>
          <w:tcPr>
            <w:tcW w:w="1885" w:type="dxa"/>
          </w:tcPr>
          <w:p w14:paraId="1878C0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6B786296"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B34C6A" w14:paraId="520C24F7" w14:textId="77777777">
        <w:tc>
          <w:tcPr>
            <w:tcW w:w="1885" w:type="dxa"/>
          </w:tcPr>
          <w:p w14:paraId="16263A8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A091F4"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Agree.</w:t>
            </w:r>
          </w:p>
        </w:tc>
      </w:tr>
      <w:tr w:rsidR="00B34C6A" w14:paraId="52CB2D80" w14:textId="77777777">
        <w:tc>
          <w:tcPr>
            <w:tcW w:w="1885" w:type="dxa"/>
          </w:tcPr>
          <w:p w14:paraId="36F3041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3F03FC5"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43935F0F" w14:textId="77777777">
        <w:tc>
          <w:tcPr>
            <w:tcW w:w="1885" w:type="dxa"/>
          </w:tcPr>
          <w:p w14:paraId="579D65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4D1109" w14:textId="77777777" w:rsidR="00B34C6A" w:rsidRDefault="00C2192E">
            <w:pPr>
              <w:pStyle w:val="BodyText"/>
              <w:spacing w:before="0" w:after="0" w:line="240" w:lineRule="auto"/>
              <w:rPr>
                <w:rFonts w:ascii="Times New Roman" w:hAnsi="Times New Roman"/>
                <w:szCs w:val="20"/>
                <w:lang w:eastAsia="ko-KR"/>
              </w:rPr>
            </w:pPr>
            <w:r>
              <w:rPr>
                <w:rFonts w:ascii="Times New Roman" w:hAnsi="Times New Roman"/>
                <w:szCs w:val="20"/>
                <w:lang w:eastAsia="zh-CN"/>
              </w:rPr>
              <w:t xml:space="preserve">Agree with Moderator’s proposal.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B34C6A" w14:paraId="240B994F" w14:textId="77777777">
        <w:tc>
          <w:tcPr>
            <w:tcW w:w="1885" w:type="dxa"/>
          </w:tcPr>
          <w:p w14:paraId="07B2A5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B89E4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34C6A" w14:paraId="63447CBF" w14:textId="77777777">
        <w:tc>
          <w:tcPr>
            <w:tcW w:w="1885" w:type="dxa"/>
          </w:tcPr>
          <w:p w14:paraId="6C05428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0D69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1B8D9E9" w14:textId="77777777">
        <w:tc>
          <w:tcPr>
            <w:tcW w:w="1885" w:type="dxa"/>
          </w:tcPr>
          <w:p w14:paraId="55729E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2947C7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34C6A" w14:paraId="5AA788C2" w14:textId="77777777">
        <w:tc>
          <w:tcPr>
            <w:tcW w:w="1885" w:type="dxa"/>
          </w:tcPr>
          <w:p w14:paraId="6B8C9B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C2DF8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B34C6A" w14:paraId="4DB402F6" w14:textId="77777777">
        <w:tc>
          <w:tcPr>
            <w:tcW w:w="1885" w:type="dxa"/>
          </w:tcPr>
          <w:p w14:paraId="68365FA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8FF8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51D34C2" w14:textId="77777777">
        <w:tc>
          <w:tcPr>
            <w:tcW w:w="1885" w:type="dxa"/>
          </w:tcPr>
          <w:p w14:paraId="0DE277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41AC48C" w14:textId="77777777" w:rsidR="00B34C6A" w:rsidRDefault="00C2192E">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51F2F6DD" w14:textId="77777777" w:rsidR="00B34C6A" w:rsidRDefault="00B34C6A">
            <w:pPr>
              <w:pStyle w:val="BodyText"/>
              <w:spacing w:before="0" w:after="0" w:line="240" w:lineRule="auto"/>
            </w:pPr>
          </w:p>
          <w:p w14:paraId="70F56B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122916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4D4EAEEA"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5E9913E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319CACE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62A0FD2B" w14:textId="77777777" w:rsidR="00B34C6A" w:rsidRDefault="00B34C6A">
            <w:pPr>
              <w:pStyle w:val="BodyText"/>
              <w:spacing w:before="0" w:after="0" w:line="240" w:lineRule="auto"/>
              <w:rPr>
                <w:rFonts w:ascii="Times New Roman" w:hAnsi="Times New Roman"/>
                <w:szCs w:val="20"/>
                <w:lang w:eastAsia="zh-CN"/>
              </w:rPr>
            </w:pPr>
          </w:p>
        </w:tc>
      </w:tr>
      <w:tr w:rsidR="00B34C6A" w14:paraId="232EB2B8" w14:textId="77777777">
        <w:tc>
          <w:tcPr>
            <w:tcW w:w="1885" w:type="dxa"/>
          </w:tcPr>
          <w:p w14:paraId="5C7DE4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A18315" w14:textId="77777777" w:rsidR="00B34C6A" w:rsidRDefault="00C2192E">
            <w:pPr>
              <w:pStyle w:val="BodyText"/>
              <w:spacing w:before="0" w:after="0" w:line="240" w:lineRule="auto"/>
            </w:pPr>
            <w:r>
              <w:rPr>
                <w:rFonts w:ascii="Times New Roman" w:hAnsi="Times New Roman"/>
                <w:szCs w:val="20"/>
                <w:lang w:eastAsia="zh-CN"/>
              </w:rPr>
              <w:t>We agree with the proposal.</w:t>
            </w:r>
          </w:p>
        </w:tc>
      </w:tr>
      <w:tr w:rsidR="00B34C6A" w14:paraId="03883433" w14:textId="77777777">
        <w:tc>
          <w:tcPr>
            <w:tcW w:w="1885" w:type="dxa"/>
          </w:tcPr>
          <w:p w14:paraId="518AFA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BB939D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6BEE08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25C498C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new DM-RS configurations</w:t>
            </w:r>
          </w:p>
          <w:p w14:paraId="0225E9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B34C6A" w14:paraId="607F48D2" w14:textId="77777777">
        <w:tc>
          <w:tcPr>
            <w:tcW w:w="1885" w:type="dxa"/>
          </w:tcPr>
          <w:p w14:paraId="1B4735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15D326A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B34C6A" w14:paraId="668FFDCD" w14:textId="77777777">
        <w:tc>
          <w:tcPr>
            <w:tcW w:w="1885" w:type="dxa"/>
          </w:tcPr>
          <w:p w14:paraId="0E1988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4986C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agree with Nokia’s suggested change in their comment</w:t>
            </w:r>
          </w:p>
        </w:tc>
      </w:tr>
      <w:tr w:rsidR="00B34C6A" w14:paraId="71A5255C" w14:textId="77777777">
        <w:tc>
          <w:tcPr>
            <w:tcW w:w="1885" w:type="dxa"/>
          </w:tcPr>
          <w:p w14:paraId="3D08805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A301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79721BF" w14:textId="77777777" w:rsidR="00B34C6A" w:rsidRDefault="00B34C6A">
      <w:pPr>
        <w:pStyle w:val="BodyText"/>
        <w:spacing w:after="0"/>
        <w:rPr>
          <w:rFonts w:ascii="Times New Roman" w:hAnsi="Times New Roman"/>
          <w:sz w:val="22"/>
          <w:szCs w:val="22"/>
          <w:lang w:eastAsia="zh-CN"/>
        </w:rPr>
      </w:pPr>
    </w:p>
    <w:p w14:paraId="2BF688CF" w14:textId="77777777" w:rsidR="00B34C6A" w:rsidRDefault="00B34C6A">
      <w:pPr>
        <w:pStyle w:val="BodyText"/>
        <w:spacing w:after="0"/>
        <w:rPr>
          <w:rFonts w:ascii="Times New Roman" w:hAnsi="Times New Roman"/>
          <w:sz w:val="22"/>
          <w:szCs w:val="22"/>
          <w:lang w:eastAsia="zh-CN"/>
        </w:rPr>
      </w:pPr>
    </w:p>
    <w:p w14:paraId="2BEB40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B1CC74B" w14:textId="77777777" w:rsidR="00B34C6A" w:rsidRDefault="00B34C6A">
      <w:pPr>
        <w:pStyle w:val="BodyText"/>
        <w:spacing w:after="0"/>
        <w:rPr>
          <w:rFonts w:ascii="Times New Roman" w:hAnsi="Times New Roman"/>
          <w:sz w:val="22"/>
          <w:szCs w:val="22"/>
          <w:lang w:eastAsia="zh-CN"/>
        </w:rPr>
      </w:pPr>
    </w:p>
    <w:p w14:paraId="1A168D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Moderator Suggested Conclusion:</w:t>
      </w:r>
    </w:p>
    <w:p w14:paraId="6E2CCD8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47D6D17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Channel estimation performance of existing DM-RS design with existing and new SCSs</w:t>
      </w:r>
    </w:p>
    <w:p w14:paraId="172FDA5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21D90AD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E81808C" w14:textId="77777777" w:rsidR="00B34C6A" w:rsidRDefault="00B34C6A">
      <w:pPr>
        <w:pStyle w:val="BodyText"/>
        <w:spacing w:after="0"/>
        <w:rPr>
          <w:rFonts w:ascii="Times New Roman" w:hAnsi="Times New Roman"/>
          <w:sz w:val="22"/>
          <w:szCs w:val="22"/>
          <w:lang w:eastAsia="zh-CN"/>
        </w:rPr>
      </w:pPr>
    </w:p>
    <w:p w14:paraId="692D354D" w14:textId="77777777" w:rsidR="00B34C6A" w:rsidRDefault="00B34C6A">
      <w:pPr>
        <w:pStyle w:val="BodyText"/>
        <w:spacing w:after="0"/>
        <w:rPr>
          <w:rFonts w:ascii="Times New Roman" w:hAnsi="Times New Roman"/>
          <w:sz w:val="22"/>
          <w:szCs w:val="22"/>
          <w:lang w:eastAsia="zh-CN"/>
        </w:rPr>
      </w:pPr>
    </w:p>
    <w:p w14:paraId="0662BE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1A09FA3A" w14:textId="77777777">
        <w:tc>
          <w:tcPr>
            <w:tcW w:w="1885" w:type="dxa"/>
            <w:shd w:val="clear" w:color="auto" w:fill="F2F2F2" w:themeFill="background1" w:themeFillShade="F2"/>
          </w:tcPr>
          <w:p w14:paraId="1541E43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DD76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A35650" w14:textId="77777777">
        <w:tc>
          <w:tcPr>
            <w:tcW w:w="1885" w:type="dxa"/>
          </w:tcPr>
          <w:p w14:paraId="0BD150E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81A3D0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B34C6A" w14:paraId="7623A27C" w14:textId="77777777">
        <w:tc>
          <w:tcPr>
            <w:tcW w:w="1885" w:type="dxa"/>
          </w:tcPr>
          <w:p w14:paraId="1232F3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BF2CC0"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0C24AD93"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B34C6A" w14:paraId="61FDDE67" w14:textId="77777777">
        <w:tc>
          <w:tcPr>
            <w:tcW w:w="1885" w:type="dxa"/>
          </w:tcPr>
          <w:p w14:paraId="501D77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5726E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4C77EB6" w14:textId="77777777">
        <w:tc>
          <w:tcPr>
            <w:tcW w:w="1885" w:type="dxa"/>
          </w:tcPr>
          <w:p w14:paraId="634A073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2A045F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B34C6A" w14:paraId="75328F3D" w14:textId="77777777">
        <w:tc>
          <w:tcPr>
            <w:tcW w:w="1885" w:type="dxa"/>
          </w:tcPr>
          <w:p w14:paraId="7454B8C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4167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B34C6A" w14:paraId="5310C633" w14:textId="77777777">
        <w:tc>
          <w:tcPr>
            <w:tcW w:w="1885" w:type="dxa"/>
          </w:tcPr>
          <w:p w14:paraId="2FAE1710"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4B79D0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B34C6A" w14:paraId="3DEDADD9" w14:textId="77777777">
        <w:tc>
          <w:tcPr>
            <w:tcW w:w="1885" w:type="dxa"/>
          </w:tcPr>
          <w:p w14:paraId="459081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3C4BF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B34C6A" w14:paraId="1A2F03A6" w14:textId="77777777">
        <w:tc>
          <w:tcPr>
            <w:tcW w:w="1885" w:type="dxa"/>
          </w:tcPr>
          <w:p w14:paraId="623322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EC3D7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moderator’s proposal. Agree with </w:t>
            </w:r>
            <w:proofErr w:type="spellStart"/>
            <w:r>
              <w:rPr>
                <w:rFonts w:ascii="Times New Roman" w:eastAsia="MS Mincho" w:hAnsi="Times New Roman"/>
                <w:szCs w:val="20"/>
                <w:lang w:eastAsia="ja-JP"/>
              </w:rPr>
              <w:t>Futurewei</w:t>
            </w:r>
            <w:proofErr w:type="spellEnd"/>
            <w:r>
              <w:rPr>
                <w:rFonts w:ascii="Times New Roman" w:eastAsia="MS Mincho" w:hAnsi="Times New Roman"/>
                <w:szCs w:val="20"/>
                <w:lang w:eastAsia="ja-JP"/>
              </w:rPr>
              <w:t xml:space="preserve"> and Qualcomm’s updates.</w:t>
            </w:r>
          </w:p>
        </w:tc>
      </w:tr>
      <w:tr w:rsidR="00B34C6A" w14:paraId="6E515E87" w14:textId="77777777">
        <w:tc>
          <w:tcPr>
            <w:tcW w:w="1885" w:type="dxa"/>
          </w:tcPr>
          <w:p w14:paraId="18ABA8F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C7E8F6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B34C6A" w14:paraId="580DAA68" w14:textId="77777777">
        <w:tc>
          <w:tcPr>
            <w:tcW w:w="1885" w:type="dxa"/>
          </w:tcPr>
          <w:p w14:paraId="42A44CA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341D03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18EC610F" w14:textId="77777777">
        <w:tc>
          <w:tcPr>
            <w:tcW w:w="1885" w:type="dxa"/>
          </w:tcPr>
          <w:p w14:paraId="1F4F32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C40B1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D953AA4" w14:textId="77777777">
        <w:tc>
          <w:tcPr>
            <w:tcW w:w="1885" w:type="dxa"/>
          </w:tcPr>
          <w:p w14:paraId="3F544C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17D6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42B845C" w14:textId="77777777">
        <w:tc>
          <w:tcPr>
            <w:tcW w:w="1885" w:type="dxa"/>
          </w:tcPr>
          <w:p w14:paraId="70F791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49D5D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148181E9" w14:textId="77777777" w:rsidR="00B34C6A" w:rsidRDefault="00B34C6A">
      <w:pPr>
        <w:pStyle w:val="BodyText"/>
        <w:spacing w:after="0"/>
        <w:rPr>
          <w:rFonts w:ascii="Times New Roman" w:hAnsi="Times New Roman"/>
          <w:sz w:val="22"/>
          <w:szCs w:val="22"/>
          <w:lang w:eastAsia="zh-CN"/>
        </w:rPr>
      </w:pPr>
    </w:p>
    <w:p w14:paraId="47617BDF" w14:textId="77777777" w:rsidR="00B34C6A" w:rsidRDefault="00B34C6A">
      <w:pPr>
        <w:pStyle w:val="BodyText"/>
        <w:spacing w:after="0"/>
        <w:rPr>
          <w:rFonts w:ascii="Times New Roman" w:hAnsi="Times New Roman"/>
          <w:sz w:val="22"/>
          <w:szCs w:val="22"/>
          <w:lang w:eastAsia="zh-CN"/>
        </w:rPr>
      </w:pPr>
    </w:p>
    <w:p w14:paraId="01D9E4A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rev1) Moderator Suggested Conclusion:</w:t>
      </w:r>
    </w:p>
    <w:p w14:paraId="1F253E1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2CCFD3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D1BCC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6E88CA1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0BCBC41" w14:textId="77777777" w:rsidR="00B34C6A" w:rsidRDefault="00B34C6A">
      <w:pPr>
        <w:pStyle w:val="BodyText"/>
        <w:spacing w:after="0"/>
        <w:rPr>
          <w:rFonts w:ascii="Times New Roman" w:hAnsi="Times New Roman"/>
          <w:sz w:val="22"/>
          <w:szCs w:val="22"/>
          <w:lang w:eastAsia="zh-CN"/>
        </w:rPr>
      </w:pPr>
    </w:p>
    <w:p w14:paraId="338EC79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761C171" w14:textId="77777777" w:rsidTr="000F1142">
        <w:tc>
          <w:tcPr>
            <w:tcW w:w="1885" w:type="dxa"/>
            <w:shd w:val="clear" w:color="auto" w:fill="F2F2F2" w:themeFill="background1" w:themeFillShade="F2"/>
          </w:tcPr>
          <w:p w14:paraId="078B5AE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BE7A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B2451E" w14:textId="77777777">
        <w:tc>
          <w:tcPr>
            <w:tcW w:w="1885" w:type="dxa"/>
          </w:tcPr>
          <w:p w14:paraId="1C46B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EC7E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872377" w14:textId="77777777">
        <w:tc>
          <w:tcPr>
            <w:tcW w:w="1885" w:type="dxa"/>
          </w:tcPr>
          <w:p w14:paraId="68125A8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327C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2E6D96F9" w14:textId="77777777">
        <w:tc>
          <w:tcPr>
            <w:tcW w:w="1885" w:type="dxa"/>
          </w:tcPr>
          <w:p w14:paraId="26685B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7CE5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3EE18354" w14:textId="77777777">
        <w:tc>
          <w:tcPr>
            <w:tcW w:w="1885" w:type="dxa"/>
          </w:tcPr>
          <w:p w14:paraId="3D458C5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0260D85"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B34C6A" w14:paraId="71191769" w14:textId="77777777">
        <w:tc>
          <w:tcPr>
            <w:tcW w:w="1885" w:type="dxa"/>
          </w:tcPr>
          <w:p w14:paraId="6C780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40F7C1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A8949C6" w14:textId="77777777">
        <w:tc>
          <w:tcPr>
            <w:tcW w:w="1885" w:type="dxa"/>
          </w:tcPr>
          <w:p w14:paraId="6AA3FDCB"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04C4F4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34C6A" w14:paraId="2CF65DFD" w14:textId="77777777">
        <w:tc>
          <w:tcPr>
            <w:tcW w:w="1885" w:type="dxa"/>
          </w:tcPr>
          <w:p w14:paraId="7FE036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7A9ED0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r w:rsidR="00B34C6A" w14:paraId="042FF3C3" w14:textId="77777777">
        <w:tc>
          <w:tcPr>
            <w:tcW w:w="1885" w:type="dxa"/>
          </w:tcPr>
          <w:p w14:paraId="02807A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15F572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bl>
    <w:p w14:paraId="3EA731E4" w14:textId="77777777" w:rsidR="00B34C6A" w:rsidRDefault="00B34C6A">
      <w:pPr>
        <w:pStyle w:val="BodyText"/>
        <w:spacing w:after="0"/>
        <w:rPr>
          <w:rFonts w:ascii="Times New Roman" w:hAnsi="Times New Roman"/>
          <w:sz w:val="22"/>
          <w:szCs w:val="22"/>
          <w:lang w:eastAsia="zh-CN"/>
        </w:rPr>
      </w:pPr>
    </w:p>
    <w:p w14:paraId="2F31DE8E" w14:textId="77777777" w:rsidR="00B34C6A" w:rsidRDefault="00B34C6A">
      <w:pPr>
        <w:pStyle w:val="BodyText"/>
        <w:spacing w:after="0"/>
        <w:rPr>
          <w:rFonts w:ascii="Times New Roman" w:hAnsi="Times New Roman"/>
          <w:sz w:val="22"/>
          <w:szCs w:val="22"/>
          <w:lang w:eastAsia="zh-CN"/>
        </w:rPr>
      </w:pPr>
    </w:p>
    <w:p w14:paraId="2733C88D"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3-7 rev2) Moderator Suggested Conclusion:</w:t>
      </w:r>
    </w:p>
    <w:p w14:paraId="08A1905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14:paraId="392ACED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A4CFB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663983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25D38C83" w14:textId="3705142F" w:rsidR="00B34C6A" w:rsidRDefault="00B34C6A">
      <w:pPr>
        <w:pStyle w:val="BodyText"/>
        <w:spacing w:after="0"/>
        <w:rPr>
          <w:rFonts w:ascii="Times New Roman" w:hAnsi="Times New Roman"/>
          <w:sz w:val="22"/>
          <w:szCs w:val="22"/>
          <w:lang w:eastAsia="zh-CN"/>
        </w:rPr>
      </w:pPr>
    </w:p>
    <w:p w14:paraId="401CF78E" w14:textId="77777777" w:rsidR="00D7596A" w:rsidRDefault="00D7596A" w:rsidP="00D7596A">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D7596A" w14:paraId="054BEEB3" w14:textId="77777777" w:rsidTr="002E409B">
        <w:tc>
          <w:tcPr>
            <w:tcW w:w="1885" w:type="dxa"/>
            <w:shd w:val="clear" w:color="auto" w:fill="F2F2F2" w:themeFill="background1" w:themeFillShade="F2"/>
          </w:tcPr>
          <w:p w14:paraId="3251E68B" w14:textId="77777777" w:rsidR="00D7596A" w:rsidRDefault="00D7596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B0621D0" w14:textId="77777777" w:rsidR="00D7596A" w:rsidRDefault="00D7596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F1142" w14:paraId="3E085A49" w14:textId="77777777" w:rsidTr="00707286">
        <w:tc>
          <w:tcPr>
            <w:tcW w:w="1885" w:type="dxa"/>
          </w:tcPr>
          <w:p w14:paraId="4D10FD1A" w14:textId="14F31CB2" w:rsidR="000F1142" w:rsidRDefault="000F1142" w:rsidP="000F1142">
            <w:pPr>
              <w:pStyle w:val="BodyText"/>
              <w:spacing w:before="0" w:after="0" w:line="240" w:lineRule="auto"/>
              <w:rPr>
                <w:rFonts w:ascii="Times New Roman" w:hAnsi="Times New Roman"/>
                <w:szCs w:val="20"/>
                <w:lang w:eastAsia="zh-CN"/>
              </w:rPr>
            </w:pPr>
            <w:proofErr w:type="spellStart"/>
            <w:r>
              <w:rPr>
                <w:rFonts w:ascii="Times New Roman" w:eastAsia="MS Mincho" w:hAnsi="Times New Roman"/>
                <w:szCs w:val="20"/>
                <w:lang w:eastAsia="ja-JP"/>
              </w:rPr>
              <w:t>InterDigital</w:t>
            </w:r>
            <w:proofErr w:type="spellEnd"/>
          </w:p>
        </w:tc>
        <w:tc>
          <w:tcPr>
            <w:tcW w:w="8077" w:type="dxa"/>
          </w:tcPr>
          <w:p w14:paraId="1FCAB181" w14:textId="4DA09F65" w:rsidR="000F1142" w:rsidRDefault="000F1142" w:rsidP="000F114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2521331C" w14:textId="77777777" w:rsidR="00D7596A" w:rsidRDefault="00D7596A" w:rsidP="00D7596A">
      <w:pPr>
        <w:pStyle w:val="BodyText"/>
        <w:spacing w:after="0"/>
        <w:rPr>
          <w:rFonts w:ascii="Times New Roman" w:hAnsi="Times New Roman"/>
          <w:sz w:val="22"/>
          <w:szCs w:val="22"/>
          <w:lang w:eastAsia="zh-CN"/>
        </w:rPr>
      </w:pPr>
    </w:p>
    <w:p w14:paraId="58E40EE9" w14:textId="341E935A" w:rsidR="00D7596A" w:rsidRDefault="00D7596A">
      <w:pPr>
        <w:pStyle w:val="BodyText"/>
        <w:spacing w:after="0"/>
        <w:rPr>
          <w:rFonts w:ascii="Times New Roman" w:hAnsi="Times New Roman"/>
          <w:sz w:val="22"/>
          <w:szCs w:val="22"/>
          <w:lang w:eastAsia="zh-CN"/>
        </w:rPr>
      </w:pPr>
    </w:p>
    <w:p w14:paraId="08A5BAF2" w14:textId="77777777" w:rsidR="002E409B" w:rsidRDefault="002E409B" w:rsidP="002E409B">
      <w:pPr>
        <w:pStyle w:val="BodyText"/>
        <w:spacing w:after="0"/>
        <w:rPr>
          <w:rFonts w:ascii="Times New Roman" w:hAnsi="Times New Roman"/>
          <w:sz w:val="22"/>
          <w:szCs w:val="22"/>
          <w:lang w:eastAsia="zh-CN"/>
        </w:rPr>
      </w:pPr>
    </w:p>
    <w:p w14:paraId="59018019" w14:textId="77777777" w:rsidR="002E409B" w:rsidRDefault="002E409B" w:rsidP="002E409B">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E409B" w14:paraId="1B00316A" w14:textId="77777777" w:rsidTr="00707286">
        <w:tc>
          <w:tcPr>
            <w:tcW w:w="1885" w:type="dxa"/>
            <w:shd w:val="clear" w:color="auto" w:fill="FFE599" w:themeFill="accent4" w:themeFillTint="66"/>
          </w:tcPr>
          <w:p w14:paraId="299C230A"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65F8F5F2"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F0396" w14:paraId="0F81A003" w14:textId="77777777" w:rsidTr="00707286">
        <w:tc>
          <w:tcPr>
            <w:tcW w:w="1885" w:type="dxa"/>
          </w:tcPr>
          <w:p w14:paraId="71746395" w14:textId="4D632726" w:rsidR="005F0396" w:rsidRDefault="005F0396" w:rsidP="005F039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191D2E30" w14:textId="52AA9445" w:rsidR="005F0396" w:rsidRDefault="005F0396" w:rsidP="005F0396">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bl>
    <w:p w14:paraId="7AE44BE2" w14:textId="77777777" w:rsidR="002E409B" w:rsidRDefault="002E409B" w:rsidP="002E409B">
      <w:pPr>
        <w:pStyle w:val="BodyText"/>
        <w:spacing w:after="0"/>
        <w:rPr>
          <w:rFonts w:ascii="Times New Roman" w:hAnsi="Times New Roman"/>
          <w:sz w:val="22"/>
          <w:szCs w:val="22"/>
          <w:lang w:eastAsia="zh-CN"/>
        </w:rPr>
      </w:pPr>
    </w:p>
    <w:p w14:paraId="1407C1E2" w14:textId="77777777" w:rsidR="002E409B" w:rsidRDefault="002E409B">
      <w:pPr>
        <w:pStyle w:val="BodyText"/>
        <w:spacing w:after="0"/>
        <w:rPr>
          <w:rFonts w:ascii="Times New Roman" w:hAnsi="Times New Roman"/>
          <w:sz w:val="22"/>
          <w:szCs w:val="22"/>
          <w:lang w:eastAsia="zh-CN"/>
        </w:rPr>
      </w:pPr>
    </w:p>
    <w:p w14:paraId="3FC25435" w14:textId="77777777" w:rsidR="00B34C6A" w:rsidRDefault="00C2192E">
      <w:pPr>
        <w:pStyle w:val="Heading2"/>
        <w:rPr>
          <w:lang w:eastAsia="zh-CN"/>
        </w:rPr>
      </w:pPr>
      <w:r>
        <w:rPr>
          <w:lang w:eastAsia="zh-CN"/>
        </w:rPr>
        <w:t>3.8 Processing Timelines</w:t>
      </w:r>
    </w:p>
    <w:p w14:paraId="1D254E3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B359EF1" w14:textId="77777777" w:rsidR="00B34C6A" w:rsidRDefault="00C2192E">
      <w:pPr>
        <w:pStyle w:val="Heading3"/>
        <w:rPr>
          <w:lang w:eastAsia="zh-CN"/>
        </w:rPr>
      </w:pPr>
      <w:r>
        <w:rPr>
          <w:lang w:eastAsia="zh-CN"/>
        </w:rPr>
        <w:t>3.8.1 Processing Timelines – General</w:t>
      </w:r>
    </w:p>
    <w:p w14:paraId="131F680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w:t>
      </w:r>
    </w:p>
    <w:p w14:paraId="36E6C4A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4E1270DD"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14:paraId="3480AB5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473A3FBC"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[7]:</w:t>
      </w:r>
    </w:p>
    <w:p w14:paraId="20ABF74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003AFCF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2069DB0"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02DC579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5A19C87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2A2CAAC5"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0EA005C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Determine the processing time when the new numerologies are decided. Study the range of K0, K1, K2 for the new SCS.</w:t>
      </w:r>
    </w:p>
    <w:p w14:paraId="2C09B42D" w14:textId="77777777" w:rsidR="00B34C6A" w:rsidRDefault="00C2192E">
      <w:pPr>
        <w:pStyle w:val="ListParagraph"/>
        <w:numPr>
          <w:ilvl w:val="0"/>
          <w:numId w:val="21"/>
        </w:numPr>
        <w:rPr>
          <w:rFonts w:eastAsia="SimSun"/>
          <w:lang w:eastAsia="zh-CN"/>
        </w:rPr>
      </w:pPr>
      <w:r>
        <w:rPr>
          <w:lang w:eastAsia="zh-CN"/>
        </w:rPr>
        <w:t xml:space="preserve">From [14]: </w:t>
      </w:r>
    </w:p>
    <w:p w14:paraId="0B51EDE1" w14:textId="77777777" w:rsidR="00B34C6A" w:rsidRDefault="00C2192E">
      <w:pPr>
        <w:pStyle w:val="ListParagraph"/>
        <w:numPr>
          <w:ilvl w:val="1"/>
          <w:numId w:val="21"/>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611F87CF" w14:textId="77777777" w:rsidR="00B34C6A" w:rsidRDefault="00C2192E">
      <w:pPr>
        <w:pStyle w:val="ListParagraph"/>
        <w:numPr>
          <w:ilvl w:val="0"/>
          <w:numId w:val="21"/>
        </w:numPr>
        <w:rPr>
          <w:rFonts w:eastAsia="SimSun"/>
          <w:lang w:eastAsia="zh-CN"/>
        </w:rPr>
      </w:pPr>
      <w:r>
        <w:rPr>
          <w:lang w:eastAsia="zh-CN"/>
        </w:rPr>
        <w:t xml:space="preserve">From [15]: </w:t>
      </w:r>
    </w:p>
    <w:p w14:paraId="11A9FD73" w14:textId="77777777" w:rsidR="00B34C6A" w:rsidRDefault="00C2192E">
      <w:pPr>
        <w:pStyle w:val="ListParagraph"/>
        <w:numPr>
          <w:ilvl w:val="1"/>
          <w:numId w:val="21"/>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416CD1CF" w14:textId="77777777" w:rsidR="00B34C6A" w:rsidRDefault="00C2192E">
      <w:pPr>
        <w:pStyle w:val="ListParagraph"/>
        <w:numPr>
          <w:ilvl w:val="1"/>
          <w:numId w:val="21"/>
        </w:numPr>
        <w:rPr>
          <w:rFonts w:eastAsia="SimSun"/>
          <w:lang w:eastAsia="zh-CN"/>
        </w:rPr>
      </w:pPr>
      <w:r>
        <w:rPr>
          <w:rFonts w:eastAsia="SimSun"/>
          <w:lang w:eastAsia="zh-CN"/>
        </w:rPr>
        <w:t xml:space="preserve">The times provisioned for UE processing grow exponentially with the numerology. </w:t>
      </w:r>
    </w:p>
    <w:p w14:paraId="06B9D269" w14:textId="77777777" w:rsidR="00B34C6A" w:rsidRDefault="00C2192E">
      <w:pPr>
        <w:pStyle w:val="ListParagraph"/>
        <w:numPr>
          <w:ilvl w:val="1"/>
          <w:numId w:val="21"/>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21C9C250" w14:textId="77777777" w:rsidR="00B34C6A" w:rsidRDefault="00C2192E">
      <w:pPr>
        <w:pStyle w:val="ListParagraph"/>
        <w:numPr>
          <w:ilvl w:val="1"/>
          <w:numId w:val="21"/>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54304B6E" w14:textId="77777777" w:rsidR="00B34C6A" w:rsidRDefault="00C2192E">
      <w:pPr>
        <w:pStyle w:val="ListParagraph"/>
        <w:numPr>
          <w:ilvl w:val="0"/>
          <w:numId w:val="21"/>
        </w:numPr>
        <w:rPr>
          <w:rFonts w:eastAsia="SimSun"/>
          <w:lang w:eastAsia="zh-CN"/>
        </w:rPr>
      </w:pPr>
      <w:r>
        <w:rPr>
          <w:rFonts w:eastAsia="SimSun"/>
          <w:lang w:eastAsia="zh-CN"/>
        </w:rPr>
        <w:t xml:space="preserve">From [17]: </w:t>
      </w:r>
    </w:p>
    <w:p w14:paraId="5BCAA907" w14:textId="77777777" w:rsidR="00B34C6A" w:rsidRDefault="00C2192E">
      <w:pPr>
        <w:pStyle w:val="ListParagraph"/>
        <w:numPr>
          <w:ilvl w:val="1"/>
          <w:numId w:val="21"/>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8C36B3B" w14:textId="77777777" w:rsidR="00B34C6A" w:rsidRDefault="00C2192E">
      <w:pPr>
        <w:pStyle w:val="ListParagraph"/>
        <w:numPr>
          <w:ilvl w:val="1"/>
          <w:numId w:val="21"/>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4BF5694F" w14:textId="77777777" w:rsidR="00B34C6A" w:rsidRDefault="00C2192E">
      <w:pPr>
        <w:pStyle w:val="ListParagraph"/>
        <w:numPr>
          <w:ilvl w:val="0"/>
          <w:numId w:val="21"/>
        </w:numPr>
        <w:rPr>
          <w:rFonts w:eastAsia="SimSun"/>
          <w:lang w:eastAsia="zh-CN"/>
        </w:rPr>
      </w:pPr>
      <w:r>
        <w:rPr>
          <w:rFonts w:eastAsia="SimSun"/>
          <w:lang w:eastAsia="zh-CN"/>
        </w:rPr>
        <w:t xml:space="preserve">From [20]: </w:t>
      </w:r>
    </w:p>
    <w:p w14:paraId="20D5E25A" w14:textId="77777777" w:rsidR="00B34C6A" w:rsidRDefault="00C2192E">
      <w:pPr>
        <w:pStyle w:val="ListParagraph"/>
        <w:numPr>
          <w:ilvl w:val="1"/>
          <w:numId w:val="21"/>
        </w:numPr>
        <w:rPr>
          <w:rFonts w:eastAsia="SimSun"/>
          <w:lang w:eastAsia="zh-CN"/>
        </w:rPr>
      </w:pPr>
      <w:r>
        <w:rPr>
          <w:rFonts w:eastAsia="SimSun"/>
          <w:lang w:eastAsia="zh-CN"/>
        </w:rPr>
        <w:t xml:space="preserve">It would be beneficial in terms of UE implementation complexity or power consumption to perform </w:t>
      </w:r>
      <w:proofErr w:type="gramStart"/>
      <w:r>
        <w:rPr>
          <w:rFonts w:eastAsia="SimSun"/>
          <w:lang w:eastAsia="zh-CN"/>
        </w:rPr>
        <w:t>slot(</w:t>
      </w:r>
      <w:proofErr w:type="gramEnd"/>
      <w:r>
        <w:rPr>
          <w:rFonts w:eastAsia="SimSun"/>
          <w:lang w:eastAsia="zh-CN"/>
        </w:rPr>
        <w:t>or symbol)-group level processing instead of every slot(or symbol) processing, e.g. PDCCH monitoring and CSI processing unit availability check.</w:t>
      </w:r>
    </w:p>
    <w:p w14:paraId="48596AB1" w14:textId="77777777" w:rsidR="00B34C6A" w:rsidRDefault="00C2192E">
      <w:pPr>
        <w:pStyle w:val="ListParagraph"/>
        <w:numPr>
          <w:ilvl w:val="0"/>
          <w:numId w:val="21"/>
        </w:numPr>
        <w:rPr>
          <w:rFonts w:eastAsia="SimSun"/>
          <w:lang w:eastAsia="zh-CN"/>
        </w:rPr>
      </w:pPr>
      <w:r>
        <w:rPr>
          <w:rFonts w:eastAsia="SimSun"/>
          <w:lang w:eastAsia="zh-CN"/>
        </w:rPr>
        <w:t xml:space="preserve">From [21]: </w:t>
      </w:r>
    </w:p>
    <w:p w14:paraId="295ED388" w14:textId="77777777" w:rsidR="00B34C6A" w:rsidRDefault="00C2192E">
      <w:pPr>
        <w:pStyle w:val="ListParagraph"/>
        <w:numPr>
          <w:ilvl w:val="1"/>
          <w:numId w:val="21"/>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35E5C9F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4B820676"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563EAEC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DC35D22"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0AD8C995"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39B9FFA5" w14:textId="77777777" w:rsidR="00B34C6A" w:rsidRDefault="00B34C6A">
      <w:pPr>
        <w:pStyle w:val="BodyText"/>
        <w:spacing w:after="0"/>
        <w:rPr>
          <w:rFonts w:ascii="Times New Roman" w:hAnsi="Times New Roman"/>
          <w:sz w:val="22"/>
          <w:szCs w:val="22"/>
          <w:lang w:eastAsia="zh-CN"/>
        </w:rPr>
      </w:pPr>
    </w:p>
    <w:p w14:paraId="2F911E5B" w14:textId="77777777" w:rsidR="00B34C6A" w:rsidRDefault="00B34C6A">
      <w:pPr>
        <w:pStyle w:val="BodyText"/>
        <w:spacing w:after="0"/>
        <w:rPr>
          <w:rFonts w:ascii="Times New Roman" w:hAnsi="Times New Roman"/>
          <w:sz w:val="22"/>
          <w:szCs w:val="22"/>
          <w:lang w:eastAsia="zh-CN"/>
        </w:rPr>
      </w:pPr>
    </w:p>
    <w:p w14:paraId="6D46527C" w14:textId="77777777" w:rsidR="00B34C6A" w:rsidRDefault="00C2192E">
      <w:pPr>
        <w:pStyle w:val="Heading3"/>
        <w:rPr>
          <w:lang w:eastAsia="zh-CN"/>
        </w:rPr>
      </w:pPr>
      <w:r>
        <w:rPr>
          <w:lang w:eastAsia="zh-CN"/>
        </w:rPr>
        <w:t>3.8.2 Processing Timelines – CSI Specific</w:t>
      </w:r>
    </w:p>
    <w:p w14:paraId="3DD75F8D"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w:t>
      </w:r>
    </w:p>
    <w:p w14:paraId="0A796B7C"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6F1D1D8E"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B03C28D"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A4B7FB3" w14:textId="77777777" w:rsidR="00B34C6A" w:rsidRDefault="00B34C6A">
      <w:pPr>
        <w:pStyle w:val="BodyText"/>
        <w:spacing w:after="0"/>
        <w:rPr>
          <w:rFonts w:ascii="Times New Roman" w:hAnsi="Times New Roman"/>
          <w:sz w:val="22"/>
          <w:szCs w:val="22"/>
          <w:lang w:eastAsia="zh-CN"/>
        </w:rPr>
      </w:pPr>
    </w:p>
    <w:p w14:paraId="6D6EE61E" w14:textId="77777777" w:rsidR="00B34C6A" w:rsidRDefault="00B34C6A">
      <w:pPr>
        <w:pStyle w:val="BodyText"/>
        <w:spacing w:after="0"/>
        <w:rPr>
          <w:rFonts w:ascii="Times New Roman" w:hAnsi="Times New Roman"/>
          <w:sz w:val="22"/>
          <w:szCs w:val="22"/>
          <w:lang w:eastAsia="zh-CN"/>
        </w:rPr>
      </w:pPr>
    </w:p>
    <w:p w14:paraId="527F02E9" w14:textId="77777777" w:rsidR="00B34C6A" w:rsidRDefault="00C2192E">
      <w:pPr>
        <w:pStyle w:val="Heading3"/>
        <w:rPr>
          <w:lang w:eastAsia="zh-CN"/>
        </w:rPr>
      </w:pPr>
      <w:r>
        <w:rPr>
          <w:lang w:eastAsia="zh-CN"/>
        </w:rPr>
        <w:lastRenderedPageBreak/>
        <w:t>3.8.3 Discussion</w:t>
      </w:r>
    </w:p>
    <w:p w14:paraId="6D9F81C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B42A70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670E9B9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36731CB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9204DF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75B3E1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3269D7E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218C100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154EE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05335FD" w14:textId="77777777" w:rsidR="00B34C6A" w:rsidRDefault="00B34C6A">
      <w:pPr>
        <w:pStyle w:val="BodyText"/>
        <w:spacing w:after="0"/>
        <w:rPr>
          <w:rFonts w:ascii="Times New Roman" w:hAnsi="Times New Roman"/>
          <w:sz w:val="22"/>
          <w:szCs w:val="22"/>
          <w:lang w:eastAsia="zh-CN"/>
        </w:rPr>
      </w:pPr>
    </w:p>
    <w:p w14:paraId="634AF78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4E08222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8E85E81" w14:textId="77777777">
        <w:tc>
          <w:tcPr>
            <w:tcW w:w="1885" w:type="dxa"/>
            <w:shd w:val="clear" w:color="auto" w:fill="F2F2F2" w:themeFill="background1" w:themeFillShade="F2"/>
          </w:tcPr>
          <w:p w14:paraId="29143A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32F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C7EEB1" w14:textId="77777777">
        <w:tc>
          <w:tcPr>
            <w:tcW w:w="1885" w:type="dxa"/>
          </w:tcPr>
          <w:p w14:paraId="157E5B3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7E63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6A9D4C81" w14:textId="77777777">
        <w:tc>
          <w:tcPr>
            <w:tcW w:w="1885" w:type="dxa"/>
          </w:tcPr>
          <w:p w14:paraId="531CC4C1"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1B512C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B34C6A" w14:paraId="101C020B" w14:textId="77777777">
        <w:tc>
          <w:tcPr>
            <w:tcW w:w="1885" w:type="dxa"/>
          </w:tcPr>
          <w:p w14:paraId="2F8CDB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C4707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B34C6A" w14:paraId="422F8FF8" w14:textId="77777777">
        <w:tc>
          <w:tcPr>
            <w:tcW w:w="1885" w:type="dxa"/>
          </w:tcPr>
          <w:p w14:paraId="1D870D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12E243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6D6480F2" w14:textId="77777777">
        <w:tc>
          <w:tcPr>
            <w:tcW w:w="1885" w:type="dxa"/>
          </w:tcPr>
          <w:p w14:paraId="35B2F5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D92A2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B34C6A" w14:paraId="59A58E5A" w14:textId="77777777">
        <w:tc>
          <w:tcPr>
            <w:tcW w:w="1885" w:type="dxa"/>
          </w:tcPr>
          <w:p w14:paraId="43B3B3A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FFF21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8" w:name="_Hlk48778563"/>
            <w:r>
              <w:rPr>
                <w:rFonts w:ascii="Times New Roman" w:hAnsi="Times New Roman"/>
                <w:szCs w:val="20"/>
                <w:lang w:eastAsia="zh-CN"/>
              </w:rPr>
              <w:t>any potential limitation to CPU occupation configuration to help UE complexity (if needed)</w:t>
            </w:r>
            <w:bookmarkEnd w:id="18"/>
            <w:r>
              <w:rPr>
                <w:rFonts w:ascii="Times New Roman" w:hAnsi="Times New Roman"/>
                <w:szCs w:val="20"/>
                <w:lang w:eastAsia="zh-CN"/>
              </w:rPr>
              <w:t>” could be considered as further aspects.</w:t>
            </w:r>
          </w:p>
        </w:tc>
      </w:tr>
      <w:tr w:rsidR="00B34C6A" w14:paraId="47F1E4BB" w14:textId="77777777">
        <w:tc>
          <w:tcPr>
            <w:tcW w:w="1885" w:type="dxa"/>
          </w:tcPr>
          <w:p w14:paraId="3F52FD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DD2B83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B34C6A" w14:paraId="49810695" w14:textId="77777777">
        <w:tc>
          <w:tcPr>
            <w:tcW w:w="1885" w:type="dxa"/>
          </w:tcPr>
          <w:p w14:paraId="25E0B02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7D38AC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D24F0B" w14:textId="77777777">
        <w:tc>
          <w:tcPr>
            <w:tcW w:w="1885" w:type="dxa"/>
          </w:tcPr>
          <w:p w14:paraId="75E664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2B35B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55CF3FE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B34C6A" w14:paraId="09002CE9" w14:textId="77777777">
        <w:tc>
          <w:tcPr>
            <w:tcW w:w="1885" w:type="dxa"/>
          </w:tcPr>
          <w:p w14:paraId="412F04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3C21D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A609D50" w14:textId="77777777">
        <w:tc>
          <w:tcPr>
            <w:tcW w:w="1885" w:type="dxa"/>
          </w:tcPr>
          <w:p w14:paraId="66C78BA8"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1045A1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44DF6C3" w14:textId="77777777">
        <w:tc>
          <w:tcPr>
            <w:tcW w:w="1885" w:type="dxa"/>
          </w:tcPr>
          <w:p w14:paraId="477FFF1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693CC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B34C6A" w14:paraId="75F6D60E" w14:textId="77777777">
        <w:tc>
          <w:tcPr>
            <w:tcW w:w="1885" w:type="dxa"/>
          </w:tcPr>
          <w:p w14:paraId="5E0067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8E04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Based on our contribution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what LGE suggested, we propose following update to the CSI processing bullet:</w:t>
            </w:r>
          </w:p>
          <w:p w14:paraId="735A9AF0" w14:textId="77777777" w:rsidR="00B34C6A" w:rsidRDefault="00C2192E">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B34C6A" w14:paraId="33226001" w14:textId="77777777">
        <w:tc>
          <w:tcPr>
            <w:tcW w:w="1885" w:type="dxa"/>
          </w:tcPr>
          <w:p w14:paraId="197ED4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1A8C88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FL proposal above.  And we think it would be better that the discussion of PDCCH blind decoding capability in our </w:t>
            </w:r>
            <w:proofErr w:type="gramStart"/>
            <w:r>
              <w:rPr>
                <w:rFonts w:ascii="Times New Roman" w:hAnsi="Times New Roman"/>
                <w:szCs w:val="20"/>
                <w:lang w:eastAsia="zh-CN"/>
              </w:rPr>
              <w:t>contribution[</w:t>
            </w:r>
            <w:proofErr w:type="gramEnd"/>
            <w:r>
              <w:rPr>
                <w:rFonts w:ascii="Times New Roman" w:hAnsi="Times New Roman"/>
                <w:szCs w:val="20"/>
                <w:lang w:eastAsia="zh-CN"/>
              </w:rPr>
              <w:t>10] be classified to section 3.12.</w:t>
            </w:r>
          </w:p>
        </w:tc>
      </w:tr>
      <w:tr w:rsidR="00B34C6A" w14:paraId="03A28571" w14:textId="77777777">
        <w:tc>
          <w:tcPr>
            <w:tcW w:w="1885" w:type="dxa"/>
          </w:tcPr>
          <w:p w14:paraId="48C9C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F2D30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66BC9475" w14:textId="77777777">
        <w:tc>
          <w:tcPr>
            <w:tcW w:w="1885" w:type="dxa"/>
          </w:tcPr>
          <w:p w14:paraId="0CE5EB96"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B8BA16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B983FD1" w14:textId="77777777" w:rsidR="00B34C6A" w:rsidRDefault="00B34C6A">
      <w:pPr>
        <w:pStyle w:val="BodyText"/>
        <w:spacing w:after="0"/>
        <w:rPr>
          <w:rFonts w:ascii="Times New Roman" w:hAnsi="Times New Roman"/>
          <w:sz w:val="22"/>
          <w:szCs w:val="22"/>
          <w:lang w:eastAsia="zh-CN"/>
        </w:rPr>
      </w:pPr>
    </w:p>
    <w:p w14:paraId="4AD523AB" w14:textId="77777777" w:rsidR="00B34C6A" w:rsidRDefault="00B34C6A">
      <w:pPr>
        <w:pStyle w:val="BodyText"/>
        <w:spacing w:after="0"/>
        <w:rPr>
          <w:rFonts w:ascii="Times New Roman" w:hAnsi="Times New Roman"/>
          <w:sz w:val="22"/>
          <w:szCs w:val="22"/>
          <w:lang w:eastAsia="zh-CN"/>
        </w:rPr>
      </w:pPr>
    </w:p>
    <w:p w14:paraId="6DC642F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A030000" w14:textId="77777777" w:rsidR="00B34C6A" w:rsidRDefault="00B34C6A">
      <w:pPr>
        <w:pStyle w:val="BodyText"/>
        <w:spacing w:after="0"/>
        <w:rPr>
          <w:rFonts w:ascii="Times New Roman" w:hAnsi="Times New Roman"/>
          <w:sz w:val="22"/>
          <w:szCs w:val="22"/>
          <w:lang w:eastAsia="zh-CN"/>
        </w:rPr>
      </w:pPr>
    </w:p>
    <w:p w14:paraId="1023E1E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Moderator Suggested Conclusion:</w:t>
      </w:r>
    </w:p>
    <w:p w14:paraId="4B9F50C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9EBFD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D774A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47984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4CCBE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4DC60E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423758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60541EC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62E9E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157045B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0F2E22B1" w14:textId="77777777" w:rsidR="00B34C6A" w:rsidRDefault="00B34C6A">
      <w:pPr>
        <w:pStyle w:val="BodyText"/>
        <w:spacing w:after="0"/>
        <w:rPr>
          <w:rFonts w:ascii="Times New Roman" w:hAnsi="Times New Roman"/>
          <w:sz w:val="22"/>
          <w:szCs w:val="22"/>
          <w:lang w:eastAsia="zh-CN"/>
        </w:rPr>
      </w:pPr>
    </w:p>
    <w:p w14:paraId="77F5AB27" w14:textId="77777777" w:rsidR="00B34C6A" w:rsidRDefault="00B34C6A">
      <w:pPr>
        <w:pStyle w:val="BodyText"/>
        <w:spacing w:after="0"/>
        <w:rPr>
          <w:rFonts w:ascii="Times New Roman" w:hAnsi="Times New Roman"/>
          <w:sz w:val="22"/>
          <w:szCs w:val="22"/>
          <w:lang w:eastAsia="zh-CN"/>
        </w:rPr>
      </w:pPr>
    </w:p>
    <w:p w14:paraId="26B3E29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33A5412" w14:textId="77777777">
        <w:tc>
          <w:tcPr>
            <w:tcW w:w="1885" w:type="dxa"/>
            <w:shd w:val="clear" w:color="auto" w:fill="F2F2F2" w:themeFill="background1" w:themeFillShade="F2"/>
          </w:tcPr>
          <w:p w14:paraId="5E098D2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F79157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14D774B" w14:textId="77777777">
        <w:tc>
          <w:tcPr>
            <w:tcW w:w="1885" w:type="dxa"/>
          </w:tcPr>
          <w:p w14:paraId="7FB813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3CF059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4816FBA0" w14:textId="77777777" w:rsidR="00B34C6A" w:rsidRDefault="00B34C6A">
            <w:pPr>
              <w:pStyle w:val="BodyText"/>
              <w:spacing w:before="0" w:after="0" w:line="240" w:lineRule="auto"/>
              <w:rPr>
                <w:rFonts w:ascii="Times New Roman" w:hAnsi="Times New Roman"/>
                <w:szCs w:val="20"/>
                <w:lang w:eastAsia="zh-CN"/>
              </w:rPr>
            </w:pPr>
          </w:p>
          <w:p w14:paraId="34C00D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46D99CE9" w14:textId="77777777" w:rsidR="00B34C6A" w:rsidRDefault="00B34C6A">
            <w:pPr>
              <w:pStyle w:val="BodyText"/>
              <w:spacing w:before="0" w:after="0" w:line="240" w:lineRule="auto"/>
              <w:rPr>
                <w:rFonts w:ascii="Times New Roman" w:hAnsi="Times New Roman"/>
                <w:szCs w:val="20"/>
                <w:lang w:eastAsia="zh-CN"/>
              </w:rPr>
            </w:pPr>
          </w:p>
          <w:p w14:paraId="256562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3D740F6C" w14:textId="77777777" w:rsidR="00B34C6A" w:rsidRDefault="00B34C6A">
            <w:pPr>
              <w:pStyle w:val="BodyText"/>
              <w:spacing w:before="0" w:after="0" w:line="240" w:lineRule="auto"/>
              <w:rPr>
                <w:rFonts w:ascii="Times New Roman" w:hAnsi="Times New Roman"/>
                <w:szCs w:val="20"/>
                <w:lang w:eastAsia="zh-CN"/>
              </w:rPr>
            </w:pPr>
          </w:p>
          <w:p w14:paraId="2880691E" w14:textId="77777777" w:rsidR="00B34C6A" w:rsidRDefault="00B34C6A">
            <w:pPr>
              <w:pStyle w:val="BodyText"/>
              <w:spacing w:before="0" w:after="0" w:line="240" w:lineRule="auto"/>
              <w:rPr>
                <w:rFonts w:ascii="Times New Roman" w:hAnsi="Times New Roman"/>
                <w:szCs w:val="20"/>
                <w:lang w:eastAsia="zh-CN"/>
              </w:rPr>
            </w:pPr>
          </w:p>
        </w:tc>
      </w:tr>
      <w:tr w:rsidR="00B34C6A" w14:paraId="2A1066EE" w14:textId="77777777">
        <w:tc>
          <w:tcPr>
            <w:tcW w:w="1885" w:type="dxa"/>
          </w:tcPr>
          <w:p w14:paraId="73E65874"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6DC3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31F590E5" w14:textId="77777777">
        <w:tc>
          <w:tcPr>
            <w:tcW w:w="1885" w:type="dxa"/>
          </w:tcPr>
          <w:p w14:paraId="52498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9D218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3C12A2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B34C6A" w14:paraId="36CE0AC0" w14:textId="77777777">
        <w:tc>
          <w:tcPr>
            <w:tcW w:w="1885" w:type="dxa"/>
          </w:tcPr>
          <w:p w14:paraId="34C460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BA01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54097970" w14:textId="77777777">
        <w:tc>
          <w:tcPr>
            <w:tcW w:w="1885" w:type="dxa"/>
          </w:tcPr>
          <w:p w14:paraId="197F4B2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4373FE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19"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B34C6A" w14:paraId="0B1A05D3" w14:textId="77777777">
        <w:tc>
          <w:tcPr>
            <w:tcW w:w="1885" w:type="dxa"/>
          </w:tcPr>
          <w:p w14:paraId="0A849582"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1B684B3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B34C6A" w14:paraId="1B5C5284" w14:textId="77777777">
        <w:tc>
          <w:tcPr>
            <w:tcW w:w="1885" w:type="dxa"/>
          </w:tcPr>
          <w:p w14:paraId="005E33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38F49DF3"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B34C6A" w14:paraId="5D4D42BA" w14:textId="77777777">
        <w:tc>
          <w:tcPr>
            <w:tcW w:w="1885" w:type="dxa"/>
          </w:tcPr>
          <w:p w14:paraId="3FD64E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B93E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153A26C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2EF0FB0" w14:textId="77777777" w:rsidR="00B34C6A" w:rsidRDefault="00C2192E">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5839B9E3" w14:textId="77777777" w:rsidR="00B34C6A" w:rsidRDefault="00C2192E">
            <w:pPr>
              <w:pStyle w:val="BodyText"/>
              <w:numPr>
                <w:ilvl w:val="2"/>
                <w:numId w:val="7"/>
              </w:numPr>
              <w:spacing w:line="240" w:lineRule="auto"/>
              <w:rPr>
                <w:rFonts w:eastAsia="MS Mincho"/>
                <w:lang w:eastAsia="ja-JP"/>
              </w:rPr>
            </w:pPr>
            <w:bookmarkStart w:id="20" w:name="_Hlk49112984"/>
            <w:r>
              <w:rPr>
                <w:rFonts w:eastAsia="MS Mincho"/>
                <w:lang w:eastAsia="ja-JP"/>
              </w:rPr>
              <w:t>Any potential enhancements to CPU occupation calculation</w:t>
            </w:r>
            <w:bookmarkEnd w:id="20"/>
          </w:p>
          <w:p w14:paraId="399D297C"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670E7899" w14:textId="77777777">
        <w:tc>
          <w:tcPr>
            <w:tcW w:w="1885" w:type="dxa"/>
          </w:tcPr>
          <w:p w14:paraId="7805BA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0EDA48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B34C6A" w14:paraId="05A56CA4" w14:textId="77777777">
        <w:tc>
          <w:tcPr>
            <w:tcW w:w="1885" w:type="dxa"/>
          </w:tcPr>
          <w:p w14:paraId="3135788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5D7894" w14:textId="77777777" w:rsidR="00B34C6A" w:rsidRDefault="00C2192E">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BE7C6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B34C6A" w14:paraId="791AF76C" w14:textId="77777777">
        <w:tc>
          <w:tcPr>
            <w:tcW w:w="1885" w:type="dxa"/>
          </w:tcPr>
          <w:p w14:paraId="36457E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3150985" w14:textId="77777777" w:rsidR="00B34C6A" w:rsidRDefault="00C2192E">
            <w:pPr>
              <w:rPr>
                <w:rFonts w:eastAsia="MS Mincho"/>
                <w:lang w:eastAsia="ja-JP"/>
              </w:rPr>
            </w:pPr>
            <w:r>
              <w:rPr>
                <w:rFonts w:eastAsiaTheme="minorEastAsia"/>
                <w:lang w:eastAsia="ko-KR"/>
              </w:rPr>
              <w:t xml:space="preserve">We are fine with moderator’s proposal or LGE’s update on CPU occupation calculation. </w:t>
            </w:r>
          </w:p>
        </w:tc>
      </w:tr>
      <w:tr w:rsidR="00B34C6A" w14:paraId="5180E294" w14:textId="77777777">
        <w:tc>
          <w:tcPr>
            <w:tcW w:w="1885" w:type="dxa"/>
          </w:tcPr>
          <w:p w14:paraId="1A92EE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1DC74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26E245C" w14:textId="77777777">
        <w:tc>
          <w:tcPr>
            <w:tcW w:w="1885" w:type="dxa"/>
          </w:tcPr>
          <w:p w14:paraId="58812B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E68B8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0624493C" w14:textId="77777777">
        <w:tc>
          <w:tcPr>
            <w:tcW w:w="1885" w:type="dxa"/>
          </w:tcPr>
          <w:p w14:paraId="1675B6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CD659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391A24AA" w14:textId="77777777" w:rsidR="00B34C6A" w:rsidRDefault="00B34C6A">
      <w:pPr>
        <w:pStyle w:val="BodyText"/>
        <w:spacing w:after="0"/>
        <w:rPr>
          <w:rFonts w:ascii="Times New Roman" w:hAnsi="Times New Roman"/>
          <w:sz w:val="22"/>
          <w:szCs w:val="22"/>
          <w:lang w:eastAsia="zh-CN"/>
        </w:rPr>
      </w:pPr>
    </w:p>
    <w:p w14:paraId="3AFD6B7E" w14:textId="77777777" w:rsidR="00B34C6A" w:rsidRDefault="00B34C6A">
      <w:pPr>
        <w:pStyle w:val="BodyText"/>
        <w:spacing w:after="0"/>
        <w:rPr>
          <w:rFonts w:ascii="Times New Roman" w:hAnsi="Times New Roman"/>
          <w:sz w:val="22"/>
          <w:szCs w:val="22"/>
          <w:lang w:eastAsia="zh-CN"/>
        </w:rPr>
      </w:pPr>
    </w:p>
    <w:p w14:paraId="2711A38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rev1) Moderator Suggested Conclusion:</w:t>
      </w:r>
    </w:p>
    <w:p w14:paraId="6ABB5B5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0AB14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E3030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09CCD0C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11727E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06103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4E1B12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71554B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031F7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47FB8601" w14:textId="77777777" w:rsidR="00B34C6A" w:rsidRDefault="00B34C6A">
      <w:pPr>
        <w:pStyle w:val="BodyText"/>
        <w:spacing w:after="0"/>
        <w:rPr>
          <w:rFonts w:ascii="Times New Roman" w:hAnsi="Times New Roman"/>
          <w:sz w:val="22"/>
          <w:szCs w:val="22"/>
          <w:lang w:eastAsia="zh-CN"/>
        </w:rPr>
      </w:pPr>
    </w:p>
    <w:p w14:paraId="17509FD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E791BAF" w14:textId="77777777">
        <w:tc>
          <w:tcPr>
            <w:tcW w:w="1885" w:type="dxa"/>
            <w:shd w:val="clear" w:color="auto" w:fill="F2F2F2" w:themeFill="background1" w:themeFillShade="F2"/>
          </w:tcPr>
          <w:p w14:paraId="0B0FEB6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CC64CB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B22DAC" w14:textId="77777777">
        <w:tc>
          <w:tcPr>
            <w:tcW w:w="1885" w:type="dxa"/>
          </w:tcPr>
          <w:p w14:paraId="6727EC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A13D1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C0E24F9" w14:textId="77777777">
        <w:tc>
          <w:tcPr>
            <w:tcW w:w="1885" w:type="dxa"/>
          </w:tcPr>
          <w:p w14:paraId="4B8ED2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12BE5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B34C6A" w14:paraId="4D0161A5" w14:textId="77777777">
        <w:tc>
          <w:tcPr>
            <w:tcW w:w="1885" w:type="dxa"/>
          </w:tcPr>
          <w:p w14:paraId="55AD472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38EEC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98FB237" w14:textId="77777777">
        <w:tc>
          <w:tcPr>
            <w:tcW w:w="1885" w:type="dxa"/>
          </w:tcPr>
          <w:p w14:paraId="490BCB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7AE4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5C334158" w14:textId="77777777">
        <w:tc>
          <w:tcPr>
            <w:tcW w:w="1885" w:type="dxa"/>
          </w:tcPr>
          <w:p w14:paraId="78B4C018"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93A49E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B34C6A" w14:paraId="6BE1E9C5" w14:textId="77777777">
        <w:tc>
          <w:tcPr>
            <w:tcW w:w="1885" w:type="dxa"/>
          </w:tcPr>
          <w:p w14:paraId="355EBFE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0EF5198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B34C6A" w14:paraId="7602D42B" w14:textId="77777777">
        <w:tc>
          <w:tcPr>
            <w:tcW w:w="1885" w:type="dxa"/>
          </w:tcPr>
          <w:p w14:paraId="54D2299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D919B6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27BC21F" w14:textId="77777777">
        <w:tc>
          <w:tcPr>
            <w:tcW w:w="1885" w:type="dxa"/>
          </w:tcPr>
          <w:p w14:paraId="65926018"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B7D56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FAD09FF" w14:textId="77777777">
        <w:tc>
          <w:tcPr>
            <w:tcW w:w="1885" w:type="dxa"/>
          </w:tcPr>
          <w:p w14:paraId="70D2EF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746BC2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B34C6A" w14:paraId="1E57E216" w14:textId="77777777">
        <w:tc>
          <w:tcPr>
            <w:tcW w:w="1885" w:type="dxa"/>
          </w:tcPr>
          <w:p w14:paraId="4C654FB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65AFA4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r w:rsidR="00B34C6A" w14:paraId="4E1B8F27" w14:textId="77777777">
        <w:tc>
          <w:tcPr>
            <w:tcW w:w="1885" w:type="dxa"/>
          </w:tcPr>
          <w:p w14:paraId="2C891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5265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14:paraId="124FB545" w14:textId="77777777" w:rsidR="00B34C6A" w:rsidRDefault="00B34C6A">
      <w:pPr>
        <w:pStyle w:val="BodyText"/>
        <w:spacing w:after="0"/>
        <w:rPr>
          <w:rFonts w:ascii="Times New Roman" w:hAnsi="Times New Roman"/>
          <w:sz w:val="22"/>
          <w:szCs w:val="22"/>
          <w:lang w:eastAsia="zh-CN"/>
        </w:rPr>
      </w:pPr>
    </w:p>
    <w:p w14:paraId="16E9D356"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3-8 rev2) Moderator Suggested Conclusion:</w:t>
      </w:r>
    </w:p>
    <w:p w14:paraId="235D57B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the following aspects of processing timelines for new SCS (if agreed) that are not currently supported,</w:t>
      </w:r>
    </w:p>
    <w:p w14:paraId="4EFB00A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0E5462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64FE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24CA6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61ADE8E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67CC04C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18E169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AA550F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5320E07C" w14:textId="77777777" w:rsidR="00B34C6A" w:rsidRDefault="00B34C6A">
      <w:pPr>
        <w:pStyle w:val="BodyText"/>
        <w:spacing w:after="0"/>
        <w:rPr>
          <w:rFonts w:ascii="Times New Roman" w:hAnsi="Times New Roman"/>
          <w:sz w:val="22"/>
          <w:szCs w:val="22"/>
          <w:lang w:eastAsia="zh-CN"/>
        </w:rPr>
      </w:pPr>
    </w:p>
    <w:p w14:paraId="2F50E8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222732D" w14:textId="77777777" w:rsidTr="002E409B">
        <w:tc>
          <w:tcPr>
            <w:tcW w:w="1885" w:type="dxa"/>
            <w:shd w:val="clear" w:color="auto" w:fill="F2F2F2" w:themeFill="background1" w:themeFillShade="F2"/>
          </w:tcPr>
          <w:p w14:paraId="4DF1E00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32CA0D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62A115" w14:textId="77777777" w:rsidTr="00843B42">
        <w:tc>
          <w:tcPr>
            <w:tcW w:w="1885" w:type="dxa"/>
          </w:tcPr>
          <w:p w14:paraId="2EA96BD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349B50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9769AB" w14:paraId="20327FA2" w14:textId="77777777" w:rsidTr="00843B42">
        <w:tc>
          <w:tcPr>
            <w:tcW w:w="1885" w:type="dxa"/>
          </w:tcPr>
          <w:p w14:paraId="73CA89CD"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C15823F"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F61C4E" w14:paraId="422A1FAD" w14:textId="77777777" w:rsidTr="00843B42">
        <w:tc>
          <w:tcPr>
            <w:tcW w:w="1885" w:type="dxa"/>
          </w:tcPr>
          <w:p w14:paraId="6924F017" w14:textId="7CC1E9FA"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1B94D9" w14:textId="4170B97E"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C10683" w14:textId="77777777" w:rsidTr="00843B42">
        <w:tc>
          <w:tcPr>
            <w:tcW w:w="1885" w:type="dxa"/>
          </w:tcPr>
          <w:p w14:paraId="7A0514AC" w14:textId="65516F61" w:rsidR="00841976" w:rsidRDefault="00841976" w:rsidP="009769A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FF6FFD3" w14:textId="002AC43E" w:rsidR="00841976" w:rsidRDefault="00841976"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43B42" w14:paraId="696DD603" w14:textId="77777777" w:rsidTr="00843B42">
        <w:tc>
          <w:tcPr>
            <w:tcW w:w="1885" w:type="dxa"/>
            <w:tcBorders>
              <w:top w:val="single" w:sz="4" w:space="0" w:color="auto"/>
              <w:left w:val="single" w:sz="4" w:space="0" w:color="auto"/>
              <w:bottom w:val="single" w:sz="4" w:space="0" w:color="auto"/>
              <w:right w:val="single" w:sz="4" w:space="0" w:color="auto"/>
            </w:tcBorders>
            <w:hideMark/>
          </w:tcPr>
          <w:p w14:paraId="6C5E8CA5" w14:textId="77777777" w:rsidR="00843B42" w:rsidRDefault="00843B4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02469925" w14:textId="77777777" w:rsidR="00843B42" w:rsidRDefault="00843B42">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p>
        </w:tc>
      </w:tr>
    </w:tbl>
    <w:p w14:paraId="4C572E09" w14:textId="77777777" w:rsidR="00B34C6A" w:rsidRDefault="00B34C6A">
      <w:pPr>
        <w:pStyle w:val="BodyText"/>
        <w:spacing w:after="0"/>
        <w:rPr>
          <w:rFonts w:ascii="Times New Roman" w:hAnsi="Times New Roman"/>
          <w:sz w:val="22"/>
          <w:szCs w:val="22"/>
          <w:lang w:eastAsia="zh-CN"/>
        </w:rPr>
      </w:pPr>
    </w:p>
    <w:p w14:paraId="478DF459" w14:textId="2340112B" w:rsidR="00B34C6A" w:rsidRDefault="00B34C6A">
      <w:pPr>
        <w:pStyle w:val="BodyText"/>
        <w:spacing w:after="0"/>
        <w:rPr>
          <w:rFonts w:ascii="Times New Roman" w:hAnsi="Times New Roman"/>
          <w:sz w:val="22"/>
          <w:szCs w:val="22"/>
          <w:lang w:eastAsia="zh-CN"/>
        </w:rPr>
      </w:pPr>
    </w:p>
    <w:p w14:paraId="737402B2" w14:textId="77777777" w:rsidR="002E409B" w:rsidRDefault="002E409B" w:rsidP="002E409B">
      <w:pPr>
        <w:pStyle w:val="BodyText"/>
        <w:spacing w:after="0"/>
        <w:rPr>
          <w:rFonts w:ascii="Times New Roman" w:hAnsi="Times New Roman"/>
          <w:sz w:val="22"/>
          <w:szCs w:val="22"/>
          <w:lang w:eastAsia="zh-CN"/>
        </w:rPr>
      </w:pPr>
    </w:p>
    <w:p w14:paraId="4498672B" w14:textId="77777777" w:rsidR="002E409B" w:rsidRDefault="002E409B" w:rsidP="002E409B">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E409B" w14:paraId="69F658A3" w14:textId="77777777" w:rsidTr="00707286">
        <w:tc>
          <w:tcPr>
            <w:tcW w:w="1885" w:type="dxa"/>
            <w:shd w:val="clear" w:color="auto" w:fill="FFE599" w:themeFill="accent4" w:themeFillTint="66"/>
          </w:tcPr>
          <w:p w14:paraId="25BAA3E1"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42DBE9E"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F51980" w14:paraId="4058B773" w14:textId="77777777" w:rsidTr="00707286">
        <w:tc>
          <w:tcPr>
            <w:tcW w:w="1885" w:type="dxa"/>
          </w:tcPr>
          <w:p w14:paraId="2AB3499F" w14:textId="63AC3E14" w:rsidR="00F51980" w:rsidRDefault="00F51980" w:rsidP="00F5198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B1C1B86" w14:textId="3A7629BC" w:rsidR="00F51980" w:rsidRDefault="00F51980" w:rsidP="00F51980">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bl>
    <w:p w14:paraId="26829377" w14:textId="77777777" w:rsidR="002E409B" w:rsidRDefault="002E409B" w:rsidP="002E409B">
      <w:pPr>
        <w:pStyle w:val="BodyText"/>
        <w:spacing w:after="0"/>
        <w:rPr>
          <w:rFonts w:ascii="Times New Roman" w:hAnsi="Times New Roman"/>
          <w:sz w:val="22"/>
          <w:szCs w:val="22"/>
          <w:lang w:eastAsia="zh-CN"/>
        </w:rPr>
      </w:pPr>
    </w:p>
    <w:p w14:paraId="6BDF6008" w14:textId="77777777" w:rsidR="002E409B" w:rsidRDefault="002E409B">
      <w:pPr>
        <w:pStyle w:val="BodyText"/>
        <w:spacing w:after="0"/>
        <w:rPr>
          <w:rFonts w:ascii="Times New Roman" w:hAnsi="Times New Roman"/>
          <w:sz w:val="22"/>
          <w:szCs w:val="22"/>
          <w:lang w:eastAsia="zh-CN"/>
        </w:rPr>
      </w:pPr>
    </w:p>
    <w:p w14:paraId="2BE3D572" w14:textId="77777777" w:rsidR="00B34C6A" w:rsidRDefault="00C2192E">
      <w:pPr>
        <w:pStyle w:val="Heading2"/>
        <w:rPr>
          <w:lang w:eastAsia="zh-CN"/>
        </w:rPr>
      </w:pPr>
      <w:r>
        <w:rPr>
          <w:lang w:eastAsia="zh-CN"/>
        </w:rPr>
        <w:t>3.9 PDCCH Monitoring</w:t>
      </w:r>
    </w:p>
    <w:p w14:paraId="5E804B7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ADBA78F" w14:textId="77777777" w:rsidR="00B34C6A" w:rsidRDefault="00B34C6A">
      <w:pPr>
        <w:pStyle w:val="BodyText"/>
        <w:spacing w:after="0"/>
        <w:rPr>
          <w:rFonts w:ascii="Times New Roman" w:hAnsi="Times New Roman"/>
          <w:sz w:val="22"/>
          <w:szCs w:val="22"/>
          <w:lang w:eastAsia="zh-CN"/>
        </w:rPr>
      </w:pPr>
    </w:p>
    <w:p w14:paraId="57B813E8"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4BE087F8"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FCD0304"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6F9AD0E"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6370F4FC"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F734DF8"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5832EE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[10]:</w:t>
      </w:r>
    </w:p>
    <w:p w14:paraId="14AB786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Multiple slot-based UE processing capability for PDCCH blind decoding for should be defined for µ larger than 3.</w:t>
      </w:r>
    </w:p>
    <w:p w14:paraId="11363C58" w14:textId="77777777" w:rsidR="00B34C6A" w:rsidRDefault="00C2192E">
      <w:pPr>
        <w:pStyle w:val="ListParagraph"/>
        <w:numPr>
          <w:ilvl w:val="0"/>
          <w:numId w:val="22"/>
        </w:numPr>
        <w:rPr>
          <w:rFonts w:eastAsia="SimSun"/>
          <w:lang w:eastAsia="zh-CN"/>
        </w:rPr>
      </w:pPr>
      <w:r>
        <w:rPr>
          <w:lang w:eastAsia="zh-CN"/>
        </w:rPr>
        <w:t xml:space="preserve">From [14]: </w:t>
      </w:r>
    </w:p>
    <w:p w14:paraId="68B5AF4B" w14:textId="77777777" w:rsidR="00B34C6A" w:rsidRDefault="00C2192E">
      <w:pPr>
        <w:pStyle w:val="ListParagraph"/>
        <w:numPr>
          <w:ilvl w:val="1"/>
          <w:numId w:val="22"/>
        </w:numPr>
        <w:rPr>
          <w:rFonts w:eastAsia="SimSun"/>
          <w:lang w:eastAsia="zh-CN"/>
        </w:rPr>
      </w:pPr>
      <w:r>
        <w:rPr>
          <w:rFonts w:eastAsia="SimSun"/>
          <w:lang w:eastAsia="zh-CN"/>
        </w:rPr>
        <w:t xml:space="preserve">When a large subcarrier spacing is defined, maximum number of BDs/CCEs for PDCCH monitoring needs to be investigated. </w:t>
      </w:r>
    </w:p>
    <w:p w14:paraId="1D12BA59" w14:textId="77777777" w:rsidR="00B34C6A" w:rsidRDefault="00C2192E">
      <w:pPr>
        <w:pStyle w:val="ListParagraph"/>
        <w:numPr>
          <w:ilvl w:val="0"/>
          <w:numId w:val="22"/>
        </w:numPr>
        <w:rPr>
          <w:rFonts w:eastAsia="SimSun"/>
          <w:lang w:eastAsia="zh-CN"/>
        </w:rPr>
      </w:pPr>
      <w:r>
        <w:rPr>
          <w:rFonts w:eastAsia="SimSun"/>
          <w:lang w:eastAsia="zh-CN"/>
        </w:rPr>
        <w:t>From [19]:</w:t>
      </w:r>
    </w:p>
    <w:p w14:paraId="7283A399" w14:textId="77777777" w:rsidR="00B34C6A" w:rsidRDefault="00C2192E">
      <w:pPr>
        <w:pStyle w:val="ListParagraph"/>
        <w:numPr>
          <w:ilvl w:val="1"/>
          <w:numId w:val="22"/>
        </w:numPr>
        <w:rPr>
          <w:rFonts w:eastAsia="SimSun"/>
          <w:lang w:eastAsia="zh-CN"/>
        </w:rPr>
      </w:pPr>
      <w:r>
        <w:rPr>
          <w:rFonts w:hint="eastAsia"/>
          <w:lang w:eastAsia="zh-CN"/>
        </w:rPr>
        <w:t>PDCCH</w:t>
      </w:r>
      <w:r>
        <w:rPr>
          <w:lang w:eastAsia="zh-CN"/>
        </w:rPr>
        <w:t xml:space="preserve"> monitoring may be an </w:t>
      </w:r>
      <w:proofErr w:type="gramStart"/>
      <w:r>
        <w:rPr>
          <w:lang w:eastAsia="zh-CN"/>
        </w:rPr>
        <w:t>issues</w:t>
      </w:r>
      <w:proofErr w:type="gramEnd"/>
      <w:r>
        <w:rPr>
          <w:lang w:eastAsia="zh-CN"/>
        </w:rPr>
        <w:t xml:space="preserve"> for the UE when using a larger subcarrier spacing.</w:t>
      </w:r>
    </w:p>
    <w:p w14:paraId="3F28186C" w14:textId="77777777" w:rsidR="00B34C6A" w:rsidRDefault="00C2192E">
      <w:pPr>
        <w:pStyle w:val="ListParagraph"/>
        <w:numPr>
          <w:ilvl w:val="1"/>
          <w:numId w:val="22"/>
        </w:numPr>
        <w:rPr>
          <w:rFonts w:eastAsia="SimSun"/>
          <w:lang w:eastAsia="zh-CN"/>
        </w:rPr>
      </w:pPr>
      <w:r>
        <w:rPr>
          <w:lang w:eastAsia="zh-CN"/>
        </w:rPr>
        <w:t>Therefore, the PDCCH monitoring capability should be studied.</w:t>
      </w:r>
    </w:p>
    <w:p w14:paraId="003DBA2F"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5B1C537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68BB1DD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6D7514B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3FA8156F"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E4B074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0F634BB2" w14:textId="77777777" w:rsidR="00B34C6A" w:rsidRDefault="00B34C6A">
      <w:pPr>
        <w:pStyle w:val="BodyText"/>
        <w:spacing w:after="0"/>
        <w:rPr>
          <w:rFonts w:ascii="Times New Roman" w:hAnsi="Times New Roman"/>
          <w:sz w:val="22"/>
          <w:szCs w:val="22"/>
          <w:lang w:eastAsia="zh-CN"/>
        </w:rPr>
      </w:pPr>
    </w:p>
    <w:p w14:paraId="6F5BACC6" w14:textId="77777777" w:rsidR="00B34C6A" w:rsidRDefault="00B34C6A">
      <w:pPr>
        <w:pStyle w:val="BodyText"/>
        <w:spacing w:after="0"/>
        <w:rPr>
          <w:rFonts w:ascii="Times New Roman" w:hAnsi="Times New Roman"/>
          <w:sz w:val="22"/>
          <w:szCs w:val="22"/>
          <w:lang w:eastAsia="zh-CN"/>
        </w:rPr>
      </w:pPr>
    </w:p>
    <w:p w14:paraId="2B002237" w14:textId="77777777" w:rsidR="00B34C6A" w:rsidRDefault="00B34C6A">
      <w:pPr>
        <w:pStyle w:val="BodyText"/>
        <w:spacing w:after="0"/>
        <w:rPr>
          <w:rFonts w:ascii="Times New Roman" w:hAnsi="Times New Roman"/>
          <w:sz w:val="22"/>
          <w:szCs w:val="22"/>
          <w:lang w:eastAsia="zh-CN"/>
        </w:rPr>
      </w:pPr>
    </w:p>
    <w:p w14:paraId="3F2D5C3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A387C35"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401D43E" w14:textId="77777777" w:rsidR="00B34C6A" w:rsidRDefault="00B34C6A">
      <w:pPr>
        <w:pStyle w:val="BodyText"/>
        <w:spacing w:after="0"/>
        <w:rPr>
          <w:rFonts w:ascii="Times New Roman" w:hAnsi="Times New Roman"/>
          <w:sz w:val="22"/>
          <w:szCs w:val="22"/>
          <w:lang w:eastAsia="zh-CN"/>
        </w:rPr>
      </w:pPr>
    </w:p>
    <w:p w14:paraId="05384A4F" w14:textId="77777777" w:rsidR="00B34C6A" w:rsidRDefault="00B34C6A">
      <w:pPr>
        <w:pStyle w:val="BodyText"/>
        <w:spacing w:after="0"/>
        <w:rPr>
          <w:rFonts w:ascii="Times New Roman" w:hAnsi="Times New Roman"/>
          <w:sz w:val="22"/>
          <w:szCs w:val="22"/>
          <w:lang w:eastAsia="zh-CN"/>
        </w:rPr>
      </w:pPr>
    </w:p>
    <w:p w14:paraId="5B876ED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5B5475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467F994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827C7DB"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192AE3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1D69F931" w14:textId="77777777" w:rsidR="00B34C6A" w:rsidRDefault="00B34C6A">
      <w:pPr>
        <w:pStyle w:val="BodyText"/>
        <w:spacing w:after="0"/>
        <w:rPr>
          <w:rFonts w:ascii="Times New Roman" w:hAnsi="Times New Roman"/>
          <w:sz w:val="22"/>
          <w:szCs w:val="22"/>
          <w:lang w:eastAsia="zh-CN"/>
        </w:rPr>
      </w:pPr>
    </w:p>
    <w:p w14:paraId="05897E6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Pr>
          <w:rFonts w:ascii="Times New Roman" w:hAnsi="Times New Roman"/>
          <w:sz w:val="22"/>
          <w:szCs w:val="22"/>
          <w:lang w:eastAsia="zh-CN"/>
        </w:rPr>
        <w:pgNum/>
      </w:r>
      <w:proofErr w:type="spellStart"/>
      <w:r>
        <w:rPr>
          <w:rFonts w:ascii="Times New Roman" w:hAnsi="Times New Roman"/>
          <w:sz w:val="22"/>
          <w:szCs w:val="22"/>
          <w:lang w:eastAsia="zh-CN"/>
        </w:rPr>
        <w:t>onitoring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06C318B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6DD9171" w14:textId="77777777">
        <w:tc>
          <w:tcPr>
            <w:tcW w:w="1885" w:type="dxa"/>
            <w:shd w:val="clear" w:color="auto" w:fill="F2F2F2" w:themeFill="background1" w:themeFillShade="F2"/>
          </w:tcPr>
          <w:p w14:paraId="0597585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A255FE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DF65B8C" w14:textId="77777777">
        <w:tc>
          <w:tcPr>
            <w:tcW w:w="1885" w:type="dxa"/>
          </w:tcPr>
          <w:p w14:paraId="1D21521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2567B5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Increased minimum PDCCH monitoring unit could be explicitly mentioned </w:t>
            </w:r>
            <w:proofErr w:type="gramStart"/>
            <w:r>
              <w:rPr>
                <w:rFonts w:ascii="Times New Roman" w:hAnsi="Times New Roman"/>
                <w:sz w:val="22"/>
                <w:szCs w:val="22"/>
                <w:lang w:eastAsia="zh-CN"/>
              </w:rPr>
              <w:t>as a way to</w:t>
            </w:r>
            <w:proofErr w:type="gramEnd"/>
            <w:r>
              <w:rPr>
                <w:rFonts w:ascii="Times New Roman" w:hAnsi="Times New Roman"/>
                <w:sz w:val="22"/>
                <w:szCs w:val="22"/>
                <w:lang w:eastAsia="zh-CN"/>
              </w:rPr>
              <w:t xml:space="preserve"> reduce the PDCCH monitoring complexity:</w:t>
            </w:r>
          </w:p>
          <w:p w14:paraId="6AC5B9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3E5CE8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D42279D" w14:textId="77777777" w:rsidR="00B34C6A" w:rsidRDefault="00C2192E">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B34C6A" w14:paraId="239EE431" w14:textId="77777777">
        <w:tc>
          <w:tcPr>
            <w:tcW w:w="1885" w:type="dxa"/>
          </w:tcPr>
          <w:p w14:paraId="2F22D57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663F44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1AA48D80" w14:textId="77777777">
        <w:tc>
          <w:tcPr>
            <w:tcW w:w="1885" w:type="dxa"/>
          </w:tcPr>
          <w:p w14:paraId="21A4FF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ED60B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B34C6A" w14:paraId="44637269" w14:textId="77777777">
        <w:tc>
          <w:tcPr>
            <w:tcW w:w="1885" w:type="dxa"/>
          </w:tcPr>
          <w:p w14:paraId="35D517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77" w:type="dxa"/>
          </w:tcPr>
          <w:p w14:paraId="4AEEC0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7034FAF0" w14:textId="77777777">
        <w:tc>
          <w:tcPr>
            <w:tcW w:w="1885" w:type="dxa"/>
          </w:tcPr>
          <w:p w14:paraId="362908C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F4189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D55753A" w14:textId="77777777">
        <w:tc>
          <w:tcPr>
            <w:tcW w:w="1885" w:type="dxa"/>
          </w:tcPr>
          <w:p w14:paraId="3B8BC33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BCE1DAD"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B34C6A" w14:paraId="6FF2DDD0" w14:textId="77777777">
        <w:tc>
          <w:tcPr>
            <w:tcW w:w="1885" w:type="dxa"/>
          </w:tcPr>
          <w:p w14:paraId="427F03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C2494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41823FA0" w14:textId="77777777" w:rsidR="00B34C6A" w:rsidRDefault="00C2192E">
            <w:pPr>
              <w:pStyle w:val="BodyText"/>
              <w:numPr>
                <w:ilvl w:val="0"/>
                <w:numId w:val="7"/>
              </w:numPr>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proofErr w:type="spellStart"/>
            <w:r>
              <w:rPr>
                <w:rFonts w:ascii="Times New Roman" w:eastAsiaTheme="minorEastAsia" w:hAnsi="Times New Roman"/>
                <w:szCs w:val="20"/>
                <w:lang w:eastAsia="ko-KR"/>
              </w:rPr>
              <w:t>etc</w:t>
            </w:r>
            <w:proofErr w:type="spellEnd"/>
            <w:r>
              <w:rPr>
                <w:rFonts w:ascii="Times New Roman" w:eastAsiaTheme="minorEastAsia" w:hAnsi="Times New Roman"/>
                <w:szCs w:val="20"/>
                <w:lang w:eastAsia="ko-KR"/>
              </w:rPr>
              <w:t>) to help with UE processing (if needed)</w:t>
            </w:r>
          </w:p>
          <w:p w14:paraId="3CCFA941" w14:textId="77777777" w:rsidR="00B34C6A" w:rsidRDefault="00C2192E">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 on the modification of </w:t>
            </w:r>
            <w:proofErr w:type="gramStart"/>
            <w:r>
              <w:rPr>
                <w:rFonts w:ascii="Times New Roman" w:eastAsiaTheme="minorEastAsia" w:hAnsi="Times New Roman"/>
                <w:szCs w:val="20"/>
                <w:lang w:eastAsia="ko-KR"/>
              </w:rPr>
              <w:t>the  PDCCH</w:t>
            </w:r>
            <w:proofErr w:type="gramEnd"/>
            <w:r>
              <w:rPr>
                <w:rFonts w:ascii="Times New Roman" w:eastAsiaTheme="minorEastAsia" w:hAnsi="Times New Roman"/>
                <w:szCs w:val="20"/>
                <w:lang w:eastAsia="ko-KR"/>
              </w:rPr>
              <w:t xml:space="preserve"> monitoring unit which we term as a “slot group”. Essentially we are defining PDCCH monitoring limits (and monitoring occasions) over a group of slots as opposed to a </w:t>
            </w:r>
            <w:proofErr w:type="gramStart"/>
            <w:r>
              <w:rPr>
                <w:rFonts w:ascii="Times New Roman" w:eastAsiaTheme="minorEastAsia" w:hAnsi="Times New Roman"/>
                <w:szCs w:val="20"/>
                <w:lang w:eastAsia="ko-KR"/>
              </w:rPr>
              <w:t>slot  in</w:t>
            </w:r>
            <w:proofErr w:type="gramEnd"/>
            <w:r>
              <w:rPr>
                <w:rFonts w:ascii="Times New Roman" w:eastAsiaTheme="minorEastAsia" w:hAnsi="Times New Roman"/>
                <w:szCs w:val="20"/>
                <w:lang w:eastAsia="ko-KR"/>
              </w:rPr>
              <w:t xml:space="preserve"> Rel-15 or a span (&lt; slot) in Rel-16.</w:t>
            </w:r>
          </w:p>
          <w:p w14:paraId="059CEB13" w14:textId="77777777" w:rsidR="00B34C6A" w:rsidRDefault="00B34C6A">
            <w:pPr>
              <w:pStyle w:val="BodyText"/>
              <w:spacing w:after="0" w:line="240" w:lineRule="auto"/>
              <w:rPr>
                <w:rFonts w:ascii="Times New Roman" w:eastAsiaTheme="minorEastAsia" w:hAnsi="Times New Roman"/>
                <w:szCs w:val="20"/>
                <w:lang w:eastAsia="ko-KR"/>
              </w:rPr>
            </w:pPr>
          </w:p>
        </w:tc>
      </w:tr>
      <w:tr w:rsidR="00B34C6A" w14:paraId="05D0C7AB" w14:textId="77777777">
        <w:tc>
          <w:tcPr>
            <w:tcW w:w="1885" w:type="dxa"/>
          </w:tcPr>
          <w:p w14:paraId="5334715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DEC1AE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024D022" w14:textId="77777777">
        <w:tc>
          <w:tcPr>
            <w:tcW w:w="1885" w:type="dxa"/>
          </w:tcPr>
          <w:p w14:paraId="3588A3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6081BF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B34C6A" w14:paraId="565CC02D" w14:textId="77777777">
        <w:tc>
          <w:tcPr>
            <w:tcW w:w="1885" w:type="dxa"/>
          </w:tcPr>
          <w:p w14:paraId="6F516B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189EB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430FF5FD" w14:textId="77777777" w:rsidR="00B34C6A" w:rsidRDefault="00C2192E">
            <w:pPr>
              <w:pStyle w:val="BodyText"/>
              <w:numPr>
                <w:ilvl w:val="0"/>
                <w:numId w:val="24"/>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B34C6A" w14:paraId="60C3F6FB" w14:textId="77777777">
        <w:tc>
          <w:tcPr>
            <w:tcW w:w="1885" w:type="dxa"/>
          </w:tcPr>
          <w:p w14:paraId="3F457350"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6658C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B34C6A" w14:paraId="5E8C7592" w14:textId="77777777">
        <w:tc>
          <w:tcPr>
            <w:tcW w:w="1885" w:type="dxa"/>
          </w:tcPr>
          <w:p w14:paraId="58E6DDF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BDD29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B34C6A" w14:paraId="12360837" w14:textId="77777777">
        <w:tc>
          <w:tcPr>
            <w:tcW w:w="1885" w:type="dxa"/>
          </w:tcPr>
          <w:p w14:paraId="4D875CD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01BF8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71CAD6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B34C6A" w14:paraId="3A813BF9" w14:textId="77777777">
        <w:tc>
          <w:tcPr>
            <w:tcW w:w="1885" w:type="dxa"/>
          </w:tcPr>
          <w:p w14:paraId="3DE5E2B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7389F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123DF52F" w14:textId="77777777" w:rsidR="00B34C6A" w:rsidRDefault="00B34C6A">
            <w:pPr>
              <w:pStyle w:val="BodyText"/>
              <w:spacing w:before="0" w:after="0" w:line="240" w:lineRule="auto"/>
              <w:rPr>
                <w:rFonts w:ascii="Times New Roman" w:hAnsi="Times New Roman"/>
                <w:szCs w:val="20"/>
                <w:lang w:eastAsia="zh-CN"/>
              </w:rPr>
            </w:pPr>
          </w:p>
          <w:p w14:paraId="6DF3BC0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B34C6A" w14:paraId="1D444B5D" w14:textId="77777777">
        <w:tc>
          <w:tcPr>
            <w:tcW w:w="1885" w:type="dxa"/>
          </w:tcPr>
          <w:p w14:paraId="0AE69A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BCD47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B34C6A" w14:paraId="7310EA7D" w14:textId="77777777">
        <w:tc>
          <w:tcPr>
            <w:tcW w:w="1885" w:type="dxa"/>
          </w:tcPr>
          <w:p w14:paraId="600BDE2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255DD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6B00C3C1" w14:textId="77777777" w:rsidR="00B34C6A" w:rsidRDefault="00B34C6A">
      <w:pPr>
        <w:pStyle w:val="BodyText"/>
        <w:spacing w:after="0"/>
        <w:rPr>
          <w:rFonts w:ascii="Times New Roman" w:hAnsi="Times New Roman"/>
          <w:sz w:val="22"/>
          <w:szCs w:val="22"/>
          <w:lang w:eastAsia="zh-CN"/>
        </w:rPr>
      </w:pPr>
    </w:p>
    <w:p w14:paraId="1762B72E" w14:textId="77777777" w:rsidR="00B34C6A" w:rsidRDefault="00B34C6A">
      <w:pPr>
        <w:pStyle w:val="BodyText"/>
        <w:spacing w:after="0"/>
        <w:rPr>
          <w:rFonts w:ascii="Times New Roman" w:hAnsi="Times New Roman"/>
          <w:sz w:val="22"/>
          <w:szCs w:val="22"/>
          <w:lang w:eastAsia="zh-CN"/>
        </w:rPr>
      </w:pPr>
    </w:p>
    <w:p w14:paraId="411A212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275920F" w14:textId="77777777" w:rsidR="00B34C6A" w:rsidRDefault="00B34C6A">
      <w:pPr>
        <w:pStyle w:val="BodyText"/>
        <w:spacing w:after="0"/>
        <w:rPr>
          <w:rFonts w:ascii="Times New Roman" w:hAnsi="Times New Roman"/>
          <w:sz w:val="22"/>
          <w:szCs w:val="22"/>
          <w:lang w:eastAsia="zh-CN"/>
        </w:rPr>
      </w:pPr>
    </w:p>
    <w:p w14:paraId="1370FD3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Moderator Suggested Conclusion:</w:t>
      </w:r>
    </w:p>
    <w:p w14:paraId="70AF614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332C3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1D83951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BFC648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CA99DEE"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121C9C3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6EA19B0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48C66750" w14:textId="77777777" w:rsidR="00B34C6A" w:rsidRDefault="00B34C6A">
      <w:pPr>
        <w:pStyle w:val="BodyText"/>
        <w:spacing w:after="0"/>
        <w:rPr>
          <w:rFonts w:ascii="Times New Roman" w:hAnsi="Times New Roman"/>
          <w:sz w:val="22"/>
          <w:szCs w:val="22"/>
          <w:lang w:eastAsia="zh-CN"/>
        </w:rPr>
      </w:pPr>
    </w:p>
    <w:p w14:paraId="7E765262" w14:textId="77777777" w:rsidR="00B34C6A" w:rsidRDefault="00B34C6A">
      <w:pPr>
        <w:pStyle w:val="BodyText"/>
        <w:spacing w:after="0"/>
        <w:rPr>
          <w:rFonts w:ascii="Times New Roman" w:hAnsi="Times New Roman"/>
          <w:sz w:val="22"/>
          <w:szCs w:val="22"/>
          <w:lang w:eastAsia="zh-CN"/>
        </w:rPr>
      </w:pPr>
    </w:p>
    <w:p w14:paraId="1C43702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A89F63F" w14:textId="77777777">
        <w:tc>
          <w:tcPr>
            <w:tcW w:w="1885" w:type="dxa"/>
            <w:shd w:val="clear" w:color="auto" w:fill="F2F2F2" w:themeFill="background1" w:themeFillShade="F2"/>
          </w:tcPr>
          <w:p w14:paraId="6231D65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CF8A97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BEFF53" w14:textId="77777777">
        <w:tc>
          <w:tcPr>
            <w:tcW w:w="1885" w:type="dxa"/>
          </w:tcPr>
          <w:p w14:paraId="79B8BB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F04F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B34C6A" w14:paraId="220130BC" w14:textId="77777777">
        <w:tc>
          <w:tcPr>
            <w:tcW w:w="1885" w:type="dxa"/>
          </w:tcPr>
          <w:p w14:paraId="0655FA68"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2B7426CC" w14:textId="77777777" w:rsidR="00B34C6A" w:rsidRDefault="00C2192E">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B34C6A" w14:paraId="0717AC69" w14:textId="77777777">
        <w:tc>
          <w:tcPr>
            <w:tcW w:w="1885" w:type="dxa"/>
          </w:tcPr>
          <w:p w14:paraId="22B760D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00B931D"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B34C6A" w14:paraId="079437DF" w14:textId="77777777">
        <w:tc>
          <w:tcPr>
            <w:tcW w:w="1885" w:type="dxa"/>
          </w:tcPr>
          <w:p w14:paraId="323DE8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C17C9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F9BECC3" w14:textId="77777777">
        <w:tc>
          <w:tcPr>
            <w:tcW w:w="1885" w:type="dxa"/>
          </w:tcPr>
          <w:p w14:paraId="5C3026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E2EAC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5346FF1A" w14:textId="77777777">
        <w:tc>
          <w:tcPr>
            <w:tcW w:w="1885" w:type="dxa"/>
          </w:tcPr>
          <w:p w14:paraId="3BD6B4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E6E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B34C6A" w14:paraId="61DB2C46" w14:textId="77777777">
        <w:tc>
          <w:tcPr>
            <w:tcW w:w="1885" w:type="dxa"/>
          </w:tcPr>
          <w:p w14:paraId="65B56F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C79A5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B34C6A" w14:paraId="5ABB992E" w14:textId="77777777">
        <w:tc>
          <w:tcPr>
            <w:tcW w:w="1885" w:type="dxa"/>
          </w:tcPr>
          <w:p w14:paraId="303E624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4C35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FFFD2B" w14:textId="77777777">
        <w:tc>
          <w:tcPr>
            <w:tcW w:w="1885" w:type="dxa"/>
          </w:tcPr>
          <w:p w14:paraId="69F06C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77F4E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B34C6A" w14:paraId="3212C255" w14:textId="77777777">
        <w:tc>
          <w:tcPr>
            <w:tcW w:w="1885" w:type="dxa"/>
          </w:tcPr>
          <w:p w14:paraId="6CA058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E7E65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conclusion.</w:t>
            </w:r>
          </w:p>
        </w:tc>
      </w:tr>
      <w:tr w:rsidR="00B34C6A" w14:paraId="2E775A5A" w14:textId="77777777">
        <w:tc>
          <w:tcPr>
            <w:tcW w:w="1885" w:type="dxa"/>
          </w:tcPr>
          <w:p w14:paraId="14B5FE3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4E634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33D1ED1D" w14:textId="77777777" w:rsidR="00B34C6A" w:rsidRDefault="00B34C6A">
      <w:pPr>
        <w:pStyle w:val="BodyText"/>
        <w:spacing w:after="0"/>
        <w:rPr>
          <w:rFonts w:ascii="Times New Roman" w:hAnsi="Times New Roman"/>
          <w:sz w:val="22"/>
          <w:szCs w:val="22"/>
          <w:lang w:eastAsia="zh-CN"/>
        </w:rPr>
      </w:pPr>
    </w:p>
    <w:p w14:paraId="178230C7" w14:textId="77777777" w:rsidR="00B34C6A" w:rsidRDefault="00B34C6A">
      <w:pPr>
        <w:pStyle w:val="BodyText"/>
        <w:spacing w:after="0"/>
        <w:rPr>
          <w:rFonts w:ascii="Times New Roman" w:hAnsi="Times New Roman"/>
          <w:sz w:val="22"/>
          <w:szCs w:val="22"/>
          <w:lang w:eastAsia="zh-CN"/>
        </w:rPr>
      </w:pPr>
    </w:p>
    <w:p w14:paraId="7896017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rev1) Moderator Suggested Conclusion:</w:t>
      </w:r>
    </w:p>
    <w:p w14:paraId="2DC2C41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E87CA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9028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625448D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if needed</w:t>
      </w:r>
    </w:p>
    <w:p w14:paraId="567C8E3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0367DF5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42EF076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66FB1616" w14:textId="77777777" w:rsidR="00B34C6A" w:rsidRDefault="00B34C6A">
      <w:pPr>
        <w:pStyle w:val="BodyText"/>
        <w:spacing w:after="0"/>
        <w:rPr>
          <w:rFonts w:ascii="Times New Roman" w:hAnsi="Times New Roman"/>
          <w:sz w:val="22"/>
          <w:szCs w:val="22"/>
          <w:lang w:eastAsia="zh-CN"/>
        </w:rPr>
      </w:pPr>
    </w:p>
    <w:p w14:paraId="498B41E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28FBF839" w14:textId="77777777">
        <w:tc>
          <w:tcPr>
            <w:tcW w:w="1885" w:type="dxa"/>
            <w:shd w:val="clear" w:color="auto" w:fill="F2F2F2" w:themeFill="background1" w:themeFillShade="F2"/>
          </w:tcPr>
          <w:p w14:paraId="7E6B203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EBECE4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18FA049" w14:textId="77777777">
        <w:tc>
          <w:tcPr>
            <w:tcW w:w="1885" w:type="dxa"/>
          </w:tcPr>
          <w:p w14:paraId="656E5D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6010E5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5176525" w14:textId="77777777">
        <w:tc>
          <w:tcPr>
            <w:tcW w:w="1885" w:type="dxa"/>
          </w:tcPr>
          <w:p w14:paraId="7E04B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15C65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1A885C01" w14:textId="77777777">
        <w:tc>
          <w:tcPr>
            <w:tcW w:w="1885" w:type="dxa"/>
          </w:tcPr>
          <w:p w14:paraId="1D903D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198B5E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C4AB8A" w14:textId="77777777">
        <w:tc>
          <w:tcPr>
            <w:tcW w:w="1885" w:type="dxa"/>
          </w:tcPr>
          <w:p w14:paraId="7C3E65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0C724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B34C6A" w14:paraId="07BB77BA" w14:textId="77777777">
        <w:tc>
          <w:tcPr>
            <w:tcW w:w="1885" w:type="dxa"/>
          </w:tcPr>
          <w:p w14:paraId="7DF5C65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8C7E57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B34C6A" w14:paraId="1611C65B" w14:textId="77777777">
        <w:tc>
          <w:tcPr>
            <w:tcW w:w="1885" w:type="dxa"/>
          </w:tcPr>
          <w:p w14:paraId="3DECDE7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31EF7B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208AC2A0" w14:textId="77777777">
        <w:tc>
          <w:tcPr>
            <w:tcW w:w="1885" w:type="dxa"/>
          </w:tcPr>
          <w:p w14:paraId="42F33E3E"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08A798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B770FB3" w14:textId="77777777">
        <w:tc>
          <w:tcPr>
            <w:tcW w:w="1885" w:type="dxa"/>
          </w:tcPr>
          <w:p w14:paraId="065949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A5BB6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37020F91" w14:textId="77777777">
        <w:tc>
          <w:tcPr>
            <w:tcW w:w="1885" w:type="dxa"/>
          </w:tcPr>
          <w:p w14:paraId="41A1FCA6"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7E66561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fine with the moderator’s updated proposal. </w:t>
            </w:r>
          </w:p>
        </w:tc>
      </w:tr>
      <w:tr w:rsidR="00B34C6A" w14:paraId="39461164" w14:textId="77777777">
        <w:tc>
          <w:tcPr>
            <w:tcW w:w="1885" w:type="dxa"/>
          </w:tcPr>
          <w:p w14:paraId="651C0BB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FFA1D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 We are OK with moderator’s updated proposal</w:t>
            </w:r>
          </w:p>
        </w:tc>
      </w:tr>
      <w:tr w:rsidR="00B34C6A" w14:paraId="4318A201" w14:textId="77777777">
        <w:tc>
          <w:tcPr>
            <w:tcW w:w="1885" w:type="dxa"/>
          </w:tcPr>
          <w:p w14:paraId="50160C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HiSilicon</w:t>
            </w:r>
            <w:proofErr w:type="spellEnd"/>
          </w:p>
        </w:tc>
        <w:tc>
          <w:tcPr>
            <w:tcW w:w="8077" w:type="dxa"/>
          </w:tcPr>
          <w:p w14:paraId="78EE89FF"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 xml:space="preserve">We are ok </w:t>
            </w:r>
            <w:r>
              <w:rPr>
                <w:rFonts w:ascii="Times New Roman" w:eastAsia="MS Mincho" w:hAnsi="Times New Roman"/>
                <w:szCs w:val="20"/>
                <w:lang w:eastAsia="ja-JP"/>
              </w:rPr>
              <w:t>with</w:t>
            </w:r>
            <w:r>
              <w:rPr>
                <w:rFonts w:ascii="Times New Roman" w:eastAsia="MS Mincho" w:hAnsi="Times New Roman" w:hint="eastAsia"/>
                <w:szCs w:val="20"/>
                <w:lang w:eastAsia="ja-JP"/>
              </w:rPr>
              <w:t xml:space="preserve"> </w:t>
            </w:r>
            <w:r>
              <w:rPr>
                <w:rFonts w:ascii="Times New Roman" w:eastAsia="MS Mincho" w:hAnsi="Times New Roman"/>
                <w:szCs w:val="20"/>
                <w:lang w:eastAsia="ja-JP"/>
              </w:rPr>
              <w:t>the updated proposal, and for consistency with other proposals we suggest writing “</w:t>
            </w:r>
            <w:r>
              <w:rPr>
                <w:rFonts w:ascii="Times New Roman" w:hAnsi="Times New Roman"/>
                <w:color w:val="212121"/>
                <w:sz w:val="22"/>
                <w:szCs w:val="22"/>
                <w:shd w:val="clear" w:color="auto" w:fill="FFFFFF"/>
              </w:rPr>
              <w:t>new SCS </w:t>
            </w:r>
            <w:r>
              <w:rPr>
                <w:rFonts w:ascii="Times New Roman" w:hAnsi="Times New Roman"/>
                <w:color w:val="FF0000"/>
                <w:sz w:val="22"/>
                <w:szCs w:val="22"/>
                <w:shd w:val="clear" w:color="auto" w:fill="FFFFFF"/>
              </w:rPr>
              <w:t>(if agreed)</w:t>
            </w:r>
            <w:r>
              <w:rPr>
                <w:rFonts w:ascii="Times New Roman" w:eastAsia="MS Mincho" w:hAnsi="Times New Roman"/>
                <w:szCs w:val="20"/>
                <w:lang w:eastAsia="ja-JP"/>
              </w:rPr>
              <w:t xml:space="preserve">”. We are not sure why specific examples in brackets need to be kept at this </w:t>
            </w:r>
            <w:r>
              <w:rPr>
                <w:rFonts w:ascii="Times New Roman" w:eastAsia="MS Mincho" w:hAnsi="Times New Roman"/>
                <w:szCs w:val="20"/>
                <w:lang w:eastAsia="ja-JP"/>
              </w:rPr>
              <w:lastRenderedPageBreak/>
              <w:t xml:space="preserve">time, otherwise the list should be made more exhaustive, </w:t>
            </w:r>
            <w:proofErr w:type="gramStart"/>
            <w:r>
              <w:rPr>
                <w:rFonts w:ascii="Times New Roman" w:eastAsia="MS Mincho" w:hAnsi="Times New Roman"/>
                <w:szCs w:val="20"/>
                <w:lang w:eastAsia="ja-JP"/>
              </w:rPr>
              <w:t>similar to</w:t>
            </w:r>
            <w:proofErr w:type="gramEnd"/>
            <w:r>
              <w:rPr>
                <w:rFonts w:ascii="Times New Roman" w:eastAsia="MS Mincho" w:hAnsi="Times New Roman"/>
                <w:szCs w:val="20"/>
                <w:lang w:eastAsia="ja-JP"/>
              </w:rPr>
              <w:t xml:space="preserve"> comments made on other proposals. </w:t>
            </w:r>
          </w:p>
          <w:p w14:paraId="7230E6DB"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In summary:</w:t>
            </w:r>
          </w:p>
          <w:p w14:paraId="59155D1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A0123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new </w:t>
            </w:r>
            <w:proofErr w:type="gramStart"/>
            <w:r>
              <w:rPr>
                <w:rFonts w:ascii="Times New Roman" w:hAnsi="Times New Roman"/>
                <w:sz w:val="22"/>
                <w:szCs w:val="22"/>
                <w:lang w:eastAsia="zh-CN"/>
              </w:rPr>
              <w:t xml:space="preserve">SCS </w:t>
            </w:r>
            <w:r>
              <w:rPr>
                <w:rFonts w:ascii="Times New Roman" w:hAnsi="Times New Roman"/>
                <w:color w:val="212121"/>
                <w:sz w:val="22"/>
                <w:szCs w:val="22"/>
                <w:shd w:val="clear" w:color="auto" w:fill="FFFFFF"/>
              </w:rPr>
              <w:t> </w:t>
            </w:r>
            <w:r>
              <w:rPr>
                <w:rFonts w:ascii="Times New Roman" w:hAnsi="Times New Roman"/>
                <w:color w:val="FF0000"/>
                <w:sz w:val="22"/>
                <w:szCs w:val="22"/>
                <w:shd w:val="clear" w:color="auto" w:fill="FFFFFF"/>
              </w:rPr>
              <w:t>(</w:t>
            </w:r>
            <w:proofErr w:type="gramEnd"/>
            <w:r>
              <w:rPr>
                <w:rFonts w:ascii="Times New Roman" w:hAnsi="Times New Roman"/>
                <w:color w:val="FF0000"/>
                <w:sz w:val="22"/>
                <w:szCs w:val="22"/>
                <w:shd w:val="clear" w:color="auto" w:fill="FFFFFF"/>
              </w:rPr>
              <w:t xml:space="preserve">if agreed) </w:t>
            </w:r>
            <w:r>
              <w:rPr>
                <w:rFonts w:ascii="Times New Roman" w:hAnsi="Times New Roman"/>
                <w:sz w:val="22"/>
                <w:szCs w:val="22"/>
                <w:lang w:eastAsia="zh-CN"/>
              </w:rPr>
              <w:t>not supported in Rel-15/16 NR,</w:t>
            </w:r>
          </w:p>
          <w:p w14:paraId="4EE8AFC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trike/>
                <w:color w:val="FF0000"/>
                <w:sz w:val="22"/>
                <w:szCs w:val="22"/>
                <w:lang w:eastAsia="zh-CN"/>
              </w:rPr>
              <w:t>(e.g. slot as Rel-15, or new scheduling/monitoring unit)</w:t>
            </w:r>
          </w:p>
          <w:p w14:paraId="4FAC950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Pr>
                <w:rFonts w:ascii="Times New Roman" w:hAnsi="Times New Roman"/>
                <w:strike/>
                <w:color w:val="FF0000"/>
                <w:sz w:val="22"/>
                <w:szCs w:val="22"/>
                <w:lang w:eastAsia="zh-CN"/>
              </w:rPr>
              <w:t xml:space="preserve">(e.g. search spaces, DCI formats, overbooking/dropping, </w:t>
            </w:r>
            <w:proofErr w:type="spellStart"/>
            <w:r>
              <w:rPr>
                <w:rFonts w:ascii="Times New Roman" w:hAnsi="Times New Roman"/>
                <w:strike/>
                <w:color w:val="FF0000"/>
                <w:sz w:val="22"/>
                <w:szCs w:val="22"/>
                <w:lang w:eastAsia="zh-CN"/>
              </w:rPr>
              <w:t>etc</w:t>
            </w:r>
            <w:proofErr w:type="spellEnd"/>
            <w:r>
              <w:rPr>
                <w:rFonts w:ascii="Times New Roman" w:hAnsi="Times New Roman"/>
                <w:strike/>
                <w:color w:val="FF0000"/>
                <w:sz w:val="22"/>
                <w:szCs w:val="22"/>
                <w:lang w:eastAsia="zh-CN"/>
              </w:rPr>
              <w:t>)</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2ADCF8D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A423F4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A820FA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4A9EA479" w14:textId="77777777" w:rsidR="00B34C6A" w:rsidRDefault="00B34C6A">
            <w:pPr>
              <w:pStyle w:val="BodyText"/>
              <w:spacing w:after="0" w:line="240" w:lineRule="auto"/>
              <w:rPr>
                <w:rFonts w:ascii="Times New Roman" w:eastAsia="MS Mincho" w:hAnsi="Times New Roman"/>
                <w:szCs w:val="20"/>
                <w:lang w:eastAsia="ja-JP"/>
              </w:rPr>
            </w:pPr>
          </w:p>
        </w:tc>
      </w:tr>
    </w:tbl>
    <w:p w14:paraId="230BD75B" w14:textId="2E2ECAB5" w:rsidR="00B34C6A" w:rsidRDefault="00B34C6A">
      <w:pPr>
        <w:pStyle w:val="BodyText"/>
        <w:spacing w:after="0"/>
        <w:rPr>
          <w:rFonts w:ascii="Times New Roman" w:hAnsi="Times New Roman"/>
          <w:sz w:val="22"/>
          <w:szCs w:val="22"/>
          <w:lang w:eastAsia="zh-CN"/>
        </w:rPr>
      </w:pPr>
    </w:p>
    <w:p w14:paraId="54233F6B" w14:textId="77777777" w:rsidR="00C77D5E" w:rsidRDefault="00C77D5E">
      <w:pPr>
        <w:pStyle w:val="BodyText"/>
        <w:spacing w:after="0"/>
        <w:rPr>
          <w:rFonts w:ascii="Times New Roman" w:hAnsi="Times New Roman"/>
          <w:sz w:val="22"/>
          <w:szCs w:val="22"/>
          <w:lang w:eastAsia="zh-CN"/>
        </w:rPr>
      </w:pPr>
    </w:p>
    <w:p w14:paraId="1851937B"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3-9 rev2) Moderator Suggested Conclusion:</w:t>
      </w:r>
    </w:p>
    <w:p w14:paraId="0C938B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14:paraId="136936E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if agreed, that are not supported in Rel-15/16 NR,</w:t>
      </w:r>
    </w:p>
    <w:p w14:paraId="466C6721" w14:textId="77777777" w:rsidR="00B34C6A" w:rsidRPr="00C77D5E"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sidRPr="00C77D5E">
        <w:rPr>
          <w:rFonts w:ascii="Times New Roman" w:hAnsi="Times New Roman"/>
          <w:sz w:val="22"/>
          <w:szCs w:val="22"/>
          <w:lang w:eastAsia="zh-CN"/>
        </w:rPr>
        <w:t>(e.g. slot as Rel-15, or new scheduling/monitoring unit)</w:t>
      </w:r>
    </w:p>
    <w:p w14:paraId="47BD38B3" w14:textId="77777777" w:rsidR="00B34C6A" w:rsidRPr="00C77D5E" w:rsidRDefault="00C2192E">
      <w:pPr>
        <w:pStyle w:val="BodyText"/>
        <w:numPr>
          <w:ilvl w:val="2"/>
          <w:numId w:val="7"/>
        </w:numPr>
        <w:spacing w:after="0"/>
        <w:rPr>
          <w:rFonts w:ascii="Times New Roman" w:hAnsi="Times New Roman"/>
          <w:sz w:val="22"/>
          <w:szCs w:val="22"/>
          <w:lang w:eastAsia="zh-CN"/>
        </w:rPr>
      </w:pPr>
      <w:r w:rsidRPr="00C77D5E">
        <w:rPr>
          <w:rFonts w:ascii="Times New Roman" w:hAnsi="Times New Roman"/>
          <w:sz w:val="22"/>
          <w:szCs w:val="22"/>
          <w:lang w:eastAsia="zh-CN"/>
        </w:rPr>
        <w:t xml:space="preserve">any potential limitation to PDCCH monitoring configurations (e.g. search spaces, DCI formats, overbooking/dropping, </w:t>
      </w:r>
      <w:proofErr w:type="spellStart"/>
      <w:r w:rsidRPr="00C77D5E">
        <w:rPr>
          <w:rFonts w:ascii="Times New Roman" w:hAnsi="Times New Roman"/>
          <w:sz w:val="22"/>
          <w:szCs w:val="22"/>
          <w:lang w:eastAsia="zh-CN"/>
        </w:rPr>
        <w:t>etc</w:t>
      </w:r>
      <w:proofErr w:type="spellEnd"/>
      <w:r w:rsidRPr="00C77D5E">
        <w:rPr>
          <w:rFonts w:ascii="Times New Roman" w:hAnsi="Times New Roman"/>
          <w:sz w:val="22"/>
          <w:szCs w:val="22"/>
          <w:lang w:eastAsia="zh-CN"/>
        </w:rPr>
        <w:t>) to help with UE processing</w:t>
      </w:r>
      <w:r w:rsidRPr="00C77D5E">
        <w:rPr>
          <w:rFonts w:ascii="Times New Roman" w:hAnsi="Times New Roman"/>
          <w:sz w:val="22"/>
          <w:szCs w:val="22"/>
        </w:rPr>
        <w:t>, if needed</w:t>
      </w:r>
    </w:p>
    <w:p w14:paraId="41351174" w14:textId="77777777" w:rsidR="00B34C6A" w:rsidRPr="00C77D5E" w:rsidRDefault="00C2192E">
      <w:pPr>
        <w:pStyle w:val="BodyText"/>
        <w:numPr>
          <w:ilvl w:val="3"/>
          <w:numId w:val="7"/>
        </w:numPr>
        <w:spacing w:after="0"/>
        <w:rPr>
          <w:rFonts w:ascii="Times New Roman" w:hAnsi="Times New Roman"/>
          <w:sz w:val="22"/>
          <w:szCs w:val="22"/>
          <w:lang w:eastAsia="zh-CN"/>
        </w:rPr>
      </w:pPr>
      <w:r w:rsidRPr="00C77D5E">
        <w:rPr>
          <w:rFonts w:ascii="Times New Roman" w:hAnsi="Times New Roman"/>
          <w:sz w:val="22"/>
          <w:szCs w:val="22"/>
          <w:lang w:eastAsia="zh-CN"/>
        </w:rPr>
        <w:t>e.g. increased minimum PDCCH monitoring unit</w:t>
      </w:r>
    </w:p>
    <w:p w14:paraId="2BEB74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02E4C2D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1CCAE137" w14:textId="77777777" w:rsidR="00C77D5E" w:rsidRDefault="00C77D5E">
      <w:pPr>
        <w:pStyle w:val="BodyText"/>
        <w:spacing w:after="0"/>
        <w:rPr>
          <w:rFonts w:ascii="Times New Roman" w:hAnsi="Times New Roman"/>
          <w:sz w:val="22"/>
          <w:szCs w:val="22"/>
          <w:lang w:eastAsia="zh-CN"/>
        </w:rPr>
      </w:pPr>
    </w:p>
    <w:p w14:paraId="65DFEFEE" w14:textId="4058769B"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B047DD0" w14:textId="77777777" w:rsidR="00B34C6A" w:rsidRDefault="00C2192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Some concerns on the examples listed.</w:t>
      </w:r>
    </w:p>
    <w:p w14:paraId="565B742C" w14:textId="77777777" w:rsidR="00B34C6A" w:rsidRDefault="00B34C6A">
      <w:pPr>
        <w:pStyle w:val="BodyText"/>
        <w:spacing w:after="0"/>
        <w:rPr>
          <w:rFonts w:ascii="Times New Roman" w:hAnsi="Times New Roman"/>
          <w:sz w:val="22"/>
          <w:szCs w:val="22"/>
          <w:lang w:eastAsia="zh-CN"/>
        </w:rPr>
      </w:pPr>
    </w:p>
    <w:p w14:paraId="0D848D23" w14:textId="77777777" w:rsidR="00B34C6A" w:rsidRDefault="00B34C6A">
      <w:pPr>
        <w:pStyle w:val="BodyText"/>
        <w:spacing w:after="0"/>
        <w:rPr>
          <w:rFonts w:ascii="Times New Roman" w:hAnsi="Times New Roman"/>
          <w:sz w:val="22"/>
          <w:szCs w:val="22"/>
          <w:lang w:eastAsia="zh-CN"/>
        </w:rPr>
      </w:pPr>
    </w:p>
    <w:p w14:paraId="3127205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CD8EE27" w14:textId="77777777" w:rsidTr="00475689">
        <w:tc>
          <w:tcPr>
            <w:tcW w:w="1885" w:type="dxa"/>
            <w:shd w:val="clear" w:color="auto" w:fill="F2F2F2" w:themeFill="background1" w:themeFillShade="F2"/>
          </w:tcPr>
          <w:p w14:paraId="450FFB3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125A9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77F961" w14:textId="77777777" w:rsidTr="00C45214">
        <w:tc>
          <w:tcPr>
            <w:tcW w:w="1885" w:type="dxa"/>
          </w:tcPr>
          <w:p w14:paraId="59354C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CB908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have strong preference, but if the examples in proposal 3-10 are removed, it</w:t>
            </w:r>
            <w:r>
              <w:rPr>
                <w:rFonts w:ascii="Times New Roman" w:hAnsi="Times New Roman"/>
                <w:szCs w:val="20"/>
                <w:lang w:eastAsia="zh-CN"/>
              </w:rPr>
              <w:t>’</w:t>
            </w:r>
            <w:r>
              <w:rPr>
                <w:rFonts w:ascii="Times New Roman" w:hAnsi="Times New Roman" w:hint="eastAsia"/>
                <w:szCs w:val="20"/>
                <w:lang w:eastAsia="zh-CN"/>
              </w:rPr>
              <w:t>s better to remove the examples to keep in line with proposal 3-10.</w:t>
            </w:r>
          </w:p>
        </w:tc>
      </w:tr>
      <w:tr w:rsidR="009769AB" w14:paraId="330E3530" w14:textId="77777777" w:rsidTr="00C45214">
        <w:tc>
          <w:tcPr>
            <w:tcW w:w="1885" w:type="dxa"/>
          </w:tcPr>
          <w:p w14:paraId="42A6B982"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1277DB5"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61C4E" w14:paraId="37D019BE" w14:textId="77777777" w:rsidTr="00C45214">
        <w:tc>
          <w:tcPr>
            <w:tcW w:w="1885" w:type="dxa"/>
          </w:tcPr>
          <w:p w14:paraId="366A1213" w14:textId="3D95ECF1"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E442870" w14:textId="6FDFC979"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Keep examples</w:t>
            </w:r>
          </w:p>
        </w:tc>
      </w:tr>
      <w:tr w:rsidR="00812DF9" w14:paraId="2075B125" w14:textId="77777777" w:rsidTr="00C45214">
        <w:tc>
          <w:tcPr>
            <w:tcW w:w="1885" w:type="dxa"/>
          </w:tcPr>
          <w:p w14:paraId="676356B6" w14:textId="708C3445"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9028358" w14:textId="5C3FFEB8"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latest proposal. </w:t>
            </w:r>
          </w:p>
        </w:tc>
      </w:tr>
      <w:tr w:rsidR="00C45214" w14:paraId="2C1CCDBC" w14:textId="77777777" w:rsidTr="00C45214">
        <w:tc>
          <w:tcPr>
            <w:tcW w:w="1885" w:type="dxa"/>
            <w:tcBorders>
              <w:top w:val="single" w:sz="4" w:space="0" w:color="auto"/>
              <w:left w:val="single" w:sz="4" w:space="0" w:color="auto"/>
              <w:bottom w:val="single" w:sz="4" w:space="0" w:color="auto"/>
              <w:right w:val="single" w:sz="4" w:space="0" w:color="auto"/>
            </w:tcBorders>
            <w:hideMark/>
          </w:tcPr>
          <w:p w14:paraId="5774FB5A" w14:textId="77777777" w:rsidR="00C45214" w:rsidRDefault="00C4521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3DDB962B" w14:textId="77777777" w:rsidR="00C45214" w:rsidRDefault="00C4521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Examples should be kept. </w:t>
            </w:r>
          </w:p>
        </w:tc>
      </w:tr>
    </w:tbl>
    <w:p w14:paraId="07A3847B" w14:textId="77777777" w:rsidR="00B34C6A" w:rsidRDefault="00B34C6A">
      <w:pPr>
        <w:pStyle w:val="BodyText"/>
        <w:spacing w:after="0"/>
        <w:rPr>
          <w:rFonts w:ascii="Times New Roman" w:hAnsi="Times New Roman"/>
          <w:sz w:val="22"/>
          <w:szCs w:val="22"/>
          <w:lang w:eastAsia="zh-CN"/>
        </w:rPr>
      </w:pPr>
    </w:p>
    <w:p w14:paraId="271E0DB2" w14:textId="0580EBAC" w:rsidR="00B34C6A" w:rsidRDefault="00B34C6A">
      <w:pPr>
        <w:pStyle w:val="BodyText"/>
        <w:spacing w:after="0"/>
        <w:rPr>
          <w:rFonts w:ascii="Times New Roman" w:hAnsi="Times New Roman"/>
          <w:sz w:val="22"/>
          <w:szCs w:val="22"/>
          <w:lang w:eastAsia="zh-CN"/>
        </w:rPr>
      </w:pPr>
    </w:p>
    <w:p w14:paraId="3DDDE2DA" w14:textId="0ACB5FA7" w:rsidR="00BC34DC" w:rsidRDefault="00BC34DC">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F3CF977" w14:textId="535EACC4" w:rsidR="00BC34DC" w:rsidRDefault="00BC34DC" w:rsidP="00BC34D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assumes concerns on the examples are addressed (to some extent)</w:t>
      </w:r>
    </w:p>
    <w:p w14:paraId="37214F47" w14:textId="77777777" w:rsidR="00BC34DC" w:rsidRDefault="00BC34DC">
      <w:pPr>
        <w:pStyle w:val="BodyText"/>
        <w:spacing w:after="0"/>
        <w:rPr>
          <w:rFonts w:ascii="Times New Roman" w:hAnsi="Times New Roman"/>
          <w:sz w:val="22"/>
          <w:szCs w:val="22"/>
          <w:lang w:eastAsia="zh-CN"/>
        </w:rPr>
      </w:pPr>
    </w:p>
    <w:p w14:paraId="2ABBDC0C" w14:textId="77777777" w:rsidR="00475689" w:rsidRDefault="00475689" w:rsidP="00475689">
      <w:pPr>
        <w:pStyle w:val="BodyText"/>
        <w:spacing w:after="0"/>
        <w:rPr>
          <w:rFonts w:ascii="Times New Roman" w:hAnsi="Times New Roman"/>
          <w:sz w:val="22"/>
          <w:szCs w:val="22"/>
          <w:lang w:eastAsia="zh-CN"/>
        </w:rPr>
      </w:pPr>
    </w:p>
    <w:p w14:paraId="03F578CD" w14:textId="77777777" w:rsidR="00475689" w:rsidRDefault="00475689" w:rsidP="0047568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475689" w14:paraId="4A2BBA02" w14:textId="77777777" w:rsidTr="00707286">
        <w:tc>
          <w:tcPr>
            <w:tcW w:w="1885" w:type="dxa"/>
            <w:shd w:val="clear" w:color="auto" w:fill="FFE599" w:themeFill="accent4" w:themeFillTint="66"/>
          </w:tcPr>
          <w:p w14:paraId="7B280C0A" w14:textId="77777777" w:rsidR="00475689" w:rsidRDefault="0047568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A62C4FB" w14:textId="77777777" w:rsidR="00475689" w:rsidRDefault="0047568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3834EB45" w14:textId="77777777" w:rsidTr="00707286">
        <w:tc>
          <w:tcPr>
            <w:tcW w:w="1885" w:type="dxa"/>
          </w:tcPr>
          <w:p w14:paraId="0A8BBCFD" w14:textId="15FA053C"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DDFCB8" w14:textId="33A7982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F51980" w14:paraId="1B22AC9E" w14:textId="77777777" w:rsidTr="00707286">
        <w:tc>
          <w:tcPr>
            <w:tcW w:w="1885" w:type="dxa"/>
          </w:tcPr>
          <w:p w14:paraId="0CD1E712" w14:textId="52479C8D"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B9A57AE" w14:textId="029F2CE3"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rev2. We are OK to keep the examples.</w:t>
            </w:r>
          </w:p>
        </w:tc>
      </w:tr>
    </w:tbl>
    <w:p w14:paraId="61329A65" w14:textId="77777777" w:rsidR="00475689" w:rsidRDefault="00475689" w:rsidP="00475689">
      <w:pPr>
        <w:pStyle w:val="BodyText"/>
        <w:spacing w:after="0"/>
        <w:rPr>
          <w:rFonts w:ascii="Times New Roman" w:hAnsi="Times New Roman"/>
          <w:sz w:val="22"/>
          <w:szCs w:val="22"/>
          <w:lang w:eastAsia="zh-CN"/>
        </w:rPr>
      </w:pPr>
    </w:p>
    <w:p w14:paraId="1F4B6705" w14:textId="77777777" w:rsidR="00475689" w:rsidRDefault="00475689">
      <w:pPr>
        <w:pStyle w:val="BodyText"/>
        <w:spacing w:after="0"/>
        <w:rPr>
          <w:rFonts w:ascii="Times New Roman" w:hAnsi="Times New Roman"/>
          <w:sz w:val="22"/>
          <w:szCs w:val="22"/>
          <w:lang w:eastAsia="zh-CN"/>
        </w:rPr>
      </w:pPr>
    </w:p>
    <w:p w14:paraId="4700232E" w14:textId="77777777" w:rsidR="00B34C6A" w:rsidRDefault="00C2192E">
      <w:pPr>
        <w:pStyle w:val="Heading2"/>
        <w:rPr>
          <w:lang w:eastAsia="zh-CN"/>
        </w:rPr>
      </w:pPr>
      <w:r>
        <w:rPr>
          <w:lang w:eastAsia="zh-CN"/>
        </w:rPr>
        <w:t>3.10 Scheduling and DCI Formats</w:t>
      </w:r>
    </w:p>
    <w:p w14:paraId="6B527A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562F4B7D"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14:paraId="6F6FD48C"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3039EC68"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392F1AD6"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5F256167"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38168835"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53742049"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14:paraId="290771DA"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1DA7902A"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052582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320D83A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4B8148B5" w14:textId="77777777" w:rsidR="00B34C6A" w:rsidRDefault="00B34C6A">
      <w:pPr>
        <w:pStyle w:val="BodyText"/>
        <w:spacing w:after="0"/>
        <w:rPr>
          <w:rFonts w:ascii="Times New Roman" w:hAnsi="Times New Roman"/>
          <w:sz w:val="22"/>
          <w:szCs w:val="22"/>
          <w:lang w:eastAsia="zh-CN"/>
        </w:rPr>
      </w:pPr>
    </w:p>
    <w:p w14:paraId="39CF1ED2" w14:textId="77777777" w:rsidR="00B34C6A" w:rsidRDefault="00B34C6A">
      <w:pPr>
        <w:pStyle w:val="BodyText"/>
        <w:spacing w:after="0"/>
        <w:rPr>
          <w:rFonts w:ascii="Times New Roman" w:hAnsi="Times New Roman"/>
          <w:sz w:val="22"/>
          <w:szCs w:val="22"/>
          <w:lang w:eastAsia="zh-CN"/>
        </w:rPr>
      </w:pPr>
    </w:p>
    <w:p w14:paraId="59DE3AA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D7DD74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FB80C12" w14:textId="77777777" w:rsidR="00B34C6A" w:rsidRDefault="00B34C6A">
      <w:pPr>
        <w:pStyle w:val="BodyText"/>
        <w:spacing w:after="0"/>
        <w:rPr>
          <w:rFonts w:ascii="Times New Roman" w:hAnsi="Times New Roman"/>
          <w:sz w:val="22"/>
          <w:szCs w:val="22"/>
          <w:lang w:eastAsia="zh-CN"/>
        </w:rPr>
      </w:pPr>
    </w:p>
    <w:p w14:paraId="72B3C323" w14:textId="77777777" w:rsidR="00B34C6A" w:rsidRDefault="00B34C6A">
      <w:pPr>
        <w:pStyle w:val="BodyText"/>
        <w:spacing w:after="0"/>
        <w:rPr>
          <w:rFonts w:ascii="Times New Roman" w:hAnsi="Times New Roman"/>
          <w:sz w:val="22"/>
          <w:szCs w:val="22"/>
          <w:lang w:eastAsia="zh-CN"/>
        </w:rPr>
      </w:pPr>
    </w:p>
    <w:p w14:paraId="7552032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6510A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E0AB8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0C5B384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228A2866" w14:textId="77777777" w:rsidR="00B34C6A" w:rsidRDefault="00B34C6A">
      <w:pPr>
        <w:pStyle w:val="BodyText"/>
        <w:spacing w:after="0"/>
        <w:rPr>
          <w:rFonts w:ascii="Times New Roman" w:hAnsi="Times New Roman"/>
          <w:sz w:val="22"/>
          <w:szCs w:val="22"/>
          <w:lang w:eastAsia="zh-CN"/>
        </w:rPr>
      </w:pPr>
    </w:p>
    <w:p w14:paraId="293CA48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16808FDC"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756744A" w14:textId="77777777">
        <w:tc>
          <w:tcPr>
            <w:tcW w:w="1885" w:type="dxa"/>
            <w:shd w:val="clear" w:color="auto" w:fill="F2F2F2" w:themeFill="background1" w:themeFillShade="F2"/>
          </w:tcPr>
          <w:p w14:paraId="5D1BA2F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47D8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6E8F57A" w14:textId="77777777">
        <w:tc>
          <w:tcPr>
            <w:tcW w:w="1885" w:type="dxa"/>
          </w:tcPr>
          <w:p w14:paraId="5AB81FF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AEFB7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27F272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1B2829A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6ED1DA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for multi-PDSCH DCI</w:t>
            </w:r>
          </w:p>
          <w:p w14:paraId="03A8343F" w14:textId="77777777" w:rsidR="00B34C6A" w:rsidRDefault="00B34C6A">
            <w:pPr>
              <w:pStyle w:val="BodyText"/>
              <w:spacing w:before="0" w:after="0" w:line="240" w:lineRule="auto"/>
              <w:rPr>
                <w:rFonts w:ascii="Times New Roman" w:hAnsi="Times New Roman"/>
                <w:szCs w:val="20"/>
                <w:lang w:eastAsia="zh-CN"/>
              </w:rPr>
            </w:pPr>
          </w:p>
        </w:tc>
      </w:tr>
      <w:tr w:rsidR="00B34C6A" w14:paraId="68CB1A51" w14:textId="77777777">
        <w:tc>
          <w:tcPr>
            <w:tcW w:w="1885" w:type="dxa"/>
          </w:tcPr>
          <w:p w14:paraId="121E4A0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F0B8A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B444267" w14:textId="77777777">
        <w:tc>
          <w:tcPr>
            <w:tcW w:w="1885" w:type="dxa"/>
          </w:tcPr>
          <w:p w14:paraId="52BD8C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CC922A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B34C6A" w14:paraId="55405A48" w14:textId="77777777">
        <w:tc>
          <w:tcPr>
            <w:tcW w:w="1885" w:type="dxa"/>
          </w:tcPr>
          <w:p w14:paraId="64B4576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58A49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627FD2B8" w14:textId="77777777">
        <w:tc>
          <w:tcPr>
            <w:tcW w:w="1885" w:type="dxa"/>
          </w:tcPr>
          <w:p w14:paraId="20D462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ED6D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684BE5C" w14:textId="77777777">
        <w:tc>
          <w:tcPr>
            <w:tcW w:w="1885" w:type="dxa"/>
          </w:tcPr>
          <w:p w14:paraId="5CC3C3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3572DF"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B34C6A" w14:paraId="7FC1CFD4" w14:textId="77777777">
        <w:tc>
          <w:tcPr>
            <w:tcW w:w="1885" w:type="dxa"/>
          </w:tcPr>
          <w:p w14:paraId="0D87B8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AE67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B34C6A" w14:paraId="11E85B40" w14:textId="77777777">
        <w:tc>
          <w:tcPr>
            <w:tcW w:w="1885" w:type="dxa"/>
          </w:tcPr>
          <w:p w14:paraId="494EEA0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376069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1FFE0E" w14:textId="77777777">
        <w:tc>
          <w:tcPr>
            <w:tcW w:w="1885" w:type="dxa"/>
          </w:tcPr>
          <w:p w14:paraId="1A0172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48ADBD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B34C6A" w14:paraId="586D28BE" w14:textId="77777777">
        <w:tc>
          <w:tcPr>
            <w:tcW w:w="1885" w:type="dxa"/>
          </w:tcPr>
          <w:p w14:paraId="4C620EB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8DC56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67F25783" w14:textId="77777777" w:rsidR="00B34C6A" w:rsidRDefault="00C2192E">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57141E12"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39D27E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Study of time domain scheduling enhancements</w:t>
            </w:r>
          </w:p>
          <w:p w14:paraId="5B499016"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3029906F"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4596B024" w14:textId="77777777" w:rsidR="00B34C6A" w:rsidRDefault="00B34C6A">
            <w:pPr>
              <w:pStyle w:val="BodyText"/>
              <w:spacing w:before="0" w:after="0" w:line="240" w:lineRule="auto"/>
              <w:rPr>
                <w:rFonts w:ascii="Times New Roman" w:hAnsi="Times New Roman"/>
                <w:szCs w:val="20"/>
                <w:lang w:eastAsia="zh-CN"/>
              </w:rPr>
            </w:pPr>
          </w:p>
          <w:p w14:paraId="40F0294C" w14:textId="77777777" w:rsidR="00B34C6A" w:rsidRDefault="00B34C6A">
            <w:pPr>
              <w:pStyle w:val="BodyText"/>
              <w:spacing w:after="0" w:line="240" w:lineRule="auto"/>
              <w:rPr>
                <w:rFonts w:ascii="Times New Roman" w:hAnsi="Times New Roman"/>
                <w:szCs w:val="20"/>
                <w:lang w:eastAsia="zh-CN"/>
              </w:rPr>
            </w:pPr>
          </w:p>
        </w:tc>
      </w:tr>
      <w:tr w:rsidR="00B34C6A" w14:paraId="181762F4" w14:textId="77777777">
        <w:tc>
          <w:tcPr>
            <w:tcW w:w="1885" w:type="dxa"/>
          </w:tcPr>
          <w:p w14:paraId="6EC0DC9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7DB3EFB" w14:textId="77777777" w:rsidR="00B34C6A" w:rsidRDefault="00C2192E">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310C10F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6F33E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2CB28B6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8999C8B" w14:textId="77777777" w:rsidR="00B34C6A" w:rsidRDefault="00B34C6A">
            <w:pPr>
              <w:pStyle w:val="BodyText"/>
              <w:spacing w:before="0" w:after="0" w:line="240" w:lineRule="auto"/>
              <w:rPr>
                <w:rFonts w:ascii="Times New Roman" w:hAnsi="Times New Roman"/>
                <w:szCs w:val="20"/>
                <w:lang w:eastAsia="zh-CN"/>
              </w:rPr>
            </w:pPr>
          </w:p>
        </w:tc>
      </w:tr>
      <w:tr w:rsidR="00B34C6A" w14:paraId="055F369A" w14:textId="77777777">
        <w:tc>
          <w:tcPr>
            <w:tcW w:w="1885" w:type="dxa"/>
          </w:tcPr>
          <w:p w14:paraId="543BF8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A789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40810C68" w14:textId="77777777">
        <w:tc>
          <w:tcPr>
            <w:tcW w:w="1885" w:type="dxa"/>
          </w:tcPr>
          <w:p w14:paraId="30BE68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3B5CCD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B34C6A" w14:paraId="33175B57" w14:textId="77777777">
        <w:tc>
          <w:tcPr>
            <w:tcW w:w="1885" w:type="dxa"/>
          </w:tcPr>
          <w:p w14:paraId="31C5CE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C945F4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w:t>
            </w:r>
            <w:proofErr w:type="gramStart"/>
            <w:r>
              <w:rPr>
                <w:rFonts w:ascii="Times New Roman" w:hAnsi="Times New Roman"/>
                <w:szCs w:val="20"/>
                <w:lang w:eastAsia="zh-CN"/>
              </w:rPr>
              <w:t>determined, and</w:t>
            </w:r>
            <w:proofErr w:type="gramEnd"/>
            <w:r>
              <w:rPr>
                <w:rFonts w:ascii="Times New Roman" w:hAnsi="Times New Roman"/>
                <w:szCs w:val="20"/>
                <w:lang w:eastAsia="zh-CN"/>
              </w:rPr>
              <w:t xml:space="preserve"> can be suspended for now.</w:t>
            </w:r>
          </w:p>
        </w:tc>
      </w:tr>
      <w:tr w:rsidR="00B34C6A" w14:paraId="480EAF76" w14:textId="77777777">
        <w:tc>
          <w:tcPr>
            <w:tcW w:w="1885" w:type="dxa"/>
          </w:tcPr>
          <w:p w14:paraId="2217F5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C3E2B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B34C6A" w14:paraId="7908E355" w14:textId="77777777">
        <w:tc>
          <w:tcPr>
            <w:tcW w:w="1885" w:type="dxa"/>
          </w:tcPr>
          <w:p w14:paraId="766E20F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9F2F75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5061C67" w14:textId="77777777" w:rsidR="00B34C6A" w:rsidRDefault="00B34C6A">
      <w:pPr>
        <w:pStyle w:val="BodyText"/>
        <w:spacing w:after="0"/>
        <w:rPr>
          <w:rFonts w:ascii="Times New Roman" w:hAnsi="Times New Roman"/>
          <w:sz w:val="22"/>
          <w:szCs w:val="22"/>
          <w:lang w:eastAsia="zh-CN"/>
        </w:rPr>
      </w:pPr>
    </w:p>
    <w:p w14:paraId="367C843E" w14:textId="77777777" w:rsidR="00B34C6A" w:rsidRDefault="00B34C6A">
      <w:pPr>
        <w:pStyle w:val="BodyText"/>
        <w:spacing w:after="0"/>
        <w:rPr>
          <w:rFonts w:ascii="Times New Roman" w:hAnsi="Times New Roman"/>
          <w:sz w:val="22"/>
          <w:szCs w:val="22"/>
          <w:lang w:eastAsia="zh-CN"/>
        </w:rPr>
      </w:pPr>
    </w:p>
    <w:p w14:paraId="61EA1CC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D5F11D3" w14:textId="77777777" w:rsidR="00B34C6A" w:rsidRDefault="00B34C6A">
      <w:pPr>
        <w:pStyle w:val="BodyText"/>
        <w:spacing w:after="0"/>
        <w:rPr>
          <w:rFonts w:ascii="Times New Roman" w:hAnsi="Times New Roman"/>
          <w:sz w:val="22"/>
          <w:szCs w:val="22"/>
          <w:lang w:eastAsia="zh-CN"/>
        </w:rPr>
      </w:pPr>
    </w:p>
    <w:p w14:paraId="733BBE71"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Moderator Suggested Conclusion:</w:t>
      </w:r>
    </w:p>
    <w:p w14:paraId="5605D9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971407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48C31A7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7FDAAC5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3120AB4"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66315C5A" w14:textId="77777777" w:rsidR="00B34C6A" w:rsidRDefault="00B34C6A">
      <w:pPr>
        <w:pStyle w:val="BodyText"/>
        <w:spacing w:after="0"/>
        <w:rPr>
          <w:rFonts w:ascii="Times New Roman" w:hAnsi="Times New Roman"/>
          <w:sz w:val="22"/>
          <w:szCs w:val="22"/>
          <w:lang w:eastAsia="zh-CN"/>
        </w:rPr>
      </w:pPr>
    </w:p>
    <w:p w14:paraId="0EB0D50C" w14:textId="77777777" w:rsidR="00B34C6A" w:rsidRDefault="00B34C6A">
      <w:pPr>
        <w:pStyle w:val="BodyText"/>
        <w:spacing w:after="0"/>
        <w:rPr>
          <w:rFonts w:ascii="Times New Roman" w:hAnsi="Times New Roman"/>
          <w:sz w:val="22"/>
          <w:szCs w:val="22"/>
          <w:lang w:eastAsia="zh-CN"/>
        </w:rPr>
      </w:pPr>
    </w:p>
    <w:p w14:paraId="30E9EA8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43C39F1" w14:textId="77777777">
        <w:tc>
          <w:tcPr>
            <w:tcW w:w="1885" w:type="dxa"/>
            <w:shd w:val="clear" w:color="auto" w:fill="F2F2F2" w:themeFill="background1" w:themeFillShade="F2"/>
          </w:tcPr>
          <w:p w14:paraId="18D612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7996EC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0B86EE" w14:textId="77777777">
        <w:tc>
          <w:tcPr>
            <w:tcW w:w="1885" w:type="dxa"/>
          </w:tcPr>
          <w:p w14:paraId="15877E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9F9FA0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55FAB111" w14:textId="77777777" w:rsidR="00B34C6A" w:rsidRDefault="00B34C6A">
            <w:pPr>
              <w:pStyle w:val="BodyText"/>
              <w:spacing w:after="0"/>
              <w:rPr>
                <w:rFonts w:ascii="Times New Roman" w:hAnsi="Times New Roman"/>
                <w:sz w:val="22"/>
                <w:szCs w:val="22"/>
                <w:lang w:eastAsia="zh-CN"/>
              </w:rPr>
            </w:pPr>
          </w:p>
          <w:p w14:paraId="0D67CC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B34C6A" w14:paraId="335D0E5C" w14:textId="77777777">
        <w:tc>
          <w:tcPr>
            <w:tcW w:w="1885" w:type="dxa"/>
          </w:tcPr>
          <w:p w14:paraId="6F4436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6EB7E6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EBC5576" w14:textId="77777777">
        <w:tc>
          <w:tcPr>
            <w:tcW w:w="1885" w:type="dxa"/>
          </w:tcPr>
          <w:p w14:paraId="13FCAA3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F1A4B01"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B34C6A" w14:paraId="0CA023D7" w14:textId="77777777">
        <w:tc>
          <w:tcPr>
            <w:tcW w:w="1885" w:type="dxa"/>
          </w:tcPr>
          <w:p w14:paraId="6A27392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DC86A3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B34C6A" w14:paraId="0EECCC17" w14:textId="77777777">
        <w:tc>
          <w:tcPr>
            <w:tcW w:w="1885" w:type="dxa"/>
          </w:tcPr>
          <w:p w14:paraId="768BB0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80B273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B34C6A" w14:paraId="3A328D2C" w14:textId="77777777">
        <w:tc>
          <w:tcPr>
            <w:tcW w:w="1885" w:type="dxa"/>
          </w:tcPr>
          <w:p w14:paraId="2D5E57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73DD5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B34C6A" w14:paraId="72C949B7" w14:textId="77777777">
        <w:tc>
          <w:tcPr>
            <w:tcW w:w="1885" w:type="dxa"/>
          </w:tcPr>
          <w:p w14:paraId="405E96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B2D60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B34C6A" w14:paraId="1A9CEC2B" w14:textId="77777777">
        <w:tc>
          <w:tcPr>
            <w:tcW w:w="1885" w:type="dxa"/>
          </w:tcPr>
          <w:p w14:paraId="2F1DF1C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AD078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B34C6A" w14:paraId="75E97AEB" w14:textId="77777777">
        <w:tc>
          <w:tcPr>
            <w:tcW w:w="1885" w:type="dxa"/>
          </w:tcPr>
          <w:p w14:paraId="111CF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004DE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23051106" w14:textId="77777777">
        <w:tc>
          <w:tcPr>
            <w:tcW w:w="1885" w:type="dxa"/>
          </w:tcPr>
          <w:p w14:paraId="191D92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E89A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B34C6A" w14:paraId="58710EB3" w14:textId="77777777">
        <w:tc>
          <w:tcPr>
            <w:tcW w:w="1885" w:type="dxa"/>
          </w:tcPr>
          <w:p w14:paraId="146ADF6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6308820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B34C6A" w14:paraId="301B7DAA" w14:textId="77777777">
        <w:tc>
          <w:tcPr>
            <w:tcW w:w="1885" w:type="dxa"/>
          </w:tcPr>
          <w:p w14:paraId="044DBF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5C3B5A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29B0A1A0" w14:textId="77777777" w:rsidR="00B34C6A" w:rsidRDefault="00B34C6A">
      <w:pPr>
        <w:pStyle w:val="BodyText"/>
        <w:spacing w:after="0"/>
        <w:rPr>
          <w:rFonts w:ascii="Times New Roman" w:hAnsi="Times New Roman"/>
          <w:sz w:val="22"/>
          <w:szCs w:val="22"/>
          <w:lang w:eastAsia="zh-CN"/>
        </w:rPr>
      </w:pPr>
    </w:p>
    <w:p w14:paraId="783539CF" w14:textId="77777777" w:rsidR="00B34C6A" w:rsidRDefault="00B34C6A">
      <w:pPr>
        <w:pStyle w:val="BodyText"/>
        <w:spacing w:after="0"/>
        <w:rPr>
          <w:rFonts w:ascii="Times New Roman" w:hAnsi="Times New Roman"/>
          <w:sz w:val="22"/>
          <w:szCs w:val="22"/>
          <w:lang w:eastAsia="zh-CN"/>
        </w:rPr>
      </w:pPr>
    </w:p>
    <w:p w14:paraId="2CF7AD5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34C2A9AB"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2AF3D9A4"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“for example”. I don’t believe there will be confusion that the list is going to be exhaustive list especially that it is stated for example. </w:t>
      </w:r>
    </w:p>
    <w:p w14:paraId="67F13E38" w14:textId="77777777" w:rsidR="00B34C6A" w:rsidRDefault="00B34C6A">
      <w:pPr>
        <w:pStyle w:val="BodyText"/>
        <w:spacing w:after="0"/>
        <w:rPr>
          <w:rFonts w:ascii="Times New Roman" w:hAnsi="Times New Roman"/>
          <w:sz w:val="22"/>
          <w:szCs w:val="22"/>
          <w:lang w:eastAsia="zh-CN"/>
        </w:rPr>
      </w:pPr>
    </w:p>
    <w:p w14:paraId="2CECDBC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rev1) Moderator Suggested Conclusion:</w:t>
      </w:r>
    </w:p>
    <w:p w14:paraId="15B8880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6346945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frequency domain scheduling enhancements/optimization for PDSCH/PUSCH, if needed</w:t>
      </w:r>
    </w:p>
    <w:p w14:paraId="25B5786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3DD8634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1666C0C"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414BD17D" w14:textId="77777777" w:rsidR="00B34C6A" w:rsidRDefault="00B34C6A">
      <w:pPr>
        <w:pStyle w:val="BodyText"/>
        <w:spacing w:after="0"/>
        <w:rPr>
          <w:rFonts w:ascii="Times New Roman" w:hAnsi="Times New Roman"/>
          <w:sz w:val="22"/>
          <w:szCs w:val="22"/>
          <w:lang w:eastAsia="zh-CN"/>
        </w:rPr>
      </w:pPr>
    </w:p>
    <w:p w14:paraId="14B08D0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90EE40C" w14:textId="77777777">
        <w:tc>
          <w:tcPr>
            <w:tcW w:w="1885" w:type="dxa"/>
            <w:shd w:val="clear" w:color="auto" w:fill="F2F2F2" w:themeFill="background1" w:themeFillShade="F2"/>
          </w:tcPr>
          <w:p w14:paraId="541F904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9EFA16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44F21E4" w14:textId="77777777">
        <w:tc>
          <w:tcPr>
            <w:tcW w:w="1885" w:type="dxa"/>
          </w:tcPr>
          <w:p w14:paraId="2B4F8A1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712C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removing the examples under both the bullets. Just keeping the following should be </w:t>
            </w:r>
            <w:proofErr w:type="gramStart"/>
            <w:r>
              <w:rPr>
                <w:rFonts w:ascii="Times New Roman" w:hAnsi="Times New Roman"/>
                <w:szCs w:val="20"/>
                <w:lang w:eastAsia="zh-CN"/>
              </w:rPr>
              <w:t>sufficient</w:t>
            </w:r>
            <w:proofErr w:type="gramEnd"/>
            <w:r>
              <w:rPr>
                <w:rFonts w:ascii="Times New Roman" w:hAnsi="Times New Roman"/>
                <w:szCs w:val="20"/>
                <w:lang w:eastAsia="zh-CN"/>
              </w:rPr>
              <w:t>:</w:t>
            </w:r>
          </w:p>
          <w:p w14:paraId="01CFD6BE"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1D6DE19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B73F191" w14:textId="77777777" w:rsidR="00B34C6A" w:rsidRDefault="00C2192E">
            <w:pPr>
              <w:pStyle w:val="ListParagraph"/>
              <w:numPr>
                <w:ilvl w:val="2"/>
                <w:numId w:val="7"/>
              </w:numPr>
              <w:rPr>
                <w:strike/>
                <w:highlight w:val="yellow"/>
                <w:lang w:eastAsia="zh-CN"/>
              </w:rPr>
            </w:pPr>
            <w:r>
              <w:rPr>
                <w:strike/>
                <w:highlight w:val="yellow"/>
                <w:lang w:eastAsia="zh-CN"/>
              </w:rPr>
              <w:t xml:space="preserve">e.g. </w:t>
            </w:r>
            <w:r>
              <w:rPr>
                <w:rFonts w:eastAsia="SimSun"/>
                <w:strike/>
                <w:highlight w:val="yellow"/>
                <w:lang w:eastAsia="zh-CN"/>
              </w:rPr>
              <w:t>subcarrier bundling/sub-PRB frequency domain allocations</w:t>
            </w:r>
          </w:p>
          <w:p w14:paraId="4A07096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B000045" w14:textId="77777777" w:rsidR="00B34C6A" w:rsidRDefault="00C2192E">
            <w:pPr>
              <w:pStyle w:val="BodyText"/>
              <w:numPr>
                <w:ilvl w:val="2"/>
                <w:numId w:val="7"/>
              </w:numPr>
              <w:spacing w:after="0"/>
              <w:rPr>
                <w:rFonts w:ascii="Times New Roman" w:hAnsi="Times New Roman"/>
                <w:strike/>
                <w:sz w:val="22"/>
                <w:szCs w:val="22"/>
                <w:highlight w:val="yellow"/>
                <w:lang w:eastAsia="zh-CN"/>
              </w:rPr>
            </w:pPr>
            <w:proofErr w:type="spellStart"/>
            <w:r>
              <w:rPr>
                <w:rFonts w:ascii="Times New Roman" w:hAnsi="Times New Roman"/>
                <w:strike/>
                <w:sz w:val="22"/>
                <w:szCs w:val="22"/>
                <w:highlight w:val="yellow"/>
                <w:lang w:eastAsia="zh-CN"/>
              </w:rPr>
              <w:t>e.g</w:t>
            </w:r>
            <w:proofErr w:type="spellEnd"/>
            <w:r>
              <w:rPr>
                <w:rFonts w:ascii="Times New Roman" w:hAnsi="Times New Roman"/>
                <w:strike/>
                <w:sz w:val="22"/>
                <w:szCs w:val="22"/>
                <w:highlight w:val="yellow"/>
                <w:lang w:eastAsia="zh-CN"/>
              </w:rPr>
              <w:t xml:space="preserve"> increased minimum scheduling unit in time, support for multi-PDSCH DCI and scheduling, slot/TTI bundling</w:t>
            </w:r>
          </w:p>
          <w:p w14:paraId="1A1720B9" w14:textId="77777777" w:rsidR="00B34C6A" w:rsidRDefault="00B34C6A">
            <w:pPr>
              <w:pStyle w:val="BodyText"/>
              <w:spacing w:before="0" w:after="0" w:line="240" w:lineRule="auto"/>
              <w:rPr>
                <w:rFonts w:ascii="Times New Roman" w:hAnsi="Times New Roman"/>
                <w:szCs w:val="20"/>
                <w:lang w:eastAsia="zh-CN"/>
              </w:rPr>
            </w:pPr>
          </w:p>
        </w:tc>
      </w:tr>
      <w:tr w:rsidR="00B34C6A" w14:paraId="7B3ADC66" w14:textId="77777777">
        <w:tc>
          <w:tcPr>
            <w:tcW w:w="1885" w:type="dxa"/>
          </w:tcPr>
          <w:p w14:paraId="6AD3E2A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DAAC4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some companies are against having examples, example aspects were contributed to this RAN1 e-meeting, so I believe it is already exhaustive list for this meeting. </w:t>
            </w:r>
            <w:r>
              <w:rPr>
                <w:rFonts w:ascii="Segoe UI Emoji" w:eastAsia="Segoe UI Emoji" w:hAnsi="Segoe UI Emoji" w:cs="Segoe UI Emoji"/>
                <w:szCs w:val="20"/>
                <w:lang w:eastAsia="zh-CN"/>
              </w:rPr>
              <w:t>😊</w:t>
            </w:r>
          </w:p>
        </w:tc>
      </w:tr>
      <w:tr w:rsidR="00B34C6A" w14:paraId="659CCF7D" w14:textId="77777777">
        <w:tc>
          <w:tcPr>
            <w:tcW w:w="1885" w:type="dxa"/>
          </w:tcPr>
          <w:p w14:paraId="1C2627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D92DA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6CBAA0C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reason is that not all examples have been captured. For example, we think that there may be a need for enhancements of the SR mechanism for a system that relies heavily on beamforming. To remedy </w:t>
            </w:r>
            <w:proofErr w:type="gramStart"/>
            <w:r>
              <w:rPr>
                <w:rFonts w:ascii="Times New Roman" w:hAnsi="Times New Roman"/>
                <w:szCs w:val="20"/>
                <w:lang w:eastAsia="zh-CN"/>
              </w:rPr>
              <w:t>this</w:t>
            </w:r>
            <w:proofErr w:type="gramEnd"/>
            <w:r>
              <w:rPr>
                <w:rFonts w:ascii="Times New Roman" w:hAnsi="Times New Roman"/>
                <w:szCs w:val="20"/>
                <w:lang w:eastAsia="zh-CN"/>
              </w:rPr>
              <w:t xml:space="preserve"> we propose to remove the examples and make the following change:</w:t>
            </w:r>
          </w:p>
          <w:p w14:paraId="4EB735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rsidR="00B34C6A" w14:paraId="4762D9AE" w14:textId="77777777">
        <w:tc>
          <w:tcPr>
            <w:tcW w:w="1885" w:type="dxa"/>
          </w:tcPr>
          <w:p w14:paraId="4BD0DB0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67090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Lenovo/Motorola Mobility and Ericsson’s update.</w:t>
            </w:r>
          </w:p>
        </w:tc>
      </w:tr>
      <w:tr w:rsidR="00B34C6A" w14:paraId="6C82FD43" w14:textId="77777777">
        <w:tc>
          <w:tcPr>
            <w:tcW w:w="1885" w:type="dxa"/>
          </w:tcPr>
          <w:p w14:paraId="3645C7B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E0CB49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3877F1C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B34C6A" w14:paraId="5D3A7733" w14:textId="77777777">
        <w:tc>
          <w:tcPr>
            <w:tcW w:w="1885" w:type="dxa"/>
          </w:tcPr>
          <w:p w14:paraId="783AE6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6A404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B34C6A" w14:paraId="3C3BE515" w14:textId="77777777">
        <w:tc>
          <w:tcPr>
            <w:tcW w:w="1885" w:type="dxa"/>
          </w:tcPr>
          <w:p w14:paraId="26FBBB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250B9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w:t>
            </w:r>
            <w:proofErr w:type="gramStart"/>
            <w:r>
              <w:rPr>
                <w:rFonts w:ascii="Times New Roman" w:eastAsia="MS Mincho" w:hAnsi="Times New Roman"/>
                <w:szCs w:val="20"/>
                <w:lang w:eastAsia="ja-JP"/>
              </w:rPr>
              <w:t>particular agenda</w:t>
            </w:r>
            <w:proofErr w:type="gramEnd"/>
            <w:r>
              <w:rPr>
                <w:rFonts w:ascii="Times New Roman" w:eastAsia="MS Mincho" w:hAnsi="Times New Roman"/>
                <w:szCs w:val="20"/>
                <w:lang w:eastAsia="ja-JP"/>
              </w:rPr>
              <w:t xml:space="preserve">,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0DE2A8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B6FBFE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9222D68" w14:textId="77777777" w:rsidR="00B34C6A" w:rsidRDefault="00C2192E">
            <w:pPr>
              <w:pStyle w:val="ListParagraph"/>
              <w:numPr>
                <w:ilvl w:val="2"/>
                <w:numId w:val="7"/>
              </w:numPr>
              <w:rPr>
                <w:lang w:eastAsia="zh-CN"/>
              </w:rPr>
            </w:pPr>
            <w:r>
              <w:rPr>
                <w:lang w:eastAsia="zh-CN"/>
              </w:rPr>
              <w:t xml:space="preserve">e.g. </w:t>
            </w:r>
            <w:r>
              <w:rPr>
                <w:color w:val="FF0000"/>
                <w:lang w:eastAsia="zh-CN"/>
              </w:rPr>
              <w:t xml:space="preserve">impact to UL scheduling </w:t>
            </w:r>
            <w:r>
              <w:rPr>
                <w:lang w:eastAsia="zh-CN"/>
              </w:rPr>
              <w:t xml:space="preserve">if </w:t>
            </w:r>
            <w:r>
              <w:rPr>
                <w:rFonts w:eastAsia="SimSun"/>
                <w:lang w:eastAsia="zh-CN"/>
              </w:rPr>
              <w:t xml:space="preserve">subcarrier bundling/sub-PRB frequency domain allocations </w:t>
            </w:r>
            <w:r>
              <w:rPr>
                <w:rFonts w:eastAsia="SimSun"/>
                <w:color w:val="FF0000"/>
                <w:lang w:eastAsia="zh-CN"/>
              </w:rPr>
              <w:t>are supported</w:t>
            </w:r>
          </w:p>
          <w:p w14:paraId="4F34A7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time domain scheduling enhancements for PDSCH/PUSCH, if needed</w:t>
            </w:r>
          </w:p>
          <w:p w14:paraId="320AC699"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6271A1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37C30B81" w14:textId="77777777">
        <w:tc>
          <w:tcPr>
            <w:tcW w:w="1885" w:type="dxa"/>
          </w:tcPr>
          <w:p w14:paraId="60D038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Nokia, NSB</w:t>
            </w:r>
          </w:p>
        </w:tc>
        <w:tc>
          <w:tcPr>
            <w:tcW w:w="8077" w:type="dxa"/>
          </w:tcPr>
          <w:p w14:paraId="2F10EF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sure how SR mechanism relates to PDSCH/PUSCH </w:t>
            </w:r>
            <w:proofErr w:type="gramStart"/>
            <w:r>
              <w:rPr>
                <w:rFonts w:ascii="Times New Roman" w:eastAsia="MS Mincho" w:hAnsi="Times New Roman"/>
                <w:szCs w:val="20"/>
                <w:lang w:eastAsia="ja-JP"/>
              </w:rPr>
              <w:t>scheduling,  and</w:t>
            </w:r>
            <w:proofErr w:type="gramEnd"/>
            <w:r>
              <w:rPr>
                <w:rFonts w:ascii="Times New Roman" w:eastAsia="MS Mincho" w:hAnsi="Times New Roman"/>
                <w:szCs w:val="20"/>
                <w:lang w:eastAsia="ja-JP"/>
              </w:rPr>
              <w:t xml:space="preserve"> we agree “at least ” should be added to main bullet</w:t>
            </w:r>
          </w:p>
        </w:tc>
      </w:tr>
      <w:tr w:rsidR="00B34C6A" w14:paraId="4598A82E" w14:textId="77777777">
        <w:tc>
          <w:tcPr>
            <w:tcW w:w="1885" w:type="dxa"/>
          </w:tcPr>
          <w:p w14:paraId="509D237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76555C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p>
        </w:tc>
      </w:tr>
      <w:tr w:rsidR="00B34C6A" w14:paraId="720DA676" w14:textId="77777777">
        <w:tc>
          <w:tcPr>
            <w:tcW w:w="1885" w:type="dxa"/>
          </w:tcPr>
          <w:p w14:paraId="0C78D457"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1276C91A"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 xml:space="preserve">We support the conclusion with Lenovo/Motorola Mobility and Ericsson’s update. We also suggest </w:t>
            </w:r>
            <w:proofErr w:type="gramStart"/>
            <w:r>
              <w:rPr>
                <w:rFonts w:ascii="Times New Roman" w:eastAsia="MS Mincho" w:hAnsi="Times New Roman"/>
                <w:szCs w:val="20"/>
                <w:lang w:eastAsia="ja-JP"/>
              </w:rPr>
              <w:t>to update</w:t>
            </w:r>
            <w:proofErr w:type="gramEnd"/>
            <w:r>
              <w:rPr>
                <w:rFonts w:ascii="Times New Roman" w:eastAsia="MS Mincho" w:hAnsi="Times New Roman"/>
                <w:szCs w:val="20"/>
                <w:lang w:eastAsia="ja-JP"/>
              </w:rPr>
              <w:t xml:space="preserve"> the conclusion to “</w:t>
            </w: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the following aspects of scheduling for BWP with a given SCS …” since it is not sure if all the aspects have been considered.</w:t>
            </w:r>
          </w:p>
        </w:tc>
      </w:tr>
      <w:tr w:rsidR="00B34C6A" w14:paraId="65516853" w14:textId="77777777">
        <w:tc>
          <w:tcPr>
            <w:tcW w:w="1885" w:type="dxa"/>
          </w:tcPr>
          <w:p w14:paraId="10B7E9A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CATT </w:t>
            </w:r>
          </w:p>
        </w:tc>
        <w:tc>
          <w:tcPr>
            <w:tcW w:w="8077" w:type="dxa"/>
          </w:tcPr>
          <w:p w14:paraId="7A8BEEB4"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We agree with </w:t>
            </w:r>
            <w:proofErr w:type="spellStart"/>
            <w:r>
              <w:rPr>
                <w:rFonts w:ascii="Times New Roman" w:eastAsia="MS Mincho" w:hAnsi="Times New Roman"/>
                <w:szCs w:val="20"/>
                <w:lang w:eastAsia="ja-JP"/>
              </w:rPr>
              <w:t>Lenova</w:t>
            </w:r>
            <w:proofErr w:type="spellEnd"/>
            <w:r>
              <w:rPr>
                <w:rFonts w:ascii="Times New Roman" w:eastAsia="MS Mincho" w:hAnsi="Times New Roman"/>
                <w:szCs w:val="20"/>
                <w:lang w:eastAsia="ja-JP"/>
              </w:rPr>
              <w:t>/MM to remove examples.</w:t>
            </w:r>
          </w:p>
        </w:tc>
      </w:tr>
    </w:tbl>
    <w:p w14:paraId="7F1C1895" w14:textId="77777777" w:rsidR="00B34C6A" w:rsidRDefault="00B34C6A">
      <w:pPr>
        <w:pStyle w:val="BodyText"/>
        <w:spacing w:after="0"/>
        <w:rPr>
          <w:rFonts w:ascii="Times New Roman" w:hAnsi="Times New Roman"/>
          <w:sz w:val="22"/>
          <w:szCs w:val="22"/>
          <w:lang w:eastAsia="zh-CN"/>
        </w:rPr>
      </w:pPr>
    </w:p>
    <w:p w14:paraId="73E80390" w14:textId="77777777" w:rsidR="00B34C6A" w:rsidRDefault="00B34C6A">
      <w:pPr>
        <w:pStyle w:val="BodyText"/>
        <w:spacing w:after="0"/>
        <w:rPr>
          <w:rFonts w:ascii="Times New Roman" w:hAnsi="Times New Roman"/>
          <w:sz w:val="22"/>
          <w:szCs w:val="22"/>
          <w:lang w:eastAsia="zh-CN"/>
        </w:rPr>
      </w:pPr>
    </w:p>
    <w:p w14:paraId="26DD99D5" w14:textId="77777777" w:rsidR="00B34C6A" w:rsidRPr="00A66AAE" w:rsidRDefault="00C2192E" w:rsidP="00A66AAE">
      <w:pPr>
        <w:pStyle w:val="BodyText"/>
        <w:spacing w:after="0"/>
        <w:rPr>
          <w:rFonts w:ascii="Times New Roman" w:hAnsi="Times New Roman"/>
          <w:b/>
          <w:bCs/>
          <w:sz w:val="22"/>
          <w:szCs w:val="22"/>
          <w:lang w:eastAsia="zh-CN"/>
        </w:rPr>
      </w:pPr>
      <w:r w:rsidRPr="00A66AAE">
        <w:rPr>
          <w:rFonts w:ascii="Times New Roman" w:hAnsi="Times New Roman"/>
          <w:b/>
          <w:bCs/>
          <w:sz w:val="22"/>
          <w:szCs w:val="22"/>
          <w:lang w:eastAsia="zh-CN"/>
        </w:rPr>
        <w:t>(Proposal 3-10 rev2) Moderator Suggested Conclusion:</w:t>
      </w:r>
    </w:p>
    <w:p w14:paraId="1E63573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6415ED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38392F38" w14:textId="77777777" w:rsidR="00B34C6A" w:rsidRPr="0042739D" w:rsidRDefault="00C2192E">
      <w:pPr>
        <w:pStyle w:val="ListParagraph"/>
        <w:numPr>
          <w:ilvl w:val="2"/>
          <w:numId w:val="7"/>
        </w:numPr>
        <w:rPr>
          <w:strike/>
          <w:lang w:eastAsia="zh-CN"/>
        </w:rPr>
      </w:pPr>
      <w:r w:rsidRPr="0042739D">
        <w:rPr>
          <w:strike/>
          <w:lang w:eastAsia="zh-CN"/>
        </w:rPr>
        <w:t xml:space="preserve">e.g. </w:t>
      </w:r>
      <w:r w:rsidRPr="0042739D">
        <w:rPr>
          <w:rFonts w:eastAsia="SimSun"/>
          <w:strike/>
          <w:lang w:eastAsia="zh-CN"/>
        </w:rPr>
        <w:t>subcarrier bundling/sub-PRB frequency domain allocations</w:t>
      </w:r>
    </w:p>
    <w:p w14:paraId="04D53696" w14:textId="77777777" w:rsidR="00B34C6A" w:rsidRPr="0042739D" w:rsidRDefault="00C2192E">
      <w:pPr>
        <w:pStyle w:val="BodyText"/>
        <w:numPr>
          <w:ilvl w:val="1"/>
          <w:numId w:val="7"/>
        </w:numPr>
        <w:spacing w:after="0"/>
        <w:rPr>
          <w:rFonts w:ascii="Times New Roman" w:hAnsi="Times New Roman"/>
          <w:sz w:val="22"/>
          <w:szCs w:val="22"/>
          <w:lang w:eastAsia="zh-CN"/>
        </w:rPr>
      </w:pPr>
      <w:r w:rsidRPr="0042739D">
        <w:rPr>
          <w:rFonts w:ascii="Times New Roman" w:hAnsi="Times New Roman"/>
          <w:sz w:val="22"/>
          <w:szCs w:val="22"/>
          <w:lang w:eastAsia="zh-CN"/>
        </w:rPr>
        <w:t>Study of time domain scheduling enhancements for PDSCH/PUSCH, if needed</w:t>
      </w:r>
    </w:p>
    <w:p w14:paraId="029BD7A9" w14:textId="77777777" w:rsidR="00B34C6A" w:rsidRPr="0042739D" w:rsidRDefault="00C2192E">
      <w:pPr>
        <w:pStyle w:val="BodyText"/>
        <w:numPr>
          <w:ilvl w:val="2"/>
          <w:numId w:val="7"/>
        </w:numPr>
        <w:spacing w:after="0"/>
        <w:rPr>
          <w:rFonts w:ascii="Times New Roman" w:hAnsi="Times New Roman"/>
          <w:strike/>
          <w:sz w:val="22"/>
          <w:szCs w:val="22"/>
          <w:lang w:eastAsia="zh-CN"/>
        </w:rPr>
      </w:pPr>
      <w:proofErr w:type="spellStart"/>
      <w:r w:rsidRPr="0042739D">
        <w:rPr>
          <w:rFonts w:ascii="Times New Roman" w:hAnsi="Times New Roman"/>
          <w:strike/>
          <w:sz w:val="22"/>
          <w:szCs w:val="22"/>
          <w:lang w:eastAsia="zh-CN"/>
        </w:rPr>
        <w:t>e.g</w:t>
      </w:r>
      <w:proofErr w:type="spellEnd"/>
      <w:r w:rsidRPr="0042739D">
        <w:rPr>
          <w:rFonts w:ascii="Times New Roman" w:hAnsi="Times New Roman"/>
          <w:strike/>
          <w:sz w:val="22"/>
          <w:szCs w:val="22"/>
          <w:lang w:eastAsia="zh-CN"/>
        </w:rPr>
        <w:t xml:space="preserve"> increased minimum scheduling unit in time, support for multi-PDSCH DCI and scheduling, slot/TTI bundling</w:t>
      </w:r>
    </w:p>
    <w:p w14:paraId="20AE51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A7AEE14" w14:textId="77777777" w:rsidR="00B34C6A" w:rsidRDefault="00C2192E">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The examples listed above seems to be controversial</w:t>
      </w:r>
    </w:p>
    <w:p w14:paraId="3B8E3232" w14:textId="77777777" w:rsidR="00A66AAE" w:rsidRDefault="00A66AAE">
      <w:pPr>
        <w:pStyle w:val="BodyText"/>
        <w:spacing w:after="0"/>
        <w:rPr>
          <w:rFonts w:ascii="Times New Roman" w:hAnsi="Times New Roman"/>
          <w:sz w:val="22"/>
          <w:szCs w:val="22"/>
          <w:lang w:eastAsia="zh-CN"/>
        </w:rPr>
      </w:pPr>
    </w:p>
    <w:p w14:paraId="0FC4B9D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EC7365A" w14:textId="77777777" w:rsidTr="00BC34DC">
        <w:tc>
          <w:tcPr>
            <w:tcW w:w="1885" w:type="dxa"/>
            <w:shd w:val="clear" w:color="auto" w:fill="F2F2F2" w:themeFill="background1" w:themeFillShade="F2"/>
          </w:tcPr>
          <w:p w14:paraId="0919170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9590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D114E86" w14:textId="77777777">
        <w:tc>
          <w:tcPr>
            <w:tcW w:w="1885" w:type="dxa"/>
          </w:tcPr>
          <w:p w14:paraId="1B7CF7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43F57A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to remove the examples. </w:t>
            </w:r>
            <w:proofErr w:type="gramStart"/>
            <w:r>
              <w:rPr>
                <w:rFonts w:ascii="Times New Roman" w:hAnsi="Times New Roman" w:hint="eastAsia"/>
                <w:szCs w:val="20"/>
                <w:lang w:eastAsia="zh-CN"/>
              </w:rPr>
              <w:t>Actually</w:t>
            </w:r>
            <w:proofErr w:type="gramEnd"/>
            <w:r>
              <w:rPr>
                <w:rFonts w:ascii="Times New Roman" w:hAnsi="Times New Roman" w:hint="eastAsia"/>
                <w:szCs w:val="20"/>
                <w:lang w:eastAsia="zh-CN"/>
              </w:rPr>
              <w:t xml:space="preserve"> we don</w:t>
            </w:r>
            <w:r>
              <w:rPr>
                <w:rFonts w:ascii="Times New Roman" w:hAnsi="Times New Roman"/>
                <w:szCs w:val="20"/>
                <w:lang w:eastAsia="zh-CN"/>
              </w:rPr>
              <w:t>’</w:t>
            </w:r>
            <w:r>
              <w:rPr>
                <w:rFonts w:ascii="Times New Roman" w:hAnsi="Times New Roman" w:hint="eastAsia"/>
                <w:szCs w:val="20"/>
                <w:lang w:eastAsia="zh-CN"/>
              </w:rPr>
              <w:t>t think this is a critical issue whether to remove the examples or not, we only have one concern that it</w:t>
            </w:r>
            <w:r>
              <w:rPr>
                <w:rFonts w:ascii="Times New Roman" w:hAnsi="Times New Roman"/>
                <w:szCs w:val="20"/>
                <w:lang w:eastAsia="zh-CN"/>
              </w:rPr>
              <w:t>’</w:t>
            </w:r>
            <w:r>
              <w:rPr>
                <w:rFonts w:ascii="Times New Roman" w:hAnsi="Times New Roman" w:hint="eastAsia"/>
                <w:szCs w:val="20"/>
                <w:lang w:eastAsia="zh-CN"/>
              </w:rPr>
              <w:t>s better to have same operation on other proposals.</w:t>
            </w:r>
          </w:p>
        </w:tc>
      </w:tr>
      <w:tr w:rsidR="00C2192E" w14:paraId="5F9C516E" w14:textId="77777777">
        <w:tc>
          <w:tcPr>
            <w:tcW w:w="1885" w:type="dxa"/>
          </w:tcPr>
          <w:p w14:paraId="0BFE236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A0ED2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As responded in the separate email, we have concerns on removing the examples. W</w:t>
            </w:r>
            <w:r w:rsidRPr="00C2192E">
              <w:rPr>
                <w:rFonts w:ascii="Times New Roman" w:hAnsi="Times New Roman"/>
                <w:szCs w:val="20"/>
                <w:lang w:eastAsia="zh-CN"/>
              </w:rPr>
              <w:t>e understand there are some comments from companies on the wording, and so we clarified as follow. We believe all the examples (some are not from our contribution) are valid technical proposals, and thus worth for study.</w:t>
            </w:r>
          </w:p>
          <w:p w14:paraId="4BB6B6A0" w14:textId="77777777" w:rsidR="00C2192E" w:rsidRPr="006E3886" w:rsidRDefault="00C2192E" w:rsidP="00C2192E">
            <w:pPr>
              <w:pStyle w:val="BodyText"/>
              <w:numPr>
                <w:ilvl w:val="0"/>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Consider at least the following aspects of scheduling for BWP with a given SCS</w:t>
            </w:r>
          </w:p>
          <w:p w14:paraId="3B890093"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11E7E930"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potential impact to UL scheduling if sub-PRB based frequency domain resource allocation is supported</w:t>
            </w:r>
          </w:p>
          <w:p w14:paraId="08E98B7E"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time domain scheduling enhancements for PDSCH/PUSCH, if needed</w:t>
            </w:r>
          </w:p>
          <w:p w14:paraId="029904F8"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increasing the minimum time-domain scheduling unit to be larger than one symbol, supporting multi-PDSCH scheduled by one DCI, supporting one TB mapped to multiple slots (i.e., TTI bundling)</w:t>
            </w:r>
          </w:p>
          <w:p w14:paraId="4360474E" w14:textId="77777777" w:rsidR="00C2192E" w:rsidRDefault="00C2192E">
            <w:pPr>
              <w:pStyle w:val="BodyText"/>
              <w:spacing w:after="0" w:line="240" w:lineRule="auto"/>
              <w:rPr>
                <w:rFonts w:ascii="Times New Roman" w:hAnsi="Times New Roman"/>
                <w:szCs w:val="20"/>
                <w:lang w:eastAsia="zh-CN"/>
              </w:rPr>
            </w:pPr>
          </w:p>
        </w:tc>
      </w:tr>
      <w:tr w:rsidR="00EE6322" w14:paraId="3275113D" w14:textId="77777777">
        <w:tc>
          <w:tcPr>
            <w:tcW w:w="1885" w:type="dxa"/>
          </w:tcPr>
          <w:p w14:paraId="0AECCE7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39BA6FF8"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remove the examples; however, if the examples must be kept then we would like to add the following. This issue was described in our contribution [15</w:t>
            </w:r>
            <w:proofErr w:type="gramStart"/>
            <w:r>
              <w:rPr>
                <w:rFonts w:ascii="Times New Roman" w:hAnsi="Times New Roman"/>
                <w:szCs w:val="20"/>
                <w:lang w:eastAsia="zh-CN"/>
              </w:rPr>
              <w:t>], and</w:t>
            </w:r>
            <w:proofErr w:type="gramEnd"/>
            <w:r>
              <w:rPr>
                <w:rFonts w:ascii="Times New Roman" w:hAnsi="Times New Roman"/>
                <w:szCs w:val="20"/>
                <w:lang w:eastAsia="zh-CN"/>
              </w:rPr>
              <w:t xml:space="preserve"> captured in the above FL summary.</w:t>
            </w:r>
          </w:p>
          <w:p w14:paraId="40665F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"Study potential enhancements or alternatives to the scheduling request mechanism to reduce scheduling latency due to beam sweeping"</w:t>
            </w:r>
          </w:p>
        </w:tc>
      </w:tr>
      <w:tr w:rsidR="00F61C4E" w14:paraId="43CF9FAF" w14:textId="77777777">
        <w:tc>
          <w:tcPr>
            <w:tcW w:w="1885" w:type="dxa"/>
          </w:tcPr>
          <w:p w14:paraId="56087368" w14:textId="396E524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4038CC" w14:textId="68872F9F"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Keep examples. Fine with Ericsson’s addition. </w:t>
            </w:r>
          </w:p>
        </w:tc>
      </w:tr>
      <w:tr w:rsidR="00812DF9" w14:paraId="713C8002" w14:textId="77777777">
        <w:tc>
          <w:tcPr>
            <w:tcW w:w="1885" w:type="dxa"/>
          </w:tcPr>
          <w:p w14:paraId="16F0722E" w14:textId="555B0C4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6716DB0"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to list examples, although our preference is to remove them. On frequency domain scheduling enhancement/optimization, we would like to suggest the following on top of Samsung’s suggestion since it is described in [25]. </w:t>
            </w:r>
          </w:p>
          <w:p w14:paraId="6F551228" w14:textId="77777777" w:rsidR="00812DF9" w:rsidRPr="006E3886" w:rsidRDefault="00812DF9" w:rsidP="00812DF9">
            <w:pPr>
              <w:pStyle w:val="BodyText"/>
              <w:numPr>
                <w:ilvl w:val="1"/>
                <w:numId w:val="7"/>
              </w:numPr>
              <w:adjustRightInd/>
              <w:spacing w:before="0"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2DA669DD" w14:textId="64BECF76" w:rsidR="00812DF9" w:rsidRPr="006E3886" w:rsidRDefault="00812DF9" w:rsidP="00812DF9">
            <w:pPr>
              <w:pStyle w:val="BodyText"/>
              <w:numPr>
                <w:ilvl w:val="2"/>
                <w:numId w:val="7"/>
              </w:numPr>
              <w:adjustRightInd/>
              <w:spacing w:before="0"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 xml:space="preserve">e.g. potential impact to UL scheduling if </w:t>
            </w:r>
            <w:r w:rsidRPr="00812DF9">
              <w:rPr>
                <w:rFonts w:ascii="Times New Roman" w:hAnsi="Times New Roman"/>
                <w:strike/>
                <w:color w:val="00B0F0"/>
                <w:szCs w:val="20"/>
                <w:lang w:eastAsia="zh-CN"/>
              </w:rPr>
              <w:t xml:space="preserve">sub-PRB based </w:t>
            </w:r>
            <w:r w:rsidRPr="006E3886">
              <w:rPr>
                <w:rFonts w:ascii="Times New Roman" w:hAnsi="Times New Roman"/>
                <w:color w:val="FF0000"/>
                <w:szCs w:val="20"/>
                <w:lang w:eastAsia="zh-CN"/>
              </w:rPr>
              <w:t xml:space="preserve">frequency domain resource allocation </w:t>
            </w:r>
            <w:r>
              <w:rPr>
                <w:rFonts w:ascii="Times New Roman" w:hAnsi="Times New Roman"/>
                <w:color w:val="00B0F0"/>
                <w:szCs w:val="20"/>
                <w:lang w:eastAsia="zh-CN"/>
              </w:rPr>
              <w:t xml:space="preserve">with different granularity than FR1/2 (e.g. sub-PRB, or more than one PRB) </w:t>
            </w:r>
            <w:r w:rsidRPr="006E3886">
              <w:rPr>
                <w:rFonts w:ascii="Times New Roman" w:hAnsi="Times New Roman"/>
                <w:color w:val="FF0000"/>
                <w:szCs w:val="20"/>
                <w:lang w:eastAsia="zh-CN"/>
              </w:rPr>
              <w:t>is supported</w:t>
            </w:r>
          </w:p>
          <w:p w14:paraId="2159130C" w14:textId="42BA0C2A" w:rsidR="00812DF9" w:rsidRPr="00812DF9" w:rsidRDefault="00812DF9">
            <w:pPr>
              <w:pStyle w:val="BodyText"/>
              <w:spacing w:after="0" w:line="240" w:lineRule="auto"/>
              <w:rPr>
                <w:rFonts w:ascii="Times New Roman" w:eastAsia="MS Mincho" w:hAnsi="Times New Roman"/>
                <w:szCs w:val="20"/>
                <w:lang w:eastAsia="ja-JP"/>
              </w:rPr>
            </w:pPr>
          </w:p>
        </w:tc>
      </w:tr>
      <w:tr w:rsidR="006B32CE" w14:paraId="4F1F1C5B" w14:textId="77777777">
        <w:tc>
          <w:tcPr>
            <w:tcW w:w="1885" w:type="dxa"/>
          </w:tcPr>
          <w:p w14:paraId="370E370A" w14:textId="7ABF8B89" w:rsidR="006B32CE" w:rsidRDefault="006B32CE" w:rsidP="006B32C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Samsung2</w:t>
            </w:r>
          </w:p>
        </w:tc>
        <w:tc>
          <w:tcPr>
            <w:tcW w:w="8077" w:type="dxa"/>
          </w:tcPr>
          <w:p w14:paraId="37623F31" w14:textId="21590C12" w:rsidR="006B32CE" w:rsidRDefault="006B32CE" w:rsidP="006B32C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DOCOMO’s revision, and Ericsson’s new point. To clarify, the new one from Ericsson is not an example for either time or frequency domain enhancement, but a separate bullet to study, right? </w:t>
            </w:r>
          </w:p>
        </w:tc>
      </w:tr>
      <w:tr w:rsidR="006B32CE" w14:paraId="3CE76C32" w14:textId="77777777">
        <w:tc>
          <w:tcPr>
            <w:tcW w:w="1885" w:type="dxa"/>
          </w:tcPr>
          <w:p w14:paraId="30C907B1" w14:textId="7030C768" w:rsidR="006B32CE" w:rsidRDefault="006B32CE" w:rsidP="006B32C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Pr>
          <w:p w14:paraId="2B38CB99" w14:textId="1A5EDBD1" w:rsidR="006B32CE" w:rsidRDefault="006B32CE" w:rsidP="006B32C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OK with Samsung’s modification which makes examples clearer (Thanks Hongbo!)</w:t>
            </w:r>
          </w:p>
        </w:tc>
      </w:tr>
      <w:tr w:rsidR="0042739D" w14:paraId="734BF6E3" w14:textId="77777777">
        <w:tc>
          <w:tcPr>
            <w:tcW w:w="1885" w:type="dxa"/>
          </w:tcPr>
          <w:p w14:paraId="2EBEB4AA" w14:textId="4E808ABF" w:rsidR="0042739D" w:rsidRDefault="0042739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525B98B" w14:textId="6FBA3A69" w:rsidR="0042739D" w:rsidRDefault="0042739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proposal in rev3 based on Samsung, Ericsson, and NTT DOCOMO’s edits.</w:t>
            </w:r>
          </w:p>
        </w:tc>
      </w:tr>
    </w:tbl>
    <w:p w14:paraId="502310A0" w14:textId="77777777" w:rsidR="00EE6322" w:rsidRDefault="00EE6322" w:rsidP="00EE6322">
      <w:pPr>
        <w:pStyle w:val="BodyText"/>
        <w:spacing w:after="0"/>
        <w:rPr>
          <w:rFonts w:ascii="Times New Roman" w:hAnsi="Times New Roman"/>
          <w:sz w:val="22"/>
          <w:szCs w:val="22"/>
          <w:lang w:eastAsia="zh-CN"/>
        </w:rPr>
      </w:pPr>
    </w:p>
    <w:p w14:paraId="6C419E31" w14:textId="390872A1" w:rsidR="00B34C6A" w:rsidRDefault="00B34C6A">
      <w:pPr>
        <w:pStyle w:val="BodyText"/>
        <w:spacing w:after="0"/>
        <w:rPr>
          <w:rFonts w:ascii="Times New Roman" w:hAnsi="Times New Roman"/>
          <w:sz w:val="22"/>
          <w:szCs w:val="22"/>
          <w:lang w:eastAsia="zh-CN"/>
        </w:rPr>
      </w:pPr>
    </w:p>
    <w:p w14:paraId="08302804" w14:textId="77777777" w:rsidR="00BC34DC" w:rsidRDefault="00BC34DC" w:rsidP="00BC34DC">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3-10 rev3) Moderator Suggested Conclusion:</w:t>
      </w:r>
    </w:p>
    <w:p w14:paraId="3A7BDDC5" w14:textId="77777777" w:rsidR="00BC34DC" w:rsidRDefault="00BC34DC" w:rsidP="00BC34D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3CF7B0DF" w14:textId="77777777" w:rsidR="00BC34DC" w:rsidRDefault="00BC34DC" w:rsidP="00BC34D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054940D8" w14:textId="77777777" w:rsidR="00BC34DC" w:rsidRPr="009279E3" w:rsidRDefault="00BC34DC" w:rsidP="00BC34DC">
      <w:pPr>
        <w:pStyle w:val="ListParagraph"/>
        <w:numPr>
          <w:ilvl w:val="2"/>
          <w:numId w:val="7"/>
        </w:numPr>
        <w:rPr>
          <w:lang w:eastAsia="zh-CN"/>
        </w:rPr>
      </w:pPr>
      <w:r w:rsidRPr="009279E3">
        <w:rPr>
          <w:lang w:eastAsia="zh-CN"/>
        </w:rPr>
        <w:t xml:space="preserve">e.g. potential impact to UL scheduling if frequency domain resource allocation </w:t>
      </w:r>
      <w:r>
        <w:rPr>
          <w:lang w:eastAsia="zh-CN"/>
        </w:rPr>
        <w:t xml:space="preserve">with different granularity than FR1/2 (e.g. sub-PRB, or mor than on PRB) </w:t>
      </w:r>
      <w:r w:rsidRPr="009279E3">
        <w:rPr>
          <w:lang w:eastAsia="zh-CN"/>
        </w:rPr>
        <w:t>is supported</w:t>
      </w:r>
    </w:p>
    <w:p w14:paraId="66494C2C" w14:textId="77777777" w:rsidR="00BC34DC" w:rsidRPr="00A66AAE" w:rsidRDefault="00BC34DC" w:rsidP="00BC34DC">
      <w:pPr>
        <w:pStyle w:val="BodyText"/>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of time domain scheduling enhancements for PDSCH/PUSCH, if needed</w:t>
      </w:r>
    </w:p>
    <w:p w14:paraId="24FC2C8C" w14:textId="77777777" w:rsidR="00BC34DC" w:rsidRPr="009279E3" w:rsidRDefault="00BC34DC" w:rsidP="00BC34DC">
      <w:pPr>
        <w:pStyle w:val="ListParagraph"/>
        <w:numPr>
          <w:ilvl w:val="2"/>
          <w:numId w:val="7"/>
        </w:numPr>
        <w:rPr>
          <w:rFonts w:eastAsia="SimSun"/>
          <w:lang w:eastAsia="zh-CN"/>
        </w:rPr>
      </w:pPr>
      <w:r w:rsidRPr="009279E3">
        <w:rPr>
          <w:rFonts w:eastAsia="SimSun"/>
          <w:lang w:eastAsia="zh-CN"/>
        </w:rPr>
        <w:t>e.g. increasing the minimum time-domain scheduling unit to be larger than one symbol, supporting multi-PDSCH scheduled by one DCI, supporting one TB mapped to multiple slots (i.e., TTI bundling)</w:t>
      </w:r>
    </w:p>
    <w:p w14:paraId="7945B44C" w14:textId="77777777" w:rsidR="00BC34DC" w:rsidRPr="00A66AAE" w:rsidRDefault="00BC34DC" w:rsidP="00BC34DC">
      <w:pPr>
        <w:pStyle w:val="BodyText"/>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potential enhancements or alternatives to the scheduling request mechanism to reduce scheduling latency due to beam sweeping</w:t>
      </w:r>
      <w:r>
        <w:rPr>
          <w:rFonts w:ascii="Times New Roman" w:hAnsi="Times New Roman"/>
          <w:sz w:val="22"/>
          <w:szCs w:val="22"/>
          <w:lang w:eastAsia="zh-CN"/>
        </w:rPr>
        <w:t>, if needed</w:t>
      </w:r>
    </w:p>
    <w:p w14:paraId="0222C5B8" w14:textId="77777777" w:rsidR="00BC34DC" w:rsidRPr="00A66AAE" w:rsidRDefault="00BC34DC" w:rsidP="00BC34DC">
      <w:pPr>
        <w:pStyle w:val="BodyText"/>
        <w:spacing w:after="0"/>
        <w:rPr>
          <w:rFonts w:ascii="Times New Roman" w:hAnsi="Times New Roman"/>
          <w:sz w:val="22"/>
          <w:szCs w:val="22"/>
          <w:lang w:eastAsia="zh-CN"/>
        </w:rPr>
      </w:pPr>
    </w:p>
    <w:p w14:paraId="532FDD83" w14:textId="77777777" w:rsidR="00BC34DC" w:rsidRDefault="00BC34DC" w:rsidP="00BC34DC">
      <w:pPr>
        <w:pStyle w:val="BodyText"/>
        <w:spacing w:after="0"/>
        <w:rPr>
          <w:rFonts w:ascii="Times New Roman" w:hAnsi="Times New Roman"/>
          <w:sz w:val="22"/>
          <w:szCs w:val="22"/>
          <w:lang w:eastAsia="zh-CN"/>
        </w:rPr>
      </w:pPr>
    </w:p>
    <w:p w14:paraId="6E51BEBB" w14:textId="77777777" w:rsidR="00BC34DC" w:rsidRDefault="00BC34DC" w:rsidP="00BC34D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BC34DC" w14:paraId="7343F214" w14:textId="77777777" w:rsidTr="00707286">
        <w:tc>
          <w:tcPr>
            <w:tcW w:w="1885" w:type="dxa"/>
            <w:shd w:val="clear" w:color="auto" w:fill="FFE599" w:themeFill="accent4" w:themeFillTint="66"/>
          </w:tcPr>
          <w:p w14:paraId="510F0B76" w14:textId="77777777" w:rsidR="00BC34DC" w:rsidRDefault="00BC34DC"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378DB3" w14:textId="77777777" w:rsidR="00BC34DC" w:rsidRDefault="00BC34DC"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9AA19DC" w14:textId="77777777" w:rsidTr="00707286">
        <w:tc>
          <w:tcPr>
            <w:tcW w:w="1885" w:type="dxa"/>
          </w:tcPr>
          <w:p w14:paraId="10AAD23E" w14:textId="0F5A8CB5"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84259E2" w14:textId="61A7E049"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Although, we are not really in favor of having specific examples added to each bullet. But respecting the comments from other companies, we feel that it is not so critical to spend more time discussion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to include examples. </w:t>
            </w:r>
          </w:p>
          <w:p w14:paraId="04505A6F" w14:textId="5FCBB59D"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sidR="00156529">
              <w:rPr>
                <w:rFonts w:ascii="Times New Roman" w:hAnsi="Times New Roman"/>
                <w:szCs w:val="20"/>
                <w:lang w:eastAsia="zh-CN"/>
              </w:rPr>
              <w:t>o</w:t>
            </w:r>
            <w:r>
              <w:rPr>
                <w:rFonts w:ascii="Times New Roman" w:hAnsi="Times New Roman"/>
                <w:szCs w:val="20"/>
                <w:lang w:eastAsia="zh-CN"/>
              </w:rPr>
              <w:t xml:space="preserve">, we are </w:t>
            </w:r>
            <w:r w:rsidR="00156529">
              <w:rPr>
                <w:rFonts w:ascii="Times New Roman" w:hAnsi="Times New Roman"/>
                <w:szCs w:val="20"/>
                <w:lang w:eastAsia="zh-CN"/>
              </w:rPr>
              <w:t>fine</w:t>
            </w:r>
            <w:r>
              <w:rPr>
                <w:rFonts w:ascii="Times New Roman" w:hAnsi="Times New Roman"/>
                <w:szCs w:val="20"/>
                <w:lang w:eastAsia="zh-CN"/>
              </w:rPr>
              <w:t xml:space="preserve"> to support the updated proposal</w:t>
            </w:r>
          </w:p>
        </w:tc>
      </w:tr>
      <w:tr w:rsidR="00F51980" w14:paraId="2E2A2682" w14:textId="77777777" w:rsidTr="00707286">
        <w:tc>
          <w:tcPr>
            <w:tcW w:w="1885" w:type="dxa"/>
          </w:tcPr>
          <w:p w14:paraId="5EEDDECB" w14:textId="7D7C503D"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688EE48" w14:textId="1277C0A8"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rev3, and we are Ok to keep the examples.</w:t>
            </w:r>
          </w:p>
        </w:tc>
      </w:tr>
      <w:tr w:rsidR="003255F9" w14:paraId="28AFFA4D" w14:textId="77777777" w:rsidTr="00707286">
        <w:tc>
          <w:tcPr>
            <w:tcW w:w="1885" w:type="dxa"/>
          </w:tcPr>
          <w:p w14:paraId="520C46CD" w14:textId="6C675014" w:rsidR="003255F9" w:rsidRDefault="003255F9"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C050C27" w14:textId="1F411C94" w:rsidR="003255F9" w:rsidRDefault="003255F9"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 </w:t>
            </w:r>
            <w:proofErr w:type="gramStart"/>
            <w:r>
              <w:rPr>
                <w:rFonts w:ascii="Times New Roman" w:hAnsi="Times New Roman"/>
                <w:szCs w:val="20"/>
                <w:lang w:eastAsia="zh-CN"/>
              </w:rPr>
              <w:t>Ankit !</w:t>
            </w:r>
            <w:proofErr w:type="gramEnd"/>
            <w:r>
              <w:rPr>
                <w:rFonts w:ascii="Times New Roman" w:hAnsi="Times New Roman"/>
                <w:szCs w:val="20"/>
                <w:lang w:eastAsia="zh-CN"/>
              </w:rPr>
              <w:t xml:space="preserve">  We are fine with Steve’s new bullet.</w:t>
            </w:r>
          </w:p>
        </w:tc>
      </w:tr>
    </w:tbl>
    <w:p w14:paraId="2DAED5FA" w14:textId="77777777" w:rsidR="00BC34DC" w:rsidRDefault="00BC34DC" w:rsidP="00BC34DC">
      <w:pPr>
        <w:pStyle w:val="BodyText"/>
        <w:spacing w:after="0"/>
        <w:rPr>
          <w:rFonts w:ascii="Times New Roman" w:hAnsi="Times New Roman"/>
          <w:sz w:val="22"/>
          <w:szCs w:val="22"/>
          <w:lang w:eastAsia="zh-CN"/>
        </w:rPr>
      </w:pPr>
    </w:p>
    <w:p w14:paraId="7A420E69" w14:textId="77777777" w:rsidR="00BC34DC" w:rsidRDefault="00BC34DC">
      <w:pPr>
        <w:pStyle w:val="BodyText"/>
        <w:spacing w:after="0"/>
        <w:rPr>
          <w:rFonts w:ascii="Times New Roman" w:hAnsi="Times New Roman"/>
          <w:sz w:val="22"/>
          <w:szCs w:val="22"/>
          <w:lang w:eastAsia="zh-CN"/>
        </w:rPr>
      </w:pPr>
    </w:p>
    <w:p w14:paraId="4886CB4D" w14:textId="77777777" w:rsidR="00B34C6A" w:rsidRDefault="00C2192E">
      <w:pPr>
        <w:pStyle w:val="Heading2"/>
        <w:rPr>
          <w:lang w:eastAsia="zh-CN"/>
        </w:rPr>
      </w:pPr>
      <w:r>
        <w:rPr>
          <w:lang w:eastAsia="zh-CN"/>
        </w:rPr>
        <w:lastRenderedPageBreak/>
        <w:t>3.11 UL specific aspects</w:t>
      </w:r>
    </w:p>
    <w:p w14:paraId="763227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D292ED3" w14:textId="77777777" w:rsidR="00B34C6A" w:rsidRDefault="00B34C6A">
      <w:pPr>
        <w:pStyle w:val="BodyText"/>
        <w:spacing w:after="0"/>
        <w:rPr>
          <w:rFonts w:ascii="Times New Roman" w:hAnsi="Times New Roman"/>
          <w:sz w:val="22"/>
          <w:szCs w:val="22"/>
          <w:lang w:eastAsia="zh-CN"/>
        </w:rPr>
      </w:pPr>
    </w:p>
    <w:p w14:paraId="2FF65528" w14:textId="77777777" w:rsidR="00B34C6A" w:rsidRDefault="00C2192E">
      <w:pPr>
        <w:pStyle w:val="Heading3"/>
        <w:rPr>
          <w:lang w:eastAsia="zh-CN"/>
        </w:rPr>
      </w:pPr>
      <w:r>
        <w:rPr>
          <w:lang w:eastAsia="zh-CN"/>
        </w:rPr>
        <w:t>3.11.1 PUCCH</w:t>
      </w:r>
    </w:p>
    <w:p w14:paraId="182DA6CA" w14:textId="77777777" w:rsidR="00B34C6A" w:rsidRDefault="00C2192E">
      <w:pPr>
        <w:pStyle w:val="ListParagraph"/>
        <w:numPr>
          <w:ilvl w:val="0"/>
          <w:numId w:val="29"/>
        </w:numPr>
        <w:rPr>
          <w:rFonts w:eastAsia="SimSun"/>
          <w:lang w:eastAsia="zh-CN"/>
        </w:rPr>
      </w:pPr>
      <w:r>
        <w:rPr>
          <w:lang w:eastAsia="zh-CN"/>
        </w:rPr>
        <w:t>From [15]:</w:t>
      </w:r>
    </w:p>
    <w:p w14:paraId="2A646342" w14:textId="77777777" w:rsidR="00B34C6A" w:rsidRDefault="00C2192E">
      <w:pPr>
        <w:pStyle w:val="ListParagraph"/>
        <w:numPr>
          <w:ilvl w:val="1"/>
          <w:numId w:val="29"/>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6840A694"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[26]:</w:t>
      </w:r>
    </w:p>
    <w:p w14:paraId="1343602C"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CD3AC0" w14:textId="77777777" w:rsidR="00B34C6A" w:rsidRDefault="00C2192E">
      <w:pPr>
        <w:pStyle w:val="ListParagraph"/>
        <w:numPr>
          <w:ilvl w:val="0"/>
          <w:numId w:val="29"/>
        </w:numPr>
        <w:rPr>
          <w:rFonts w:eastAsia="SimSun"/>
          <w:lang w:eastAsia="zh-CN"/>
        </w:rPr>
      </w:pPr>
      <w:r>
        <w:rPr>
          <w:rFonts w:eastAsia="SimSun"/>
          <w:lang w:eastAsia="zh-CN"/>
        </w:rPr>
        <w:t>From [29]:</w:t>
      </w:r>
    </w:p>
    <w:p w14:paraId="4E538528" w14:textId="77777777" w:rsidR="00B34C6A" w:rsidRDefault="00C2192E">
      <w:pPr>
        <w:pStyle w:val="ListParagraph"/>
        <w:numPr>
          <w:ilvl w:val="1"/>
          <w:numId w:val="29"/>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5282C37" w14:textId="77777777" w:rsidR="00B34C6A" w:rsidRDefault="00B34C6A">
      <w:pPr>
        <w:pStyle w:val="BodyText"/>
        <w:spacing w:after="0"/>
        <w:rPr>
          <w:rFonts w:ascii="Times New Roman" w:hAnsi="Times New Roman"/>
          <w:sz w:val="22"/>
          <w:szCs w:val="22"/>
          <w:lang w:eastAsia="zh-CN"/>
        </w:rPr>
      </w:pPr>
    </w:p>
    <w:p w14:paraId="21352E45" w14:textId="77777777" w:rsidR="00B34C6A" w:rsidRDefault="00C2192E">
      <w:pPr>
        <w:pStyle w:val="Heading3"/>
        <w:rPr>
          <w:lang w:eastAsia="zh-CN"/>
        </w:rPr>
      </w:pPr>
      <w:r>
        <w:rPr>
          <w:lang w:eastAsia="zh-CN"/>
        </w:rPr>
        <w:t>3.11.2 UL Interlace Transmission</w:t>
      </w:r>
    </w:p>
    <w:p w14:paraId="103CE350"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0AE92A2A"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2E034648"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w:t>
      </w:r>
    </w:p>
    <w:p w14:paraId="4EABF466"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35CBC865"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65D38E46"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00060D7E"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03404A22"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5468A609"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4DB68ACB" w14:textId="77777777" w:rsidR="00B34C6A" w:rsidRDefault="00C2192E">
      <w:pPr>
        <w:pStyle w:val="ListParagraph"/>
        <w:numPr>
          <w:ilvl w:val="0"/>
          <w:numId w:val="30"/>
        </w:numPr>
        <w:rPr>
          <w:rFonts w:eastAsia="SimSun"/>
          <w:lang w:eastAsia="zh-CN"/>
        </w:rPr>
      </w:pPr>
      <w:r>
        <w:rPr>
          <w:lang w:eastAsia="zh-CN"/>
        </w:rPr>
        <w:t xml:space="preserve">From [15]: </w:t>
      </w:r>
    </w:p>
    <w:p w14:paraId="6EF7681B" w14:textId="77777777" w:rsidR="00B34C6A" w:rsidRDefault="00C2192E">
      <w:pPr>
        <w:pStyle w:val="ListParagraph"/>
        <w:numPr>
          <w:ilvl w:val="1"/>
          <w:numId w:val="30"/>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1" w:name="_Toc47712032"/>
      <w:r>
        <w:rPr>
          <w:lang w:eastAsia="zh-CN"/>
        </w:rPr>
        <w:t>Sub-PRB interlacing is not beneficial for SCS ≥ 960 kHz</w:t>
      </w:r>
      <w:bookmarkEnd w:id="21"/>
      <w:r>
        <w:rPr>
          <w:lang w:eastAsia="zh-CN"/>
        </w:rPr>
        <w:t>.</w:t>
      </w:r>
    </w:p>
    <w:p w14:paraId="2461D643" w14:textId="77777777" w:rsidR="00B34C6A" w:rsidRDefault="00C2192E">
      <w:pPr>
        <w:pStyle w:val="ListParagraph"/>
        <w:numPr>
          <w:ilvl w:val="1"/>
          <w:numId w:val="30"/>
        </w:numPr>
        <w:rPr>
          <w:rFonts w:eastAsia="SimSun"/>
          <w:lang w:eastAsia="zh-CN"/>
        </w:rPr>
      </w:pPr>
      <w:bookmarkStart w:id="22" w:name="_Toc47712033"/>
      <w:r>
        <w:rPr>
          <w:lang w:eastAsia="zh-CN"/>
        </w:rPr>
        <w:t>Both PRB and sub-PRB interlacing is not beneficial for large frequency allocations</w:t>
      </w:r>
      <w:bookmarkEnd w:id="22"/>
      <w:r>
        <w:rPr>
          <w:lang w:eastAsia="zh-CN"/>
        </w:rPr>
        <w:t>.</w:t>
      </w:r>
    </w:p>
    <w:p w14:paraId="586584F5" w14:textId="77777777" w:rsidR="00B34C6A" w:rsidRDefault="00C2192E">
      <w:pPr>
        <w:pStyle w:val="ListParagraph"/>
        <w:numPr>
          <w:ilvl w:val="1"/>
          <w:numId w:val="30"/>
        </w:numPr>
        <w:rPr>
          <w:rFonts w:eastAsia="SimSun"/>
          <w:lang w:eastAsia="zh-CN"/>
        </w:rPr>
      </w:pPr>
      <w:r>
        <w:t>The support of UL interlace allocation is not considered for operation in &gt;52.6 GHz spectrum</w:t>
      </w:r>
    </w:p>
    <w:p w14:paraId="49AA82D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support at least one mode of transmission where the transmission occupies at least 70% of the declared channel bandwidth. </w:t>
      </w:r>
    </w:p>
    <w:p w14:paraId="2D6987A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4485276B"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3461E58"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406F413"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9CE8280"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unlicensed band, interlaced PUCCH/PUSCH would be necessary.  </w:t>
      </w:r>
    </w:p>
    <w:p w14:paraId="12713D3F"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1D475E13"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55F0BD9E"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FA73184"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1C2343A3" w14:textId="77777777" w:rsidR="00B34C6A" w:rsidRDefault="00B34C6A">
      <w:pPr>
        <w:pStyle w:val="BodyText"/>
        <w:spacing w:after="0"/>
        <w:rPr>
          <w:rFonts w:ascii="Times New Roman" w:hAnsi="Times New Roman"/>
          <w:sz w:val="22"/>
          <w:szCs w:val="22"/>
          <w:lang w:eastAsia="zh-CN"/>
        </w:rPr>
      </w:pPr>
    </w:p>
    <w:p w14:paraId="0FE67DEA" w14:textId="77777777" w:rsidR="00B34C6A" w:rsidRDefault="00C2192E">
      <w:pPr>
        <w:pStyle w:val="Heading3"/>
        <w:rPr>
          <w:lang w:eastAsia="zh-CN"/>
        </w:rPr>
      </w:pPr>
      <w:r>
        <w:rPr>
          <w:lang w:eastAsia="zh-CN"/>
        </w:rPr>
        <w:t>3.11.3 Discussion</w:t>
      </w:r>
    </w:p>
    <w:p w14:paraId="187928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B0988C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7D0DA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26A10E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1A1750FA" w14:textId="77777777" w:rsidR="00B34C6A" w:rsidRDefault="00B34C6A">
      <w:pPr>
        <w:pStyle w:val="BodyText"/>
        <w:spacing w:after="0"/>
        <w:rPr>
          <w:rFonts w:ascii="Times New Roman" w:hAnsi="Times New Roman"/>
          <w:sz w:val="22"/>
          <w:szCs w:val="22"/>
          <w:lang w:eastAsia="zh-CN"/>
        </w:rPr>
      </w:pPr>
    </w:p>
    <w:p w14:paraId="0B8A3F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51A8FEB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6E9A0119" w14:textId="77777777">
        <w:tc>
          <w:tcPr>
            <w:tcW w:w="1885" w:type="dxa"/>
            <w:shd w:val="clear" w:color="auto" w:fill="F2F2F2" w:themeFill="background1" w:themeFillShade="F2"/>
          </w:tcPr>
          <w:p w14:paraId="5B41BB5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3BC6C7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4EFE91" w14:textId="77777777">
        <w:tc>
          <w:tcPr>
            <w:tcW w:w="1885" w:type="dxa"/>
          </w:tcPr>
          <w:p w14:paraId="2528FD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08603D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B34C6A" w14:paraId="5A084A6A" w14:textId="77777777">
        <w:tc>
          <w:tcPr>
            <w:tcW w:w="1885" w:type="dxa"/>
          </w:tcPr>
          <w:p w14:paraId="1188CCE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828A3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A8BA03D" w14:textId="77777777">
        <w:tc>
          <w:tcPr>
            <w:tcW w:w="1885" w:type="dxa"/>
          </w:tcPr>
          <w:p w14:paraId="0B1B9B4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D20B3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F54323D" w14:textId="77777777">
        <w:tc>
          <w:tcPr>
            <w:tcW w:w="1885" w:type="dxa"/>
          </w:tcPr>
          <w:p w14:paraId="498F030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E73E63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2514A4B0" w14:textId="77777777">
        <w:tc>
          <w:tcPr>
            <w:tcW w:w="1885" w:type="dxa"/>
          </w:tcPr>
          <w:p w14:paraId="2C1808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10EEF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B34C6A" w14:paraId="1DB97B35" w14:textId="77777777">
        <w:tc>
          <w:tcPr>
            <w:tcW w:w="1885" w:type="dxa"/>
          </w:tcPr>
          <w:p w14:paraId="23FEBE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E47716"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suggest </w:t>
            </w:r>
            <w:proofErr w:type="gramStart"/>
            <w:r>
              <w:rPr>
                <w:rFonts w:ascii="Times New Roman" w:eastAsiaTheme="minorEastAsia" w:hAnsi="Times New Roman"/>
                <w:szCs w:val="20"/>
                <w:lang w:eastAsia="ko-KR"/>
              </w:rPr>
              <w:t>to add</w:t>
            </w:r>
            <w:proofErr w:type="gramEnd"/>
            <w:r>
              <w:rPr>
                <w:rFonts w:ascii="Times New Roman" w:eastAsiaTheme="minorEastAsia" w:hAnsi="Times New Roman"/>
                <w:szCs w:val="20"/>
                <w:lang w:eastAsia="ko-KR"/>
              </w:rPr>
              <w:t xml:space="preserve"> PUSCH also for the first bullet.</w:t>
            </w:r>
          </w:p>
        </w:tc>
      </w:tr>
      <w:tr w:rsidR="00B34C6A" w14:paraId="0136392E" w14:textId="77777777">
        <w:tc>
          <w:tcPr>
            <w:tcW w:w="1885" w:type="dxa"/>
          </w:tcPr>
          <w:p w14:paraId="6FB86F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19E4E8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47CAB23B" w14:textId="77777777">
        <w:tc>
          <w:tcPr>
            <w:tcW w:w="1885" w:type="dxa"/>
          </w:tcPr>
          <w:p w14:paraId="183C416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AA6B06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6EB4BA" w14:textId="77777777">
        <w:tc>
          <w:tcPr>
            <w:tcW w:w="1885" w:type="dxa"/>
          </w:tcPr>
          <w:p w14:paraId="462449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09C3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58E6844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B34C6A" w14:paraId="40B4148E" w14:textId="77777777">
        <w:tc>
          <w:tcPr>
            <w:tcW w:w="1885" w:type="dxa"/>
          </w:tcPr>
          <w:p w14:paraId="1817F7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A8CF7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3D03EE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5AD1E110" w14:textId="77777777" w:rsidR="00B34C6A" w:rsidRDefault="00B34C6A">
            <w:pPr>
              <w:pStyle w:val="BodyText"/>
              <w:spacing w:after="0" w:line="240" w:lineRule="auto"/>
              <w:rPr>
                <w:rFonts w:ascii="Times New Roman" w:hAnsi="Times New Roman"/>
                <w:szCs w:val="20"/>
                <w:lang w:eastAsia="zh-CN"/>
              </w:rPr>
            </w:pPr>
          </w:p>
        </w:tc>
      </w:tr>
      <w:tr w:rsidR="00B34C6A" w14:paraId="704CD5D3" w14:textId="77777777">
        <w:tc>
          <w:tcPr>
            <w:tcW w:w="1885" w:type="dxa"/>
          </w:tcPr>
          <w:p w14:paraId="57855B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2042A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64D0938B"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for uplink transmission</w:t>
            </w:r>
          </w:p>
          <w:p w14:paraId="30B922C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4976DE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Study whether uplink interlace needs to be supported at all for unlicensed operation in 60 GHz band and if supported, potential enhancements to uplink interlace design for PUCCH/PUSCH.</w:t>
            </w:r>
          </w:p>
        </w:tc>
      </w:tr>
      <w:tr w:rsidR="00B34C6A" w14:paraId="5A5785BE" w14:textId="77777777">
        <w:tc>
          <w:tcPr>
            <w:tcW w:w="1885" w:type="dxa"/>
          </w:tcPr>
          <w:p w14:paraId="4EB3EA9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73AEB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B34C6A" w14:paraId="20ED44B1" w14:textId="77777777">
        <w:tc>
          <w:tcPr>
            <w:tcW w:w="1885" w:type="dxa"/>
          </w:tcPr>
          <w:p w14:paraId="6AB2C3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6F6B0E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B34C6A" w14:paraId="09433380" w14:textId="77777777">
        <w:tc>
          <w:tcPr>
            <w:tcW w:w="1885" w:type="dxa"/>
          </w:tcPr>
          <w:p w14:paraId="49710BA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10D9A95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B34C6A" w14:paraId="452A820E" w14:textId="77777777">
        <w:tc>
          <w:tcPr>
            <w:tcW w:w="1885" w:type="dxa"/>
          </w:tcPr>
          <w:p w14:paraId="721B59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E412B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B34C6A" w14:paraId="29420051" w14:textId="77777777">
        <w:tc>
          <w:tcPr>
            <w:tcW w:w="1885" w:type="dxa"/>
          </w:tcPr>
          <w:p w14:paraId="0ACC2E0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60F6FD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412F745" w14:textId="77777777" w:rsidR="00B34C6A" w:rsidRDefault="00B34C6A">
      <w:pPr>
        <w:pStyle w:val="BodyText"/>
        <w:spacing w:after="0"/>
        <w:rPr>
          <w:rFonts w:ascii="Times New Roman" w:hAnsi="Times New Roman"/>
          <w:sz w:val="22"/>
          <w:szCs w:val="22"/>
          <w:lang w:eastAsia="zh-CN"/>
        </w:rPr>
      </w:pPr>
    </w:p>
    <w:p w14:paraId="46A4F5B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1738403" w14:textId="77777777" w:rsidR="00B34C6A" w:rsidRDefault="00B34C6A">
      <w:pPr>
        <w:pStyle w:val="BodyText"/>
        <w:spacing w:after="0"/>
        <w:rPr>
          <w:rFonts w:ascii="Times New Roman" w:hAnsi="Times New Roman"/>
          <w:sz w:val="22"/>
          <w:szCs w:val="22"/>
          <w:lang w:eastAsia="zh-CN"/>
        </w:rPr>
      </w:pPr>
    </w:p>
    <w:p w14:paraId="079C3DB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Moderator Suggested Conclusion:</w:t>
      </w:r>
    </w:p>
    <w:p w14:paraId="0FF821B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D3174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2D4CF7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CC0E622" w14:textId="77777777" w:rsidR="00B34C6A" w:rsidRDefault="00B34C6A">
      <w:pPr>
        <w:pStyle w:val="BodyText"/>
        <w:spacing w:after="0"/>
        <w:rPr>
          <w:rFonts w:ascii="Times New Roman" w:hAnsi="Times New Roman"/>
          <w:sz w:val="22"/>
          <w:szCs w:val="22"/>
          <w:lang w:eastAsia="zh-CN"/>
        </w:rPr>
      </w:pPr>
    </w:p>
    <w:p w14:paraId="0F499C5E" w14:textId="77777777" w:rsidR="00B34C6A" w:rsidRDefault="00B34C6A">
      <w:pPr>
        <w:pStyle w:val="BodyText"/>
        <w:spacing w:after="0"/>
        <w:rPr>
          <w:rFonts w:ascii="Times New Roman" w:hAnsi="Times New Roman"/>
          <w:sz w:val="22"/>
          <w:szCs w:val="22"/>
          <w:lang w:eastAsia="zh-CN"/>
        </w:rPr>
      </w:pPr>
    </w:p>
    <w:p w14:paraId="160078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41250A6" w14:textId="77777777">
        <w:tc>
          <w:tcPr>
            <w:tcW w:w="1885" w:type="dxa"/>
            <w:shd w:val="clear" w:color="auto" w:fill="F2F2F2" w:themeFill="background1" w:themeFillShade="F2"/>
          </w:tcPr>
          <w:p w14:paraId="2B2BC71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823AB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2FDABE4" w14:textId="77777777">
        <w:tc>
          <w:tcPr>
            <w:tcW w:w="1885" w:type="dxa"/>
          </w:tcPr>
          <w:p w14:paraId="6DACBA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67DDA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5218B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B34C6A" w14:paraId="301C3867" w14:textId="77777777">
        <w:tc>
          <w:tcPr>
            <w:tcW w:w="1885" w:type="dxa"/>
          </w:tcPr>
          <w:p w14:paraId="78B811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87448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B34C6A" w14:paraId="66C85DEB" w14:textId="77777777">
        <w:tc>
          <w:tcPr>
            <w:tcW w:w="1885" w:type="dxa"/>
          </w:tcPr>
          <w:p w14:paraId="45AC9365"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89F6A9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B34C6A" w14:paraId="2F8F5D6A" w14:textId="77777777">
        <w:tc>
          <w:tcPr>
            <w:tcW w:w="1885" w:type="dxa"/>
          </w:tcPr>
          <w:p w14:paraId="2FC7FC61"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2629E05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B34C6A" w14:paraId="5A7BCE55" w14:textId="77777777">
        <w:tc>
          <w:tcPr>
            <w:tcW w:w="1885" w:type="dxa"/>
          </w:tcPr>
          <w:p w14:paraId="29FF8B1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B88CF0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B34C6A" w14:paraId="6717E431" w14:textId="77777777">
        <w:tc>
          <w:tcPr>
            <w:tcW w:w="1885" w:type="dxa"/>
          </w:tcPr>
          <w:p w14:paraId="5AA77D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697C2C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6722D7D4" w14:textId="77777777">
        <w:tc>
          <w:tcPr>
            <w:tcW w:w="1885" w:type="dxa"/>
          </w:tcPr>
          <w:p w14:paraId="1A9A29D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4397C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B34C6A" w14:paraId="2C7FD9A5" w14:textId="77777777">
        <w:tc>
          <w:tcPr>
            <w:tcW w:w="1885" w:type="dxa"/>
          </w:tcPr>
          <w:p w14:paraId="3EBEC9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84E3C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B34C6A" w14:paraId="66F440EA" w14:textId="77777777">
        <w:tc>
          <w:tcPr>
            <w:tcW w:w="1885" w:type="dxa"/>
          </w:tcPr>
          <w:p w14:paraId="3FCD5FD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44E381B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B34C6A" w14:paraId="1FDFBC4C" w14:textId="77777777">
        <w:tc>
          <w:tcPr>
            <w:tcW w:w="1885" w:type="dxa"/>
          </w:tcPr>
          <w:p w14:paraId="436B3F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46B3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0FB9844" w14:textId="77777777">
        <w:tc>
          <w:tcPr>
            <w:tcW w:w="1885" w:type="dxa"/>
          </w:tcPr>
          <w:p w14:paraId="65477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0D61BF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34C6A" w14:paraId="27B123F6" w14:textId="77777777">
        <w:tc>
          <w:tcPr>
            <w:tcW w:w="1885" w:type="dxa"/>
          </w:tcPr>
          <w:p w14:paraId="3F0D3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83AC8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022FFF9E" w14:textId="77777777" w:rsidR="00B34C6A" w:rsidRDefault="00B34C6A">
            <w:pPr>
              <w:pStyle w:val="BodyText"/>
              <w:spacing w:after="0" w:line="240" w:lineRule="auto"/>
              <w:rPr>
                <w:rFonts w:ascii="Times New Roman" w:hAnsi="Times New Roman"/>
                <w:szCs w:val="20"/>
                <w:lang w:eastAsia="zh-CN"/>
              </w:rPr>
            </w:pPr>
          </w:p>
          <w:p w14:paraId="066E012E" w14:textId="77777777"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452FFEB4" w14:textId="77777777"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3" w:author="David mazzarese" w:date="2020-08-24T09:09:00Z">
              <w:r>
                <w:rPr>
                  <w:rFonts w:ascii="Times New Roman" w:hAnsi="Times New Roman"/>
                  <w:sz w:val="21"/>
                  <w:szCs w:val="22"/>
                  <w:lang w:eastAsia="zh-CN"/>
                </w:rPr>
                <w:t xml:space="preserve"> and SRS</w:t>
              </w:r>
            </w:ins>
            <w:r>
              <w:rPr>
                <w:rFonts w:ascii="Times New Roman" w:hAnsi="Times New Roman"/>
                <w:sz w:val="21"/>
                <w:szCs w:val="22"/>
                <w:lang w:eastAsia="zh-CN"/>
              </w:rPr>
              <w:t>.</w:t>
            </w:r>
          </w:p>
          <w:p w14:paraId="5D4B2AAD" w14:textId="77777777" w:rsidR="00B34C6A" w:rsidRDefault="00B34C6A">
            <w:pPr>
              <w:pStyle w:val="BodyText"/>
              <w:spacing w:after="0" w:line="240" w:lineRule="auto"/>
              <w:rPr>
                <w:rFonts w:ascii="Times New Roman" w:hAnsi="Times New Roman"/>
                <w:szCs w:val="20"/>
                <w:lang w:eastAsia="zh-CN"/>
              </w:rPr>
            </w:pPr>
          </w:p>
        </w:tc>
      </w:tr>
      <w:tr w:rsidR="00B34C6A" w14:paraId="04FDF0D9" w14:textId="77777777">
        <w:tc>
          <w:tcPr>
            <w:tcW w:w="1885" w:type="dxa"/>
          </w:tcPr>
          <w:p w14:paraId="51BD6A8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6AACDF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1D0D70B4" w14:textId="77777777" w:rsidR="00B34C6A" w:rsidRDefault="00B34C6A">
      <w:pPr>
        <w:pStyle w:val="BodyText"/>
        <w:spacing w:after="0"/>
        <w:rPr>
          <w:rFonts w:ascii="Times New Roman" w:hAnsi="Times New Roman"/>
          <w:sz w:val="22"/>
          <w:szCs w:val="22"/>
          <w:lang w:eastAsia="zh-CN"/>
        </w:rPr>
      </w:pPr>
    </w:p>
    <w:p w14:paraId="27A961E3" w14:textId="77777777" w:rsidR="00B34C6A" w:rsidRDefault="00B34C6A">
      <w:pPr>
        <w:pStyle w:val="BodyText"/>
        <w:spacing w:after="0"/>
        <w:rPr>
          <w:rFonts w:ascii="Times New Roman" w:hAnsi="Times New Roman"/>
          <w:sz w:val="22"/>
          <w:szCs w:val="22"/>
          <w:lang w:eastAsia="zh-CN"/>
        </w:rPr>
      </w:pPr>
    </w:p>
    <w:p w14:paraId="281D19A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rev1) Moderator Suggested Conclusion:</w:t>
      </w:r>
    </w:p>
    <w:p w14:paraId="7F6E13D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CFC79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3CCECF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5045921"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PUCCH/PUSCH/SRS.</w:t>
      </w:r>
    </w:p>
    <w:p w14:paraId="72DC2E29" w14:textId="77777777" w:rsidR="00B34C6A" w:rsidRDefault="00B34C6A">
      <w:pPr>
        <w:pStyle w:val="BodyText"/>
        <w:spacing w:after="0"/>
        <w:rPr>
          <w:rFonts w:ascii="Times New Roman" w:hAnsi="Times New Roman"/>
          <w:sz w:val="22"/>
          <w:szCs w:val="22"/>
          <w:lang w:eastAsia="zh-CN"/>
        </w:rPr>
      </w:pPr>
    </w:p>
    <w:p w14:paraId="03E3DF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7962774" w14:textId="77777777">
        <w:tc>
          <w:tcPr>
            <w:tcW w:w="1885" w:type="dxa"/>
            <w:shd w:val="clear" w:color="auto" w:fill="F2F2F2" w:themeFill="background1" w:themeFillShade="F2"/>
          </w:tcPr>
          <w:p w14:paraId="580877D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7EB43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306871C" w14:textId="77777777">
        <w:tc>
          <w:tcPr>
            <w:tcW w:w="1885" w:type="dxa"/>
          </w:tcPr>
          <w:p w14:paraId="56748E9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90187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0B251878" w14:textId="77777777">
        <w:tc>
          <w:tcPr>
            <w:tcW w:w="1885" w:type="dxa"/>
          </w:tcPr>
          <w:p w14:paraId="6C7A1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20868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37A9E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Pr>
                <w:rFonts w:ascii="Times New Roman" w:hAnsi="Times New Roman"/>
                <w:strike/>
                <w:color w:val="FF0000"/>
                <w:sz w:val="22"/>
                <w:szCs w:val="22"/>
                <w:lang w:eastAsia="zh-CN"/>
              </w:rPr>
              <w:t>of potential enhancements to</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Pr>
                <w:rFonts w:ascii="Times New Roman" w:hAnsi="Times New Roman"/>
                <w:strike/>
                <w:color w:val="FF0000"/>
                <w:sz w:val="22"/>
                <w:szCs w:val="22"/>
                <w:lang w:eastAsia="zh-CN"/>
              </w:rPr>
              <w:t>PUCCH/PUSCH/SRS</w:t>
            </w:r>
            <w:r>
              <w:rPr>
                <w:rFonts w:ascii="Times New Roman" w:hAnsi="Times New Roman"/>
                <w:color w:val="FF0000"/>
                <w:sz w:val="22"/>
                <w:szCs w:val="22"/>
                <w:lang w:eastAsia="zh-CN"/>
              </w:rPr>
              <w:t xml:space="preserve"> PUCCH, PUSCH, and/or SRS</w:t>
            </w:r>
            <w:r>
              <w:rPr>
                <w:rFonts w:ascii="Times New Roman" w:hAnsi="Times New Roman"/>
                <w:sz w:val="22"/>
                <w:szCs w:val="22"/>
                <w:lang w:eastAsia="zh-CN"/>
              </w:rPr>
              <w:t>.</w:t>
            </w:r>
          </w:p>
        </w:tc>
      </w:tr>
      <w:tr w:rsidR="00B34C6A" w14:paraId="27542CBA" w14:textId="77777777">
        <w:tc>
          <w:tcPr>
            <w:tcW w:w="1885" w:type="dxa"/>
          </w:tcPr>
          <w:p w14:paraId="2928695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5D2B5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3FAC6FDD" w14:textId="77777777">
        <w:tc>
          <w:tcPr>
            <w:tcW w:w="1885" w:type="dxa"/>
          </w:tcPr>
          <w:p w14:paraId="6344B50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E1EF7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w:t>
            </w:r>
            <w:proofErr w:type="gramStart"/>
            <w:r>
              <w:rPr>
                <w:rFonts w:ascii="Times New Roman" w:eastAsiaTheme="minorEastAsia" w:hAnsi="Times New Roman"/>
                <w:szCs w:val="20"/>
                <w:lang w:eastAsia="ko-KR"/>
              </w:rPr>
              <w:t>and also</w:t>
            </w:r>
            <w:proofErr w:type="gramEnd"/>
            <w:r>
              <w:rPr>
                <w:rFonts w:ascii="Times New Roman" w:eastAsiaTheme="minorEastAsia" w:hAnsi="Times New Roman"/>
                <w:szCs w:val="20"/>
                <w:lang w:eastAsia="ko-KR"/>
              </w:rPr>
              <w:t xml:space="preserve"> </w:t>
            </w:r>
            <w:r>
              <w:rPr>
                <w:rFonts w:ascii="Times New Roman" w:eastAsiaTheme="minorEastAsia" w:hAnsi="Times New Roman" w:hint="eastAsia"/>
                <w:szCs w:val="20"/>
                <w:lang w:eastAsia="ko-KR"/>
              </w:rPr>
              <w:t>update from Ericsson</w:t>
            </w:r>
          </w:p>
        </w:tc>
      </w:tr>
      <w:tr w:rsidR="00B34C6A" w14:paraId="458FB4AE" w14:textId="77777777">
        <w:tc>
          <w:tcPr>
            <w:tcW w:w="1885" w:type="dxa"/>
          </w:tcPr>
          <w:p w14:paraId="554C3D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8E573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B34C6A" w14:paraId="2401F679" w14:textId="77777777">
        <w:tc>
          <w:tcPr>
            <w:tcW w:w="1885" w:type="dxa"/>
          </w:tcPr>
          <w:p w14:paraId="35134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0C0156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F376FF1" w14:textId="77777777">
        <w:tc>
          <w:tcPr>
            <w:tcW w:w="1885" w:type="dxa"/>
          </w:tcPr>
          <w:p w14:paraId="7A59429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D5BA0D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B34C6A" w14:paraId="68D8E1DD" w14:textId="77777777">
        <w:tc>
          <w:tcPr>
            <w:tcW w:w="1885" w:type="dxa"/>
          </w:tcPr>
          <w:p w14:paraId="1CCE3D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F22E5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r w:rsidR="00B34C6A" w14:paraId="2F6E1865" w14:textId="77777777">
        <w:tc>
          <w:tcPr>
            <w:tcW w:w="1885" w:type="dxa"/>
          </w:tcPr>
          <w:p w14:paraId="635DDD4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FF18F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w:t>
            </w:r>
          </w:p>
        </w:tc>
      </w:tr>
    </w:tbl>
    <w:p w14:paraId="2DAAB1E9" w14:textId="77777777" w:rsidR="00B34C6A" w:rsidRDefault="00B34C6A">
      <w:pPr>
        <w:pStyle w:val="BodyText"/>
        <w:spacing w:after="0"/>
        <w:rPr>
          <w:rFonts w:ascii="Times New Roman" w:hAnsi="Times New Roman"/>
          <w:sz w:val="22"/>
          <w:szCs w:val="22"/>
          <w:lang w:eastAsia="zh-CN"/>
        </w:rPr>
      </w:pPr>
    </w:p>
    <w:p w14:paraId="0877FB9C" w14:textId="77777777" w:rsidR="00B34C6A" w:rsidRDefault="00B34C6A">
      <w:pPr>
        <w:pStyle w:val="BodyText"/>
        <w:spacing w:after="0"/>
        <w:rPr>
          <w:rFonts w:ascii="Times New Roman" w:hAnsi="Times New Roman"/>
          <w:sz w:val="22"/>
          <w:szCs w:val="22"/>
          <w:lang w:eastAsia="zh-CN"/>
        </w:rPr>
      </w:pPr>
    </w:p>
    <w:p w14:paraId="7DFC397A"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3-11 rev2) Moderator Suggested Conclusion:</w:t>
      </w:r>
    </w:p>
    <w:p w14:paraId="50360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14:paraId="4456F7E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5770B10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19454E0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uplink PRB and/or sub-PRB based interlace design for PUCCH, PUSCH, and/or SRS.</w:t>
      </w:r>
    </w:p>
    <w:p w14:paraId="12CEA076" w14:textId="77777777" w:rsidR="00B34C6A" w:rsidRDefault="00B34C6A">
      <w:pPr>
        <w:pStyle w:val="BodyText"/>
        <w:spacing w:after="0"/>
        <w:rPr>
          <w:rFonts w:ascii="Times New Roman" w:hAnsi="Times New Roman"/>
          <w:sz w:val="22"/>
          <w:szCs w:val="22"/>
          <w:lang w:eastAsia="zh-CN"/>
        </w:rPr>
      </w:pPr>
    </w:p>
    <w:p w14:paraId="1BEE7A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89951D3" w14:textId="77777777" w:rsidTr="00107A79">
        <w:tc>
          <w:tcPr>
            <w:tcW w:w="1885" w:type="dxa"/>
            <w:shd w:val="clear" w:color="auto" w:fill="F2F2F2" w:themeFill="background1" w:themeFillShade="F2"/>
          </w:tcPr>
          <w:p w14:paraId="26DA895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2F2F2" w:themeFill="background1" w:themeFillShade="F2"/>
          </w:tcPr>
          <w:p w14:paraId="28D4038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25B278" w14:textId="77777777">
        <w:tc>
          <w:tcPr>
            <w:tcW w:w="1885" w:type="dxa"/>
          </w:tcPr>
          <w:p w14:paraId="5CE4F3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65B8C6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09BD8F54" w14:textId="77777777">
        <w:tc>
          <w:tcPr>
            <w:tcW w:w="1885" w:type="dxa"/>
          </w:tcPr>
          <w:p w14:paraId="6E3C6C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F25D733"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6CA96A7D" w14:textId="77777777">
        <w:tc>
          <w:tcPr>
            <w:tcW w:w="1885" w:type="dxa"/>
          </w:tcPr>
          <w:p w14:paraId="41689F53" w14:textId="3A28DE25"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5B505B9" w14:textId="2AA05FB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812DF9" w14:paraId="74ED2F41" w14:textId="77777777">
        <w:tc>
          <w:tcPr>
            <w:tcW w:w="1885" w:type="dxa"/>
          </w:tcPr>
          <w:p w14:paraId="3DD9BBA9" w14:textId="4A1F88D9"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50110C5" w14:textId="7D113423"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proposal</w:t>
            </w:r>
          </w:p>
        </w:tc>
      </w:tr>
    </w:tbl>
    <w:p w14:paraId="48304E26" w14:textId="77777777" w:rsidR="00B34C6A" w:rsidRDefault="00B34C6A">
      <w:pPr>
        <w:pStyle w:val="BodyText"/>
        <w:spacing w:after="0"/>
        <w:rPr>
          <w:rFonts w:ascii="Times New Roman" w:hAnsi="Times New Roman"/>
          <w:sz w:val="22"/>
          <w:szCs w:val="22"/>
          <w:lang w:eastAsia="zh-CN"/>
        </w:rPr>
      </w:pPr>
    </w:p>
    <w:p w14:paraId="73F5C1D9" w14:textId="77777777" w:rsidR="00107A79" w:rsidRDefault="00107A79" w:rsidP="00107A79">
      <w:pPr>
        <w:pStyle w:val="BodyText"/>
        <w:spacing w:after="0"/>
        <w:rPr>
          <w:rFonts w:ascii="Times New Roman" w:hAnsi="Times New Roman"/>
          <w:sz w:val="22"/>
          <w:szCs w:val="22"/>
          <w:lang w:eastAsia="zh-CN"/>
        </w:rPr>
      </w:pPr>
    </w:p>
    <w:p w14:paraId="361A966C" w14:textId="77777777" w:rsidR="00107A79" w:rsidRDefault="00107A79" w:rsidP="00107A7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107A79" w14:paraId="2D7FDE59" w14:textId="77777777" w:rsidTr="00707286">
        <w:tc>
          <w:tcPr>
            <w:tcW w:w="1885" w:type="dxa"/>
            <w:shd w:val="clear" w:color="auto" w:fill="FFE599" w:themeFill="accent4" w:themeFillTint="66"/>
          </w:tcPr>
          <w:p w14:paraId="350978FD" w14:textId="77777777" w:rsidR="00107A79" w:rsidRDefault="00107A7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7734DE3" w14:textId="77777777" w:rsidR="00107A79" w:rsidRDefault="00107A7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D61C4" w14:paraId="6D30D32E" w14:textId="77777777" w:rsidTr="00707286">
        <w:tc>
          <w:tcPr>
            <w:tcW w:w="1885" w:type="dxa"/>
          </w:tcPr>
          <w:p w14:paraId="1D81D0DB" w14:textId="43EB6224" w:rsidR="007D61C4" w:rsidRDefault="007D61C4" w:rsidP="007D61C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3610D7" w14:textId="5CCD1C75" w:rsidR="007D61C4" w:rsidRDefault="007D61C4" w:rsidP="007D61C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51980" w14:paraId="335E06E3" w14:textId="77777777" w:rsidTr="00707286">
        <w:tc>
          <w:tcPr>
            <w:tcW w:w="1885" w:type="dxa"/>
          </w:tcPr>
          <w:p w14:paraId="54D242A9" w14:textId="7A76D327"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54200B" w14:textId="418F0A1A"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rev2</w:t>
            </w:r>
          </w:p>
        </w:tc>
      </w:tr>
    </w:tbl>
    <w:p w14:paraId="05228C11" w14:textId="77777777" w:rsidR="00107A79" w:rsidRDefault="00107A79" w:rsidP="00107A79">
      <w:pPr>
        <w:pStyle w:val="BodyText"/>
        <w:spacing w:after="0"/>
        <w:rPr>
          <w:rFonts w:ascii="Times New Roman" w:hAnsi="Times New Roman"/>
          <w:sz w:val="22"/>
          <w:szCs w:val="22"/>
          <w:lang w:eastAsia="zh-CN"/>
        </w:rPr>
      </w:pPr>
    </w:p>
    <w:p w14:paraId="0032F055" w14:textId="77777777" w:rsidR="00B34C6A" w:rsidRDefault="00B34C6A">
      <w:pPr>
        <w:pStyle w:val="BodyText"/>
        <w:spacing w:after="0"/>
        <w:rPr>
          <w:rFonts w:ascii="Times New Roman" w:hAnsi="Times New Roman"/>
          <w:sz w:val="22"/>
          <w:szCs w:val="22"/>
          <w:lang w:eastAsia="zh-CN"/>
        </w:rPr>
      </w:pPr>
    </w:p>
    <w:p w14:paraId="3D3AAF44" w14:textId="77777777" w:rsidR="00B34C6A" w:rsidRDefault="00B34C6A">
      <w:pPr>
        <w:pStyle w:val="BodyText"/>
        <w:spacing w:after="0"/>
        <w:rPr>
          <w:rFonts w:ascii="Times New Roman" w:hAnsi="Times New Roman"/>
          <w:sz w:val="22"/>
          <w:szCs w:val="22"/>
          <w:lang w:eastAsia="zh-CN"/>
        </w:rPr>
      </w:pPr>
    </w:p>
    <w:p w14:paraId="0F629B00" w14:textId="77777777" w:rsidR="00B34C6A" w:rsidRDefault="00C2192E">
      <w:pPr>
        <w:pStyle w:val="Heading2"/>
        <w:rPr>
          <w:lang w:eastAsia="zh-CN"/>
        </w:rPr>
      </w:pPr>
      <w:r>
        <w:rPr>
          <w:lang w:eastAsia="zh-CN"/>
        </w:rPr>
        <w:t>3.12 Multi-Carrier Operations</w:t>
      </w:r>
    </w:p>
    <w:p w14:paraId="54E101F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5714B4E5"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[6]:</w:t>
      </w:r>
    </w:p>
    <w:p w14:paraId="506CAB6D"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73F96690"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1E086B7"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5D9D039A"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6BA02513"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9BB4CF3"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183FAA5"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5F3342DD"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4C98F798"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35F5DDC" w14:textId="77777777" w:rsidR="00B34C6A" w:rsidRDefault="00B34C6A">
      <w:pPr>
        <w:pStyle w:val="BodyText"/>
        <w:spacing w:after="0"/>
        <w:rPr>
          <w:rFonts w:ascii="Times New Roman" w:hAnsi="Times New Roman"/>
          <w:sz w:val="22"/>
          <w:szCs w:val="22"/>
          <w:lang w:eastAsia="zh-CN"/>
        </w:rPr>
      </w:pPr>
    </w:p>
    <w:p w14:paraId="1CA07A05" w14:textId="77777777" w:rsidR="00B34C6A" w:rsidRDefault="00B34C6A">
      <w:pPr>
        <w:pStyle w:val="BodyText"/>
        <w:spacing w:after="0"/>
        <w:rPr>
          <w:rFonts w:ascii="Times New Roman" w:hAnsi="Times New Roman"/>
          <w:sz w:val="22"/>
          <w:szCs w:val="22"/>
          <w:lang w:eastAsia="zh-CN"/>
        </w:rPr>
      </w:pPr>
    </w:p>
    <w:p w14:paraId="5375D5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A7A44C2"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6FACB0CC" w14:textId="77777777" w:rsidR="00B34C6A" w:rsidRDefault="00B34C6A">
      <w:pPr>
        <w:pStyle w:val="BodyText"/>
        <w:spacing w:after="0"/>
        <w:rPr>
          <w:rFonts w:ascii="Times New Roman" w:hAnsi="Times New Roman"/>
          <w:sz w:val="22"/>
          <w:szCs w:val="22"/>
          <w:lang w:eastAsia="zh-CN"/>
        </w:rPr>
      </w:pPr>
    </w:p>
    <w:p w14:paraId="4F0778A5" w14:textId="77777777" w:rsidR="00B34C6A" w:rsidRDefault="00B34C6A">
      <w:pPr>
        <w:pStyle w:val="BodyText"/>
        <w:spacing w:after="0"/>
        <w:rPr>
          <w:rFonts w:ascii="Times New Roman" w:hAnsi="Times New Roman"/>
          <w:sz w:val="22"/>
          <w:szCs w:val="22"/>
          <w:lang w:eastAsia="zh-CN"/>
        </w:rPr>
      </w:pPr>
    </w:p>
    <w:p w14:paraId="6CAC399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629518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1A29B0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4C75BB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5BA924A7" w14:textId="77777777" w:rsidR="00B34C6A" w:rsidRDefault="00B34C6A">
      <w:pPr>
        <w:pStyle w:val="BodyText"/>
        <w:spacing w:after="0"/>
        <w:rPr>
          <w:rFonts w:ascii="Times New Roman" w:hAnsi="Times New Roman"/>
          <w:sz w:val="22"/>
          <w:szCs w:val="22"/>
          <w:lang w:eastAsia="zh-CN"/>
        </w:rPr>
      </w:pPr>
    </w:p>
    <w:p w14:paraId="02F0145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4F4999E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17533EF4" w14:textId="77777777">
        <w:tc>
          <w:tcPr>
            <w:tcW w:w="1885" w:type="dxa"/>
            <w:shd w:val="clear" w:color="auto" w:fill="F2F2F2" w:themeFill="background1" w:themeFillShade="F2"/>
          </w:tcPr>
          <w:p w14:paraId="55A34C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4B9CF5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8600078" w14:textId="77777777">
        <w:tc>
          <w:tcPr>
            <w:tcW w:w="1885" w:type="dxa"/>
          </w:tcPr>
          <w:p w14:paraId="6FA2D91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56F98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35421EB6" w14:textId="77777777" w:rsidR="00B34C6A" w:rsidRDefault="00B34C6A">
            <w:pPr>
              <w:pStyle w:val="BodyText"/>
              <w:spacing w:before="0" w:after="0" w:line="240" w:lineRule="auto"/>
              <w:rPr>
                <w:rFonts w:ascii="Times New Roman" w:hAnsi="Times New Roman"/>
                <w:szCs w:val="20"/>
                <w:lang w:eastAsia="zh-CN"/>
              </w:rPr>
            </w:pPr>
          </w:p>
          <w:p w14:paraId="44A1067B" w14:textId="77777777" w:rsidR="00B34C6A" w:rsidRDefault="00C2192E">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08278C5" w14:textId="77777777" w:rsidR="00B34C6A" w:rsidRDefault="00B34C6A">
            <w:pPr>
              <w:pStyle w:val="BodyText"/>
              <w:spacing w:before="0" w:after="0" w:line="240" w:lineRule="auto"/>
              <w:ind w:left="720"/>
              <w:rPr>
                <w:rFonts w:ascii="Times New Roman" w:hAnsi="Times New Roman"/>
                <w:szCs w:val="20"/>
                <w:lang w:eastAsia="zh-CN"/>
              </w:rPr>
            </w:pPr>
          </w:p>
        </w:tc>
      </w:tr>
      <w:tr w:rsidR="00B34C6A" w14:paraId="63203950" w14:textId="77777777">
        <w:tc>
          <w:tcPr>
            <w:tcW w:w="1885" w:type="dxa"/>
          </w:tcPr>
          <w:p w14:paraId="75FEF2C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0B5A2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2A6247F" w14:textId="77777777">
        <w:tc>
          <w:tcPr>
            <w:tcW w:w="1885" w:type="dxa"/>
          </w:tcPr>
          <w:p w14:paraId="6643AD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D76D3B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B34C6A" w14:paraId="0EFBE816" w14:textId="77777777">
        <w:tc>
          <w:tcPr>
            <w:tcW w:w="1885" w:type="dxa"/>
          </w:tcPr>
          <w:p w14:paraId="1AD2FB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B02402F"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1065084B"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30038EE" w14:textId="77777777">
        <w:tc>
          <w:tcPr>
            <w:tcW w:w="1885" w:type="dxa"/>
          </w:tcPr>
          <w:p w14:paraId="710348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5FC16B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5CD50261" w14:textId="77777777">
        <w:tc>
          <w:tcPr>
            <w:tcW w:w="1885" w:type="dxa"/>
          </w:tcPr>
          <w:p w14:paraId="4A94E3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D9DB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0A43CED" w14:textId="77777777">
        <w:tc>
          <w:tcPr>
            <w:tcW w:w="1885" w:type="dxa"/>
          </w:tcPr>
          <w:p w14:paraId="72C933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CBB3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B34C6A" w14:paraId="08ED98F0" w14:textId="77777777">
        <w:tc>
          <w:tcPr>
            <w:tcW w:w="1885" w:type="dxa"/>
          </w:tcPr>
          <w:p w14:paraId="77C2298F"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6EC14E8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w:t>
            </w:r>
            <w:proofErr w:type="gramStart"/>
            <w:r>
              <w:rPr>
                <w:rFonts w:ascii="Times New Roman" w:hAnsi="Times New Roman"/>
                <w:szCs w:val="20"/>
                <w:lang w:eastAsia="zh-CN"/>
              </w:rPr>
              <w:t>400  MHz</w:t>
            </w:r>
            <w:proofErr w:type="gramEnd"/>
            <w:r>
              <w:rPr>
                <w:rFonts w:ascii="Times New Roman" w:hAnsi="Times New Roman"/>
                <w:szCs w:val="20"/>
                <w:lang w:eastAsia="zh-CN"/>
              </w:rPr>
              <w:t xml:space="preserve"> update.</w:t>
            </w:r>
          </w:p>
        </w:tc>
      </w:tr>
      <w:tr w:rsidR="00B34C6A" w14:paraId="34FCBD91" w14:textId="77777777">
        <w:tc>
          <w:tcPr>
            <w:tcW w:w="1885" w:type="dxa"/>
          </w:tcPr>
          <w:p w14:paraId="1E10D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7DD30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4B9C73C1" w14:textId="77777777" w:rsidR="00B34C6A" w:rsidRDefault="00B34C6A">
            <w:pPr>
              <w:pStyle w:val="BodyText"/>
              <w:spacing w:before="0" w:after="0" w:line="240" w:lineRule="auto"/>
              <w:rPr>
                <w:rFonts w:ascii="Times New Roman" w:hAnsi="Times New Roman"/>
                <w:szCs w:val="20"/>
                <w:lang w:eastAsia="zh-CN"/>
              </w:rPr>
            </w:pPr>
          </w:p>
          <w:p w14:paraId="4C11877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578767C1" w14:textId="77777777" w:rsidR="00B34C6A" w:rsidRDefault="00B34C6A">
            <w:pPr>
              <w:pStyle w:val="BodyText"/>
              <w:spacing w:before="0" w:after="0" w:line="240" w:lineRule="auto"/>
              <w:rPr>
                <w:rFonts w:ascii="Times New Roman" w:hAnsi="Times New Roman"/>
                <w:szCs w:val="20"/>
                <w:lang w:eastAsia="zh-CN"/>
              </w:rPr>
            </w:pPr>
          </w:p>
          <w:p w14:paraId="00A42A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B34C6A" w14:paraId="6FA27CFB" w14:textId="77777777">
        <w:tc>
          <w:tcPr>
            <w:tcW w:w="1885" w:type="dxa"/>
          </w:tcPr>
          <w:p w14:paraId="5F0123F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9CD9A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2AF12287" w14:textId="77777777">
        <w:tc>
          <w:tcPr>
            <w:tcW w:w="1885" w:type="dxa"/>
          </w:tcPr>
          <w:p w14:paraId="47A1A8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FBE0EC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5949E43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02C5492F"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659547D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B34C6A" w14:paraId="45BF2047" w14:textId="77777777">
        <w:tc>
          <w:tcPr>
            <w:tcW w:w="1885" w:type="dxa"/>
          </w:tcPr>
          <w:p w14:paraId="7FC65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785093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11ED61C3" w14:textId="77777777">
        <w:tc>
          <w:tcPr>
            <w:tcW w:w="1885" w:type="dxa"/>
          </w:tcPr>
          <w:p w14:paraId="50461E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0E1FF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B34C6A" w14:paraId="56EF7EDB" w14:textId="77777777">
        <w:tc>
          <w:tcPr>
            <w:tcW w:w="1885" w:type="dxa"/>
          </w:tcPr>
          <w:p w14:paraId="5ACC22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448C66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B34C6A" w14:paraId="22D0DCE2" w14:textId="77777777">
        <w:tc>
          <w:tcPr>
            <w:tcW w:w="1885" w:type="dxa"/>
          </w:tcPr>
          <w:p w14:paraId="3CE28EE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A91B4C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B34C6A" w14:paraId="6CFCD192" w14:textId="77777777">
        <w:tc>
          <w:tcPr>
            <w:tcW w:w="1885" w:type="dxa"/>
          </w:tcPr>
          <w:p w14:paraId="41B692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41E645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B34C6A" w14:paraId="0D94B1CB" w14:textId="77777777">
        <w:tc>
          <w:tcPr>
            <w:tcW w:w="1885" w:type="dxa"/>
          </w:tcPr>
          <w:p w14:paraId="3A00B810"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48A218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C7560AF" w14:textId="77777777" w:rsidR="00B34C6A" w:rsidRDefault="00B34C6A">
      <w:pPr>
        <w:pStyle w:val="BodyText"/>
        <w:spacing w:after="0"/>
        <w:rPr>
          <w:rFonts w:ascii="Times New Roman" w:hAnsi="Times New Roman"/>
          <w:sz w:val="22"/>
          <w:szCs w:val="22"/>
          <w:lang w:eastAsia="zh-CN"/>
        </w:rPr>
      </w:pPr>
    </w:p>
    <w:p w14:paraId="5E0AEC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417E777" w14:textId="77777777" w:rsidR="00B34C6A" w:rsidRDefault="00B34C6A">
      <w:pPr>
        <w:pStyle w:val="BodyText"/>
        <w:spacing w:after="0"/>
        <w:rPr>
          <w:rFonts w:ascii="Times New Roman" w:hAnsi="Times New Roman"/>
          <w:sz w:val="22"/>
          <w:szCs w:val="22"/>
          <w:lang w:eastAsia="zh-CN"/>
        </w:rPr>
      </w:pPr>
    </w:p>
    <w:p w14:paraId="0417A17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Moderator Suggested Conclusion:</w:t>
      </w:r>
    </w:p>
    <w:p w14:paraId="199B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6BC4C2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65A5206"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02099F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46258F5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29F94D0F" w14:textId="77777777" w:rsidR="00B34C6A" w:rsidRDefault="00B34C6A">
      <w:pPr>
        <w:pStyle w:val="BodyText"/>
        <w:spacing w:after="0"/>
        <w:rPr>
          <w:rFonts w:ascii="Times New Roman" w:hAnsi="Times New Roman"/>
          <w:sz w:val="22"/>
          <w:szCs w:val="22"/>
          <w:lang w:eastAsia="zh-CN"/>
        </w:rPr>
      </w:pPr>
    </w:p>
    <w:p w14:paraId="5C0E0F5D" w14:textId="77777777" w:rsidR="00B34C6A" w:rsidRDefault="00B34C6A">
      <w:pPr>
        <w:pStyle w:val="BodyText"/>
        <w:spacing w:after="0"/>
        <w:rPr>
          <w:rFonts w:ascii="Times New Roman" w:hAnsi="Times New Roman"/>
          <w:sz w:val="22"/>
          <w:szCs w:val="22"/>
          <w:lang w:eastAsia="zh-CN"/>
        </w:rPr>
      </w:pPr>
    </w:p>
    <w:p w14:paraId="227057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CEC33B8" w14:textId="77777777">
        <w:tc>
          <w:tcPr>
            <w:tcW w:w="1885" w:type="dxa"/>
            <w:shd w:val="clear" w:color="auto" w:fill="F2F2F2" w:themeFill="background1" w:themeFillShade="F2"/>
          </w:tcPr>
          <w:p w14:paraId="4ADD693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B1B2F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587214B" w14:textId="77777777">
        <w:tc>
          <w:tcPr>
            <w:tcW w:w="1885" w:type="dxa"/>
          </w:tcPr>
          <w:p w14:paraId="1C890A2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057AB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4E592B79" w14:textId="77777777" w:rsidR="00B34C6A" w:rsidRDefault="00B34C6A">
            <w:pPr>
              <w:pStyle w:val="BodyText"/>
              <w:spacing w:before="0" w:after="0" w:line="240" w:lineRule="auto"/>
              <w:rPr>
                <w:rFonts w:ascii="Times New Roman" w:hAnsi="Times New Roman"/>
                <w:szCs w:val="20"/>
                <w:lang w:eastAsia="zh-CN"/>
              </w:rPr>
            </w:pPr>
          </w:p>
          <w:p w14:paraId="4DE5B2D9" w14:textId="77777777" w:rsidR="00B34C6A" w:rsidRDefault="00C2192E">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000B0C4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w:t>
            </w:r>
            <w:proofErr w:type="gramStart"/>
            <w:r>
              <w:rPr>
                <w:rFonts w:ascii="Times New Roman" w:hAnsi="Times New Roman"/>
                <w:sz w:val="22"/>
                <w:szCs w:val="22"/>
                <w:lang w:eastAsia="zh-CN"/>
              </w:rPr>
              <w:t>requirements“ have</w:t>
            </w:r>
            <w:proofErr w:type="gramEnd"/>
            <w:r>
              <w:rPr>
                <w:rFonts w:ascii="Times New Roman" w:hAnsi="Times New Roman"/>
                <w:sz w:val="22"/>
                <w:szCs w:val="22"/>
                <w:lang w:eastAsia="zh-CN"/>
              </w:rPr>
              <w:t xml:space="preserve"> nothing to do with single carrier vs multi-carrier, those are questions of SCS and discussed in other conclusions. </w:t>
            </w:r>
          </w:p>
          <w:p w14:paraId="42E279F3" w14:textId="77777777" w:rsidR="00B34C6A" w:rsidRDefault="00B34C6A">
            <w:pPr>
              <w:pStyle w:val="BodyText"/>
              <w:spacing w:after="0"/>
              <w:rPr>
                <w:rFonts w:ascii="Times New Roman" w:hAnsi="Times New Roman"/>
                <w:sz w:val="22"/>
                <w:szCs w:val="22"/>
                <w:lang w:eastAsia="zh-CN"/>
              </w:rPr>
            </w:pPr>
          </w:p>
          <w:p w14:paraId="056D32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493DDE5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B34C6A" w14:paraId="6DCE80FB" w14:textId="77777777">
        <w:tc>
          <w:tcPr>
            <w:tcW w:w="1885" w:type="dxa"/>
          </w:tcPr>
          <w:p w14:paraId="0C151FDA"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173AD5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664A1206" w14:textId="77777777">
        <w:tc>
          <w:tcPr>
            <w:tcW w:w="1885" w:type="dxa"/>
          </w:tcPr>
          <w:p w14:paraId="2636FF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02A3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agree that there is a target bandwidth that should be supported – this is not been discussed yet.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formulation of this study point is a bit flawed.</w:t>
            </w:r>
          </w:p>
          <w:p w14:paraId="2B4D9D8E" w14:textId="77777777" w:rsidR="00B34C6A" w:rsidRDefault="00B34C6A">
            <w:pPr>
              <w:pStyle w:val="BodyText"/>
              <w:spacing w:before="0" w:after="0" w:line="240" w:lineRule="auto"/>
              <w:rPr>
                <w:rFonts w:ascii="Times New Roman" w:hAnsi="Times New Roman"/>
                <w:szCs w:val="20"/>
                <w:lang w:eastAsia="zh-CN"/>
              </w:rPr>
            </w:pPr>
          </w:p>
          <w:p w14:paraId="5BA2208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5C6FA56" w14:textId="77777777" w:rsidR="00B34C6A" w:rsidRDefault="00B34C6A">
            <w:pPr>
              <w:pStyle w:val="BodyText"/>
              <w:spacing w:before="0" w:after="0" w:line="240" w:lineRule="auto"/>
              <w:rPr>
                <w:rFonts w:ascii="Times New Roman" w:hAnsi="Times New Roman"/>
                <w:szCs w:val="20"/>
                <w:lang w:eastAsia="zh-CN"/>
              </w:rPr>
            </w:pPr>
          </w:p>
          <w:p w14:paraId="6D7EBBE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31FADD0A" w14:textId="77777777" w:rsidR="00B34C6A" w:rsidRDefault="00B34C6A">
            <w:pPr>
              <w:pStyle w:val="BodyText"/>
              <w:spacing w:before="0" w:after="0" w:line="240" w:lineRule="auto"/>
              <w:rPr>
                <w:rFonts w:ascii="Times New Roman" w:hAnsi="Times New Roman"/>
                <w:szCs w:val="20"/>
                <w:lang w:eastAsia="zh-CN"/>
              </w:rPr>
            </w:pPr>
          </w:p>
          <w:p w14:paraId="7FFE9F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B34C6A" w14:paraId="14D907F1" w14:textId="77777777">
        <w:tc>
          <w:tcPr>
            <w:tcW w:w="1885" w:type="dxa"/>
          </w:tcPr>
          <w:p w14:paraId="42A2629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AAD49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B34C6A" w14:paraId="2CFF8566" w14:textId="77777777">
        <w:tc>
          <w:tcPr>
            <w:tcW w:w="1885" w:type="dxa"/>
          </w:tcPr>
          <w:p w14:paraId="6512583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0BCEB0D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1361E0F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B34C6A" w14:paraId="53E46D0D" w14:textId="77777777">
        <w:tc>
          <w:tcPr>
            <w:tcW w:w="1885" w:type="dxa"/>
          </w:tcPr>
          <w:p w14:paraId="61AD599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lastRenderedPageBreak/>
              <w:t>Qualcomm</w:t>
            </w:r>
          </w:p>
        </w:tc>
        <w:tc>
          <w:tcPr>
            <w:tcW w:w="8077" w:type="dxa"/>
          </w:tcPr>
          <w:p w14:paraId="5252F74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B34C6A" w14:paraId="527CAFD9" w14:textId="77777777">
        <w:tc>
          <w:tcPr>
            <w:tcW w:w="1885" w:type="dxa"/>
          </w:tcPr>
          <w:p w14:paraId="7D386FE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929C52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B34C6A" w14:paraId="426E364C" w14:textId="77777777">
        <w:tc>
          <w:tcPr>
            <w:tcW w:w="1885" w:type="dxa"/>
          </w:tcPr>
          <w:p w14:paraId="1472F3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8F3220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B34C6A" w14:paraId="6DBE46FE" w14:textId="77777777">
        <w:tc>
          <w:tcPr>
            <w:tcW w:w="1885" w:type="dxa"/>
          </w:tcPr>
          <w:p w14:paraId="1925D8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BFC00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B34C6A" w14:paraId="67C24C9D" w14:textId="77777777">
        <w:tc>
          <w:tcPr>
            <w:tcW w:w="1885" w:type="dxa"/>
          </w:tcPr>
          <w:p w14:paraId="37B665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6A4A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B34C6A" w14:paraId="19EB3C32" w14:textId="77777777">
        <w:tc>
          <w:tcPr>
            <w:tcW w:w="1885" w:type="dxa"/>
          </w:tcPr>
          <w:p w14:paraId="24020A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D6B5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B34C6A" w14:paraId="02871CAF" w14:textId="77777777">
        <w:tc>
          <w:tcPr>
            <w:tcW w:w="1885" w:type="dxa"/>
          </w:tcPr>
          <w:p w14:paraId="707112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3CD2EAD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w:t>
            </w:r>
            <w:proofErr w:type="gramStart"/>
            <w:r>
              <w:rPr>
                <w:rFonts w:ascii="Times New Roman" w:hAnsi="Times New Roman"/>
                <w:szCs w:val="20"/>
                <w:lang w:eastAsia="zh-CN"/>
              </w:rPr>
              <w:t>bullet..</w:t>
            </w:r>
            <w:proofErr w:type="gramEnd"/>
          </w:p>
        </w:tc>
      </w:tr>
      <w:tr w:rsidR="00B34C6A" w14:paraId="2ACD2FE2" w14:textId="77777777">
        <w:tc>
          <w:tcPr>
            <w:tcW w:w="1885" w:type="dxa"/>
          </w:tcPr>
          <w:p w14:paraId="1464275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6146E0B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726E9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B34C6A" w14:paraId="5F4E1F77" w14:textId="77777777">
        <w:tc>
          <w:tcPr>
            <w:tcW w:w="1885" w:type="dxa"/>
          </w:tcPr>
          <w:p w14:paraId="1CB2A9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0D188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019F8215" w14:textId="77777777" w:rsidR="00B34C6A" w:rsidRDefault="00B34C6A">
            <w:pPr>
              <w:pStyle w:val="BodyText"/>
              <w:spacing w:after="0" w:line="240" w:lineRule="auto"/>
              <w:rPr>
                <w:rFonts w:ascii="Times New Roman" w:hAnsi="Times New Roman"/>
                <w:sz w:val="22"/>
                <w:szCs w:val="22"/>
                <w:lang w:eastAsia="zh-CN"/>
              </w:rPr>
            </w:pPr>
          </w:p>
        </w:tc>
      </w:tr>
      <w:tr w:rsidR="00B34C6A" w14:paraId="56C930CC" w14:textId="77777777">
        <w:tc>
          <w:tcPr>
            <w:tcW w:w="1885" w:type="dxa"/>
          </w:tcPr>
          <w:p w14:paraId="531A0F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9C3C78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B34C6A" w14:paraId="258066D3" w14:textId="77777777">
        <w:tc>
          <w:tcPr>
            <w:tcW w:w="1885" w:type="dxa"/>
          </w:tcPr>
          <w:p w14:paraId="7F61DDE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688A87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49F5849E" w14:textId="77777777" w:rsidR="00B34C6A" w:rsidRDefault="00B34C6A">
      <w:pPr>
        <w:pStyle w:val="BodyText"/>
        <w:spacing w:after="0"/>
        <w:rPr>
          <w:rFonts w:ascii="Times New Roman" w:hAnsi="Times New Roman"/>
          <w:sz w:val="22"/>
          <w:szCs w:val="22"/>
          <w:lang w:eastAsia="zh-CN"/>
        </w:rPr>
      </w:pPr>
    </w:p>
    <w:p w14:paraId="6AED84AD" w14:textId="77777777" w:rsidR="00B34C6A" w:rsidRDefault="00B34C6A">
      <w:pPr>
        <w:pStyle w:val="BodyText"/>
        <w:spacing w:after="0"/>
        <w:rPr>
          <w:rFonts w:ascii="Times New Roman" w:hAnsi="Times New Roman"/>
          <w:sz w:val="22"/>
          <w:szCs w:val="22"/>
          <w:lang w:eastAsia="zh-CN"/>
        </w:rPr>
      </w:pPr>
    </w:p>
    <w:p w14:paraId="3507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87176F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confusing. May be the correct formulation should </w:t>
      </w:r>
      <w:proofErr w:type="gramStart"/>
      <w:r>
        <w:rPr>
          <w:rFonts w:ascii="Times New Roman" w:hAnsi="Times New Roman"/>
          <w:sz w:val="22"/>
          <w:szCs w:val="22"/>
          <w:lang w:eastAsia="zh-CN"/>
        </w:rPr>
        <w:t>be  “</w:t>
      </w:r>
      <w:proofErr w:type="gramEnd"/>
      <w:r>
        <w:rPr>
          <w:rFonts w:ascii="Times New Roman" w:hAnsi="Times New Roman"/>
          <w:sz w:val="22"/>
          <w:szCs w:val="22"/>
          <w:lang w:eastAsia="zh-CN"/>
        </w:rPr>
        <w:t>the determination of the maximum system bandwidth” instead. I expect the following aspects are to be used to determine the target bandwidth or maximum system bandwidth. It wasn’t meant to say we won’t support CA, which I assume all companies support CA operation in 60GHz band.</w:t>
      </w:r>
    </w:p>
    <w:p w14:paraId="03EEC55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left out the coexistence aspects separately, as it could be potentially reviewed in agenda 8.2.2.</w:t>
      </w:r>
    </w:p>
    <w:p w14:paraId="7A1576FD" w14:textId="77777777" w:rsidR="00B34C6A" w:rsidRDefault="00B34C6A">
      <w:pPr>
        <w:pStyle w:val="BodyText"/>
        <w:spacing w:after="0"/>
        <w:rPr>
          <w:rFonts w:ascii="Times New Roman" w:hAnsi="Times New Roman"/>
          <w:sz w:val="22"/>
          <w:szCs w:val="22"/>
          <w:lang w:eastAsia="zh-CN"/>
        </w:rPr>
      </w:pPr>
    </w:p>
    <w:p w14:paraId="2482C6B1" w14:textId="77777777" w:rsidR="00B34C6A" w:rsidRDefault="00B34C6A">
      <w:pPr>
        <w:pStyle w:val="BodyText"/>
        <w:spacing w:after="0"/>
        <w:rPr>
          <w:rFonts w:ascii="Times New Roman" w:hAnsi="Times New Roman"/>
          <w:sz w:val="22"/>
          <w:szCs w:val="22"/>
          <w:lang w:eastAsia="zh-CN"/>
        </w:rPr>
      </w:pPr>
    </w:p>
    <w:p w14:paraId="480D34A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rev1) Moderator Suggested Conclusion:</w:t>
      </w:r>
    </w:p>
    <w:p w14:paraId="3DAA38B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464ED8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59CD5D5D"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6838C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6FB6E024" w14:textId="77777777" w:rsidR="00B34C6A" w:rsidRDefault="00B34C6A">
      <w:pPr>
        <w:pStyle w:val="BodyText"/>
        <w:spacing w:after="0"/>
        <w:rPr>
          <w:rFonts w:ascii="Times New Roman" w:hAnsi="Times New Roman"/>
          <w:sz w:val="22"/>
          <w:szCs w:val="22"/>
          <w:lang w:eastAsia="zh-CN"/>
        </w:rPr>
      </w:pPr>
    </w:p>
    <w:p w14:paraId="55C1B5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BE9B483" w14:textId="77777777">
        <w:tc>
          <w:tcPr>
            <w:tcW w:w="1885" w:type="dxa"/>
            <w:shd w:val="clear" w:color="auto" w:fill="F2F2F2" w:themeFill="background1" w:themeFillShade="F2"/>
          </w:tcPr>
          <w:p w14:paraId="0353089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37CF5A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DF06A8F" w14:textId="77777777">
        <w:tc>
          <w:tcPr>
            <w:tcW w:w="1885" w:type="dxa"/>
          </w:tcPr>
          <w:p w14:paraId="1FBEB4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227D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281E6EE" w14:textId="77777777">
        <w:tc>
          <w:tcPr>
            <w:tcW w:w="1885" w:type="dxa"/>
          </w:tcPr>
          <w:p w14:paraId="0B34F54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B151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D613FD3" w14:textId="77777777">
        <w:tc>
          <w:tcPr>
            <w:tcW w:w="1885" w:type="dxa"/>
          </w:tcPr>
          <w:p w14:paraId="7C851C0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99194E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010A6A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0793C3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Updated Conclusion</w:t>
            </w:r>
          </w:p>
          <w:p w14:paraId="4AB552A0"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292F9F34"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14:paraId="22FB4C3C"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1DA85212"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B34C6A" w14:paraId="11C86677" w14:textId="77777777">
        <w:tc>
          <w:tcPr>
            <w:tcW w:w="1885" w:type="dxa"/>
          </w:tcPr>
          <w:p w14:paraId="76DA5F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9B7A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04A5E084" w14:textId="77777777">
        <w:tc>
          <w:tcPr>
            <w:tcW w:w="1885" w:type="dxa"/>
          </w:tcPr>
          <w:p w14:paraId="500FA0D2" w14:textId="77777777" w:rsidR="00B34C6A" w:rsidRDefault="00C2192E">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2997D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5582593A"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B34C6A" w14:paraId="56372135" w14:textId="77777777">
        <w:tc>
          <w:tcPr>
            <w:tcW w:w="1885" w:type="dxa"/>
          </w:tcPr>
          <w:p w14:paraId="6AA2D548"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3DD273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B34C6A" w14:paraId="11487384" w14:textId="77777777">
        <w:tc>
          <w:tcPr>
            <w:tcW w:w="1885" w:type="dxa"/>
          </w:tcPr>
          <w:p w14:paraId="1C01C420"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ACDB9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since there could be more aspect show up during the study. We didn’t see this conclusion is biased to any of the operation modes. </w:t>
            </w:r>
          </w:p>
        </w:tc>
      </w:tr>
      <w:tr w:rsidR="00B34C6A" w14:paraId="3517F92F" w14:textId="77777777">
        <w:tc>
          <w:tcPr>
            <w:tcW w:w="1885" w:type="dxa"/>
          </w:tcPr>
          <w:p w14:paraId="2384495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4FDBB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Samsung’s assessment, we are fine to add “at least”</w:t>
            </w:r>
          </w:p>
        </w:tc>
      </w:tr>
      <w:tr w:rsidR="00B34C6A" w14:paraId="791A484E" w14:textId="77777777">
        <w:tc>
          <w:tcPr>
            <w:tcW w:w="1885" w:type="dxa"/>
          </w:tcPr>
          <w:p w14:paraId="73BF4A66" w14:textId="77777777" w:rsidR="00B34C6A" w:rsidRDefault="00C2192E">
            <w:pPr>
              <w:pStyle w:val="BodyText"/>
              <w:tabs>
                <w:tab w:val="left" w:pos="1606"/>
              </w:tabs>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0C963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B34C6A" w14:paraId="0B3800F4" w14:textId="77777777">
        <w:tc>
          <w:tcPr>
            <w:tcW w:w="1885" w:type="dxa"/>
          </w:tcPr>
          <w:p w14:paraId="0054D31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1322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B34C6A" w14:paraId="4FA1CA56" w14:textId="77777777">
        <w:tc>
          <w:tcPr>
            <w:tcW w:w="1885" w:type="dxa"/>
          </w:tcPr>
          <w:p w14:paraId="7E8949A8"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73DBBA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Ericson’s proposal regarding the maximum BW should be settled/agreed first. We also agree with Samsung’ view to include “at least” to the aspect for study.</w:t>
            </w:r>
          </w:p>
        </w:tc>
      </w:tr>
      <w:tr w:rsidR="00B34C6A" w14:paraId="16AFCDC0" w14:textId="77777777">
        <w:tc>
          <w:tcPr>
            <w:tcW w:w="1885" w:type="dxa"/>
          </w:tcPr>
          <w:p w14:paraId="0CDC2F45"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60E1E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update</w:t>
            </w:r>
          </w:p>
        </w:tc>
      </w:tr>
      <w:tr w:rsidR="00B34C6A" w14:paraId="65CD0520" w14:textId="77777777">
        <w:tc>
          <w:tcPr>
            <w:tcW w:w="1885" w:type="dxa"/>
          </w:tcPr>
          <w:p w14:paraId="7174EAE1"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w:t>
            </w:r>
            <w:r>
              <w:rPr>
                <w:rFonts w:ascii="Times New Roman" w:eastAsia="MS Mincho" w:hAnsi="Times New Roman"/>
                <w:szCs w:val="20"/>
                <w:lang w:eastAsia="ja-JP"/>
              </w:rPr>
              <w:t>S</w:t>
            </w:r>
            <w:r>
              <w:rPr>
                <w:rFonts w:ascii="Times New Roman" w:eastAsia="MS Mincho" w:hAnsi="Times New Roman" w:hint="eastAsia"/>
                <w:szCs w:val="20"/>
                <w:lang w:eastAsia="ja-JP"/>
              </w:rPr>
              <w:t>ilicon</w:t>
            </w:r>
            <w:proofErr w:type="spellEnd"/>
          </w:p>
        </w:tc>
        <w:tc>
          <w:tcPr>
            <w:tcW w:w="8077" w:type="dxa"/>
          </w:tcPr>
          <w:p w14:paraId="2D63B96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We share Ericsson</w:t>
            </w:r>
            <w:r>
              <w:rPr>
                <w:rFonts w:ascii="Times New Roman" w:eastAsia="MS Mincho" w:hAnsi="Times New Roman"/>
                <w:szCs w:val="20"/>
                <w:lang w:eastAsia="ja-JP"/>
              </w:rPr>
              <w:t xml:space="preserve">’s view, but we are still uncertain about what the conclusion is trying to achieve. If all companies assume that both single carrier and multi-carrier operation will be supported, then we just need to ensure that what we design works in both cases. </w:t>
            </w:r>
            <w:proofErr w:type="gramStart"/>
            <w:r>
              <w:rPr>
                <w:rFonts w:ascii="Times New Roman" w:eastAsia="MS Mincho" w:hAnsi="Times New Roman"/>
                <w:szCs w:val="20"/>
                <w:lang w:eastAsia="ja-JP"/>
              </w:rPr>
              <w:t>Certainly</w:t>
            </w:r>
            <w:proofErr w:type="gramEnd"/>
            <w:r>
              <w:rPr>
                <w:rFonts w:ascii="Times New Roman" w:eastAsia="MS Mincho" w:hAnsi="Times New Roman"/>
                <w:szCs w:val="20"/>
                <w:lang w:eastAsia="ja-JP"/>
              </w:rPr>
              <w:t xml:space="preserve"> there is a need to determine the maximum single carrier bandwidth that the system should be designed to support within 52.6-71 GHz. Then on top of that CA will be configurable and it will be possible to aggregate carriers of different sizes. </w:t>
            </w:r>
            <w:proofErr w:type="gramStart"/>
            <w:r>
              <w:rPr>
                <w:rFonts w:ascii="Times New Roman" w:eastAsia="MS Mincho" w:hAnsi="Times New Roman"/>
                <w:szCs w:val="20"/>
                <w:lang w:eastAsia="ja-JP"/>
              </w:rPr>
              <w:t>In all likelihood</w:t>
            </w:r>
            <w:proofErr w:type="gramEnd"/>
            <w:r>
              <w:rPr>
                <w:rFonts w:ascii="Times New Roman" w:eastAsia="MS Mincho" w:hAnsi="Times New Roman"/>
                <w:szCs w:val="20"/>
                <w:lang w:eastAsia="ja-JP"/>
              </w:rPr>
              <w:t xml:space="preserve"> we will be able to aggregate the same number of carriers as supported by the R15/R16 core specifications, or possibly more carriers. In summary, it seems the only decision that is really left to be made is on the largest single carrier bandwidth (between 400 MHz and 2160 MHz as agreed on Monday), which really depends on the study of SCS (and thus also depends on considerations of delay spread, TAE, analog beam switching delay, and impact to coverage, and multi-TRP impact). In summary, we don’t see the need for any conclusion in this section, other than both single carrier and multi-carrier operations should be supported.</w:t>
            </w:r>
          </w:p>
        </w:tc>
      </w:tr>
    </w:tbl>
    <w:p w14:paraId="054A92DE" w14:textId="77777777" w:rsidR="00B34C6A" w:rsidRDefault="00B34C6A">
      <w:pPr>
        <w:pStyle w:val="BodyText"/>
        <w:spacing w:after="0"/>
        <w:rPr>
          <w:rFonts w:ascii="Times New Roman" w:hAnsi="Times New Roman"/>
          <w:sz w:val="22"/>
          <w:szCs w:val="22"/>
          <w:lang w:eastAsia="zh-CN"/>
        </w:rPr>
      </w:pPr>
    </w:p>
    <w:p w14:paraId="18F0F3E4" w14:textId="77777777" w:rsidR="00B34C6A" w:rsidRDefault="00B34C6A">
      <w:pPr>
        <w:pStyle w:val="BodyText"/>
        <w:spacing w:after="0"/>
        <w:rPr>
          <w:rFonts w:ascii="Times New Roman" w:hAnsi="Times New Roman"/>
          <w:sz w:val="22"/>
          <w:szCs w:val="22"/>
          <w:lang w:eastAsia="zh-CN"/>
        </w:rPr>
      </w:pPr>
    </w:p>
    <w:p w14:paraId="6EC92FDE" w14:textId="77777777" w:rsidR="00B34C6A" w:rsidRPr="00012E6A" w:rsidRDefault="00C2192E" w:rsidP="00012E6A">
      <w:pPr>
        <w:pStyle w:val="BodyText"/>
        <w:spacing w:after="0"/>
        <w:rPr>
          <w:rFonts w:ascii="Times New Roman" w:hAnsi="Times New Roman"/>
          <w:b/>
          <w:bCs/>
          <w:sz w:val="22"/>
          <w:szCs w:val="22"/>
          <w:lang w:eastAsia="zh-CN"/>
        </w:rPr>
      </w:pPr>
      <w:r w:rsidRPr="00012E6A">
        <w:rPr>
          <w:rFonts w:ascii="Times New Roman" w:hAnsi="Times New Roman"/>
          <w:b/>
          <w:bCs/>
          <w:sz w:val="22"/>
          <w:szCs w:val="22"/>
          <w:lang w:eastAsia="zh-CN"/>
        </w:rPr>
        <w:t>(Proposal 3-12 rev2) Moderator Suggested Conclusion:</w:t>
      </w:r>
    </w:p>
    <w:p w14:paraId="373E40C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at least the following for achieving wide bandwidth utilization</w:t>
      </w:r>
    </w:p>
    <w:p w14:paraId="6A47BF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Single carrier operation</w:t>
      </w:r>
    </w:p>
    <w:p w14:paraId="5D94F29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Multi-carrier operation</w:t>
      </w:r>
    </w:p>
    <w:p w14:paraId="362B2E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can consider aspects such as control signaling overhead, transceiver complexity, spectral efficiency, etc.</w:t>
      </w:r>
    </w:p>
    <w:p w14:paraId="5A778BE5" w14:textId="77777777" w:rsidR="00012E6A" w:rsidRDefault="00012E6A">
      <w:pPr>
        <w:pStyle w:val="BodyText"/>
        <w:spacing w:after="0"/>
        <w:rPr>
          <w:rFonts w:ascii="Times New Roman" w:hAnsi="Times New Roman"/>
          <w:sz w:val="22"/>
          <w:szCs w:val="22"/>
          <w:lang w:eastAsia="zh-CN"/>
        </w:rPr>
      </w:pPr>
    </w:p>
    <w:p w14:paraId="47FBCFD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3818D7E" w14:textId="77777777" w:rsidTr="00902502">
        <w:tc>
          <w:tcPr>
            <w:tcW w:w="1885" w:type="dxa"/>
            <w:shd w:val="clear" w:color="auto" w:fill="F2F2F2" w:themeFill="background1" w:themeFillShade="F2"/>
          </w:tcPr>
          <w:p w14:paraId="22625C2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27527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162363" w14:textId="77777777" w:rsidTr="00FF1265">
        <w:tc>
          <w:tcPr>
            <w:tcW w:w="1885" w:type="dxa"/>
          </w:tcPr>
          <w:p w14:paraId="2C1DF7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4B99726" w14:textId="77777777" w:rsidR="00B34C6A" w:rsidRDefault="00C2192E">
            <w:pPr>
              <w:pStyle w:val="BodyText"/>
              <w:spacing w:after="0"/>
              <w:ind w:left="360"/>
              <w:rPr>
                <w:rFonts w:ascii="Times New Roman" w:hAnsi="Times New Roman"/>
                <w:sz w:val="22"/>
                <w:szCs w:val="22"/>
                <w:lang w:eastAsia="zh-CN"/>
              </w:rPr>
            </w:pPr>
            <w:r>
              <w:rPr>
                <w:rFonts w:ascii="Times New Roman" w:hAnsi="Times New Roman" w:hint="eastAsia"/>
                <w:szCs w:val="20"/>
                <w:lang w:eastAsia="zh-CN"/>
              </w:rPr>
              <w:t>The structure seems a bit strange to parallel the 3 sub-bullets. We prefer to move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sub-bullet to the main bullet.</w:t>
            </w:r>
          </w:p>
          <w:p w14:paraId="2EE84E71" w14:textId="77777777" w:rsidR="00B34C6A" w:rsidRDefault="00B34C6A">
            <w:pPr>
              <w:pStyle w:val="BodyText"/>
              <w:spacing w:before="0" w:after="0" w:line="240" w:lineRule="auto"/>
              <w:rPr>
                <w:rFonts w:ascii="Times New Roman" w:hAnsi="Times New Roman"/>
                <w:szCs w:val="20"/>
                <w:lang w:eastAsia="zh-CN"/>
              </w:rPr>
            </w:pPr>
          </w:p>
        </w:tc>
      </w:tr>
      <w:tr w:rsidR="006E3886" w14:paraId="2F8CC238" w14:textId="77777777" w:rsidTr="00FF1265">
        <w:tc>
          <w:tcPr>
            <w:tcW w:w="1885" w:type="dxa"/>
          </w:tcPr>
          <w:p w14:paraId="69585ABD" w14:textId="77777777" w:rsidR="006E3886" w:rsidRDefault="006E3886">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D9DF353" w14:textId="77777777" w:rsidR="006E3886" w:rsidRDefault="006E3886" w:rsidP="006E3886">
            <w:pPr>
              <w:pStyle w:val="BodyText"/>
              <w:spacing w:after="0"/>
              <w:ind w:left="360"/>
              <w:rPr>
                <w:rFonts w:ascii="Times New Roman" w:hAnsi="Times New Roman"/>
                <w:szCs w:val="20"/>
                <w:lang w:eastAsia="zh-CN"/>
              </w:rPr>
            </w:pPr>
            <w:r>
              <w:rPr>
                <w:rFonts w:ascii="Times New Roman" w:hAnsi="Times New Roman"/>
                <w:szCs w:val="20"/>
                <w:lang w:eastAsia="zh-CN"/>
              </w:rPr>
              <w:t xml:space="preserve">The revised proposal is unclear to us what indeed needs to be studied. rev1 is </w:t>
            </w:r>
            <w:proofErr w:type="gramStart"/>
            <w:r>
              <w:rPr>
                <w:rFonts w:ascii="Times New Roman" w:hAnsi="Times New Roman"/>
                <w:szCs w:val="20"/>
                <w:lang w:eastAsia="zh-CN"/>
              </w:rPr>
              <w:t>more clear</w:t>
            </w:r>
            <w:proofErr w:type="gramEnd"/>
            <w:r>
              <w:rPr>
                <w:rFonts w:ascii="Times New Roman" w:hAnsi="Times New Roman"/>
                <w:szCs w:val="20"/>
                <w:lang w:eastAsia="zh-CN"/>
              </w:rPr>
              <w:t xml:space="preserve"> in the sense of the focus of the study. </w:t>
            </w:r>
          </w:p>
        </w:tc>
      </w:tr>
      <w:tr w:rsidR="003A54D5" w14:paraId="756655C7" w14:textId="77777777" w:rsidTr="00FF1265">
        <w:tc>
          <w:tcPr>
            <w:tcW w:w="1885" w:type="dxa"/>
          </w:tcPr>
          <w:p w14:paraId="4603BCFA" w14:textId="77777777" w:rsidR="003A54D5" w:rsidRDefault="0000184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875AC79" w14:textId="77777777" w:rsidR="003A54D5" w:rsidRDefault="0000184C" w:rsidP="003A54D5">
            <w:pPr>
              <w:pStyle w:val="BodyText"/>
              <w:spacing w:after="0"/>
              <w:rPr>
                <w:rFonts w:ascii="Times New Roman" w:hAnsi="Times New Roman"/>
                <w:szCs w:val="20"/>
                <w:lang w:eastAsia="zh-CN"/>
              </w:rPr>
            </w:pPr>
            <w:r>
              <w:rPr>
                <w:rFonts w:ascii="Times New Roman" w:hAnsi="Times New Roman"/>
                <w:szCs w:val="20"/>
                <w:lang w:eastAsia="zh-CN"/>
              </w:rPr>
              <w:t>Fine with ZTE's correction</w:t>
            </w:r>
          </w:p>
        </w:tc>
      </w:tr>
      <w:tr w:rsidR="00F61C4E" w14:paraId="36FD881E" w14:textId="77777777" w:rsidTr="00FF1265">
        <w:tc>
          <w:tcPr>
            <w:tcW w:w="1885" w:type="dxa"/>
          </w:tcPr>
          <w:p w14:paraId="4448712B" w14:textId="3E6EDF63"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2A61FA" w14:textId="19076E1C" w:rsidR="00F61C4E" w:rsidRDefault="00F61C4E" w:rsidP="003A54D5">
            <w:pPr>
              <w:pStyle w:val="BodyText"/>
              <w:spacing w:after="0"/>
              <w:rPr>
                <w:rFonts w:ascii="Times New Roman" w:hAnsi="Times New Roman"/>
                <w:szCs w:val="20"/>
                <w:lang w:eastAsia="zh-CN"/>
              </w:rPr>
            </w:pPr>
            <w:r>
              <w:rPr>
                <w:rFonts w:ascii="Times New Roman" w:hAnsi="Times New Roman"/>
                <w:szCs w:val="20"/>
                <w:lang w:eastAsia="zh-CN"/>
              </w:rPr>
              <w:t>Also fine with ZTE’s correction.</w:t>
            </w:r>
          </w:p>
        </w:tc>
      </w:tr>
      <w:tr w:rsidR="006266C7" w14:paraId="51B8ABA8" w14:textId="77777777" w:rsidTr="00FF1265">
        <w:tc>
          <w:tcPr>
            <w:tcW w:w="1885" w:type="dxa"/>
          </w:tcPr>
          <w:p w14:paraId="3F00082E" w14:textId="492B337D" w:rsidR="006266C7" w:rsidRDefault="006266C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F46946A" w14:textId="649932C5" w:rsidR="006266C7" w:rsidRDefault="006266C7" w:rsidP="003A54D5">
            <w:pPr>
              <w:pStyle w:val="BodyText"/>
              <w:spacing w:after="0"/>
              <w:rPr>
                <w:rFonts w:ascii="Times New Roman" w:hAnsi="Times New Roman"/>
                <w:szCs w:val="20"/>
                <w:lang w:eastAsia="zh-CN"/>
              </w:rPr>
            </w:pPr>
            <w:r>
              <w:rPr>
                <w:rFonts w:ascii="Times New Roman" w:hAnsi="Times New Roman"/>
                <w:szCs w:val="20"/>
                <w:lang w:eastAsia="zh-CN"/>
              </w:rPr>
              <w:t>We are fine with ZTE’s correction</w:t>
            </w:r>
          </w:p>
        </w:tc>
      </w:tr>
      <w:tr w:rsidR="00812DF9" w14:paraId="1D664835" w14:textId="77777777" w:rsidTr="00FF1265">
        <w:tc>
          <w:tcPr>
            <w:tcW w:w="1885" w:type="dxa"/>
          </w:tcPr>
          <w:p w14:paraId="39999DB2" w14:textId="356E603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43998B" w14:textId="288F2856" w:rsidR="00812DF9" w:rsidRPr="00812DF9" w:rsidRDefault="00812DF9"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ZTE’s suggestion. </w:t>
            </w:r>
          </w:p>
        </w:tc>
      </w:tr>
      <w:tr w:rsidR="00FF1265" w14:paraId="3E70046E" w14:textId="77777777" w:rsidTr="00FF1265">
        <w:tc>
          <w:tcPr>
            <w:tcW w:w="1885" w:type="dxa"/>
            <w:tcBorders>
              <w:top w:val="single" w:sz="4" w:space="0" w:color="auto"/>
              <w:left w:val="single" w:sz="4" w:space="0" w:color="auto"/>
              <w:bottom w:val="single" w:sz="4" w:space="0" w:color="auto"/>
              <w:right w:val="single" w:sz="4" w:space="0" w:color="auto"/>
            </w:tcBorders>
            <w:hideMark/>
          </w:tcPr>
          <w:p w14:paraId="61825762" w14:textId="77777777" w:rsidR="00FF1265" w:rsidRDefault="00FF1265">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Borders>
              <w:top w:val="single" w:sz="4" w:space="0" w:color="auto"/>
              <w:left w:val="single" w:sz="4" w:space="0" w:color="auto"/>
              <w:bottom w:val="single" w:sz="4" w:space="0" w:color="auto"/>
              <w:right w:val="single" w:sz="4" w:space="0" w:color="auto"/>
            </w:tcBorders>
            <w:hideMark/>
          </w:tcPr>
          <w:p w14:paraId="605F2DE1" w14:textId="77777777" w:rsidR="00FF1265" w:rsidRDefault="00FF1265">
            <w:pPr>
              <w:pStyle w:val="BodyText"/>
              <w:spacing w:after="0"/>
              <w:rPr>
                <w:rFonts w:ascii="Times New Roman" w:eastAsia="MS Mincho" w:hAnsi="Times New Roman"/>
                <w:szCs w:val="20"/>
                <w:lang w:eastAsia="ja-JP"/>
              </w:rPr>
            </w:pPr>
            <w:r>
              <w:rPr>
                <w:rFonts w:ascii="Times New Roman" w:hAnsi="Times New Roman"/>
                <w:szCs w:val="20"/>
                <w:lang w:eastAsia="zh-CN"/>
              </w:rPr>
              <w:t>Support ZTE’s suggestion</w:t>
            </w:r>
          </w:p>
        </w:tc>
      </w:tr>
      <w:tr w:rsidR="007F15C7" w14:paraId="37331C67" w14:textId="77777777" w:rsidTr="00FF1265">
        <w:tc>
          <w:tcPr>
            <w:tcW w:w="1885" w:type="dxa"/>
          </w:tcPr>
          <w:p w14:paraId="542A74C4" w14:textId="24ABF801" w:rsidR="007F15C7" w:rsidRDefault="007F15C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457736C1" w14:textId="77777777" w:rsidR="007F15C7" w:rsidRDefault="0037643D"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Tried to update in rev3 based on what ZTE was suggesting. I hope this is what ZTE was commenting.</w:t>
            </w:r>
          </w:p>
          <w:p w14:paraId="7BCE5F83" w14:textId="7A30C7EF" w:rsidR="0037643D" w:rsidRDefault="0037643D"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As for Samsung comments on rev1 vs rev3, we may need to discuss this further. Companies are encouraged to provide further comments on this.</w:t>
            </w:r>
          </w:p>
        </w:tc>
      </w:tr>
    </w:tbl>
    <w:p w14:paraId="71F5997E" w14:textId="77777777" w:rsidR="00B34C6A" w:rsidRDefault="00B34C6A">
      <w:pPr>
        <w:pStyle w:val="BodyText"/>
        <w:spacing w:after="0"/>
        <w:rPr>
          <w:rFonts w:ascii="Times New Roman" w:hAnsi="Times New Roman"/>
          <w:sz w:val="22"/>
          <w:szCs w:val="22"/>
          <w:lang w:eastAsia="zh-CN"/>
        </w:rPr>
      </w:pPr>
    </w:p>
    <w:p w14:paraId="760E6DAF" w14:textId="77777777" w:rsidR="00B34C6A" w:rsidRDefault="00B34C6A">
      <w:pPr>
        <w:pStyle w:val="BodyText"/>
        <w:spacing w:after="0"/>
        <w:rPr>
          <w:rFonts w:ascii="Times New Roman" w:hAnsi="Times New Roman"/>
          <w:sz w:val="22"/>
          <w:szCs w:val="22"/>
          <w:lang w:eastAsia="zh-CN"/>
        </w:rPr>
      </w:pPr>
    </w:p>
    <w:p w14:paraId="2D514ADA" w14:textId="77777777" w:rsidR="00902502" w:rsidRDefault="00902502" w:rsidP="00902502">
      <w:pPr>
        <w:pStyle w:val="BodyText"/>
        <w:spacing w:after="0"/>
        <w:rPr>
          <w:rFonts w:ascii="Times New Roman" w:hAnsi="Times New Roman"/>
          <w:sz w:val="22"/>
          <w:szCs w:val="22"/>
          <w:lang w:eastAsia="zh-CN"/>
        </w:rPr>
      </w:pPr>
    </w:p>
    <w:p w14:paraId="22B16922" w14:textId="77777777" w:rsidR="00902502" w:rsidRDefault="00902502" w:rsidP="0090250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3-12 rev3) Moderator Suggested Conclusion:</w:t>
      </w:r>
    </w:p>
    <w:p w14:paraId="0B1B1253" w14:textId="77777777" w:rsidR="00902502" w:rsidRPr="00012E6A" w:rsidRDefault="00902502" w:rsidP="00902502">
      <w:pPr>
        <w:pStyle w:val="ListParagraph"/>
        <w:numPr>
          <w:ilvl w:val="0"/>
          <w:numId w:val="7"/>
        </w:numPr>
        <w:rPr>
          <w:rFonts w:eastAsia="SimSun"/>
          <w:lang w:eastAsia="zh-CN"/>
        </w:rPr>
      </w:pPr>
      <w:r w:rsidRPr="00012E6A">
        <w:rPr>
          <w:lang w:eastAsia="zh-CN"/>
        </w:rPr>
        <w:t xml:space="preserve">Study </w:t>
      </w:r>
      <w:r>
        <w:rPr>
          <w:lang w:eastAsia="zh-CN"/>
        </w:rPr>
        <w:t xml:space="preserve">single carrier and multi carrier operations </w:t>
      </w:r>
      <w:r w:rsidRPr="00012E6A">
        <w:rPr>
          <w:lang w:eastAsia="zh-CN"/>
        </w:rPr>
        <w:t xml:space="preserve">for achieving wide bandwidth utilization, </w:t>
      </w:r>
      <w:r>
        <w:rPr>
          <w:lang w:eastAsia="zh-CN"/>
        </w:rPr>
        <w:t xml:space="preserve">while at least </w:t>
      </w:r>
      <w:r w:rsidRPr="00012E6A">
        <w:rPr>
          <w:rFonts w:eastAsia="SimSun"/>
          <w:lang w:eastAsia="zh-CN"/>
        </w:rPr>
        <w:t>consider</w:t>
      </w:r>
      <w:r>
        <w:rPr>
          <w:rFonts w:eastAsia="SimSun"/>
          <w:lang w:eastAsia="zh-CN"/>
        </w:rPr>
        <w:t>ing</w:t>
      </w:r>
      <w:r w:rsidRPr="00012E6A">
        <w:rPr>
          <w:rFonts w:eastAsia="SimSun"/>
          <w:lang w:eastAsia="zh-CN"/>
        </w:rPr>
        <w:t xml:space="preserve"> aspects such as control signaling overhead, transceiver complexity, spectral efficiency, etc.</w:t>
      </w:r>
    </w:p>
    <w:p w14:paraId="289AACE1" w14:textId="399E97FF" w:rsidR="00902502" w:rsidRDefault="00902502" w:rsidP="00902502">
      <w:pPr>
        <w:pStyle w:val="BodyText"/>
        <w:spacing w:after="0"/>
        <w:rPr>
          <w:rFonts w:ascii="Times New Roman" w:hAnsi="Times New Roman"/>
          <w:sz w:val="22"/>
          <w:szCs w:val="22"/>
          <w:lang w:eastAsia="zh-CN"/>
        </w:rPr>
      </w:pPr>
    </w:p>
    <w:p w14:paraId="1439D394" w14:textId="77777777" w:rsidR="00902502" w:rsidRDefault="00902502" w:rsidP="00902502">
      <w:pPr>
        <w:pStyle w:val="BodyText"/>
        <w:spacing w:after="0"/>
        <w:rPr>
          <w:rFonts w:ascii="Times New Roman" w:hAnsi="Times New Roman"/>
          <w:sz w:val="22"/>
          <w:szCs w:val="22"/>
          <w:lang w:eastAsia="zh-CN"/>
        </w:rPr>
      </w:pPr>
    </w:p>
    <w:p w14:paraId="51386EB2" w14:textId="6F3439B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2292B69B" w14:textId="2CB329B9" w:rsidR="00B34C6A" w:rsidRDefault="00902502" w:rsidP="00902502">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Alternative to this is Proposal 3-12 rev1.</w:t>
      </w:r>
    </w:p>
    <w:p w14:paraId="6FFC1F27" w14:textId="77777777" w:rsidR="00902502" w:rsidRDefault="00902502" w:rsidP="00902502">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36442111" w14:textId="77777777" w:rsidR="00902502" w:rsidRDefault="00902502" w:rsidP="00902502">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6EB5536D" w14:textId="77777777" w:rsidR="00902502" w:rsidRDefault="00902502" w:rsidP="00902502">
      <w:pPr>
        <w:pStyle w:val="BodyText"/>
        <w:numPr>
          <w:ilvl w:val="3"/>
          <w:numId w:val="31"/>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D4E7D06" w14:textId="2CBC344D" w:rsidR="00902502" w:rsidRDefault="00902502" w:rsidP="00902502">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4B2F4497" w14:textId="1663F9AF" w:rsidR="00902502" w:rsidRDefault="00902502" w:rsidP="00902502">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Let’s see if rev3 is ok first.</w:t>
      </w:r>
    </w:p>
    <w:p w14:paraId="674C1997" w14:textId="77777777" w:rsidR="00902502" w:rsidRDefault="00902502" w:rsidP="00902502">
      <w:pPr>
        <w:pStyle w:val="BodyText"/>
        <w:spacing w:after="0"/>
        <w:rPr>
          <w:rFonts w:ascii="Times New Roman" w:hAnsi="Times New Roman"/>
          <w:sz w:val="22"/>
          <w:szCs w:val="22"/>
          <w:lang w:eastAsia="zh-CN"/>
        </w:rPr>
      </w:pPr>
    </w:p>
    <w:p w14:paraId="6D7EAEA3"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73BF5DB0" w14:textId="77777777" w:rsidTr="00707286">
        <w:trPr>
          <w:trHeight w:val="369"/>
        </w:trPr>
        <w:tc>
          <w:tcPr>
            <w:tcW w:w="1885" w:type="dxa"/>
            <w:shd w:val="clear" w:color="auto" w:fill="FFE599" w:themeFill="accent4" w:themeFillTint="66"/>
          </w:tcPr>
          <w:p w14:paraId="2FFE9BED"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5B09E8D"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488767A9" w14:textId="77777777" w:rsidTr="00707286">
        <w:tc>
          <w:tcPr>
            <w:tcW w:w="1885" w:type="dxa"/>
          </w:tcPr>
          <w:p w14:paraId="0F7A1A4F" w14:textId="2D28601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5A4FF56E" w14:textId="071749FD"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r w:rsidR="007D61C4">
              <w:rPr>
                <w:rFonts w:ascii="Times New Roman" w:hAnsi="Times New Roman"/>
                <w:szCs w:val="20"/>
                <w:lang w:eastAsia="zh-CN"/>
              </w:rPr>
              <w:t xml:space="preserve"> rev3</w:t>
            </w:r>
          </w:p>
        </w:tc>
      </w:tr>
      <w:tr w:rsidR="00D6648E" w14:paraId="129404DC" w14:textId="77777777" w:rsidTr="00707286">
        <w:tc>
          <w:tcPr>
            <w:tcW w:w="1885" w:type="dxa"/>
          </w:tcPr>
          <w:p w14:paraId="6417F360" w14:textId="2A6581F3" w:rsidR="00D6648E" w:rsidRDefault="00D6648E" w:rsidP="00D6648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5E08D29" w14:textId="1337010D" w:rsidR="00D6648E" w:rsidRDefault="00D6648E"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CA133C4" w14:textId="77777777" w:rsidTr="00707286">
        <w:tc>
          <w:tcPr>
            <w:tcW w:w="1885" w:type="dxa"/>
          </w:tcPr>
          <w:p w14:paraId="69AED512" w14:textId="77B3BED7" w:rsidR="002D16C4" w:rsidRDefault="003255F9"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331128A" w14:textId="6BDFB30E" w:rsidR="002D16C4" w:rsidRDefault="003255F9"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revision 3</w:t>
            </w:r>
          </w:p>
        </w:tc>
      </w:tr>
    </w:tbl>
    <w:p w14:paraId="0DA08B0D" w14:textId="77777777" w:rsidR="00902502" w:rsidRDefault="00902502" w:rsidP="00902502">
      <w:pPr>
        <w:pStyle w:val="BodyText"/>
        <w:spacing w:after="0"/>
        <w:rPr>
          <w:rFonts w:ascii="Times New Roman" w:hAnsi="Times New Roman"/>
          <w:sz w:val="22"/>
          <w:szCs w:val="22"/>
          <w:lang w:eastAsia="zh-CN"/>
        </w:rPr>
      </w:pPr>
    </w:p>
    <w:p w14:paraId="44F5AB1B" w14:textId="1FB214D6" w:rsidR="00902502" w:rsidRDefault="00902502">
      <w:pPr>
        <w:pStyle w:val="BodyText"/>
        <w:spacing w:after="0"/>
        <w:rPr>
          <w:rFonts w:ascii="Times New Roman" w:hAnsi="Times New Roman"/>
          <w:sz w:val="22"/>
          <w:szCs w:val="22"/>
          <w:lang w:eastAsia="zh-CN"/>
        </w:rPr>
      </w:pPr>
    </w:p>
    <w:p w14:paraId="0DD60A0C" w14:textId="77777777" w:rsidR="00902502" w:rsidRDefault="00902502">
      <w:pPr>
        <w:pStyle w:val="BodyText"/>
        <w:spacing w:after="0"/>
        <w:rPr>
          <w:rFonts w:ascii="Times New Roman" w:hAnsi="Times New Roman"/>
          <w:sz w:val="22"/>
          <w:szCs w:val="22"/>
          <w:lang w:eastAsia="zh-CN"/>
        </w:rPr>
      </w:pPr>
    </w:p>
    <w:p w14:paraId="71741EAA" w14:textId="77777777" w:rsidR="00B34C6A" w:rsidRDefault="00C2192E">
      <w:pPr>
        <w:pStyle w:val="Heading2"/>
        <w:rPr>
          <w:lang w:eastAsia="zh-CN"/>
        </w:rPr>
      </w:pPr>
      <w:r>
        <w:rPr>
          <w:lang w:eastAsia="zh-CN"/>
        </w:rPr>
        <w:t>3.13 Beam related issues/aspects</w:t>
      </w:r>
    </w:p>
    <w:p w14:paraId="0EC94F1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5BEC6F49" w14:textId="77777777" w:rsidR="00B34C6A" w:rsidRDefault="00C2192E">
      <w:pPr>
        <w:pStyle w:val="Heading3"/>
        <w:rPr>
          <w:lang w:eastAsia="zh-CN"/>
        </w:rPr>
      </w:pPr>
      <w:r>
        <w:rPr>
          <w:lang w:eastAsia="zh-CN"/>
        </w:rPr>
        <w:t>3.13.1 Beam Switching</w:t>
      </w:r>
    </w:p>
    <w:p w14:paraId="1876315E"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0950A191" w14:textId="77777777" w:rsidR="00B34C6A" w:rsidRDefault="00C2192E">
      <w:pPr>
        <w:pStyle w:val="BodyText"/>
        <w:numPr>
          <w:ilvl w:val="1"/>
          <w:numId w:val="34"/>
        </w:numPr>
        <w:spacing w:after="0"/>
        <w:rPr>
          <w:rFonts w:ascii="Times New Roman" w:hAnsi="Times New Roman"/>
          <w:sz w:val="22"/>
          <w:szCs w:val="22"/>
          <w:lang w:eastAsia="zh-CN"/>
        </w:rPr>
      </w:pP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time gap for beam switching between transmissions/receptions with different beam directions may be necessary in case of high SCS.</w:t>
      </w:r>
    </w:p>
    <w:p w14:paraId="7552F6EA"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AD7548A" w14:textId="77777777" w:rsidR="00B34C6A" w:rsidRDefault="00C2192E">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1D2EA68"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13775B12"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64ED795C" w14:textId="77777777" w:rsidR="00B34C6A" w:rsidRDefault="00B34C6A">
      <w:pPr>
        <w:pStyle w:val="BodyText"/>
        <w:spacing w:after="0"/>
        <w:rPr>
          <w:rFonts w:ascii="Times New Roman" w:hAnsi="Times New Roman"/>
          <w:sz w:val="22"/>
          <w:szCs w:val="22"/>
          <w:lang w:eastAsia="zh-CN"/>
        </w:rPr>
      </w:pPr>
    </w:p>
    <w:p w14:paraId="0555BBA2" w14:textId="77777777" w:rsidR="00B34C6A" w:rsidRDefault="00C2192E">
      <w:pPr>
        <w:pStyle w:val="Heading3"/>
        <w:rPr>
          <w:lang w:eastAsia="zh-CN"/>
        </w:rPr>
      </w:pPr>
      <w:r>
        <w:rPr>
          <w:lang w:eastAsia="zh-CN"/>
        </w:rPr>
        <w:t>3.13.2 Beam Management</w:t>
      </w:r>
    </w:p>
    <w:p w14:paraId="450BD6F8"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242CCDF"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07BA6C9E"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15E5A89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26807AE0"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29F69FB2" w14:textId="77777777" w:rsidR="00B34C6A" w:rsidRDefault="00C2192E">
      <w:pPr>
        <w:pStyle w:val="BodyText"/>
        <w:numPr>
          <w:ilvl w:val="1"/>
          <w:numId w:val="35"/>
        </w:numPr>
        <w:spacing w:after="0"/>
        <w:rPr>
          <w:rFonts w:ascii="Times New Roman" w:hAnsi="Times New Roman"/>
          <w:sz w:val="22"/>
          <w:szCs w:val="22"/>
          <w:lang w:eastAsia="zh-CN"/>
        </w:rPr>
      </w:pPr>
      <w:bookmarkStart w:id="24" w:name="_Hlk49114521"/>
      <w:r>
        <w:rPr>
          <w:rFonts w:ascii="Times New Roman" w:hAnsi="Times New Roman"/>
          <w:sz w:val="22"/>
          <w:szCs w:val="22"/>
          <w:lang w:eastAsia="zh-CN"/>
        </w:rPr>
        <w:t>Study potential enhancements for beam management CSI-RS or SRS considering beam switching time and coverage loss for large SCS</w:t>
      </w:r>
      <w:bookmarkEnd w:id="24"/>
      <w:r>
        <w:rPr>
          <w:rFonts w:ascii="Times New Roman" w:hAnsi="Times New Roman"/>
          <w:sz w:val="22"/>
          <w:szCs w:val="22"/>
          <w:lang w:eastAsia="zh-CN"/>
        </w:rPr>
        <w:t>.</w:t>
      </w:r>
    </w:p>
    <w:p w14:paraId="75592B9B"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8EABF22"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60B375DC"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5FBD5229"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D05D58B"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63DE2FDA"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5DDEAFDC"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From [29]:</w:t>
      </w:r>
    </w:p>
    <w:p w14:paraId="430D79D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7071A2B"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6683DC4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w:t>
      </w:r>
      <w:proofErr w:type="gramStart"/>
      <w:r>
        <w:rPr>
          <w:rFonts w:ascii="Times New Roman" w:hAnsi="Times New Roman"/>
          <w:sz w:val="22"/>
          <w:szCs w:val="22"/>
          <w:lang w:eastAsia="zh-CN"/>
        </w:rPr>
        <w:t>mis-alignment</w:t>
      </w:r>
      <w:proofErr w:type="gramEnd"/>
      <w:r>
        <w:rPr>
          <w:rFonts w:ascii="Times New Roman" w:hAnsi="Times New Roman"/>
          <w:sz w:val="22"/>
          <w:szCs w:val="22"/>
          <w:lang w:eastAsia="zh-CN"/>
        </w:rPr>
        <w:t xml:space="preserve">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6BA59489"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lastRenderedPageBreak/>
        <w:t>Connectivity and robustness improvements are being developed for FR2 in the MIMO WID under multi-beam enhancements and multi-TRP agenda items, and those improvements are also expected to be valid solutions above 52.6 GHz operation.</w:t>
      </w:r>
    </w:p>
    <w:p w14:paraId="4A402D53" w14:textId="77777777" w:rsidR="00B34C6A" w:rsidRDefault="00B34C6A">
      <w:pPr>
        <w:pStyle w:val="BodyText"/>
        <w:spacing w:after="0"/>
        <w:rPr>
          <w:rFonts w:ascii="Times New Roman" w:hAnsi="Times New Roman"/>
          <w:sz w:val="22"/>
          <w:szCs w:val="22"/>
          <w:lang w:eastAsia="zh-CN"/>
        </w:rPr>
      </w:pPr>
    </w:p>
    <w:p w14:paraId="1B17B62D" w14:textId="77777777" w:rsidR="00B34C6A" w:rsidRDefault="00B34C6A">
      <w:pPr>
        <w:pStyle w:val="BodyText"/>
        <w:spacing w:after="0"/>
        <w:rPr>
          <w:rFonts w:ascii="Times New Roman" w:hAnsi="Times New Roman"/>
          <w:sz w:val="22"/>
          <w:szCs w:val="22"/>
          <w:lang w:eastAsia="zh-CN"/>
        </w:rPr>
      </w:pPr>
    </w:p>
    <w:p w14:paraId="77B49AD6" w14:textId="77777777" w:rsidR="00B34C6A" w:rsidRDefault="00C2192E">
      <w:pPr>
        <w:pStyle w:val="Heading3"/>
        <w:rPr>
          <w:lang w:eastAsia="zh-CN"/>
        </w:rPr>
      </w:pPr>
      <w:r>
        <w:rPr>
          <w:lang w:eastAsia="zh-CN"/>
        </w:rPr>
        <w:t>3.13.3 Discussion</w:t>
      </w:r>
    </w:p>
    <w:p w14:paraId="66A4F050"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60A40E8B" w14:textId="77777777" w:rsidR="00B34C6A" w:rsidRDefault="00B34C6A">
      <w:pPr>
        <w:pStyle w:val="BodyText"/>
        <w:spacing w:after="0"/>
        <w:rPr>
          <w:rFonts w:ascii="Times New Roman" w:hAnsi="Times New Roman"/>
          <w:sz w:val="22"/>
          <w:szCs w:val="22"/>
          <w:lang w:eastAsia="zh-CN"/>
        </w:rPr>
      </w:pPr>
    </w:p>
    <w:p w14:paraId="10CED0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91DB41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3392CA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217AB1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B08A5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15BAF4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4044ED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5B72F4" w14:textId="77777777" w:rsidR="00B34C6A" w:rsidRDefault="00B34C6A">
      <w:pPr>
        <w:pStyle w:val="BodyText"/>
        <w:spacing w:after="0"/>
        <w:rPr>
          <w:rFonts w:ascii="Times New Roman" w:hAnsi="Times New Roman"/>
          <w:sz w:val="22"/>
          <w:szCs w:val="22"/>
          <w:lang w:eastAsia="zh-CN"/>
        </w:rPr>
      </w:pPr>
    </w:p>
    <w:p w14:paraId="6255BDD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0E612B6A"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40632AD" w14:textId="77777777">
        <w:tc>
          <w:tcPr>
            <w:tcW w:w="1885" w:type="dxa"/>
            <w:shd w:val="clear" w:color="auto" w:fill="F2F2F2" w:themeFill="background1" w:themeFillShade="F2"/>
          </w:tcPr>
          <w:p w14:paraId="40CB457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34DCC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B8E91B8" w14:textId="77777777">
        <w:tc>
          <w:tcPr>
            <w:tcW w:w="1885" w:type="dxa"/>
          </w:tcPr>
          <w:p w14:paraId="2CD3112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4509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B34C6A" w14:paraId="2086B358" w14:textId="77777777">
        <w:tc>
          <w:tcPr>
            <w:tcW w:w="1885" w:type="dxa"/>
          </w:tcPr>
          <w:p w14:paraId="377916D6"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B6DE5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01FD326F"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beam management</w:t>
            </w:r>
          </w:p>
          <w:p w14:paraId="69848C5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 xml:space="preserve">Study the BFR mechanism </w:t>
            </w:r>
          </w:p>
          <w:p w14:paraId="1D07B78D"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4C1968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beam refinement during initial access</w:t>
            </w:r>
          </w:p>
          <w:p w14:paraId="05CDAC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3E699B1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470A569" w14:textId="77777777" w:rsidR="00B34C6A" w:rsidRDefault="00B34C6A">
            <w:pPr>
              <w:pStyle w:val="BodyText"/>
              <w:spacing w:before="0" w:after="0" w:line="240" w:lineRule="auto"/>
              <w:rPr>
                <w:rFonts w:ascii="Times New Roman" w:hAnsi="Times New Roman"/>
                <w:szCs w:val="20"/>
                <w:lang w:eastAsia="zh-CN"/>
              </w:rPr>
            </w:pPr>
          </w:p>
        </w:tc>
      </w:tr>
      <w:tr w:rsidR="00B34C6A" w14:paraId="32B6A074" w14:textId="77777777">
        <w:tc>
          <w:tcPr>
            <w:tcW w:w="1885" w:type="dxa"/>
          </w:tcPr>
          <w:p w14:paraId="6A9AF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F853E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B34C6A" w14:paraId="7FF19532" w14:textId="77777777">
        <w:tc>
          <w:tcPr>
            <w:tcW w:w="1885" w:type="dxa"/>
          </w:tcPr>
          <w:p w14:paraId="233641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36B8C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76FD50B0" w14:textId="77777777">
        <w:tc>
          <w:tcPr>
            <w:tcW w:w="1885" w:type="dxa"/>
          </w:tcPr>
          <w:p w14:paraId="71F5A6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80F1D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ED61B15" w14:textId="77777777">
        <w:tc>
          <w:tcPr>
            <w:tcW w:w="1885" w:type="dxa"/>
          </w:tcPr>
          <w:p w14:paraId="6F0D668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023F7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B34C6A" w14:paraId="2CB153C6" w14:textId="77777777">
        <w:tc>
          <w:tcPr>
            <w:tcW w:w="1885" w:type="dxa"/>
          </w:tcPr>
          <w:p w14:paraId="66D9BC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A1542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4B874ED" w14:textId="77777777">
        <w:tc>
          <w:tcPr>
            <w:tcW w:w="1885" w:type="dxa"/>
          </w:tcPr>
          <w:p w14:paraId="29E79278"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3EAE0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D440CB5" w14:textId="77777777">
        <w:tc>
          <w:tcPr>
            <w:tcW w:w="1885" w:type="dxa"/>
          </w:tcPr>
          <w:p w14:paraId="436A8C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99454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A67D738"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lastRenderedPageBreak/>
              <w:t>Study of periodic RS (e.g., P-TRSs) enhancement in beam management to cope with LBT failure.</w:t>
            </w:r>
          </w:p>
          <w:p w14:paraId="7CB881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B34C6A" w14:paraId="131827C8" w14:textId="77777777">
        <w:tc>
          <w:tcPr>
            <w:tcW w:w="1885" w:type="dxa"/>
          </w:tcPr>
          <w:p w14:paraId="46A851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423C01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3672457" w14:textId="77777777">
        <w:tc>
          <w:tcPr>
            <w:tcW w:w="1885" w:type="dxa"/>
          </w:tcPr>
          <w:p w14:paraId="20BADB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7FDDA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B34C6A" w14:paraId="5A32FD26" w14:textId="77777777">
        <w:tc>
          <w:tcPr>
            <w:tcW w:w="1885" w:type="dxa"/>
          </w:tcPr>
          <w:p w14:paraId="16E9DA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47C93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B34C6A" w14:paraId="3EFEF752" w14:textId="77777777">
        <w:tc>
          <w:tcPr>
            <w:tcW w:w="1885" w:type="dxa"/>
          </w:tcPr>
          <w:p w14:paraId="712673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24D1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91EB5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B34C6A" w14:paraId="58E64B32" w14:textId="77777777">
        <w:tc>
          <w:tcPr>
            <w:tcW w:w="1885" w:type="dxa"/>
          </w:tcPr>
          <w:p w14:paraId="5662E8F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B90465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to study the beam switching gap for higher </w:t>
            </w:r>
            <w:proofErr w:type="gramStart"/>
            <w:r>
              <w:rPr>
                <w:rFonts w:ascii="Times New Roman" w:hAnsi="Times New Roman"/>
                <w:szCs w:val="20"/>
                <w:lang w:eastAsia="zh-CN"/>
              </w:rPr>
              <w:t>SCS, and</w:t>
            </w:r>
            <w:proofErr w:type="gramEnd"/>
            <w:r>
              <w:rPr>
                <w:rFonts w:ascii="Times New Roman" w:hAnsi="Times New Roman"/>
                <w:szCs w:val="20"/>
                <w:lang w:eastAsia="zh-CN"/>
              </w:rPr>
              <w:t xml:space="preserve"> reconsider the beam selection and beam failure procedure due to LBT failure. We also agree that beam adjustment/refinement mechanisms during initial access should be studied.</w:t>
            </w:r>
          </w:p>
        </w:tc>
      </w:tr>
      <w:tr w:rsidR="00B34C6A" w14:paraId="2BF05D25" w14:textId="77777777">
        <w:tc>
          <w:tcPr>
            <w:tcW w:w="1885" w:type="dxa"/>
          </w:tcPr>
          <w:p w14:paraId="15DF9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DF2F01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B34C6A" w14:paraId="351D7FC8" w14:textId="77777777">
        <w:tc>
          <w:tcPr>
            <w:tcW w:w="1885" w:type="dxa"/>
          </w:tcPr>
          <w:p w14:paraId="3F322B4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2B3570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47BBDAE6" w14:textId="77777777" w:rsidR="00B34C6A" w:rsidRDefault="00B34C6A">
      <w:pPr>
        <w:pStyle w:val="BodyText"/>
        <w:spacing w:after="0"/>
        <w:rPr>
          <w:rFonts w:ascii="Times New Roman" w:hAnsi="Times New Roman"/>
          <w:sz w:val="22"/>
          <w:szCs w:val="22"/>
          <w:lang w:eastAsia="zh-CN"/>
        </w:rPr>
      </w:pPr>
    </w:p>
    <w:p w14:paraId="0CC97FB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935B1B4" w14:textId="77777777" w:rsidR="00B34C6A" w:rsidRDefault="00B34C6A">
      <w:pPr>
        <w:pStyle w:val="BodyText"/>
        <w:spacing w:after="0"/>
        <w:rPr>
          <w:rFonts w:ascii="Times New Roman" w:hAnsi="Times New Roman"/>
          <w:sz w:val="22"/>
          <w:szCs w:val="22"/>
          <w:lang w:eastAsia="zh-CN"/>
        </w:rPr>
      </w:pPr>
    </w:p>
    <w:p w14:paraId="0BEF038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Moderator Suggested Conclusion:</w:t>
      </w:r>
    </w:p>
    <w:p w14:paraId="6B675AA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70CFE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487BF73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w:t>
      </w:r>
      <w:proofErr w:type="spellStart"/>
      <w:r>
        <w:rPr>
          <w:rFonts w:ascii="Times New Roman" w:hAnsi="Times New Roman"/>
          <w:sz w:val="22"/>
          <w:szCs w:val="22"/>
          <w:lang w:eastAsia="zh-CN"/>
        </w:rPr>
        <w:t>timeDurationForQCL</w:t>
      </w:r>
      <w:proofErr w:type="spellEnd"/>
      <w:r>
        <w:rPr>
          <w:rFonts w:ascii="Times New Roman" w:hAnsi="Times New Roman"/>
          <w:sz w:val="22"/>
          <w:szCs w:val="22"/>
          <w:lang w:eastAsia="zh-CN"/>
        </w:rPr>
        <w:t>) and FG 2-28 (</w:t>
      </w:r>
      <w:proofErr w:type="spellStart"/>
      <w:r>
        <w:rPr>
          <w:rFonts w:ascii="Times New Roman" w:hAnsi="Times New Roman"/>
          <w:sz w:val="22"/>
          <w:szCs w:val="22"/>
          <w:lang w:eastAsia="zh-CN"/>
        </w:rPr>
        <w:t>beamSwitchTiming</w:t>
      </w:r>
      <w:proofErr w:type="spellEnd"/>
      <w:r>
        <w:rPr>
          <w:rFonts w:ascii="Times New Roman" w:hAnsi="Times New Roman"/>
          <w:sz w:val="22"/>
          <w:szCs w:val="22"/>
          <w:lang w:eastAsia="zh-CN"/>
        </w:rPr>
        <w:t>)</w:t>
      </w:r>
    </w:p>
    <w:p w14:paraId="56C8E55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413BA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33D7AD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study of handling of beam switching gap for higher subcarriers </w:t>
      </w:r>
      <w:proofErr w:type="gramStart"/>
      <w:r>
        <w:rPr>
          <w:rFonts w:ascii="Times New Roman" w:hAnsi="Times New Roman"/>
          <w:sz w:val="22"/>
          <w:szCs w:val="22"/>
          <w:lang w:eastAsia="zh-CN"/>
        </w:rPr>
        <w:t>spacing,  if</w:t>
      </w:r>
      <w:proofErr w:type="gramEnd"/>
      <w:r>
        <w:rPr>
          <w:rFonts w:ascii="Times New Roman" w:hAnsi="Times New Roman"/>
          <w:sz w:val="22"/>
          <w:szCs w:val="22"/>
          <w:lang w:eastAsia="zh-CN"/>
        </w:rPr>
        <w:t xml:space="preserve"> supported</w:t>
      </w:r>
    </w:p>
    <w:p w14:paraId="741A50B6" w14:textId="77777777" w:rsidR="00B34C6A" w:rsidRDefault="00B34C6A">
      <w:pPr>
        <w:pStyle w:val="BodyText"/>
        <w:spacing w:after="0"/>
        <w:rPr>
          <w:rFonts w:ascii="Times New Roman" w:hAnsi="Times New Roman"/>
          <w:sz w:val="22"/>
          <w:szCs w:val="22"/>
          <w:lang w:eastAsia="zh-CN"/>
        </w:rPr>
      </w:pPr>
    </w:p>
    <w:p w14:paraId="30974204" w14:textId="77777777" w:rsidR="00B34C6A" w:rsidRDefault="00B34C6A">
      <w:pPr>
        <w:pStyle w:val="BodyText"/>
        <w:spacing w:after="0"/>
        <w:rPr>
          <w:rFonts w:ascii="Times New Roman" w:hAnsi="Times New Roman"/>
          <w:sz w:val="22"/>
          <w:szCs w:val="22"/>
          <w:lang w:eastAsia="zh-CN"/>
        </w:rPr>
      </w:pPr>
    </w:p>
    <w:p w14:paraId="35CC5C8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E98C8B8" w14:textId="77777777">
        <w:tc>
          <w:tcPr>
            <w:tcW w:w="1885" w:type="dxa"/>
            <w:shd w:val="clear" w:color="auto" w:fill="F2F2F2" w:themeFill="background1" w:themeFillShade="F2"/>
          </w:tcPr>
          <w:p w14:paraId="7C05C4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45F144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B1D22C" w14:textId="77777777">
        <w:tc>
          <w:tcPr>
            <w:tcW w:w="1885" w:type="dxa"/>
          </w:tcPr>
          <w:p w14:paraId="56592325"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4A6164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B34C6A" w14:paraId="2564AD8A" w14:textId="77777777">
        <w:tc>
          <w:tcPr>
            <w:tcW w:w="1885" w:type="dxa"/>
          </w:tcPr>
          <w:p w14:paraId="5AD8D2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B02F8C9"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4C0F0FF6"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to say “Study of UE capabilities on beam switch timing”</w:t>
            </w:r>
          </w:p>
          <w:p w14:paraId="78E41B24"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61F23EEB"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B34C6A" w14:paraId="279DBC15" w14:textId="77777777">
        <w:tc>
          <w:tcPr>
            <w:tcW w:w="1885" w:type="dxa"/>
          </w:tcPr>
          <w:p w14:paraId="22625D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32B367B1" w14:textId="77777777" w:rsidR="00B34C6A" w:rsidRDefault="00C2192E">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B34C6A" w14:paraId="6AB75A8C" w14:textId="77777777">
        <w:tc>
          <w:tcPr>
            <w:tcW w:w="1885" w:type="dxa"/>
          </w:tcPr>
          <w:p w14:paraId="69452FB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lastRenderedPageBreak/>
              <w:t>LG Electronics</w:t>
            </w:r>
          </w:p>
        </w:tc>
        <w:tc>
          <w:tcPr>
            <w:tcW w:w="8077" w:type="dxa"/>
          </w:tcPr>
          <w:p w14:paraId="1E457C1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prefer to remove “, including operations during initial access” in the third bullet. In addition, as MediaTek pointed out, we suggest </w:t>
            </w:r>
            <w:proofErr w:type="gramStart"/>
            <w:r>
              <w:rPr>
                <w:rFonts w:ascii="Times New Roman" w:eastAsiaTheme="minorEastAsia" w:hAnsi="Times New Roman"/>
                <w:szCs w:val="20"/>
                <w:lang w:eastAsia="ko-KR"/>
              </w:rPr>
              <w:t>to include</w:t>
            </w:r>
            <w:proofErr w:type="gramEnd"/>
            <w:r>
              <w:rPr>
                <w:rFonts w:ascii="Times New Roman" w:eastAsiaTheme="minorEastAsia" w:hAnsi="Times New Roman"/>
                <w:szCs w:val="20"/>
                <w:lang w:eastAsia="ko-KR"/>
              </w:rPr>
              <w:t xml:space="preserv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B34C6A" w14:paraId="55B23FB7" w14:textId="77777777">
        <w:tc>
          <w:tcPr>
            <w:tcW w:w="1885" w:type="dxa"/>
          </w:tcPr>
          <w:p w14:paraId="171989E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9CCED2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B34C6A" w14:paraId="28C059B3" w14:textId="77777777">
        <w:tc>
          <w:tcPr>
            <w:tcW w:w="1885" w:type="dxa"/>
          </w:tcPr>
          <w:p w14:paraId="32432D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6417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7951C62" w14:textId="77777777">
        <w:tc>
          <w:tcPr>
            <w:tcW w:w="1885" w:type="dxa"/>
          </w:tcPr>
          <w:p w14:paraId="763DE6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FBB82C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39B91D11" w14:textId="77777777">
        <w:tc>
          <w:tcPr>
            <w:tcW w:w="1885" w:type="dxa"/>
          </w:tcPr>
          <w:p w14:paraId="4E6E9A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425D06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r w:rsidR="00B34C6A" w14:paraId="32B29165" w14:textId="77777777">
        <w:tc>
          <w:tcPr>
            <w:tcW w:w="1885" w:type="dxa"/>
          </w:tcPr>
          <w:p w14:paraId="0D9CF5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59873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130B2B7A" w14:textId="77777777">
        <w:tc>
          <w:tcPr>
            <w:tcW w:w="1885" w:type="dxa"/>
          </w:tcPr>
          <w:p w14:paraId="078098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6B68156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84847EE" w14:textId="77777777">
        <w:tc>
          <w:tcPr>
            <w:tcW w:w="1885" w:type="dxa"/>
          </w:tcPr>
          <w:p w14:paraId="2E8FAD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8FB35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34C6A" w14:paraId="13B4E4AA" w14:textId="77777777">
        <w:tc>
          <w:tcPr>
            <w:tcW w:w="1885" w:type="dxa"/>
          </w:tcPr>
          <w:p w14:paraId="47FC53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62A66C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1DB50C7A" w14:textId="77777777" w:rsidR="00B34C6A" w:rsidRDefault="00B34C6A">
      <w:pPr>
        <w:pStyle w:val="BodyText"/>
        <w:spacing w:after="0"/>
        <w:rPr>
          <w:rFonts w:ascii="Times New Roman" w:hAnsi="Times New Roman"/>
          <w:sz w:val="22"/>
          <w:szCs w:val="22"/>
          <w:lang w:eastAsia="zh-CN"/>
        </w:rPr>
      </w:pPr>
    </w:p>
    <w:p w14:paraId="45AC5912" w14:textId="77777777" w:rsidR="00B34C6A" w:rsidRDefault="00B34C6A">
      <w:pPr>
        <w:pStyle w:val="BodyText"/>
        <w:spacing w:after="0"/>
        <w:rPr>
          <w:rFonts w:ascii="Times New Roman" w:hAnsi="Times New Roman"/>
          <w:sz w:val="22"/>
          <w:szCs w:val="22"/>
          <w:lang w:eastAsia="zh-CN"/>
        </w:rPr>
      </w:pPr>
    </w:p>
    <w:p w14:paraId="7FE1DC9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rev1) Moderator Suggested Conclusion:</w:t>
      </w:r>
    </w:p>
    <w:p w14:paraId="16D8203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C57A6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w:t>
      </w:r>
    </w:p>
    <w:p w14:paraId="498F1D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1262523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in DL and UL</w:t>
      </w:r>
    </w:p>
    <w:p w14:paraId="60F87DF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considering beam switching time, LBT failure, and potential coverage loss (if large SCS is supported)</w:t>
      </w:r>
    </w:p>
    <w:p w14:paraId="3804535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8FE8481" w14:textId="77777777" w:rsidR="00B34C6A" w:rsidRDefault="00B34C6A">
      <w:pPr>
        <w:pStyle w:val="BodyText"/>
        <w:spacing w:after="0"/>
        <w:rPr>
          <w:rFonts w:ascii="Times New Roman" w:hAnsi="Times New Roman"/>
          <w:sz w:val="22"/>
          <w:szCs w:val="22"/>
          <w:lang w:eastAsia="zh-CN"/>
        </w:rPr>
      </w:pPr>
    </w:p>
    <w:p w14:paraId="772E1669" w14:textId="77777777" w:rsidR="00B34C6A" w:rsidRDefault="00B34C6A">
      <w:pPr>
        <w:pStyle w:val="BodyText"/>
        <w:spacing w:after="0"/>
        <w:rPr>
          <w:rFonts w:ascii="Times New Roman" w:hAnsi="Times New Roman"/>
          <w:sz w:val="22"/>
          <w:szCs w:val="22"/>
          <w:lang w:eastAsia="zh-CN"/>
        </w:rPr>
      </w:pPr>
    </w:p>
    <w:p w14:paraId="3E1EBA46" w14:textId="77777777" w:rsidR="00B34C6A" w:rsidRDefault="00B34C6A">
      <w:pPr>
        <w:pStyle w:val="BodyText"/>
        <w:spacing w:after="0"/>
        <w:rPr>
          <w:rFonts w:ascii="Times New Roman" w:hAnsi="Times New Roman"/>
          <w:sz w:val="22"/>
          <w:szCs w:val="22"/>
          <w:lang w:eastAsia="zh-CN"/>
        </w:rPr>
      </w:pPr>
    </w:p>
    <w:p w14:paraId="3BDCDA4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3FC0966" w14:textId="77777777">
        <w:tc>
          <w:tcPr>
            <w:tcW w:w="1885" w:type="dxa"/>
            <w:shd w:val="clear" w:color="auto" w:fill="F2F2F2" w:themeFill="background1" w:themeFillShade="F2"/>
          </w:tcPr>
          <w:p w14:paraId="22AEE79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AF7EAE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90C13F" w14:textId="77777777">
        <w:tc>
          <w:tcPr>
            <w:tcW w:w="1885" w:type="dxa"/>
          </w:tcPr>
          <w:p w14:paraId="7701413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63050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6D1514C3" w14:textId="77777777">
        <w:tc>
          <w:tcPr>
            <w:tcW w:w="1885" w:type="dxa"/>
          </w:tcPr>
          <w:p w14:paraId="7A5242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0C1FD0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6F253B8" w14:textId="77777777">
        <w:tc>
          <w:tcPr>
            <w:tcW w:w="1885" w:type="dxa"/>
          </w:tcPr>
          <w:p w14:paraId="5CCA7C8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F17C19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SRS resources for beam management in a CSI-RS / SRS resource set can already be configured with configurable gaps in Rel-15/16, so it is not clear that extra gaps are needed.</w:t>
            </w:r>
          </w:p>
          <w:p w14:paraId="2D69F447" w14:textId="77777777" w:rsidR="00B34C6A" w:rsidRDefault="00B34C6A">
            <w:pPr>
              <w:pStyle w:val="BodyText"/>
              <w:spacing w:after="0" w:line="240" w:lineRule="auto"/>
              <w:rPr>
                <w:rFonts w:ascii="Times New Roman" w:hAnsi="Times New Roman"/>
                <w:szCs w:val="20"/>
                <w:lang w:eastAsia="zh-CN"/>
              </w:rPr>
            </w:pPr>
          </w:p>
          <w:p w14:paraId="54CD136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5A6DEE18"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4653F7D8"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1E57ED3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lastRenderedPageBreak/>
              <w:t xml:space="preserve">Study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in DL and UL </w:t>
            </w:r>
            <w:r>
              <w:rPr>
                <w:rFonts w:ascii="Times New Roman" w:hAnsi="Times New Roman"/>
                <w:color w:val="FF0000"/>
                <w:szCs w:val="20"/>
                <w:lang w:eastAsia="zh-CN"/>
              </w:rPr>
              <w:t>are needed considering at least the following</w:t>
            </w:r>
          </w:p>
          <w:p w14:paraId="2E3519D9"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 xml:space="preserve">beam switching time, LBT failure </w:t>
            </w:r>
            <w:r>
              <w:rPr>
                <w:rFonts w:ascii="Times New Roman" w:hAnsi="Times New Roman"/>
                <w:color w:val="FF0000"/>
                <w:szCs w:val="20"/>
                <w:lang w:eastAsia="zh-CN"/>
              </w:rPr>
              <w:t>for beam management RS(s) (e.g., CSI-RS, SRS)</w:t>
            </w:r>
            <w:r>
              <w:rPr>
                <w:rFonts w:ascii="Times New Roman" w:hAnsi="Times New Roman"/>
                <w:szCs w:val="20"/>
                <w:lang w:eastAsia="zh-CN"/>
              </w:rPr>
              <w:t>, and potential coverage loss (if large SCS is supported)</w:t>
            </w:r>
          </w:p>
          <w:p w14:paraId="462D67C2"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Consider study of handling of beam switching gap for higher subcarriers spacing, if supported</w:t>
            </w:r>
          </w:p>
        </w:tc>
      </w:tr>
      <w:tr w:rsidR="00B34C6A" w14:paraId="02942E74" w14:textId="77777777">
        <w:tc>
          <w:tcPr>
            <w:tcW w:w="1885" w:type="dxa"/>
          </w:tcPr>
          <w:p w14:paraId="2982964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1CD0D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5A06EBC" w14:textId="77777777">
        <w:tc>
          <w:tcPr>
            <w:tcW w:w="1885" w:type="dxa"/>
          </w:tcPr>
          <w:p w14:paraId="09C6CD1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2AB7BB7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B34C6A" w14:paraId="7FD81BDB" w14:textId="77777777">
        <w:tc>
          <w:tcPr>
            <w:tcW w:w="1885" w:type="dxa"/>
          </w:tcPr>
          <w:p w14:paraId="56C5061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F867B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4531B9EF" w14:textId="77777777" w:rsidR="00B34C6A" w:rsidRDefault="00B34C6A">
            <w:pPr>
              <w:pStyle w:val="BodyText"/>
              <w:spacing w:after="0" w:line="240" w:lineRule="auto"/>
              <w:rPr>
                <w:rFonts w:ascii="Times New Roman" w:eastAsia="MS Mincho" w:hAnsi="Times New Roman"/>
                <w:szCs w:val="20"/>
                <w:lang w:eastAsia="ja-JP"/>
              </w:rPr>
            </w:pPr>
          </w:p>
          <w:p w14:paraId="1FB6CE3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43118C9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134A4AD4"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24256AA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w:t>
            </w:r>
            <w:r>
              <w:rPr>
                <w:rFonts w:ascii="Times New Roman" w:hAnsi="Times New Roman"/>
                <w:color w:val="00B0F0"/>
                <w:szCs w:val="20"/>
                <w:lang w:eastAsia="zh-CN"/>
              </w:rPr>
              <w:t>and corresponding RS(s)</w:t>
            </w:r>
            <w:r>
              <w:rPr>
                <w:rFonts w:ascii="Times New Roman" w:hAnsi="Times New Roman"/>
                <w:szCs w:val="20"/>
                <w:lang w:eastAsia="zh-CN"/>
              </w:rPr>
              <w:t xml:space="preserve"> in DL and UL </w:t>
            </w:r>
            <w:r>
              <w:rPr>
                <w:rFonts w:ascii="Times New Roman" w:hAnsi="Times New Roman"/>
                <w:color w:val="FF0000"/>
                <w:szCs w:val="20"/>
                <w:lang w:eastAsia="zh-CN"/>
              </w:rPr>
              <w:t>are needed considering at least the following</w:t>
            </w:r>
          </w:p>
          <w:p w14:paraId="4A7A4983"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beam switching time, LBT failure</w:t>
            </w:r>
            <w:r>
              <w:rPr>
                <w:rFonts w:ascii="Times New Roman" w:hAnsi="Times New Roman"/>
                <w:strike/>
                <w:color w:val="00B0F0"/>
                <w:szCs w:val="20"/>
                <w:lang w:eastAsia="zh-CN"/>
              </w:rPr>
              <w:t xml:space="preserve"> for beam management RS(s) (e.g., CSI-RS, SRS)</w:t>
            </w:r>
            <w:r>
              <w:rPr>
                <w:rFonts w:ascii="Times New Roman" w:hAnsi="Times New Roman"/>
                <w:szCs w:val="20"/>
                <w:lang w:eastAsia="zh-CN"/>
              </w:rPr>
              <w:t>, and potential coverage loss (if large SCS is supported)</w:t>
            </w:r>
          </w:p>
          <w:p w14:paraId="5062F83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trike/>
                <w:color w:val="FF0000"/>
                <w:szCs w:val="20"/>
                <w:lang w:eastAsia="zh-CN"/>
              </w:rPr>
              <w:t>Consider study of handling of beam switching gap for higher subcarriers spacing, if supported</w:t>
            </w:r>
          </w:p>
        </w:tc>
      </w:tr>
      <w:tr w:rsidR="00B34C6A" w14:paraId="51FA3FC8" w14:textId="77777777">
        <w:tc>
          <w:tcPr>
            <w:tcW w:w="1885" w:type="dxa"/>
          </w:tcPr>
          <w:p w14:paraId="20B199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851B78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A15B242" w14:textId="77777777">
        <w:tc>
          <w:tcPr>
            <w:tcW w:w="1885" w:type="dxa"/>
          </w:tcPr>
          <w:p w14:paraId="086DCD07"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775F323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33CBA18" w14:textId="77777777">
        <w:tc>
          <w:tcPr>
            <w:tcW w:w="1885" w:type="dxa"/>
          </w:tcPr>
          <w:p w14:paraId="4D645ED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969E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r w:rsidR="00B34C6A" w14:paraId="70AC30B8" w14:textId="77777777">
        <w:tc>
          <w:tcPr>
            <w:tcW w:w="1885" w:type="dxa"/>
          </w:tcPr>
          <w:p w14:paraId="1BBBF2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44D33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update. </w:t>
            </w:r>
          </w:p>
        </w:tc>
      </w:tr>
      <w:tr w:rsidR="00B34C6A" w14:paraId="7FE1E5D8" w14:textId="77777777">
        <w:tc>
          <w:tcPr>
            <w:tcW w:w="1885" w:type="dxa"/>
          </w:tcPr>
          <w:p w14:paraId="18D5E9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HiSilicon</w:t>
            </w:r>
            <w:proofErr w:type="spellEnd"/>
          </w:p>
        </w:tc>
        <w:tc>
          <w:tcPr>
            <w:tcW w:w="8077" w:type="dxa"/>
          </w:tcPr>
          <w:p w14:paraId="615D21D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don’t see why the possible enhancements in DL/UL RSs should be restricted to beam management purposes. As such, we propose the following modification based on NTT DOCOMO proposal:</w:t>
            </w:r>
          </w:p>
          <w:p w14:paraId="4CE88EF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strike/>
                <w:color w:val="212121"/>
                <w:sz w:val="20"/>
                <w:szCs w:val="20"/>
              </w:rPr>
              <w:t></w:t>
            </w:r>
            <w:r>
              <w:rPr>
                <w:rFonts w:ascii="Times New Roman" w:hAnsi="Times New Roman" w:cs="Times New Roman"/>
                <w:strike/>
                <w:color w:val="212121"/>
                <w:sz w:val="14"/>
                <w:szCs w:val="14"/>
              </w:rPr>
              <w:t>  </w:t>
            </w:r>
            <w:r>
              <w:rPr>
                <w:rFonts w:ascii="Times New Roman" w:hAnsi="Times New Roman" w:cs="Times New Roman"/>
                <w:strike/>
                <w:color w:val="212121"/>
                <w:sz w:val="20"/>
                <w:szCs w:val="20"/>
              </w:rPr>
              <w:t>Consider</w:t>
            </w:r>
            <w:proofErr w:type="gramEnd"/>
            <w:r>
              <w:rPr>
                <w:rFonts w:ascii="Times New Roman" w:hAnsi="Times New Roman" w:cs="Times New Roman"/>
                <w:strike/>
                <w:color w:val="212121"/>
                <w:sz w:val="20"/>
                <w:szCs w:val="20"/>
              </w:rPr>
              <w:t xml:space="preserve"> the following aspects beam management</w:t>
            </w:r>
          </w:p>
          <w:p w14:paraId="10C2AE9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w:t>
            </w:r>
            <w:proofErr w:type="gramEnd"/>
            <w:r>
              <w:rPr>
                <w:rFonts w:ascii="Times New Roman" w:hAnsi="Times New Roman" w:cs="Times New Roman"/>
                <w:color w:val="212121"/>
                <w:sz w:val="20"/>
                <w:szCs w:val="20"/>
              </w:rPr>
              <w:t> </w:t>
            </w:r>
            <w:r>
              <w:rPr>
                <w:rFonts w:ascii="Times New Roman" w:hAnsi="Times New Roman" w:cs="Times New Roman"/>
                <w:strike/>
                <w:color w:val="212121"/>
                <w:sz w:val="20"/>
                <w:szCs w:val="20"/>
              </w:rPr>
              <w:t>of</w:t>
            </w:r>
            <w:r>
              <w:rPr>
                <w:rFonts w:ascii="Times New Roman" w:hAnsi="Times New Roman" w:cs="Times New Roman"/>
                <w:color w:val="212121"/>
                <w:sz w:val="20"/>
                <w:szCs w:val="20"/>
              </w:rPr>
              <w:t> UE capabilities on beam switch timing </w:t>
            </w:r>
            <w:r>
              <w:rPr>
                <w:rFonts w:ascii="Times New Roman" w:hAnsi="Times New Roman" w:cs="Times New Roman"/>
                <w:color w:val="FF0000"/>
                <w:sz w:val="20"/>
                <w:szCs w:val="20"/>
              </w:rPr>
              <w:t>in beam management procedure</w:t>
            </w:r>
          </w:p>
          <w:p w14:paraId="17AFDA07"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strike/>
                <w:color w:val="FF0000"/>
                <w:sz w:val="20"/>
                <w:szCs w:val="20"/>
              </w:rPr>
              <w:t></w:t>
            </w:r>
            <w:r>
              <w:rPr>
                <w:rFonts w:ascii="Times New Roman" w:hAnsi="Times New Roman" w:cs="Times New Roman"/>
                <w:strike/>
                <w:color w:val="FF0000"/>
                <w:sz w:val="14"/>
                <w:szCs w:val="14"/>
              </w:rPr>
              <w:t>  </w:t>
            </w:r>
            <w:r>
              <w:rPr>
                <w:rFonts w:ascii="Times New Roman" w:hAnsi="Times New Roman" w:cs="Times New Roman"/>
                <w:strike/>
                <w:color w:val="FF0000"/>
                <w:sz w:val="20"/>
                <w:szCs w:val="20"/>
              </w:rPr>
              <w:t>Study</w:t>
            </w:r>
            <w:proofErr w:type="gramEnd"/>
            <w:r>
              <w:rPr>
                <w:rFonts w:ascii="Times New Roman" w:hAnsi="Times New Roman" w:cs="Times New Roman"/>
                <w:strike/>
                <w:color w:val="FF0000"/>
                <w:sz w:val="20"/>
                <w:szCs w:val="20"/>
              </w:rPr>
              <w:t xml:space="preserve"> of periodic RS (e.g., periodic CSI-RS) enhancement in beam management to cope with LBT failure</w:t>
            </w:r>
          </w:p>
          <w:p w14:paraId="504C00D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w:t>
            </w:r>
            <w:proofErr w:type="gramEnd"/>
            <w:r>
              <w:rPr>
                <w:rFonts w:ascii="Times New Roman" w:hAnsi="Times New Roman" w:cs="Times New Roman"/>
                <w:color w:val="212121"/>
                <w:sz w:val="20"/>
                <w:szCs w:val="20"/>
              </w:rPr>
              <w:t xml:space="preserve"> whether or not enhancements for </w:t>
            </w:r>
            <w:r>
              <w:rPr>
                <w:rFonts w:ascii="Times New Roman" w:hAnsi="Times New Roman" w:cs="Times New Roman"/>
                <w:strike/>
                <w:color w:val="212121"/>
                <w:sz w:val="20"/>
                <w:szCs w:val="20"/>
              </w:rPr>
              <w:t>beam management and corresponding</w:t>
            </w:r>
            <w:r>
              <w:rPr>
                <w:rFonts w:ascii="Times New Roman" w:hAnsi="Times New Roman" w:cs="Times New Roman"/>
                <w:color w:val="212121"/>
                <w:sz w:val="20"/>
                <w:szCs w:val="20"/>
              </w:rPr>
              <w:t> RS(s) in DL and UL are needed considering at least the following </w:t>
            </w:r>
            <w:r>
              <w:rPr>
                <w:rFonts w:ascii="Times New Roman" w:hAnsi="Times New Roman" w:cs="Times New Roman"/>
                <w:color w:val="FF0000"/>
                <w:sz w:val="20"/>
                <w:szCs w:val="20"/>
              </w:rPr>
              <w:t>aspects</w:t>
            </w:r>
          </w:p>
          <w:p w14:paraId="0EC9A1E3" w14:textId="77777777" w:rsidR="00B34C6A" w:rsidRDefault="00C2192E">
            <w:pPr>
              <w:pStyle w:val="xmsobodytext"/>
              <w:shd w:val="clear" w:color="auto" w:fill="FFFFFF"/>
              <w:spacing w:before="0" w:beforeAutospacing="0" w:after="0" w:afterAutospacing="0" w:line="212" w:lineRule="atLeast"/>
              <w:ind w:left="2160" w:hanging="360"/>
              <w:rPr>
                <w:rFonts w:ascii="Times" w:hAnsi="Times" w:cs="Times"/>
                <w:color w:val="212121"/>
                <w:sz w:val="20"/>
                <w:szCs w:val="20"/>
              </w:rPr>
            </w:pPr>
            <w:proofErr w:type="gramStart"/>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strike/>
                <w:color w:val="212121"/>
                <w:sz w:val="20"/>
                <w:szCs w:val="20"/>
              </w:rPr>
              <w:t>considering</w:t>
            </w:r>
            <w:proofErr w:type="gramEnd"/>
            <w:r>
              <w:rPr>
                <w:rFonts w:ascii="Times New Roman" w:hAnsi="Times New Roman" w:cs="Times New Roman"/>
                <w:color w:val="212121"/>
                <w:sz w:val="20"/>
                <w:szCs w:val="20"/>
              </w:rPr>
              <w:t> beam switching time, LBT failure</w:t>
            </w:r>
            <w:r>
              <w:rPr>
                <w:rFonts w:ascii="Times New Roman" w:hAnsi="Times New Roman" w:cs="Times New Roman"/>
                <w:strike/>
                <w:color w:val="212121"/>
                <w:sz w:val="20"/>
                <w:szCs w:val="20"/>
              </w:rPr>
              <w:t> for beam management RS(s) (e.g., CSI-RS, SRS)</w:t>
            </w:r>
            <w:r>
              <w:rPr>
                <w:rFonts w:ascii="Times New Roman" w:hAnsi="Times New Roman" w:cs="Times New Roman"/>
                <w:color w:val="212121"/>
                <w:sz w:val="20"/>
                <w:szCs w:val="20"/>
              </w:rPr>
              <w:t>, and potential coverage loss (if large SCS is supported)</w:t>
            </w:r>
          </w:p>
          <w:p w14:paraId="68542A26" w14:textId="77777777" w:rsidR="00B34C6A" w:rsidRDefault="00B34C6A">
            <w:pPr>
              <w:pStyle w:val="BodyText"/>
              <w:spacing w:after="0" w:line="240" w:lineRule="auto"/>
              <w:rPr>
                <w:rFonts w:ascii="Times New Roman" w:eastAsia="MS Mincho" w:hAnsi="Times New Roman"/>
                <w:szCs w:val="20"/>
                <w:lang w:eastAsia="ja-JP"/>
              </w:rPr>
            </w:pPr>
          </w:p>
        </w:tc>
      </w:tr>
    </w:tbl>
    <w:p w14:paraId="183B7AD8" w14:textId="77777777" w:rsidR="00B34C6A" w:rsidRDefault="00B34C6A">
      <w:pPr>
        <w:pStyle w:val="BodyText"/>
        <w:spacing w:after="0"/>
        <w:rPr>
          <w:rFonts w:ascii="Times New Roman" w:hAnsi="Times New Roman"/>
          <w:sz w:val="22"/>
          <w:szCs w:val="22"/>
          <w:lang w:eastAsia="zh-CN"/>
        </w:rPr>
      </w:pPr>
    </w:p>
    <w:p w14:paraId="3CE46F2F" w14:textId="77777777" w:rsidR="00B34C6A" w:rsidRDefault="00B34C6A">
      <w:pPr>
        <w:pStyle w:val="BodyText"/>
        <w:spacing w:after="0"/>
        <w:rPr>
          <w:rFonts w:ascii="Times New Roman" w:hAnsi="Times New Roman"/>
          <w:sz w:val="22"/>
          <w:szCs w:val="22"/>
          <w:lang w:eastAsia="zh-CN"/>
        </w:rPr>
      </w:pPr>
    </w:p>
    <w:p w14:paraId="228A3930" w14:textId="77777777" w:rsidR="00B34C6A" w:rsidRPr="00387BE6" w:rsidRDefault="00C2192E" w:rsidP="00387BE6">
      <w:pPr>
        <w:pStyle w:val="BodyText"/>
        <w:spacing w:after="0"/>
        <w:rPr>
          <w:rFonts w:ascii="Times New Roman" w:hAnsi="Times New Roman"/>
          <w:b/>
          <w:bCs/>
          <w:sz w:val="22"/>
          <w:szCs w:val="22"/>
          <w:lang w:eastAsia="zh-CN"/>
        </w:rPr>
      </w:pPr>
      <w:r w:rsidRPr="00387BE6">
        <w:rPr>
          <w:rFonts w:ascii="Times New Roman" w:hAnsi="Times New Roman"/>
          <w:b/>
          <w:bCs/>
          <w:sz w:val="22"/>
          <w:szCs w:val="22"/>
          <w:lang w:eastAsia="zh-CN"/>
        </w:rPr>
        <w:t>(Proposal 3-13 rev2) Moderator Suggested Conclusion:</w:t>
      </w:r>
    </w:p>
    <w:p w14:paraId="2BC0BB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at least the following aspects in system operations with beams </w:t>
      </w:r>
    </w:p>
    <w:p w14:paraId="1BE53DB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447E769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enhancements for beam management and corresponding RS(s) in DL and UL are needed considering at least the following aspects:</w:t>
      </w:r>
    </w:p>
    <w:p w14:paraId="4299680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LBT failure, and potential coverage loss (if large SCS is supported)</w:t>
      </w:r>
    </w:p>
    <w:p w14:paraId="1238020D" w14:textId="77777777" w:rsidR="00B34C6A" w:rsidRPr="00BD0162" w:rsidRDefault="00C2192E">
      <w:pPr>
        <w:pStyle w:val="BodyText"/>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for higher subcarriers spacing, if supported</w:t>
      </w:r>
    </w:p>
    <w:p w14:paraId="419275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w:t>
      </w:r>
    </w:p>
    <w:p w14:paraId="2AAAA127" w14:textId="7CA37196" w:rsidR="00B34C6A" w:rsidRDefault="00C2192E">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The </w:t>
      </w:r>
      <w:r w:rsidR="00BD0162">
        <w:rPr>
          <w:rFonts w:ascii="Times New Roman" w:hAnsi="Times New Roman"/>
          <w:sz w:val="22"/>
          <w:szCs w:val="22"/>
          <w:lang w:eastAsia="zh-CN"/>
        </w:rPr>
        <w:t>last</w:t>
      </w:r>
      <w:r>
        <w:rPr>
          <w:rFonts w:ascii="Times New Roman" w:hAnsi="Times New Roman"/>
          <w:sz w:val="22"/>
          <w:szCs w:val="22"/>
          <w:lang w:eastAsia="zh-CN"/>
        </w:rPr>
        <w:t xml:space="preserve"> sub-bullet was debated</w:t>
      </w:r>
    </w:p>
    <w:p w14:paraId="33EA562E" w14:textId="3FF8F5CF" w:rsidR="00387BE6" w:rsidRDefault="00387BE6">
      <w:pPr>
        <w:pStyle w:val="BodyText"/>
        <w:spacing w:after="0"/>
        <w:rPr>
          <w:rFonts w:ascii="Times New Roman" w:hAnsi="Times New Roman"/>
          <w:sz w:val="22"/>
          <w:szCs w:val="22"/>
          <w:lang w:eastAsia="zh-CN"/>
        </w:rPr>
      </w:pPr>
    </w:p>
    <w:p w14:paraId="4CFACA89" w14:textId="77777777" w:rsidR="00387BE6" w:rsidRDefault="00387BE6">
      <w:pPr>
        <w:pStyle w:val="BodyText"/>
        <w:spacing w:after="0"/>
        <w:rPr>
          <w:rFonts w:ascii="Times New Roman" w:hAnsi="Times New Roman"/>
          <w:sz w:val="22"/>
          <w:szCs w:val="22"/>
          <w:lang w:eastAsia="zh-CN"/>
        </w:rPr>
      </w:pPr>
    </w:p>
    <w:p w14:paraId="63874C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30E3357D" w14:textId="77777777" w:rsidTr="00902502">
        <w:tc>
          <w:tcPr>
            <w:tcW w:w="1885" w:type="dxa"/>
            <w:shd w:val="clear" w:color="auto" w:fill="F2F2F2" w:themeFill="background1" w:themeFillShade="F2"/>
          </w:tcPr>
          <w:p w14:paraId="5896DE0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ED15C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636CD41" w14:textId="77777777" w:rsidTr="00BF4EB2">
        <w:tc>
          <w:tcPr>
            <w:tcW w:w="1885" w:type="dxa"/>
          </w:tcPr>
          <w:p w14:paraId="1787D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2021D9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to remove the last bullet. It has been covered in proposal 3-3.</w:t>
            </w:r>
          </w:p>
        </w:tc>
      </w:tr>
      <w:tr w:rsidR="00215F3A" w14:paraId="56DEEF8F" w14:textId="77777777" w:rsidTr="00BF4EB2">
        <w:tc>
          <w:tcPr>
            <w:tcW w:w="1885" w:type="dxa"/>
          </w:tcPr>
          <w:p w14:paraId="6F6CF972"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AA8B84"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“Beam sweeping time” may not be sufficient to reflect all the potential issues for beam management since it only reflects the operation from TX end, so we suggest to add “beam alignment delay” to show the whole procedure of beam determination for both TX and RX end, since the whole procedure is more challenging if a higher SCS is supported (shorter beam sweeping time and shorter beam determination time). </w:t>
            </w:r>
          </w:p>
          <w:p w14:paraId="23B71F98"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Meanwhile, for the beam alignment delay, our contribution analyzed the issue for initial access: </w:t>
            </w:r>
            <w:r w:rsidRPr="00215F3A">
              <w:rPr>
                <w:rFonts w:ascii="Times New Roman" w:hAnsi="Times New Roman"/>
                <w:szCs w:val="20"/>
                <w:lang w:eastAsia="zh-CN"/>
              </w:rPr>
              <w:t>the wider beam during initial access has been complained to cause relatively poor performance on broadcast PDDCH, and the lack of beam tracking in time can cause the failure of msg.3/4 thus longer access delay.</w:t>
            </w:r>
            <w:r>
              <w:rPr>
                <w:rFonts w:ascii="Times New Roman" w:hAnsi="Times New Roman"/>
                <w:szCs w:val="20"/>
                <w:lang w:eastAsia="zh-CN"/>
              </w:rPr>
              <w:t xml:space="preserve"> This issue is already observed in FR2 (under discussion in other Rel-17 SI/WI as well), but we want to emphasize that it could be more severe for above 52.6 due to the support of higher SCS. We understand that finally the topic may not be treated in the associated WI, but in </w:t>
            </w:r>
            <w:proofErr w:type="spellStart"/>
            <w:r>
              <w:rPr>
                <w:rFonts w:ascii="Times New Roman" w:hAnsi="Times New Roman"/>
                <w:szCs w:val="20"/>
                <w:lang w:eastAsia="zh-CN"/>
              </w:rPr>
              <w:t>feMIMO</w:t>
            </w:r>
            <w:proofErr w:type="spellEnd"/>
            <w:r>
              <w:rPr>
                <w:rFonts w:ascii="Times New Roman" w:hAnsi="Times New Roman"/>
                <w:szCs w:val="20"/>
                <w:lang w:eastAsia="zh-CN"/>
              </w:rPr>
              <w:t xml:space="preserve">, but it’s always good to capture the potential issue in the TR for a consistent study. </w:t>
            </w:r>
          </w:p>
          <w:p w14:paraId="4343DF7D"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last bullet, we are OK to keep it there since it may not exactly have the same coverage as the other bullets. </w:t>
            </w:r>
          </w:p>
          <w:p w14:paraId="1DE18D03"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suggest the following change: </w:t>
            </w:r>
          </w:p>
          <w:p w14:paraId="70EB7451" w14:textId="77777777" w:rsidR="00AD7B37" w:rsidRPr="00AD7B37" w:rsidRDefault="00AD7B37" w:rsidP="00AD7B37">
            <w:pPr>
              <w:pStyle w:val="BodyText"/>
              <w:numPr>
                <w:ilvl w:val="0"/>
                <w:numId w:val="7"/>
              </w:numPr>
              <w:spacing w:after="0"/>
              <w:rPr>
                <w:rFonts w:ascii="Times New Roman" w:hAnsi="Times New Roman"/>
                <w:szCs w:val="20"/>
                <w:lang w:eastAsia="zh-CN"/>
              </w:rPr>
            </w:pPr>
            <w:r w:rsidRPr="00AD7B37">
              <w:rPr>
                <w:rFonts w:ascii="Times New Roman" w:hAnsi="Times New Roman"/>
                <w:szCs w:val="20"/>
                <w:lang w:eastAsia="zh-CN"/>
              </w:rPr>
              <w:t xml:space="preserve">Consider at least the following aspects in system operations with beams </w:t>
            </w:r>
          </w:p>
          <w:p w14:paraId="13DA4B87"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of UE capabilities on beam switch timing in beam management procedure</w:t>
            </w:r>
          </w:p>
          <w:p w14:paraId="38903683"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 xml:space="preserve">Study </w:t>
            </w:r>
            <w:proofErr w:type="gramStart"/>
            <w:r w:rsidRPr="00AD7B37">
              <w:rPr>
                <w:rFonts w:ascii="Times New Roman" w:hAnsi="Times New Roman"/>
                <w:szCs w:val="20"/>
                <w:lang w:eastAsia="zh-CN"/>
              </w:rPr>
              <w:t>whether or not</w:t>
            </w:r>
            <w:proofErr w:type="gramEnd"/>
            <w:r w:rsidRPr="00AD7B37">
              <w:rPr>
                <w:rFonts w:ascii="Times New Roman" w:hAnsi="Times New Roman"/>
                <w:szCs w:val="20"/>
                <w:lang w:eastAsia="zh-CN"/>
              </w:rPr>
              <w:t xml:space="preserve"> enhancements for beam management and corresponding RS(s) in DL and UL are needed considering at least the following aspects:</w:t>
            </w:r>
          </w:p>
          <w:p w14:paraId="0F880979" w14:textId="77777777" w:rsidR="00AD7B37" w:rsidRPr="00AD7B37" w:rsidRDefault="00AD7B37" w:rsidP="00AD7B37">
            <w:pPr>
              <w:pStyle w:val="BodyText"/>
              <w:numPr>
                <w:ilvl w:val="2"/>
                <w:numId w:val="7"/>
              </w:numPr>
              <w:spacing w:after="0"/>
              <w:rPr>
                <w:rFonts w:ascii="Times New Roman" w:hAnsi="Times New Roman"/>
                <w:szCs w:val="20"/>
                <w:lang w:eastAsia="zh-CN"/>
              </w:rPr>
            </w:pPr>
            <w:r w:rsidRPr="00AD7B37">
              <w:rPr>
                <w:rFonts w:ascii="Times New Roman" w:hAnsi="Times New Roman"/>
                <w:szCs w:val="20"/>
                <w:lang w:eastAsia="zh-CN"/>
              </w:rPr>
              <w:t xml:space="preserve">beam switching time, </w:t>
            </w:r>
            <w:r w:rsidRPr="00AD7B37">
              <w:rPr>
                <w:rFonts w:ascii="Times New Roman" w:hAnsi="Times New Roman"/>
                <w:color w:val="FF0000"/>
                <w:szCs w:val="20"/>
                <w:lang w:eastAsia="zh-CN"/>
              </w:rPr>
              <w:t xml:space="preserve">beam alignment delay (including initial access), </w:t>
            </w:r>
            <w:r w:rsidRPr="00AD7B37">
              <w:rPr>
                <w:rFonts w:ascii="Times New Roman" w:hAnsi="Times New Roman"/>
                <w:szCs w:val="20"/>
                <w:lang w:eastAsia="zh-CN"/>
              </w:rPr>
              <w:t>LBT failure, and potential coverage loss (if large SCS is supported)</w:t>
            </w:r>
          </w:p>
          <w:p w14:paraId="70E01E2D"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highlight w:val="yellow"/>
                <w:lang w:eastAsia="zh-CN"/>
              </w:rPr>
              <w:t>Consider study of handling of beam switching gap for higher subcarriers spacing, if supported</w:t>
            </w:r>
          </w:p>
          <w:p w14:paraId="60F29F87" w14:textId="77777777" w:rsidR="00215F3A" w:rsidRDefault="00215F3A" w:rsidP="00215F3A">
            <w:pPr>
              <w:pStyle w:val="BodyText"/>
              <w:spacing w:after="0" w:line="240" w:lineRule="auto"/>
              <w:rPr>
                <w:rFonts w:ascii="Times New Roman" w:hAnsi="Times New Roman"/>
                <w:szCs w:val="20"/>
                <w:lang w:eastAsia="zh-CN"/>
              </w:rPr>
            </w:pPr>
          </w:p>
        </w:tc>
      </w:tr>
      <w:tr w:rsidR="003A54D5" w14:paraId="6504EE20" w14:textId="77777777" w:rsidTr="00BF4EB2">
        <w:tc>
          <w:tcPr>
            <w:tcW w:w="1885" w:type="dxa"/>
          </w:tcPr>
          <w:p w14:paraId="419921E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AB69CC5"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Still prefer to remove the yellow highlighted text. However, if it must be kept, then it should be clarified which signals this applies to, since it seems to overlap SSB in Proposal 3-3 (rev2):</w:t>
            </w:r>
          </w:p>
          <w:p w14:paraId="3AA90317" w14:textId="77777777" w:rsidR="003A54D5" w:rsidRPr="003A54D5" w:rsidRDefault="003A54D5" w:rsidP="003A54D5">
            <w:pPr>
              <w:pStyle w:val="BodyText"/>
              <w:numPr>
                <w:ilvl w:val="0"/>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For each licensed and unlicensed band, if issues are identified for reuse of existing SSB, consider at least the following aspects for SSB</w:t>
            </w:r>
          </w:p>
          <w:p w14:paraId="00E854D0" w14:textId="77777777" w:rsidR="003A54D5" w:rsidRPr="003A54D5" w:rsidRDefault="003A54D5" w:rsidP="003A54D5">
            <w:pPr>
              <w:pStyle w:val="BodyText"/>
              <w:numPr>
                <w:ilvl w:val="1"/>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Beam switching gap for signal(s)/channel(s)</w:t>
            </w:r>
          </w:p>
          <w:p w14:paraId="6C0A5FAA" w14:textId="77777777" w:rsidR="003A54D5" w:rsidRDefault="003A54D5">
            <w:pPr>
              <w:pStyle w:val="BodyText"/>
              <w:spacing w:after="0" w:line="240" w:lineRule="auto"/>
              <w:rPr>
                <w:rFonts w:ascii="Times New Roman" w:hAnsi="Times New Roman"/>
                <w:szCs w:val="20"/>
                <w:lang w:eastAsia="zh-CN"/>
              </w:rPr>
            </w:pPr>
          </w:p>
        </w:tc>
      </w:tr>
      <w:tr w:rsidR="00CE0C60" w14:paraId="41FAF2C9" w14:textId="77777777" w:rsidTr="00BF4EB2">
        <w:tc>
          <w:tcPr>
            <w:tcW w:w="1885" w:type="dxa"/>
          </w:tcPr>
          <w:p w14:paraId="0FC2B2B3" w14:textId="32B45F39"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B4E32AD" w14:textId="6792F86A"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to keep the yellow highlighted text as it may not have to do with the SSB only. A simple </w:t>
            </w:r>
            <w:proofErr w:type="gramStart"/>
            <w:r>
              <w:rPr>
                <w:rFonts w:ascii="Times New Roman" w:hAnsi="Times New Roman"/>
                <w:szCs w:val="20"/>
                <w:lang w:eastAsia="zh-CN"/>
              </w:rPr>
              <w:t>example  is</w:t>
            </w:r>
            <w:proofErr w:type="gramEnd"/>
            <w:r>
              <w:rPr>
                <w:rFonts w:ascii="Times New Roman" w:hAnsi="Times New Roman"/>
                <w:szCs w:val="20"/>
                <w:lang w:eastAsia="zh-CN"/>
              </w:rPr>
              <w:t xml:space="preserve"> the </w:t>
            </w:r>
            <w:r w:rsidRPr="000E3724">
              <w:t>A-CSI-RS beam switching timing</w:t>
            </w:r>
            <w:r>
              <w:t>.</w:t>
            </w:r>
          </w:p>
        </w:tc>
      </w:tr>
      <w:tr w:rsidR="004C7273" w14:paraId="39F7FCBE" w14:textId="77777777" w:rsidTr="00BF4EB2">
        <w:tc>
          <w:tcPr>
            <w:tcW w:w="1885" w:type="dxa"/>
          </w:tcPr>
          <w:p w14:paraId="15410490" w14:textId="5C459EF4" w:rsidR="004C7273" w:rsidRDefault="004C727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63816415" w14:textId="77777777"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Sorry for late comment, but we still prefer to add the following bullet in the proposal. </w:t>
            </w:r>
          </w:p>
          <w:p w14:paraId="0B868EAB" w14:textId="77777777" w:rsidR="004C7273" w:rsidRDefault="004C7273" w:rsidP="004C72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A58C12E" w14:textId="141ECDCB"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existing BFR may not be reliable enough due to much narrower beam. Also, in order to have similar coverage with FR2, increased number of RSs for monitoring/candidates are needed. Otherwise, benefits on dynamic recovery from BFR will be significantly reduced in the frequencies from 52.6 GHz to 71 GHz. </w:t>
            </w:r>
          </w:p>
        </w:tc>
      </w:tr>
      <w:tr w:rsidR="00812DF9" w14:paraId="4A1AFE5D" w14:textId="77777777" w:rsidTr="00BF4EB2">
        <w:tc>
          <w:tcPr>
            <w:tcW w:w="1885" w:type="dxa"/>
          </w:tcPr>
          <w:p w14:paraId="23642411" w14:textId="7F06702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89F0BB"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to keep yellow part, but we also share Ericsson’s view that differentiation with Proposal 3-3 (rev2) would be necessary. </w:t>
            </w:r>
          </w:p>
          <w:p w14:paraId="53C866C2" w14:textId="52D2E7A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On BFR, we are fine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w:t>
            </w:r>
          </w:p>
        </w:tc>
      </w:tr>
      <w:tr w:rsidR="00BF4EB2" w14:paraId="40D0A8A4" w14:textId="77777777" w:rsidTr="00BF4EB2">
        <w:tc>
          <w:tcPr>
            <w:tcW w:w="1885" w:type="dxa"/>
            <w:tcBorders>
              <w:top w:val="single" w:sz="4" w:space="0" w:color="auto"/>
              <w:left w:val="single" w:sz="4" w:space="0" w:color="auto"/>
              <w:bottom w:val="single" w:sz="4" w:space="0" w:color="auto"/>
              <w:right w:val="single" w:sz="4" w:space="0" w:color="auto"/>
            </w:tcBorders>
            <w:hideMark/>
          </w:tcPr>
          <w:p w14:paraId="14F76149" w14:textId="77777777" w:rsidR="00BF4EB2" w:rsidRDefault="00BF4EB2">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5" w:type="dxa"/>
            <w:tcBorders>
              <w:top w:val="single" w:sz="4" w:space="0" w:color="auto"/>
              <w:left w:val="single" w:sz="4" w:space="0" w:color="auto"/>
              <w:bottom w:val="single" w:sz="4" w:space="0" w:color="auto"/>
              <w:right w:val="single" w:sz="4" w:space="0" w:color="auto"/>
            </w:tcBorders>
          </w:tcPr>
          <w:p w14:paraId="715BDC59" w14:textId="77777777" w:rsidR="00BF4EB2" w:rsidRDefault="00BF4EB2">
            <w:pPr>
              <w:pStyle w:val="BodyText"/>
              <w:spacing w:after="0" w:line="240" w:lineRule="auto"/>
              <w:rPr>
                <w:rFonts w:ascii="Times New Roman" w:eastAsiaTheme="minorEastAsia" w:hAnsi="Times New Roman"/>
                <w:szCs w:val="20"/>
                <w:lang w:eastAsia="zh-CN"/>
              </w:rPr>
            </w:pPr>
            <w:r>
              <w:rPr>
                <w:rFonts w:ascii="Times New Roman" w:hAnsi="Times New Roman"/>
                <w:szCs w:val="20"/>
                <w:lang w:eastAsia="zh-CN"/>
              </w:rPr>
              <w:t xml:space="preserve">We are open to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to keep the last bullet. However, it can be read that the last bullet overlaps with the cyan highlighted part as below.</w:t>
            </w:r>
          </w:p>
          <w:p w14:paraId="6C213053" w14:textId="77777777" w:rsidR="00BF4EB2" w:rsidRDefault="00BF4EB2">
            <w:pPr>
              <w:pStyle w:val="BodyText"/>
              <w:spacing w:after="0" w:line="240" w:lineRule="auto"/>
              <w:rPr>
                <w:rFonts w:ascii="Times New Roman" w:hAnsi="Times New Roman"/>
                <w:szCs w:val="20"/>
                <w:lang w:eastAsia="zh-CN"/>
              </w:rPr>
            </w:pPr>
          </w:p>
          <w:p w14:paraId="5047D2DE" w14:textId="77777777" w:rsidR="00BF4EB2" w:rsidRDefault="00BF4EB2" w:rsidP="00BF4EB2">
            <w:pPr>
              <w:pStyle w:val="BodyText"/>
              <w:numPr>
                <w:ilvl w:val="0"/>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 xml:space="preserve">Consider at least the following aspects in system operations with beams </w:t>
            </w:r>
          </w:p>
          <w:p w14:paraId="6E716C15"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Study of UE capabilities on beam switch timing in beam management procedure</w:t>
            </w:r>
          </w:p>
          <w:p w14:paraId="104C4EE1"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 xml:space="preserve">Study </w:t>
            </w:r>
            <w:proofErr w:type="gramStart"/>
            <w:r>
              <w:rPr>
                <w:rFonts w:ascii="Times New Roman" w:hAnsi="Times New Roman"/>
                <w:szCs w:val="22"/>
                <w:lang w:eastAsia="zh-CN"/>
              </w:rPr>
              <w:t>whether or not</w:t>
            </w:r>
            <w:proofErr w:type="gramEnd"/>
            <w:r>
              <w:rPr>
                <w:rFonts w:ascii="Times New Roman" w:hAnsi="Times New Roman"/>
                <w:szCs w:val="22"/>
                <w:lang w:eastAsia="zh-CN"/>
              </w:rPr>
              <w:t xml:space="preserve"> enhancements for beam management and corresponding RS(s) in DL and UL are needed considering at least the following aspects:</w:t>
            </w:r>
          </w:p>
          <w:p w14:paraId="5A7ABAEB" w14:textId="77777777" w:rsidR="00BF4EB2" w:rsidRDefault="00BF4EB2" w:rsidP="00BF4EB2">
            <w:pPr>
              <w:pStyle w:val="BodyText"/>
              <w:numPr>
                <w:ilvl w:val="2"/>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cyan"/>
                <w:lang w:eastAsia="zh-CN"/>
              </w:rPr>
              <w:t>beam switching time,</w:t>
            </w:r>
            <w:r>
              <w:rPr>
                <w:rFonts w:ascii="Times New Roman" w:hAnsi="Times New Roman"/>
                <w:szCs w:val="22"/>
                <w:lang w:eastAsia="zh-CN"/>
              </w:rPr>
              <w:t xml:space="preserve"> LBT failure, and potential coverage loss (if large SCS is supported)</w:t>
            </w:r>
          </w:p>
          <w:p w14:paraId="3161B784"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yellow"/>
                <w:lang w:eastAsia="zh-CN"/>
              </w:rPr>
              <w:t>Consider study of handling of beam switching gap for higher subcarriers spacing, if supported</w:t>
            </w:r>
          </w:p>
          <w:p w14:paraId="0CCA1D3F" w14:textId="77777777" w:rsidR="00BF4EB2" w:rsidRDefault="00BF4EB2">
            <w:pPr>
              <w:pStyle w:val="BodyText"/>
              <w:spacing w:after="0" w:line="240" w:lineRule="auto"/>
              <w:rPr>
                <w:rFonts w:ascii="Times New Roman" w:eastAsia="MS Mincho" w:hAnsi="Times New Roman"/>
                <w:szCs w:val="20"/>
                <w:lang w:eastAsia="ja-JP"/>
              </w:rPr>
            </w:pPr>
          </w:p>
        </w:tc>
      </w:tr>
      <w:tr w:rsidR="00BF4EB2" w14:paraId="4845DD91" w14:textId="77777777" w:rsidTr="00BF4EB2">
        <w:tc>
          <w:tcPr>
            <w:tcW w:w="1885" w:type="dxa"/>
          </w:tcPr>
          <w:p w14:paraId="52084DDD" w14:textId="5CCE191D" w:rsidR="00BF4EB2" w:rsidRDefault="00BF4EB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239FE5F6" w14:textId="39F696CF" w:rsidR="00BF4EB2" w:rsidRDefault="00BF4EB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feedback above.</w:t>
            </w:r>
          </w:p>
        </w:tc>
      </w:tr>
    </w:tbl>
    <w:p w14:paraId="09302043" w14:textId="77777777" w:rsidR="00B34C6A" w:rsidRDefault="00B34C6A">
      <w:pPr>
        <w:pStyle w:val="BodyText"/>
        <w:spacing w:after="0"/>
        <w:rPr>
          <w:rFonts w:ascii="Times New Roman" w:hAnsi="Times New Roman"/>
          <w:sz w:val="22"/>
          <w:szCs w:val="22"/>
          <w:lang w:eastAsia="zh-CN"/>
        </w:rPr>
      </w:pPr>
    </w:p>
    <w:p w14:paraId="3073BA91" w14:textId="77777777" w:rsidR="00902502" w:rsidRDefault="00902502" w:rsidP="00902502">
      <w:pPr>
        <w:pStyle w:val="BodyText"/>
        <w:spacing w:after="0"/>
        <w:rPr>
          <w:rFonts w:ascii="Times New Roman" w:hAnsi="Times New Roman"/>
          <w:sz w:val="22"/>
          <w:szCs w:val="22"/>
          <w:lang w:eastAsia="zh-CN"/>
        </w:rPr>
      </w:pPr>
    </w:p>
    <w:p w14:paraId="62C90DF0" w14:textId="77777777" w:rsidR="00902502" w:rsidRDefault="00902502" w:rsidP="0090250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3-13 rev3) Moderator Suggested Conclusion:</w:t>
      </w:r>
    </w:p>
    <w:p w14:paraId="5628920B" w14:textId="77777777" w:rsidR="00902502" w:rsidRDefault="00902502" w:rsidP="0090250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6D779260"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BFR mechanism </w:t>
      </w:r>
    </w:p>
    <w:p w14:paraId="1F3759AC"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2977EB6F"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enhancements for beam management and corresponding RS(s) in DL and UL are needed further considering at least the following aspects:</w:t>
      </w:r>
    </w:p>
    <w:p w14:paraId="788FD3E4" w14:textId="77777777" w:rsidR="00902502" w:rsidRDefault="00902502" w:rsidP="00902502">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beam alignment delay (including initial access), LBT failure, and potential coverage loss (if large SCS is supported)</w:t>
      </w:r>
    </w:p>
    <w:p w14:paraId="40C0D879" w14:textId="77777777" w:rsidR="00902502" w:rsidRPr="00BD0162" w:rsidRDefault="00902502" w:rsidP="00902502">
      <w:pPr>
        <w:pStyle w:val="BodyText"/>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of signals/channels (e.g. CSI-RS, PDSCH</w:t>
      </w:r>
      <w:r>
        <w:rPr>
          <w:rFonts w:ascii="Times New Roman" w:hAnsi="Times New Roman"/>
          <w:sz w:val="22"/>
          <w:szCs w:val="22"/>
          <w:lang w:eastAsia="zh-CN"/>
        </w:rPr>
        <w:t>, SRS, PUSCH</w:t>
      </w:r>
      <w:r w:rsidRPr="00BD0162">
        <w:rPr>
          <w:rFonts w:ascii="Times New Roman" w:hAnsi="Times New Roman"/>
          <w:sz w:val="22"/>
          <w:szCs w:val="22"/>
          <w:lang w:eastAsia="zh-CN"/>
        </w:rPr>
        <w:t>) for higher subcarriers spacing, if supported</w:t>
      </w:r>
    </w:p>
    <w:p w14:paraId="413D8388" w14:textId="77777777" w:rsidR="00902502" w:rsidRDefault="00902502" w:rsidP="00902502">
      <w:pPr>
        <w:pStyle w:val="BodyText"/>
        <w:spacing w:after="0"/>
        <w:rPr>
          <w:rFonts w:ascii="Times New Roman" w:hAnsi="Times New Roman"/>
          <w:sz w:val="22"/>
          <w:szCs w:val="22"/>
          <w:lang w:eastAsia="zh-CN"/>
        </w:rPr>
      </w:pPr>
    </w:p>
    <w:p w14:paraId="1D3EEA97" w14:textId="77777777" w:rsidR="00902502" w:rsidRDefault="00902502" w:rsidP="00902502">
      <w:pPr>
        <w:pStyle w:val="BodyText"/>
        <w:spacing w:after="0"/>
        <w:rPr>
          <w:rFonts w:ascii="Times New Roman" w:hAnsi="Times New Roman"/>
          <w:sz w:val="22"/>
          <w:szCs w:val="22"/>
          <w:lang w:eastAsia="zh-CN"/>
        </w:rPr>
      </w:pPr>
    </w:p>
    <w:p w14:paraId="11BA69AA"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393B2793" w14:textId="77777777" w:rsidTr="00707286">
        <w:tc>
          <w:tcPr>
            <w:tcW w:w="1885" w:type="dxa"/>
            <w:shd w:val="clear" w:color="auto" w:fill="FFE599" w:themeFill="accent4" w:themeFillTint="66"/>
          </w:tcPr>
          <w:p w14:paraId="37746B2F"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840CE68"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E3D2E65" w14:textId="77777777" w:rsidTr="00707286">
        <w:tc>
          <w:tcPr>
            <w:tcW w:w="1885" w:type="dxa"/>
          </w:tcPr>
          <w:p w14:paraId="2D6A0A4B" w14:textId="4B38DD80"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19BB8E" w14:textId="5F966545"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255F9" w14:paraId="0F3424AE" w14:textId="77777777" w:rsidTr="00707286">
        <w:tc>
          <w:tcPr>
            <w:tcW w:w="1885" w:type="dxa"/>
          </w:tcPr>
          <w:p w14:paraId="2A9B9DD4" w14:textId="09BBBF9A" w:rsidR="003255F9" w:rsidRDefault="003255F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F028850" w14:textId="4FC4C0B5" w:rsidR="003255F9" w:rsidRDefault="003255F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OK with revision</w:t>
            </w:r>
          </w:p>
        </w:tc>
      </w:tr>
    </w:tbl>
    <w:p w14:paraId="3C29C38A" w14:textId="77777777" w:rsidR="00902502" w:rsidRDefault="00902502" w:rsidP="00902502">
      <w:pPr>
        <w:pStyle w:val="BodyText"/>
        <w:spacing w:after="0"/>
        <w:rPr>
          <w:rFonts w:ascii="Times New Roman" w:hAnsi="Times New Roman"/>
          <w:sz w:val="22"/>
          <w:szCs w:val="22"/>
          <w:lang w:eastAsia="zh-CN"/>
        </w:rPr>
      </w:pPr>
    </w:p>
    <w:p w14:paraId="55FB5A3A" w14:textId="26C14AC6" w:rsidR="00902502" w:rsidRDefault="00902502">
      <w:pPr>
        <w:pStyle w:val="BodyText"/>
        <w:spacing w:after="0"/>
        <w:rPr>
          <w:rFonts w:ascii="Times New Roman" w:hAnsi="Times New Roman"/>
          <w:sz w:val="22"/>
          <w:szCs w:val="22"/>
          <w:lang w:eastAsia="zh-CN"/>
        </w:rPr>
      </w:pPr>
    </w:p>
    <w:p w14:paraId="605E5064" w14:textId="77777777" w:rsidR="00902502" w:rsidRDefault="00902502">
      <w:pPr>
        <w:pStyle w:val="BodyText"/>
        <w:spacing w:after="0"/>
        <w:rPr>
          <w:rFonts w:ascii="Times New Roman" w:hAnsi="Times New Roman"/>
          <w:sz w:val="22"/>
          <w:szCs w:val="22"/>
          <w:lang w:eastAsia="zh-CN"/>
        </w:rPr>
      </w:pPr>
    </w:p>
    <w:p w14:paraId="7344714F" w14:textId="77777777" w:rsidR="00B34C6A" w:rsidRDefault="00C2192E">
      <w:pPr>
        <w:pStyle w:val="Heading2"/>
        <w:rPr>
          <w:lang w:eastAsia="zh-CN"/>
        </w:rPr>
      </w:pPr>
      <w:r>
        <w:rPr>
          <w:lang w:eastAsia="zh-CN"/>
        </w:rPr>
        <w:lastRenderedPageBreak/>
        <w:t>3.14 Other Issues/Aspects</w:t>
      </w:r>
    </w:p>
    <w:p w14:paraId="23BBC9E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63D7377" w14:textId="77777777" w:rsidR="00B34C6A" w:rsidRDefault="00B34C6A">
      <w:pPr>
        <w:pStyle w:val="BodyText"/>
        <w:spacing w:after="0"/>
        <w:rPr>
          <w:rFonts w:ascii="Times New Roman" w:hAnsi="Times New Roman"/>
          <w:sz w:val="22"/>
          <w:szCs w:val="22"/>
          <w:lang w:eastAsia="zh-CN"/>
        </w:rPr>
      </w:pPr>
    </w:p>
    <w:p w14:paraId="2E838030" w14:textId="77777777" w:rsidR="00B34C6A" w:rsidRDefault="00C2192E">
      <w:pPr>
        <w:pStyle w:val="Heading3"/>
        <w:rPr>
          <w:lang w:eastAsia="zh-CN"/>
        </w:rPr>
      </w:pPr>
      <w:r>
        <w:rPr>
          <w:lang w:eastAsia="zh-CN"/>
        </w:rPr>
        <w:t>3.14.1 TDD Transition Time</w:t>
      </w:r>
    </w:p>
    <w:p w14:paraId="05D970E8" w14:textId="77777777" w:rsidR="00B34C6A" w:rsidRDefault="00C2192E">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From [3]:</w:t>
      </w:r>
    </w:p>
    <w:p w14:paraId="01CD21FE"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359DB91C"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D3249D" w14:textId="77777777" w:rsidR="00B34C6A" w:rsidRDefault="00B34C6A">
      <w:pPr>
        <w:pStyle w:val="BodyText"/>
        <w:spacing w:after="0"/>
        <w:rPr>
          <w:rFonts w:ascii="Times New Roman" w:hAnsi="Times New Roman"/>
          <w:sz w:val="22"/>
          <w:szCs w:val="22"/>
          <w:lang w:eastAsia="zh-CN"/>
        </w:rPr>
      </w:pPr>
    </w:p>
    <w:p w14:paraId="053089C8" w14:textId="77777777" w:rsidR="00B34C6A" w:rsidRDefault="00C2192E">
      <w:pPr>
        <w:pStyle w:val="Heading3"/>
        <w:rPr>
          <w:lang w:eastAsia="zh-CN"/>
        </w:rPr>
      </w:pPr>
      <w:r>
        <w:rPr>
          <w:lang w:eastAsia="zh-CN"/>
        </w:rPr>
        <w:t>3.14.2 Cell Coverage</w:t>
      </w:r>
    </w:p>
    <w:p w14:paraId="3222831E"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10CD7F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w:t>
      </w:r>
      <w:proofErr w:type="gramStart"/>
      <w:r>
        <w:rPr>
          <w:rFonts w:ascii="Times New Roman" w:hAnsi="Times New Roman"/>
          <w:sz w:val="22"/>
          <w:szCs w:val="22"/>
          <w:lang w:eastAsia="zh-CN"/>
        </w:rPr>
        <w:t>kHz  SCS</w:t>
      </w:r>
      <w:proofErr w:type="gramEnd"/>
      <w:r>
        <w:rPr>
          <w:rFonts w:ascii="Times New Roman" w:hAnsi="Times New Roman"/>
          <w:sz w:val="22"/>
          <w:szCs w:val="22"/>
          <w:lang w:eastAsia="zh-CN"/>
        </w:rPr>
        <w:t xml:space="preserve">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14C6C05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27CD3201"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060421E4"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6794CCE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528629D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FFFE81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17784D32" w14:textId="77777777" w:rsidR="00B34C6A" w:rsidRDefault="00B34C6A">
      <w:pPr>
        <w:pStyle w:val="BodyText"/>
        <w:spacing w:after="0"/>
        <w:rPr>
          <w:rFonts w:ascii="Times New Roman" w:hAnsi="Times New Roman"/>
          <w:sz w:val="22"/>
          <w:szCs w:val="22"/>
          <w:lang w:eastAsia="zh-CN"/>
        </w:rPr>
      </w:pPr>
    </w:p>
    <w:p w14:paraId="7D363487" w14:textId="77777777" w:rsidR="00B34C6A" w:rsidRDefault="00C2192E">
      <w:pPr>
        <w:pStyle w:val="Heading3"/>
        <w:rPr>
          <w:lang w:eastAsia="zh-CN"/>
        </w:rPr>
      </w:pPr>
      <w:r>
        <w:rPr>
          <w:lang w:eastAsia="zh-CN"/>
        </w:rPr>
        <w:t>3.14.3 Transmission Rank</w:t>
      </w:r>
    </w:p>
    <w:p w14:paraId="238A162E" w14:textId="77777777" w:rsidR="00B34C6A" w:rsidRDefault="00B34C6A">
      <w:pPr>
        <w:pStyle w:val="BodyText"/>
        <w:spacing w:after="0"/>
        <w:rPr>
          <w:rFonts w:ascii="Times New Roman" w:hAnsi="Times New Roman"/>
          <w:sz w:val="22"/>
          <w:szCs w:val="22"/>
          <w:lang w:eastAsia="zh-CN"/>
        </w:rPr>
      </w:pPr>
    </w:p>
    <w:p w14:paraId="0381B55C" w14:textId="77777777" w:rsidR="00B34C6A" w:rsidRDefault="00C2192E">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2174B50" w14:textId="77777777" w:rsidR="00B34C6A" w:rsidRDefault="00C2192E">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2B0FB13" w14:textId="77777777" w:rsidR="00B34C6A" w:rsidRDefault="00B34C6A">
      <w:pPr>
        <w:pStyle w:val="BodyText"/>
        <w:spacing w:after="0"/>
        <w:rPr>
          <w:rFonts w:ascii="Times New Roman" w:hAnsi="Times New Roman"/>
          <w:sz w:val="22"/>
          <w:szCs w:val="22"/>
          <w:lang w:eastAsia="zh-CN"/>
        </w:rPr>
      </w:pPr>
    </w:p>
    <w:p w14:paraId="0A9CFEE4" w14:textId="77777777" w:rsidR="00B34C6A" w:rsidRDefault="00B34C6A">
      <w:pPr>
        <w:pStyle w:val="BodyText"/>
        <w:spacing w:after="0"/>
        <w:rPr>
          <w:rFonts w:ascii="Times New Roman" w:hAnsi="Times New Roman"/>
          <w:sz w:val="22"/>
          <w:szCs w:val="22"/>
          <w:lang w:eastAsia="zh-CN"/>
        </w:rPr>
      </w:pPr>
    </w:p>
    <w:p w14:paraId="43EB3563" w14:textId="77777777" w:rsidR="00B34C6A" w:rsidRDefault="00C2192E">
      <w:pPr>
        <w:pStyle w:val="Heading3"/>
        <w:rPr>
          <w:lang w:eastAsia="zh-CN"/>
        </w:rPr>
      </w:pPr>
      <w:r>
        <w:rPr>
          <w:lang w:eastAsia="zh-CN"/>
        </w:rPr>
        <w:t>3.14.4 Channelization</w:t>
      </w:r>
    </w:p>
    <w:p w14:paraId="316BF886"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1629F331"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62634F5A"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16E8248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62CD6FE2"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4A171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B643C45" w14:textId="77777777" w:rsidR="00B34C6A" w:rsidRDefault="00B34C6A">
      <w:pPr>
        <w:pStyle w:val="BodyText"/>
        <w:spacing w:after="0"/>
        <w:rPr>
          <w:rFonts w:ascii="Times New Roman" w:hAnsi="Times New Roman"/>
          <w:sz w:val="22"/>
          <w:szCs w:val="22"/>
          <w:lang w:eastAsia="zh-CN"/>
        </w:rPr>
      </w:pPr>
    </w:p>
    <w:p w14:paraId="4F691362" w14:textId="77777777" w:rsidR="00B34C6A" w:rsidRDefault="00C2192E">
      <w:pPr>
        <w:pStyle w:val="Heading3"/>
        <w:rPr>
          <w:lang w:eastAsia="zh-CN"/>
        </w:rPr>
      </w:pPr>
      <w:r>
        <w:rPr>
          <w:lang w:eastAsia="zh-CN"/>
        </w:rPr>
        <w:t>3.14.5 MAC Buffering</w:t>
      </w:r>
    </w:p>
    <w:p w14:paraId="0D197B3C" w14:textId="77777777" w:rsidR="00B34C6A" w:rsidRDefault="00C2192E">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From [15]:</w:t>
      </w:r>
    </w:p>
    <w:p w14:paraId="25995E1A" w14:textId="77777777" w:rsidR="00B34C6A" w:rsidRDefault="00C2192E">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07BBD2DB" w14:textId="77777777" w:rsidR="00B34C6A" w:rsidRDefault="00B34C6A">
      <w:pPr>
        <w:pStyle w:val="BodyText"/>
        <w:spacing w:after="0"/>
        <w:rPr>
          <w:rFonts w:ascii="Times New Roman" w:hAnsi="Times New Roman"/>
          <w:sz w:val="22"/>
          <w:szCs w:val="22"/>
          <w:lang w:eastAsia="zh-CN"/>
        </w:rPr>
      </w:pPr>
    </w:p>
    <w:p w14:paraId="4B94D301" w14:textId="77777777" w:rsidR="00B34C6A" w:rsidRDefault="00C2192E">
      <w:pPr>
        <w:pStyle w:val="Heading3"/>
        <w:rPr>
          <w:lang w:eastAsia="zh-CN"/>
        </w:rPr>
      </w:pPr>
      <w:r>
        <w:rPr>
          <w:lang w:eastAsia="zh-CN"/>
        </w:rPr>
        <w:t>3.14.6 HARQ Processes</w:t>
      </w:r>
    </w:p>
    <w:p w14:paraId="276FB717"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03CFAC2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510BE98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510A8A9A"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C741661"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2C8B5850" w14:textId="77777777" w:rsidR="00B34C6A" w:rsidRDefault="00B34C6A">
      <w:pPr>
        <w:pStyle w:val="BodyText"/>
        <w:spacing w:after="0"/>
        <w:rPr>
          <w:rFonts w:ascii="Times New Roman" w:hAnsi="Times New Roman"/>
          <w:sz w:val="22"/>
          <w:szCs w:val="22"/>
          <w:lang w:eastAsia="zh-CN"/>
        </w:rPr>
      </w:pPr>
    </w:p>
    <w:p w14:paraId="78C7BD11" w14:textId="77777777" w:rsidR="00B34C6A" w:rsidRDefault="00B34C6A">
      <w:pPr>
        <w:pStyle w:val="BodyText"/>
        <w:spacing w:after="0"/>
        <w:rPr>
          <w:rFonts w:ascii="Times New Roman" w:hAnsi="Times New Roman"/>
          <w:sz w:val="22"/>
          <w:szCs w:val="22"/>
          <w:lang w:eastAsia="zh-CN"/>
        </w:rPr>
      </w:pPr>
    </w:p>
    <w:p w14:paraId="21AD245F" w14:textId="77777777" w:rsidR="00B34C6A" w:rsidRDefault="00C2192E">
      <w:pPr>
        <w:pStyle w:val="Heading3"/>
        <w:rPr>
          <w:lang w:eastAsia="zh-CN"/>
        </w:rPr>
      </w:pPr>
      <w:r>
        <w:rPr>
          <w:lang w:eastAsia="zh-CN"/>
        </w:rPr>
        <w:t>3.14.7 Additional RF Impairments</w:t>
      </w:r>
    </w:p>
    <w:p w14:paraId="0A591945" w14:textId="77777777" w:rsidR="00B34C6A" w:rsidRDefault="00C2192E">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From [4]:</w:t>
      </w:r>
    </w:p>
    <w:p w14:paraId="172B2DDB"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6E8AF077"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6337F120" w14:textId="77777777" w:rsidR="00B34C6A" w:rsidRDefault="00B34C6A">
      <w:pPr>
        <w:pStyle w:val="BodyText"/>
        <w:spacing w:after="0"/>
        <w:rPr>
          <w:rFonts w:ascii="Times New Roman" w:hAnsi="Times New Roman"/>
          <w:sz w:val="22"/>
          <w:szCs w:val="22"/>
          <w:lang w:eastAsia="zh-CN"/>
        </w:rPr>
      </w:pPr>
    </w:p>
    <w:p w14:paraId="742A480A" w14:textId="77777777" w:rsidR="00B34C6A" w:rsidRDefault="00B34C6A">
      <w:pPr>
        <w:pStyle w:val="BodyText"/>
        <w:spacing w:after="0"/>
        <w:rPr>
          <w:rFonts w:ascii="Times New Roman" w:hAnsi="Times New Roman"/>
          <w:sz w:val="22"/>
          <w:szCs w:val="22"/>
          <w:lang w:eastAsia="zh-CN"/>
        </w:rPr>
      </w:pPr>
    </w:p>
    <w:p w14:paraId="151AABA9" w14:textId="77777777" w:rsidR="00B34C6A" w:rsidRDefault="00C2192E">
      <w:pPr>
        <w:pStyle w:val="Heading3"/>
        <w:rPr>
          <w:lang w:eastAsia="zh-CN"/>
        </w:rPr>
      </w:pPr>
      <w:r>
        <w:rPr>
          <w:lang w:eastAsia="zh-CN"/>
        </w:rPr>
        <w:t>3.14.8 Discussion</w:t>
      </w:r>
    </w:p>
    <w:p w14:paraId="3B3827F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74622A0F" w14:textId="77777777" w:rsidR="00B34C6A" w:rsidRDefault="00B34C6A">
      <w:pPr>
        <w:pStyle w:val="BodyText"/>
        <w:spacing w:after="0"/>
        <w:rPr>
          <w:rFonts w:ascii="Times New Roman" w:hAnsi="Times New Roman"/>
          <w:sz w:val="22"/>
          <w:szCs w:val="22"/>
          <w:lang w:eastAsia="zh-CN"/>
        </w:rPr>
      </w:pPr>
    </w:p>
    <w:p w14:paraId="74F480E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301F6B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5D62610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231639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BC6A9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F5F2B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3105FA4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4D5F9B0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7CA896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6006CB13" w14:textId="77777777" w:rsidR="00B34C6A" w:rsidRDefault="00B34C6A">
      <w:pPr>
        <w:pStyle w:val="BodyText"/>
        <w:spacing w:after="0"/>
        <w:rPr>
          <w:rFonts w:ascii="Times New Roman" w:hAnsi="Times New Roman"/>
          <w:sz w:val="22"/>
          <w:szCs w:val="22"/>
          <w:lang w:eastAsia="zh-CN"/>
        </w:rPr>
      </w:pPr>
    </w:p>
    <w:p w14:paraId="7FA985B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257CD52B"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534A63A" w14:textId="77777777">
        <w:tc>
          <w:tcPr>
            <w:tcW w:w="1885" w:type="dxa"/>
            <w:shd w:val="clear" w:color="auto" w:fill="F2F2F2" w:themeFill="background1" w:themeFillShade="F2"/>
          </w:tcPr>
          <w:p w14:paraId="410A91F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D8D6A5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9A0918" w14:textId="77777777">
        <w:tc>
          <w:tcPr>
            <w:tcW w:w="1885" w:type="dxa"/>
          </w:tcPr>
          <w:p w14:paraId="0FD9E22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C4C4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BAFC15D" w14:textId="77777777" w:rsidR="00B34C6A" w:rsidRDefault="00B34C6A">
            <w:pPr>
              <w:pStyle w:val="BodyText"/>
              <w:spacing w:before="0" w:after="0" w:line="240" w:lineRule="auto"/>
              <w:rPr>
                <w:rFonts w:ascii="Times New Roman" w:hAnsi="Times New Roman"/>
                <w:szCs w:val="20"/>
                <w:lang w:eastAsia="zh-CN"/>
              </w:rPr>
            </w:pPr>
          </w:p>
        </w:tc>
      </w:tr>
      <w:tr w:rsidR="00B34C6A" w14:paraId="26A243E4" w14:textId="77777777">
        <w:tc>
          <w:tcPr>
            <w:tcW w:w="1885" w:type="dxa"/>
          </w:tcPr>
          <w:p w14:paraId="505B9E6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5D7E61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0C17D4" w14:textId="77777777">
        <w:tc>
          <w:tcPr>
            <w:tcW w:w="1885" w:type="dxa"/>
          </w:tcPr>
          <w:p w14:paraId="3A13454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1055077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24017F6E" w14:textId="77777777">
        <w:tc>
          <w:tcPr>
            <w:tcW w:w="1885" w:type="dxa"/>
          </w:tcPr>
          <w:p w14:paraId="4FFAF15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90866F9"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0263414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34CC7DC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973C92" w14:textId="77777777">
        <w:tc>
          <w:tcPr>
            <w:tcW w:w="1885" w:type="dxa"/>
          </w:tcPr>
          <w:p w14:paraId="688264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D534552"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18D1AA22" w14:textId="77777777">
        <w:tc>
          <w:tcPr>
            <w:tcW w:w="1885" w:type="dxa"/>
          </w:tcPr>
          <w:p w14:paraId="7AFB8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1EB1749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5FCCF3F" w14:textId="77777777">
        <w:tc>
          <w:tcPr>
            <w:tcW w:w="1885" w:type="dxa"/>
          </w:tcPr>
          <w:p w14:paraId="3E788A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16475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3B400F6D" w14:textId="77777777">
        <w:tc>
          <w:tcPr>
            <w:tcW w:w="1885" w:type="dxa"/>
          </w:tcPr>
          <w:p w14:paraId="7EA7879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C0A893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1A1A0351" w14:textId="77777777">
        <w:tc>
          <w:tcPr>
            <w:tcW w:w="1885" w:type="dxa"/>
          </w:tcPr>
          <w:p w14:paraId="239CA4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6C703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B34C6A" w14:paraId="4190F3C6" w14:textId="77777777">
        <w:tc>
          <w:tcPr>
            <w:tcW w:w="1885" w:type="dxa"/>
          </w:tcPr>
          <w:p w14:paraId="72FDEE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2AAE7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B34C6A" w14:paraId="147476AC" w14:textId="77777777">
        <w:tc>
          <w:tcPr>
            <w:tcW w:w="1885" w:type="dxa"/>
          </w:tcPr>
          <w:p w14:paraId="70E4C9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426180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26F8D80D" w14:textId="77777777">
        <w:tc>
          <w:tcPr>
            <w:tcW w:w="1885" w:type="dxa"/>
          </w:tcPr>
          <w:p w14:paraId="52F96BD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5AA07C5"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B34C6A" w14:paraId="2EC34F5C" w14:textId="77777777">
        <w:tc>
          <w:tcPr>
            <w:tcW w:w="1885" w:type="dxa"/>
          </w:tcPr>
          <w:p w14:paraId="338529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68809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BDA4DF3" w14:textId="77777777" w:rsidR="00B34C6A" w:rsidRDefault="00C2192E">
            <w:pPr>
              <w:pStyle w:val="CommentText"/>
              <w:numPr>
                <w:ilvl w:val="0"/>
                <w:numId w:val="23"/>
              </w:numPr>
              <w:spacing w:after="0"/>
            </w:pPr>
            <w:r>
              <w:t xml:space="preserve">Impact on BWP switching procedure due to new higher SCS </w:t>
            </w:r>
          </w:p>
          <w:p w14:paraId="00ED6834" w14:textId="77777777" w:rsidR="00B34C6A" w:rsidRDefault="00C2192E">
            <w:pPr>
              <w:pStyle w:val="CommentText"/>
              <w:numPr>
                <w:ilvl w:val="0"/>
                <w:numId w:val="23"/>
              </w:numPr>
            </w:pPr>
            <w:r>
              <w:t>Other aspects and impacts due to introduction of higher SCS are not precluded.</w:t>
            </w:r>
          </w:p>
        </w:tc>
      </w:tr>
      <w:tr w:rsidR="00B34C6A" w14:paraId="646E05E6" w14:textId="77777777">
        <w:tc>
          <w:tcPr>
            <w:tcW w:w="1885" w:type="dxa"/>
          </w:tcPr>
          <w:p w14:paraId="15C8464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F3DE1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5" w:name="_Hlk48747318"/>
            <w:r>
              <w:rPr>
                <w:rFonts w:ascii="Times New Roman" w:hAnsi="Times New Roman"/>
                <w:szCs w:val="20"/>
                <w:lang w:eastAsia="zh-CN"/>
              </w:rPr>
              <w:t xml:space="preserve">We also support the Moderator’s proposal with minor modification on the second bullet as follows: </w:t>
            </w:r>
          </w:p>
          <w:p w14:paraId="43EFDFEB"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5"/>
            <w:r>
              <w:rPr>
                <w:rFonts w:ascii="Times New Roman" w:hAnsi="Times New Roman"/>
                <w:color w:val="FF0000"/>
                <w:sz w:val="22"/>
                <w:szCs w:val="22"/>
                <w:lang w:eastAsia="zh-CN"/>
              </w:rPr>
              <w:t>.</w:t>
            </w:r>
          </w:p>
        </w:tc>
      </w:tr>
      <w:tr w:rsidR="00B34C6A" w14:paraId="79113BA5" w14:textId="77777777">
        <w:tc>
          <w:tcPr>
            <w:tcW w:w="1885" w:type="dxa"/>
          </w:tcPr>
          <w:p w14:paraId="6BE525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0EF482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6AFFA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2819990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proofErr w:type="gramStart"/>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w:t>
            </w:r>
            <w:proofErr w:type="gramEnd"/>
            <w:r>
              <w:rPr>
                <w:rFonts w:ascii="Times New Roman" w:hAnsi="Times New Roman"/>
                <w:szCs w:val="20"/>
                <w:lang w:eastAsia="zh-CN"/>
              </w:rPr>
              <w:t xml:space="preserve">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B34C6A" w14:paraId="6C961CCF" w14:textId="77777777">
        <w:tc>
          <w:tcPr>
            <w:tcW w:w="1885" w:type="dxa"/>
          </w:tcPr>
          <w:p w14:paraId="252A246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5CC42A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4699A106" w14:textId="77777777">
        <w:tc>
          <w:tcPr>
            <w:tcW w:w="1885" w:type="dxa"/>
          </w:tcPr>
          <w:p w14:paraId="55DC348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7BD8C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EC33D06" w14:textId="77777777" w:rsidR="00B34C6A" w:rsidRDefault="00B34C6A">
      <w:pPr>
        <w:pStyle w:val="BodyText"/>
        <w:spacing w:after="0"/>
        <w:rPr>
          <w:rFonts w:ascii="Times New Roman" w:hAnsi="Times New Roman"/>
          <w:sz w:val="22"/>
          <w:szCs w:val="22"/>
          <w:lang w:eastAsia="zh-CN"/>
        </w:rPr>
      </w:pPr>
    </w:p>
    <w:p w14:paraId="7308BA7C" w14:textId="77777777" w:rsidR="00B34C6A" w:rsidRDefault="00B34C6A">
      <w:pPr>
        <w:pStyle w:val="BodyText"/>
        <w:spacing w:after="0"/>
        <w:rPr>
          <w:rFonts w:ascii="Times New Roman" w:hAnsi="Times New Roman"/>
          <w:sz w:val="22"/>
          <w:szCs w:val="22"/>
          <w:lang w:eastAsia="zh-CN"/>
        </w:rPr>
      </w:pPr>
    </w:p>
    <w:p w14:paraId="30E726C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EC854C6" w14:textId="77777777" w:rsidR="00B34C6A" w:rsidRDefault="00B34C6A">
      <w:pPr>
        <w:pStyle w:val="BodyText"/>
        <w:spacing w:after="0"/>
        <w:rPr>
          <w:rFonts w:ascii="Times New Roman" w:hAnsi="Times New Roman"/>
          <w:sz w:val="22"/>
          <w:szCs w:val="22"/>
          <w:lang w:eastAsia="zh-CN"/>
        </w:rPr>
      </w:pPr>
    </w:p>
    <w:p w14:paraId="566902A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Moderator Suggested Conclusion:</w:t>
      </w:r>
    </w:p>
    <w:p w14:paraId="1597888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15D5DE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E991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C739F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4ABCB82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44F127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28C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22FCB1E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34173A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10FFE41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3DDB57F" w14:textId="77777777" w:rsidR="00B34C6A" w:rsidRDefault="00B34C6A">
      <w:pPr>
        <w:pStyle w:val="BodyText"/>
        <w:spacing w:after="0"/>
        <w:rPr>
          <w:rFonts w:ascii="Times New Roman" w:hAnsi="Times New Roman"/>
          <w:sz w:val="22"/>
          <w:szCs w:val="22"/>
          <w:lang w:eastAsia="zh-CN"/>
        </w:rPr>
      </w:pPr>
    </w:p>
    <w:p w14:paraId="2B88A7FF" w14:textId="77777777" w:rsidR="00B34C6A" w:rsidRDefault="00B34C6A">
      <w:pPr>
        <w:pStyle w:val="BodyText"/>
        <w:spacing w:after="0"/>
        <w:rPr>
          <w:rFonts w:ascii="Times New Roman" w:hAnsi="Times New Roman"/>
          <w:sz w:val="22"/>
          <w:szCs w:val="22"/>
          <w:lang w:eastAsia="zh-CN"/>
        </w:rPr>
      </w:pPr>
    </w:p>
    <w:p w14:paraId="34A1B9D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CCC5086" w14:textId="77777777">
        <w:tc>
          <w:tcPr>
            <w:tcW w:w="1885" w:type="dxa"/>
            <w:shd w:val="clear" w:color="auto" w:fill="F2F2F2" w:themeFill="background1" w:themeFillShade="F2"/>
          </w:tcPr>
          <w:p w14:paraId="3B62CB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832B81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95EDC99" w14:textId="77777777">
        <w:tc>
          <w:tcPr>
            <w:tcW w:w="1885" w:type="dxa"/>
          </w:tcPr>
          <w:p w14:paraId="3539F12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AE65D0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Sub-channelization was missed and very relevant to </w:t>
            </w:r>
            <w:proofErr w:type="spellStart"/>
            <w:r>
              <w:rPr>
                <w:rFonts w:ascii="Times New Roman" w:hAnsi="Times New Roman"/>
                <w:sz w:val="22"/>
                <w:szCs w:val="22"/>
                <w:lang w:eastAsia="zh-CN"/>
              </w:rPr>
              <w:t>n</w:t>
            </w:r>
            <w:proofErr w:type="spellEnd"/>
            <w:r>
              <w:rPr>
                <w:rFonts w:ascii="Times New Roman" w:hAnsi="Times New Roman"/>
                <w:sz w:val="22"/>
                <w:szCs w:val="22"/>
                <w:lang w:eastAsia="zh-CN"/>
              </w:rPr>
              <w:t xml:space="preserve"> x 400MHz CA operation</w:t>
            </w:r>
          </w:p>
          <w:p w14:paraId="428AF3C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67B6581A" w14:textId="77777777" w:rsidR="00B34C6A" w:rsidRDefault="00B34C6A">
            <w:pPr>
              <w:pStyle w:val="BodyText"/>
              <w:spacing w:before="0" w:after="0" w:line="240" w:lineRule="auto"/>
              <w:rPr>
                <w:rFonts w:ascii="Times New Roman" w:hAnsi="Times New Roman"/>
                <w:szCs w:val="20"/>
                <w:lang w:eastAsia="zh-CN"/>
              </w:rPr>
            </w:pPr>
          </w:p>
        </w:tc>
      </w:tr>
      <w:tr w:rsidR="00B34C6A" w14:paraId="7CE9460D" w14:textId="77777777">
        <w:tc>
          <w:tcPr>
            <w:tcW w:w="1885" w:type="dxa"/>
          </w:tcPr>
          <w:p w14:paraId="2741BCC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FF457BE" w14:textId="77777777" w:rsidR="00B34C6A" w:rsidRDefault="00C2192E">
            <w:pPr>
              <w:pStyle w:val="BodyText"/>
              <w:numPr>
                <w:ilvl w:val="0"/>
                <w:numId w:val="44"/>
              </w:numPr>
              <w:spacing w:after="0"/>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BD6DD00" w14:textId="77777777" w:rsidR="00B34C6A" w:rsidRDefault="00C2192E">
            <w:pPr>
              <w:pStyle w:val="BodyText"/>
              <w:numPr>
                <w:ilvl w:val="0"/>
                <w:numId w:val="44"/>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B34C6A" w14:paraId="318C6ADD" w14:textId="77777777">
        <w:tc>
          <w:tcPr>
            <w:tcW w:w="1885" w:type="dxa"/>
          </w:tcPr>
          <w:p w14:paraId="1C316712"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2E4BEB3E"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B34C6A" w14:paraId="7FB90242" w14:textId="77777777">
        <w:tc>
          <w:tcPr>
            <w:tcW w:w="1885" w:type="dxa"/>
          </w:tcPr>
          <w:p w14:paraId="72EC6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19517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B34C6A" w14:paraId="78520DE1" w14:textId="77777777">
        <w:tc>
          <w:tcPr>
            <w:tcW w:w="1885" w:type="dxa"/>
          </w:tcPr>
          <w:p w14:paraId="77989E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5101B6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45F8E41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B34C6A" w14:paraId="57D5D631" w14:textId="77777777">
        <w:tc>
          <w:tcPr>
            <w:tcW w:w="1885" w:type="dxa"/>
          </w:tcPr>
          <w:p w14:paraId="7EEB694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8336C7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6A40FF3B" w14:textId="77777777">
        <w:tc>
          <w:tcPr>
            <w:tcW w:w="1885" w:type="dxa"/>
          </w:tcPr>
          <w:p w14:paraId="41870D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51964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7DED579" w14:textId="77777777">
        <w:tc>
          <w:tcPr>
            <w:tcW w:w="1885" w:type="dxa"/>
          </w:tcPr>
          <w:p w14:paraId="5A8C6A7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7DCACD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B34C6A" w14:paraId="02FABE1F" w14:textId="77777777">
        <w:tc>
          <w:tcPr>
            <w:tcW w:w="1885" w:type="dxa"/>
          </w:tcPr>
          <w:p w14:paraId="4AB04C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8864B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B34C6A" w14:paraId="39269F9C" w14:textId="77777777">
        <w:tc>
          <w:tcPr>
            <w:tcW w:w="1885" w:type="dxa"/>
          </w:tcPr>
          <w:p w14:paraId="685C50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894A2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w:t>
            </w:r>
            <w:r>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19C5EFE0" w14:textId="77777777" w:rsidR="00B34C6A" w:rsidRDefault="00B34C6A">
      <w:pPr>
        <w:pStyle w:val="BodyText"/>
        <w:spacing w:after="0"/>
        <w:rPr>
          <w:rFonts w:ascii="Times New Roman" w:hAnsi="Times New Roman"/>
          <w:sz w:val="22"/>
          <w:szCs w:val="22"/>
          <w:lang w:eastAsia="zh-CN"/>
        </w:rPr>
      </w:pPr>
    </w:p>
    <w:p w14:paraId="599033C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C2007A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43D182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assume the actual channelization work will be done by RAN4. However, I assume there could be RAN1 aspects or at least aspects that will be impacted by channelization (for example, coexistence, defining SSB offset, CORESET#0 offset, decoding neighbor cell SIB,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I’ve tried to make the text on channelization bit more generic.</w:t>
      </w:r>
    </w:p>
    <w:p w14:paraId="577EDE7D" w14:textId="77777777" w:rsidR="00B34C6A" w:rsidRDefault="00B34C6A">
      <w:pPr>
        <w:pStyle w:val="BodyText"/>
        <w:spacing w:after="0"/>
        <w:rPr>
          <w:rFonts w:ascii="Times New Roman" w:hAnsi="Times New Roman"/>
          <w:sz w:val="22"/>
          <w:szCs w:val="22"/>
          <w:lang w:eastAsia="zh-CN"/>
        </w:rPr>
      </w:pPr>
    </w:p>
    <w:p w14:paraId="392A4A4F" w14:textId="77777777" w:rsidR="00B34C6A" w:rsidRDefault="00B34C6A">
      <w:pPr>
        <w:pStyle w:val="BodyText"/>
        <w:spacing w:after="0"/>
        <w:rPr>
          <w:rFonts w:ascii="Times New Roman" w:hAnsi="Times New Roman"/>
          <w:sz w:val="22"/>
          <w:szCs w:val="22"/>
          <w:lang w:eastAsia="zh-CN"/>
        </w:rPr>
      </w:pPr>
    </w:p>
    <w:p w14:paraId="26719DE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rev1) Moderator Suggested Conclusion:</w:t>
      </w:r>
    </w:p>
    <w:p w14:paraId="6FC4762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5EF55C9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5EE873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AC5375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AE81A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654ADF6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sub-channelization and any potential impact from RAN1 perspective</w:t>
      </w:r>
    </w:p>
    <w:p w14:paraId="04694C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6AAD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225CE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2F6689B4" w14:textId="77777777" w:rsidR="00B34C6A" w:rsidRDefault="00B34C6A">
      <w:pPr>
        <w:pStyle w:val="BodyText"/>
        <w:spacing w:after="0"/>
        <w:rPr>
          <w:rFonts w:ascii="Times New Roman" w:hAnsi="Times New Roman"/>
          <w:sz w:val="22"/>
          <w:szCs w:val="22"/>
          <w:lang w:eastAsia="zh-CN"/>
        </w:rPr>
      </w:pPr>
    </w:p>
    <w:p w14:paraId="0BBD7C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45A8097" w14:textId="77777777">
        <w:tc>
          <w:tcPr>
            <w:tcW w:w="1885" w:type="dxa"/>
            <w:shd w:val="clear" w:color="auto" w:fill="F2F2F2" w:themeFill="background1" w:themeFillShade="F2"/>
          </w:tcPr>
          <w:p w14:paraId="7F4D11B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AE1B4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47FEC36" w14:textId="77777777">
        <w:tc>
          <w:tcPr>
            <w:tcW w:w="1885" w:type="dxa"/>
          </w:tcPr>
          <w:p w14:paraId="6F03E0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DB5C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2CDCE763" w14:textId="77777777">
        <w:tc>
          <w:tcPr>
            <w:tcW w:w="1885" w:type="dxa"/>
          </w:tcPr>
          <w:p w14:paraId="2A959B6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877895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6E6ACB14" w14:textId="77777777">
        <w:tc>
          <w:tcPr>
            <w:tcW w:w="1885" w:type="dxa"/>
          </w:tcPr>
          <w:p w14:paraId="31A58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58A6C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w:t>
            </w:r>
            <w:proofErr w:type="gramStart"/>
            <w:r>
              <w:rPr>
                <w:rFonts w:ascii="Times New Roman" w:hAnsi="Times New Roman"/>
                <w:szCs w:val="20"/>
                <w:lang w:eastAsia="zh-CN"/>
              </w:rPr>
              <w:t>conclusion, but</w:t>
            </w:r>
            <w:proofErr w:type="gramEnd"/>
            <w:r>
              <w:rPr>
                <w:rFonts w:ascii="Times New Roman" w:hAnsi="Times New Roman"/>
                <w:szCs w:val="20"/>
                <w:lang w:eastAsia="zh-CN"/>
              </w:rPr>
              <w:t xml:space="preserve"> suggest the following small modifications. Regarding "justification for the features and their potential benefits," the wording "if applicable is added" since it seems that this may apply to some bullets and not others. Some bullets are just to study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there is an issue. Recommend removing the bullet on RF impairments since that is being discussed in 8.2.3.</w:t>
            </w:r>
          </w:p>
          <w:p w14:paraId="1A72C027" w14:textId="77777777" w:rsidR="00B34C6A" w:rsidRDefault="00B34C6A">
            <w:pPr>
              <w:pStyle w:val="BodyText"/>
              <w:spacing w:before="0" w:after="0" w:line="240" w:lineRule="auto"/>
              <w:rPr>
                <w:rFonts w:ascii="Times New Roman" w:hAnsi="Times New Roman"/>
                <w:szCs w:val="20"/>
                <w:lang w:eastAsia="zh-CN"/>
              </w:rPr>
            </w:pPr>
          </w:p>
          <w:p w14:paraId="3F425FBA" w14:textId="77777777" w:rsidR="00B34C6A" w:rsidRDefault="00C2192E">
            <w:pPr>
              <w:pStyle w:val="BodyText"/>
              <w:spacing w:before="0" w:after="0"/>
              <w:rPr>
                <w:rFonts w:ascii="Times New Roman" w:hAnsi="Times New Roman"/>
                <w:b/>
                <w:bCs/>
                <w:szCs w:val="20"/>
                <w:lang w:eastAsia="zh-CN"/>
              </w:rPr>
            </w:pPr>
            <w:r>
              <w:rPr>
                <w:rFonts w:ascii="Times New Roman" w:hAnsi="Times New Roman"/>
                <w:b/>
                <w:bCs/>
                <w:szCs w:val="20"/>
                <w:lang w:eastAsia="zh-CN"/>
              </w:rPr>
              <w:t>Moderator Suggested Conclusion:</w:t>
            </w:r>
          </w:p>
          <w:p w14:paraId="705F27F4"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study of the following aspects, including the justification for the features and their potential benefits</w:t>
            </w:r>
            <w:r>
              <w:rPr>
                <w:rFonts w:ascii="Times New Roman" w:hAnsi="Times New Roman"/>
                <w:color w:val="FF0000"/>
                <w:szCs w:val="20"/>
                <w:lang w:eastAsia="zh-CN"/>
              </w:rPr>
              <w:t>, if applicable</w:t>
            </w:r>
          </w:p>
          <w:p w14:paraId="0D8C9D2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System overhead impact from TDD switching time for larger subcarrier spacing</w:t>
            </w:r>
          </w:p>
          <w:p w14:paraId="6674943D"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Coverage enhancement mechanisms for control channels and SSB, if larger SCS is supported</w:t>
            </w:r>
          </w:p>
          <w:p w14:paraId="2167CA2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Pr>
                <w:rFonts w:ascii="Times New Roman" w:hAnsi="Times New Roman"/>
                <w:szCs w:val="20"/>
                <w:lang w:eastAsia="zh-CN"/>
              </w:rPr>
              <w:t xml:space="preserve"> </w:t>
            </w:r>
            <w:r>
              <w:rPr>
                <w:rFonts w:ascii="Times New Roman" w:hAnsi="Times New Roman"/>
                <w:strike/>
                <w:color w:val="FF0000"/>
                <w:szCs w:val="20"/>
                <w:lang w:eastAsia="zh-CN"/>
              </w:rPr>
              <w:t>that should be supported</w:t>
            </w:r>
          </w:p>
          <w:p w14:paraId="25C39D9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from MAC buffering for larger subcarrier spacing, if any</w:t>
            </w:r>
          </w:p>
          <w:p w14:paraId="5C80F4F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NR channelization </w:t>
            </w:r>
            <w:r>
              <w:rPr>
                <w:rFonts w:ascii="Times New Roman" w:hAnsi="Times New Roman"/>
                <w:strike/>
                <w:color w:val="FF0000"/>
                <w:szCs w:val="20"/>
                <w:lang w:eastAsia="zh-CN"/>
              </w:rPr>
              <w:t>and sub-channelization</w:t>
            </w:r>
            <w:r>
              <w:rPr>
                <w:rFonts w:ascii="Times New Roman" w:hAnsi="Times New Roman"/>
                <w:color w:val="FF0000"/>
                <w:szCs w:val="20"/>
                <w:lang w:eastAsia="zh-CN"/>
              </w:rPr>
              <w:t xml:space="preserve"> </w:t>
            </w:r>
            <w:r>
              <w:rPr>
                <w:rFonts w:ascii="Times New Roman" w:hAnsi="Times New Roman"/>
                <w:szCs w:val="20"/>
                <w:lang w:eastAsia="zh-CN"/>
              </w:rPr>
              <w:t>and any potential impact from RAN1 perspective</w:t>
            </w:r>
          </w:p>
          <w:p w14:paraId="5A422BB3"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Additional RF impairments that impact evaluations</w:t>
            </w:r>
          </w:p>
          <w:p w14:paraId="379363E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Pr>
                <w:rFonts w:ascii="Times New Roman" w:hAnsi="Times New Roman"/>
                <w:szCs w:val="20"/>
                <w:lang w:eastAsia="zh-CN"/>
              </w:rPr>
              <w:t xml:space="preserve"> </w:t>
            </w:r>
          </w:p>
          <w:p w14:paraId="2C6D0BCF"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Other aspects and impacts due to introduction of higher SCS are not precluded.</w:t>
            </w:r>
          </w:p>
        </w:tc>
      </w:tr>
      <w:tr w:rsidR="00B34C6A" w14:paraId="3390FE5E" w14:textId="77777777">
        <w:tc>
          <w:tcPr>
            <w:tcW w:w="1885" w:type="dxa"/>
          </w:tcPr>
          <w:p w14:paraId="11FDB8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D899E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7EFBC783" w14:textId="77777777">
        <w:tc>
          <w:tcPr>
            <w:tcW w:w="1885" w:type="dxa"/>
          </w:tcPr>
          <w:p w14:paraId="5C7B2C6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C630D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B34C6A" w14:paraId="213091F7" w14:textId="77777777">
        <w:tc>
          <w:tcPr>
            <w:tcW w:w="1885" w:type="dxa"/>
          </w:tcPr>
          <w:p w14:paraId="1C21D7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95B5D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59E64B2" w14:textId="77777777">
        <w:tc>
          <w:tcPr>
            <w:tcW w:w="1885" w:type="dxa"/>
          </w:tcPr>
          <w:p w14:paraId="5F5C844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B4B5F92" w14:textId="77777777" w:rsidR="00B34C6A" w:rsidRDefault="00C2192E">
            <w:pPr>
              <w:wordWrap w:val="0"/>
              <w:jc w:val="left"/>
            </w:pPr>
            <w:r>
              <w:t xml:space="preserve">Follow up: </w:t>
            </w:r>
            <w:proofErr w:type="gramStart"/>
            <w:r>
              <w:t>regarding  rank</w:t>
            </w:r>
            <w:proofErr w:type="gramEnd"/>
            <w:r>
              <w:t xml:space="preserve"> 2 DFT-s-OFDM, it is not part of Rel-17 </w:t>
            </w:r>
            <w:proofErr w:type="spellStart"/>
            <w:r>
              <w:t>FeMIMO</w:t>
            </w:r>
            <w:proofErr w:type="spellEnd"/>
            <w:r>
              <w:t xml:space="preserve"> after double check. Since this is more related to the low PAPR waveform of UL, we believe it belongs to this study list.</w:t>
            </w:r>
          </w:p>
        </w:tc>
      </w:tr>
      <w:tr w:rsidR="00B34C6A" w14:paraId="09BFEBEC" w14:textId="77777777">
        <w:tc>
          <w:tcPr>
            <w:tcW w:w="1885" w:type="dxa"/>
          </w:tcPr>
          <w:p w14:paraId="7889AF7E"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551E62C4" w14:textId="77777777" w:rsidR="00B34C6A" w:rsidRDefault="00C2192E">
            <w:pPr>
              <w:wordWrap w:val="0"/>
            </w:pPr>
            <w:r>
              <w:t>We are OK with Ericsson’s modifications.</w:t>
            </w:r>
          </w:p>
        </w:tc>
      </w:tr>
      <w:tr w:rsidR="00B34C6A" w14:paraId="20D5F623" w14:textId="77777777">
        <w:tc>
          <w:tcPr>
            <w:tcW w:w="1885" w:type="dxa"/>
          </w:tcPr>
          <w:p w14:paraId="22CA73B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C6B336" w14:textId="77777777" w:rsidR="00B34C6A" w:rsidRDefault="00C2192E">
            <w:pPr>
              <w:wordWrap w:val="0"/>
            </w:pPr>
            <w:r>
              <w:t>We support the proposal</w:t>
            </w:r>
          </w:p>
        </w:tc>
      </w:tr>
      <w:tr w:rsidR="00B34C6A" w14:paraId="02A7C79B" w14:textId="77777777">
        <w:tc>
          <w:tcPr>
            <w:tcW w:w="1885" w:type="dxa"/>
          </w:tcPr>
          <w:p w14:paraId="4B50562F" w14:textId="77777777" w:rsidR="00B34C6A" w:rsidRDefault="00C2192E">
            <w:pPr>
              <w:pStyle w:val="BodyText"/>
              <w:spacing w:after="0" w:line="240" w:lineRule="auto"/>
              <w:jc w:val="center"/>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64072F20" w14:textId="77777777" w:rsidR="00B34C6A" w:rsidRDefault="00C2192E">
            <w:pPr>
              <w:wordWrap w:val="0"/>
            </w:pPr>
            <w:r>
              <w:t xml:space="preserve">We are fine with the moderator’s proposal. </w:t>
            </w:r>
          </w:p>
        </w:tc>
      </w:tr>
      <w:tr w:rsidR="00B34C6A" w14:paraId="23DD2DE3" w14:textId="77777777">
        <w:tc>
          <w:tcPr>
            <w:tcW w:w="1885" w:type="dxa"/>
          </w:tcPr>
          <w:p w14:paraId="79A124C6" w14:textId="77777777" w:rsidR="00B34C6A" w:rsidRDefault="00C2192E">
            <w:pPr>
              <w:pStyle w:val="BodyText"/>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0CCB3A" w14:textId="77777777" w:rsidR="00B34C6A" w:rsidRDefault="00C2192E">
            <w:pPr>
              <w:wordWrap w:val="0"/>
            </w:pPr>
            <w:r>
              <w:t>We prefer Ericsson’s updated proposal.</w:t>
            </w:r>
          </w:p>
        </w:tc>
      </w:tr>
    </w:tbl>
    <w:p w14:paraId="773631AE" w14:textId="77777777" w:rsidR="00B34C6A" w:rsidRDefault="00B34C6A">
      <w:pPr>
        <w:pStyle w:val="BodyText"/>
        <w:spacing w:after="0"/>
        <w:rPr>
          <w:rFonts w:ascii="Times New Roman" w:hAnsi="Times New Roman"/>
          <w:sz w:val="22"/>
          <w:szCs w:val="22"/>
          <w:lang w:eastAsia="zh-CN"/>
        </w:rPr>
      </w:pPr>
    </w:p>
    <w:p w14:paraId="751CE6B4" w14:textId="77777777" w:rsidR="00B34C6A" w:rsidRDefault="00B34C6A">
      <w:pPr>
        <w:pStyle w:val="BodyText"/>
        <w:spacing w:after="0"/>
        <w:rPr>
          <w:rFonts w:ascii="Times New Roman" w:hAnsi="Times New Roman"/>
          <w:sz w:val="22"/>
          <w:szCs w:val="22"/>
          <w:lang w:eastAsia="zh-CN"/>
        </w:rPr>
      </w:pPr>
    </w:p>
    <w:p w14:paraId="70CB8963" w14:textId="77777777" w:rsidR="00B34C6A" w:rsidRPr="00CA1C1D" w:rsidRDefault="00C2192E" w:rsidP="00CA1C1D">
      <w:pPr>
        <w:pStyle w:val="BodyText"/>
        <w:spacing w:after="0"/>
        <w:rPr>
          <w:rFonts w:ascii="Times New Roman" w:hAnsi="Times New Roman"/>
          <w:b/>
          <w:bCs/>
          <w:sz w:val="22"/>
          <w:szCs w:val="22"/>
          <w:lang w:eastAsia="zh-CN"/>
        </w:rPr>
      </w:pPr>
      <w:r w:rsidRPr="00CA1C1D">
        <w:rPr>
          <w:rFonts w:ascii="Times New Roman" w:hAnsi="Times New Roman"/>
          <w:b/>
          <w:bCs/>
          <w:sz w:val="22"/>
          <w:szCs w:val="22"/>
          <w:lang w:eastAsia="zh-CN"/>
        </w:rPr>
        <w:t>(Proposal 3-14 rev2) Moderator Suggested Conclusion:</w:t>
      </w:r>
    </w:p>
    <w:p w14:paraId="4B62A0D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21C2088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BCE70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9B314B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62F8A0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8CFE4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5A6D6E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2543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79747C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1A90E62" w14:textId="2EF91B38" w:rsidR="00B34C6A" w:rsidRDefault="00B34C6A">
      <w:pPr>
        <w:pStyle w:val="BodyText"/>
        <w:spacing w:after="0"/>
        <w:rPr>
          <w:rFonts w:ascii="Times New Roman" w:hAnsi="Times New Roman"/>
          <w:sz w:val="22"/>
          <w:szCs w:val="22"/>
          <w:lang w:eastAsia="zh-CN"/>
        </w:rPr>
      </w:pPr>
    </w:p>
    <w:p w14:paraId="30AE311D" w14:textId="77777777" w:rsidR="00CA1C1D" w:rsidRDefault="00CA1C1D">
      <w:pPr>
        <w:pStyle w:val="BodyText"/>
        <w:spacing w:after="0"/>
        <w:rPr>
          <w:rFonts w:ascii="Times New Roman" w:hAnsi="Times New Roman"/>
          <w:sz w:val="22"/>
          <w:szCs w:val="22"/>
          <w:lang w:eastAsia="zh-CN"/>
        </w:rPr>
      </w:pPr>
    </w:p>
    <w:p w14:paraId="0D9999D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D852199" w14:textId="77777777" w:rsidTr="008E6479">
        <w:tc>
          <w:tcPr>
            <w:tcW w:w="1885" w:type="dxa"/>
            <w:shd w:val="clear" w:color="auto" w:fill="F2F2F2" w:themeFill="background1" w:themeFillShade="F2"/>
          </w:tcPr>
          <w:p w14:paraId="58AEED6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D723C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4001EB3" w14:textId="77777777" w:rsidTr="00924FD5">
        <w:tc>
          <w:tcPr>
            <w:tcW w:w="1885" w:type="dxa"/>
          </w:tcPr>
          <w:p w14:paraId="5766D84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F83F2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3A54D5" w14:paraId="1F025F33" w14:textId="77777777" w:rsidTr="00924FD5">
        <w:tc>
          <w:tcPr>
            <w:tcW w:w="1885" w:type="dxa"/>
          </w:tcPr>
          <w:p w14:paraId="33A67772"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410FA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w:t>
            </w:r>
          </w:p>
        </w:tc>
      </w:tr>
      <w:tr w:rsidR="003C3839" w14:paraId="4019508A" w14:textId="77777777" w:rsidTr="00924FD5">
        <w:tc>
          <w:tcPr>
            <w:tcW w:w="1885" w:type="dxa"/>
          </w:tcPr>
          <w:p w14:paraId="1AB26528" w14:textId="58393F89"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DF785D" w14:textId="30D926E6"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12DF9" w14:paraId="07AC9424" w14:textId="77777777" w:rsidTr="00924FD5">
        <w:tc>
          <w:tcPr>
            <w:tcW w:w="1885" w:type="dxa"/>
          </w:tcPr>
          <w:p w14:paraId="44542C46" w14:textId="0C3D6590"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C3350B8" w14:textId="5366284E"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moderator’s proposal. Nokia’s suggested addition is also ok. </w:t>
            </w:r>
          </w:p>
        </w:tc>
      </w:tr>
      <w:tr w:rsidR="00924FD5" w14:paraId="11D615A7" w14:textId="77777777" w:rsidTr="00924FD5">
        <w:tc>
          <w:tcPr>
            <w:tcW w:w="1885" w:type="dxa"/>
            <w:tcBorders>
              <w:top w:val="single" w:sz="4" w:space="0" w:color="auto"/>
              <w:left w:val="single" w:sz="4" w:space="0" w:color="auto"/>
              <w:bottom w:val="single" w:sz="4" w:space="0" w:color="auto"/>
              <w:right w:val="single" w:sz="4" w:space="0" w:color="auto"/>
            </w:tcBorders>
            <w:hideMark/>
          </w:tcPr>
          <w:p w14:paraId="5AB24477" w14:textId="77777777" w:rsidR="00924FD5" w:rsidRDefault="00924FD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03F9664C" w14:textId="77777777" w:rsidR="00924FD5" w:rsidRDefault="00924FD5">
            <w:pPr>
              <w:pStyle w:val="BodyText"/>
              <w:spacing w:after="0" w:line="240" w:lineRule="auto"/>
              <w:rPr>
                <w:rFonts w:ascii="Times New Roman" w:eastAsiaTheme="minorEastAsia" w:hAnsi="Times New Roman"/>
                <w:szCs w:val="20"/>
                <w:lang w:eastAsia="zh-CN"/>
              </w:rPr>
            </w:pPr>
            <w:r>
              <w:rPr>
                <w:rFonts w:ascii="Times New Roman" w:eastAsia="MS Mincho" w:hAnsi="Times New Roman"/>
                <w:szCs w:val="20"/>
                <w:lang w:eastAsia="ja-JP"/>
              </w:rPr>
              <w:t xml:space="preserve">We support Nokia’s comments: any proposal having RAN1 impact should be listed, although the actual work may not take place in RAN1. </w:t>
            </w:r>
          </w:p>
        </w:tc>
      </w:tr>
      <w:tr w:rsidR="00CA1C1D" w14:paraId="4D20F369" w14:textId="77777777" w:rsidTr="00924FD5">
        <w:tc>
          <w:tcPr>
            <w:tcW w:w="1885" w:type="dxa"/>
          </w:tcPr>
          <w:p w14:paraId="2A8BE7C5" w14:textId="54CFC205" w:rsidR="00CA1C1D" w:rsidRDefault="00CA1C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544744A3" w14:textId="2C80FDE3" w:rsidR="00CA1C1D" w:rsidRDefault="00CA1C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Added back rank 2 transmission as per </w:t>
            </w:r>
            <w:r w:rsidR="001838DA">
              <w:rPr>
                <w:rFonts w:ascii="Times New Roman" w:eastAsia="MS Mincho" w:hAnsi="Times New Roman"/>
                <w:szCs w:val="20"/>
                <w:lang w:eastAsia="ja-JP"/>
              </w:rPr>
              <w:t xml:space="preserve">Samsung and </w:t>
            </w:r>
            <w:r>
              <w:rPr>
                <w:rFonts w:ascii="Times New Roman" w:eastAsia="MS Mincho" w:hAnsi="Times New Roman"/>
                <w:szCs w:val="20"/>
                <w:lang w:eastAsia="ja-JP"/>
              </w:rPr>
              <w:t>Nokia’s comment</w:t>
            </w:r>
            <w:r w:rsidR="00273893">
              <w:rPr>
                <w:rFonts w:ascii="Times New Roman" w:eastAsia="MS Mincho" w:hAnsi="Times New Roman"/>
                <w:szCs w:val="20"/>
                <w:lang w:eastAsia="ja-JP"/>
              </w:rPr>
              <w:t xml:space="preserve"> in rev3</w:t>
            </w:r>
          </w:p>
        </w:tc>
      </w:tr>
    </w:tbl>
    <w:p w14:paraId="390ADFB9" w14:textId="77777777" w:rsidR="00B34C6A" w:rsidRDefault="00B34C6A">
      <w:pPr>
        <w:pStyle w:val="BodyText"/>
        <w:spacing w:after="0"/>
        <w:rPr>
          <w:rFonts w:ascii="Times New Roman" w:hAnsi="Times New Roman"/>
          <w:sz w:val="22"/>
          <w:szCs w:val="22"/>
          <w:lang w:eastAsia="zh-CN"/>
        </w:rPr>
      </w:pPr>
    </w:p>
    <w:p w14:paraId="14AE0A56" w14:textId="77777777" w:rsidR="008E6479" w:rsidRDefault="008E6479" w:rsidP="008E6479">
      <w:pPr>
        <w:pStyle w:val="BodyText"/>
        <w:spacing w:after="0"/>
        <w:rPr>
          <w:rFonts w:ascii="Times New Roman" w:hAnsi="Times New Roman"/>
          <w:sz w:val="22"/>
          <w:szCs w:val="22"/>
          <w:lang w:eastAsia="zh-CN"/>
        </w:rPr>
      </w:pPr>
    </w:p>
    <w:p w14:paraId="73CF3BCA" w14:textId="77777777" w:rsidR="008E6479" w:rsidRPr="006C69D0" w:rsidRDefault="008E6479" w:rsidP="006C69D0">
      <w:pPr>
        <w:pStyle w:val="BodyText"/>
        <w:spacing w:after="0"/>
        <w:rPr>
          <w:rFonts w:ascii="Times New Roman" w:hAnsi="Times New Roman"/>
          <w:b/>
          <w:bCs/>
          <w:sz w:val="22"/>
          <w:szCs w:val="22"/>
          <w:lang w:eastAsia="zh-CN"/>
        </w:rPr>
      </w:pPr>
      <w:r w:rsidRPr="006C69D0">
        <w:rPr>
          <w:rFonts w:ascii="Times New Roman" w:hAnsi="Times New Roman"/>
          <w:b/>
          <w:bCs/>
          <w:sz w:val="22"/>
          <w:szCs w:val="22"/>
          <w:lang w:eastAsia="zh-CN"/>
        </w:rPr>
        <w:t>(Proposal 3-14 rev3) Moderator Suggested Conclusion:</w:t>
      </w:r>
    </w:p>
    <w:p w14:paraId="70359736" w14:textId="77777777" w:rsidR="008E6479" w:rsidRDefault="008E6479" w:rsidP="008E647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52F6E2E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646CCF73"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3D5F6CC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Any potential modifications to HARQ processes including number of processes, if supported</w:t>
      </w:r>
    </w:p>
    <w:p w14:paraId="10DE089C"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0FD001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74FA689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58C80EA"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A3A733D"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F63CA04" w14:textId="77777777" w:rsidR="008E6479" w:rsidRDefault="008E6479" w:rsidP="008E647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6249FA01" w14:textId="102892B4" w:rsidR="008E6479" w:rsidRDefault="008E6479" w:rsidP="008E6479">
      <w:pPr>
        <w:pStyle w:val="BodyText"/>
        <w:spacing w:after="0"/>
        <w:rPr>
          <w:rFonts w:ascii="Times New Roman" w:hAnsi="Times New Roman"/>
          <w:sz w:val="22"/>
          <w:szCs w:val="22"/>
          <w:lang w:eastAsia="zh-CN"/>
        </w:rPr>
      </w:pPr>
    </w:p>
    <w:p w14:paraId="7C04ED87" w14:textId="3A3ED924" w:rsidR="006C69D0" w:rsidRDefault="006C69D0" w:rsidP="006C69D0">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3-14 rev</w:t>
      </w:r>
      <w:r>
        <w:rPr>
          <w:rFonts w:ascii="Times New Roman" w:hAnsi="Times New Roman"/>
          <w:b/>
          <w:bCs/>
          <w:sz w:val="22"/>
          <w:szCs w:val="22"/>
          <w:highlight w:val="cyan"/>
          <w:lang w:eastAsia="zh-CN"/>
        </w:rPr>
        <w:t>4</w:t>
      </w:r>
      <w:r>
        <w:rPr>
          <w:rFonts w:ascii="Times New Roman" w:hAnsi="Times New Roman"/>
          <w:b/>
          <w:bCs/>
          <w:sz w:val="22"/>
          <w:szCs w:val="22"/>
          <w:highlight w:val="cyan"/>
          <w:lang w:eastAsia="zh-CN"/>
        </w:rPr>
        <w:t>) Moderator Suggested Conclusion:</w:t>
      </w:r>
    </w:p>
    <w:p w14:paraId="64195212" w14:textId="77777777" w:rsidR="006C69D0" w:rsidRDefault="006C69D0" w:rsidP="006C69D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3A6E6A76"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38F6F640"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551D6BB"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FA7A9D6"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E2B51C8" w14:textId="5DE225A0"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w:t>
      </w:r>
      <w:r w:rsidRPr="006C69D0">
        <w:rPr>
          <w:rFonts w:ascii="Times New Roman" w:hAnsi="Times New Roman"/>
          <w:color w:val="FF0000"/>
          <w:sz w:val="22"/>
          <w:szCs w:val="22"/>
          <w:lang w:eastAsia="zh-CN"/>
        </w:rPr>
        <w:t>/sub-channelization</w:t>
      </w:r>
      <w:r>
        <w:rPr>
          <w:rFonts w:ascii="Times New Roman" w:hAnsi="Times New Roman"/>
          <w:sz w:val="22"/>
          <w:szCs w:val="22"/>
          <w:lang w:eastAsia="zh-CN"/>
        </w:rPr>
        <w:t xml:space="preserve"> and any potential impact from RAN1 perspective</w:t>
      </w:r>
    </w:p>
    <w:p w14:paraId="1EED33BC"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0CE6711E"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7F8E39C0"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0E4A8140" w14:textId="77777777" w:rsidR="006C69D0" w:rsidRDefault="006C69D0" w:rsidP="006C69D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F90B0DE" w14:textId="6CDE3EAA" w:rsidR="006C69D0" w:rsidRDefault="006C69D0" w:rsidP="008E6479">
      <w:pPr>
        <w:pStyle w:val="BodyText"/>
        <w:spacing w:after="0"/>
        <w:rPr>
          <w:rFonts w:ascii="Times New Roman" w:hAnsi="Times New Roman"/>
          <w:sz w:val="22"/>
          <w:szCs w:val="22"/>
          <w:lang w:eastAsia="zh-CN"/>
        </w:rPr>
      </w:pPr>
    </w:p>
    <w:p w14:paraId="2516F014" w14:textId="77777777" w:rsidR="006C69D0" w:rsidRDefault="006C69D0" w:rsidP="008E6479">
      <w:pPr>
        <w:pStyle w:val="BodyText"/>
        <w:spacing w:after="0"/>
        <w:rPr>
          <w:rFonts w:ascii="Times New Roman" w:hAnsi="Times New Roman"/>
          <w:sz w:val="22"/>
          <w:szCs w:val="22"/>
          <w:lang w:eastAsia="zh-CN"/>
        </w:rPr>
      </w:pPr>
    </w:p>
    <w:p w14:paraId="5C552FBD"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08723447" w14:textId="77777777" w:rsidTr="00707286">
        <w:tc>
          <w:tcPr>
            <w:tcW w:w="1885" w:type="dxa"/>
            <w:shd w:val="clear" w:color="auto" w:fill="FFE599" w:themeFill="accent4" w:themeFillTint="66"/>
          </w:tcPr>
          <w:p w14:paraId="4B155BB6"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D6C2272"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02502" w14:paraId="1ABEB919" w14:textId="77777777" w:rsidTr="00707286">
        <w:tc>
          <w:tcPr>
            <w:tcW w:w="1885" w:type="dxa"/>
          </w:tcPr>
          <w:p w14:paraId="204C3880" w14:textId="3F485243" w:rsidR="00902502"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7203C86" w14:textId="467B2893" w:rsidR="00902502"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D225FA" w14:paraId="1CBD7E33" w14:textId="77777777" w:rsidTr="00707286">
        <w:tc>
          <w:tcPr>
            <w:tcW w:w="1885" w:type="dxa"/>
          </w:tcPr>
          <w:p w14:paraId="66354309" w14:textId="689C758F" w:rsidR="00D225FA" w:rsidRDefault="00D225FA" w:rsidP="00D225F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4599BDF" w14:textId="5556E077" w:rsidR="00D225FA" w:rsidRDefault="00D225FA"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3255F9" w14:paraId="6D1A7EA6" w14:textId="77777777" w:rsidTr="00707286">
        <w:tc>
          <w:tcPr>
            <w:tcW w:w="1885" w:type="dxa"/>
          </w:tcPr>
          <w:p w14:paraId="44C5C426" w14:textId="17C53E59" w:rsidR="003255F9" w:rsidRDefault="003255F9"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D4B1BC" w14:textId="7F50E641" w:rsidR="003255F9" w:rsidRDefault="003255F9"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OK after the following update</w:t>
            </w:r>
            <w:r w:rsidR="00142C45">
              <w:rPr>
                <w:rFonts w:ascii="Times New Roman" w:hAnsi="Times New Roman"/>
                <w:sz w:val="22"/>
                <w:szCs w:val="22"/>
                <w:lang w:eastAsia="zh-CN"/>
              </w:rPr>
              <w:t xml:space="preserve"> as per our Wednesday’s comment on reflector</w:t>
            </w:r>
          </w:p>
          <w:p w14:paraId="7202B65A" w14:textId="7EB35096" w:rsidR="003255F9" w:rsidRDefault="003255F9" w:rsidP="003255F9">
            <w:pPr>
              <w:pStyle w:val="BodyText"/>
              <w:numPr>
                <w:ilvl w:val="0"/>
                <w:numId w:val="48"/>
              </w:numPr>
              <w:spacing w:after="0" w:line="240" w:lineRule="auto"/>
              <w:rPr>
                <w:rFonts w:ascii="Times New Roman" w:hAnsi="Times New Roman"/>
                <w:szCs w:val="20"/>
                <w:lang w:eastAsia="zh-CN"/>
              </w:rPr>
            </w:pPr>
            <w:r>
              <w:rPr>
                <w:rFonts w:ascii="Times New Roman" w:hAnsi="Times New Roman"/>
                <w:sz w:val="22"/>
                <w:szCs w:val="22"/>
                <w:lang w:eastAsia="zh-CN"/>
              </w:rPr>
              <w:t>NR channelization/</w:t>
            </w:r>
            <w:r w:rsidRPr="003255F9">
              <w:rPr>
                <w:rFonts w:ascii="Times New Roman" w:hAnsi="Times New Roman"/>
                <w:color w:val="FF0000"/>
                <w:sz w:val="22"/>
                <w:szCs w:val="22"/>
                <w:lang w:eastAsia="zh-CN"/>
              </w:rPr>
              <w:t>sub-ch</w:t>
            </w:r>
            <w:r>
              <w:rPr>
                <w:rFonts w:ascii="Times New Roman" w:hAnsi="Times New Roman"/>
                <w:color w:val="FF0000"/>
                <w:sz w:val="22"/>
                <w:szCs w:val="22"/>
                <w:lang w:eastAsia="zh-CN"/>
              </w:rPr>
              <w:t>a</w:t>
            </w:r>
            <w:r w:rsidRPr="003255F9">
              <w:rPr>
                <w:rFonts w:ascii="Times New Roman" w:hAnsi="Times New Roman"/>
                <w:color w:val="FF0000"/>
                <w:sz w:val="22"/>
                <w:szCs w:val="22"/>
                <w:lang w:eastAsia="zh-CN"/>
              </w:rPr>
              <w:t>nn</w:t>
            </w:r>
            <w:r>
              <w:rPr>
                <w:rFonts w:ascii="Times New Roman" w:hAnsi="Times New Roman"/>
                <w:color w:val="FF0000"/>
                <w:sz w:val="22"/>
                <w:szCs w:val="22"/>
                <w:lang w:eastAsia="zh-CN"/>
              </w:rPr>
              <w:t>e</w:t>
            </w:r>
            <w:r w:rsidRPr="003255F9">
              <w:rPr>
                <w:rFonts w:ascii="Times New Roman" w:hAnsi="Times New Roman"/>
                <w:color w:val="FF0000"/>
                <w:sz w:val="22"/>
                <w:szCs w:val="22"/>
                <w:lang w:eastAsia="zh-CN"/>
              </w:rPr>
              <w:t>lization</w:t>
            </w:r>
            <w:r>
              <w:rPr>
                <w:rFonts w:ascii="Times New Roman" w:hAnsi="Times New Roman"/>
                <w:sz w:val="22"/>
                <w:szCs w:val="22"/>
                <w:lang w:eastAsia="zh-CN"/>
              </w:rPr>
              <w:t xml:space="preserve"> and any potential impact from RAN1 perspective</w:t>
            </w:r>
          </w:p>
        </w:tc>
      </w:tr>
      <w:tr w:rsidR="006C69D0" w14:paraId="661E5AD3" w14:textId="77777777" w:rsidTr="00707286">
        <w:tc>
          <w:tcPr>
            <w:tcW w:w="1885" w:type="dxa"/>
          </w:tcPr>
          <w:p w14:paraId="5307783B" w14:textId="5CFF7052" w:rsidR="006C69D0" w:rsidRDefault="006C69D0"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609C4560" w14:textId="69411CD3" w:rsidR="006C69D0" w:rsidRDefault="006C69D0"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Updated to rev4 to accommodate Nokia’s comments. Hopefully, this won’t be too much of an issue.</w:t>
            </w:r>
          </w:p>
        </w:tc>
      </w:tr>
    </w:tbl>
    <w:p w14:paraId="21CFB473" w14:textId="77777777" w:rsidR="00902502" w:rsidRDefault="00902502" w:rsidP="00902502">
      <w:pPr>
        <w:pStyle w:val="BodyText"/>
        <w:spacing w:after="0"/>
        <w:rPr>
          <w:rFonts w:ascii="Times New Roman" w:hAnsi="Times New Roman"/>
          <w:sz w:val="22"/>
          <w:szCs w:val="22"/>
          <w:lang w:eastAsia="zh-CN"/>
        </w:rPr>
      </w:pPr>
    </w:p>
    <w:p w14:paraId="5D4BE19C" w14:textId="431B1781" w:rsidR="00902502" w:rsidRDefault="00902502">
      <w:pPr>
        <w:pStyle w:val="BodyText"/>
        <w:spacing w:after="0"/>
        <w:rPr>
          <w:rFonts w:ascii="Times New Roman" w:hAnsi="Times New Roman"/>
          <w:sz w:val="22"/>
          <w:szCs w:val="22"/>
          <w:lang w:eastAsia="zh-CN"/>
        </w:rPr>
      </w:pPr>
    </w:p>
    <w:p w14:paraId="0161970B" w14:textId="77777777" w:rsidR="00902502" w:rsidRDefault="00902502">
      <w:pPr>
        <w:pStyle w:val="BodyText"/>
        <w:spacing w:after="0"/>
        <w:rPr>
          <w:rFonts w:ascii="Times New Roman" w:hAnsi="Times New Roman"/>
          <w:sz w:val="22"/>
          <w:szCs w:val="22"/>
          <w:lang w:eastAsia="zh-CN"/>
        </w:rPr>
      </w:pPr>
    </w:p>
    <w:p w14:paraId="311D4CC6" w14:textId="77777777" w:rsidR="00B34C6A" w:rsidRDefault="00C2192E">
      <w:pPr>
        <w:pStyle w:val="Heading1"/>
        <w:numPr>
          <w:ilvl w:val="0"/>
          <w:numId w:val="5"/>
        </w:numPr>
        <w:rPr>
          <w:rFonts w:cs="Arial"/>
          <w:sz w:val="32"/>
          <w:szCs w:val="32"/>
        </w:rPr>
      </w:pPr>
      <w:r>
        <w:rPr>
          <w:rFonts w:cs="Arial"/>
          <w:sz w:val="32"/>
          <w:szCs w:val="32"/>
        </w:rPr>
        <w:t>Suggested Conclusions/Agreements based on Discussions</w:t>
      </w:r>
    </w:p>
    <w:p w14:paraId="4C17076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copy of agreements for reference.</w:t>
      </w:r>
    </w:p>
    <w:p w14:paraId="2A8381C3"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1215E80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6D73851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03C501A6"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37DCE56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30590DFD" w14:textId="77777777" w:rsidR="00B34C6A" w:rsidRDefault="00B34C6A">
      <w:pPr>
        <w:pStyle w:val="BodyText"/>
        <w:spacing w:after="0"/>
        <w:rPr>
          <w:rFonts w:ascii="Times New Roman" w:hAnsi="Times New Roman"/>
          <w:sz w:val="22"/>
          <w:szCs w:val="22"/>
          <w:lang w:eastAsia="zh-CN"/>
        </w:rPr>
      </w:pPr>
    </w:p>
    <w:p w14:paraId="637A628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copy of suggested conclusions/agreements based on discussion in Section 3.</w:t>
      </w:r>
    </w:p>
    <w:p w14:paraId="692290AF" w14:textId="77777777" w:rsidR="00B34C6A" w:rsidRDefault="00B34C6A">
      <w:pPr>
        <w:pStyle w:val="BodyText"/>
        <w:spacing w:after="0"/>
        <w:rPr>
          <w:rFonts w:ascii="Times New Roman" w:hAnsi="Times New Roman"/>
          <w:sz w:val="22"/>
          <w:szCs w:val="22"/>
          <w:lang w:eastAsia="zh-CN"/>
        </w:rPr>
      </w:pPr>
    </w:p>
    <w:p w14:paraId="6E1579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Moderator to update this section</w:t>
      </w:r>
    </w:p>
    <w:p w14:paraId="48F20462" w14:textId="77777777" w:rsidR="00B34C6A" w:rsidRDefault="00B34C6A">
      <w:pPr>
        <w:pStyle w:val="BodyText"/>
        <w:spacing w:after="0"/>
        <w:rPr>
          <w:rFonts w:ascii="Times New Roman" w:hAnsi="Times New Roman"/>
          <w:sz w:val="22"/>
          <w:szCs w:val="22"/>
          <w:lang w:eastAsia="zh-CN"/>
        </w:rPr>
      </w:pPr>
    </w:p>
    <w:p w14:paraId="079EF474" w14:textId="77777777" w:rsidR="00B34C6A" w:rsidRDefault="00C2192E">
      <w:pPr>
        <w:pStyle w:val="Heading1"/>
        <w:textAlignment w:val="auto"/>
        <w:rPr>
          <w:rFonts w:cs="Arial"/>
          <w:sz w:val="32"/>
          <w:szCs w:val="32"/>
          <w:lang w:val="en-US"/>
        </w:rPr>
      </w:pPr>
      <w:r>
        <w:rPr>
          <w:rFonts w:cs="Arial"/>
          <w:sz w:val="32"/>
          <w:szCs w:val="32"/>
          <w:lang w:val="en-US"/>
        </w:rPr>
        <w:t>Reference</w:t>
      </w:r>
    </w:p>
    <w:p w14:paraId="7814B93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R1-2005239, “Discussion on potential physical layer impacts for NR beyond 52.6 GHz,” Lenovo, Motorola Mobility</w:t>
      </w:r>
    </w:p>
    <w:p w14:paraId="4E1354B7"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56A5DE8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R1-2005280, “Considerations on phase noise for numerology selection,” FUTUREWEI</w:t>
      </w:r>
    </w:p>
    <w:p w14:paraId="34579A8B"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1FD09FB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R1-2005543, “Consideration on required changes to NR using existing NR waveform,” Fujitsu</w:t>
      </w:r>
    </w:p>
    <w:p w14:paraId="218CD5F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R1-2005567, “Considerations on bandwidth and subcarrier spacing for above 52.6 GHz,” Sony</w:t>
      </w:r>
    </w:p>
    <w:p w14:paraId="32F89F4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07030BA9" w14:textId="77777777" w:rsidR="00B34C6A" w:rsidRDefault="00C2192E">
      <w:pPr>
        <w:pStyle w:val="ListParagraph"/>
        <w:numPr>
          <w:ilvl w:val="0"/>
          <w:numId w:val="45"/>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1AE313F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14817560"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R1-2005734, “Physical layer design for NR 52.6-71GHz,” Beijing Xiaomi Software Tech</w:t>
      </w:r>
    </w:p>
    <w:p w14:paraId="45808F69"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R1-2005764, “Study on the required changes to NR using existing DL/UL NR waveform,” NEC</w:t>
      </w:r>
    </w:p>
    <w:p w14:paraId="700A771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R1-2005766, “Required changes to NR using existing DL/UL NR waveform,” TCL Communication Ltd.</w:t>
      </w:r>
    </w:p>
    <w:p w14:paraId="5C86FC20"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R1-2005787, “On phase noise compensation for NR from 52.6GHz to 71GHz,” Mitsubishi Electric RCE</w:t>
      </w:r>
    </w:p>
    <w:p w14:paraId="41834AF1" w14:textId="77777777" w:rsidR="00B34C6A" w:rsidRDefault="00C2192E">
      <w:pPr>
        <w:pStyle w:val="ListParagraph"/>
        <w:numPr>
          <w:ilvl w:val="0"/>
          <w:numId w:val="45"/>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64DEC7EE" w14:textId="77777777" w:rsidR="00B34C6A" w:rsidRDefault="00C2192E">
      <w:pPr>
        <w:pStyle w:val="ListParagraph"/>
        <w:numPr>
          <w:ilvl w:val="0"/>
          <w:numId w:val="45"/>
        </w:numPr>
        <w:ind w:left="540" w:hanging="540"/>
        <w:rPr>
          <w:rFonts w:eastAsia="Calibri"/>
          <w:lang w:eastAsia="zh-CN"/>
        </w:rPr>
      </w:pPr>
      <w:r>
        <w:rPr>
          <w:rFonts w:eastAsia="Calibri"/>
          <w:lang w:eastAsia="zh-CN"/>
        </w:rPr>
        <w:t>R1-2005920, “On NR operations in 52.6 to 71 GHz,” Ericsson</w:t>
      </w:r>
    </w:p>
    <w:p w14:paraId="51A8E12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56D1AFD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R1-2006136, “Design aspects for extending NR to up to 71 GHz,” Samsung</w:t>
      </w:r>
    </w:p>
    <w:p w14:paraId="45549B4F" w14:textId="77777777" w:rsidR="00B34C6A" w:rsidRDefault="00C2192E">
      <w:pPr>
        <w:pStyle w:val="ListParagraph"/>
        <w:numPr>
          <w:ilvl w:val="0"/>
          <w:numId w:val="45"/>
        </w:numPr>
        <w:ind w:left="540" w:hanging="540"/>
        <w:rPr>
          <w:rFonts w:eastAsia="Calibri"/>
          <w:lang w:eastAsia="zh-CN"/>
        </w:rPr>
      </w:pPr>
      <w:r>
        <w:rPr>
          <w:rFonts w:eastAsia="Calibri"/>
          <w:lang w:eastAsia="zh-CN"/>
        </w:rPr>
        <w:t>R1-2006237, “Required changes to NR using existing DL/UL NR waveform in 52.6GHz ~ 71GHz,” CMCC</w:t>
      </w:r>
    </w:p>
    <w:p w14:paraId="59D7005C"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35C16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R1-2006304, “Consideration on required physical layer changes to support NR above 52.6 GHz,” LG Electronics</w:t>
      </w:r>
    </w:p>
    <w:p w14:paraId="31489F0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4A097B87" w14:textId="77777777" w:rsidR="00B34C6A" w:rsidRDefault="00C2192E">
      <w:pPr>
        <w:pStyle w:val="ListParagraph"/>
        <w:numPr>
          <w:ilvl w:val="0"/>
          <w:numId w:val="45"/>
        </w:numPr>
        <w:ind w:left="540" w:hanging="540"/>
        <w:rPr>
          <w:rFonts w:eastAsia="Calibri"/>
          <w:lang w:eastAsia="zh-CN"/>
        </w:rPr>
      </w:pPr>
      <w:r>
        <w:rPr>
          <w:rFonts w:eastAsia="Calibri"/>
          <w:lang w:eastAsia="zh-CN"/>
        </w:rPr>
        <w:t>R1-2006512, “On Required changes to NR above 52.6 GHz using the existing DL/UL NR Waveform,” Apple</w:t>
      </w:r>
    </w:p>
    <w:p w14:paraId="68D4B56B"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4340BFB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R1-2006649, “60 GHz DL and UL waveform evaluations,” Charter Communications</w:t>
      </w:r>
    </w:p>
    <w:p w14:paraId="26085E6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R1-2006725, “Evaluation Methodology and Required Changes on NR from 52.6 to 71 GHz,” NTT DOCOMO, INC.</w:t>
      </w:r>
    </w:p>
    <w:p w14:paraId="2A1B27E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ED5C9F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R1-2006853, “Discussions on required changes on supporting NR from 52.6GHz to 71 GHz,” CAICT</w:t>
      </w:r>
    </w:p>
    <w:p w14:paraId="1AB2D44A"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R1-2006885, “Discussion on physical layer aspects for NR beyond 52.6GHz,” WILUS Inc.</w:t>
      </w:r>
    </w:p>
    <w:p w14:paraId="5986EB94" w14:textId="77777777" w:rsidR="00B34C6A" w:rsidRDefault="00C2192E">
      <w:pPr>
        <w:pStyle w:val="ListParagraph"/>
        <w:numPr>
          <w:ilvl w:val="0"/>
          <w:numId w:val="45"/>
        </w:numPr>
        <w:ind w:left="540" w:hanging="540"/>
        <w:rPr>
          <w:lang w:eastAsia="zh-CN"/>
        </w:rPr>
      </w:pPr>
      <w:r>
        <w:rPr>
          <w:rFonts w:eastAsia="Calibri"/>
          <w:lang w:eastAsia="zh-CN"/>
        </w:rPr>
        <w:t>R1-2006907, “Required changes to NR using existing DL/UL NR waveform,” Nokia, Nokia Shanghai Bell</w:t>
      </w:r>
    </w:p>
    <w:p w14:paraId="28087EA9" w14:textId="77777777" w:rsidR="00B34C6A" w:rsidRDefault="00C2192E">
      <w:pPr>
        <w:pStyle w:val="ListParagraph"/>
        <w:numPr>
          <w:ilvl w:val="0"/>
          <w:numId w:val="45"/>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68EFD077" w14:textId="77777777" w:rsidR="00B34C6A" w:rsidRDefault="00C2192E">
      <w:pPr>
        <w:pStyle w:val="ListParagraph"/>
        <w:numPr>
          <w:ilvl w:val="0"/>
          <w:numId w:val="45"/>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531D527A" w14:textId="77777777" w:rsidR="00B34C6A" w:rsidRDefault="00C2192E">
      <w:pPr>
        <w:pStyle w:val="ListParagraph"/>
        <w:numPr>
          <w:ilvl w:val="0"/>
          <w:numId w:val="45"/>
        </w:numPr>
        <w:ind w:left="540" w:hanging="540"/>
        <w:rPr>
          <w:lang w:eastAsia="zh-CN"/>
        </w:rPr>
      </w:pPr>
      <w:r>
        <w:rPr>
          <w:lang w:eastAsia="zh-CN"/>
        </w:rPr>
        <w:lastRenderedPageBreak/>
        <w:t>R1-2007046, "</w:t>
      </w:r>
      <w:r>
        <w:rPr>
          <w:rFonts w:eastAsia="Calibri"/>
          <w:lang w:eastAsia="zh-CN"/>
        </w:rPr>
        <w:t xml:space="preserve"> On NR operations in 52.6 to 71 GHz,” Ericsson (Update of R1-2005920)</w:t>
      </w:r>
    </w:p>
    <w:p w14:paraId="26F1E5B8" w14:textId="77777777" w:rsidR="00B34C6A" w:rsidRDefault="00B34C6A">
      <w:pPr>
        <w:rPr>
          <w:lang w:eastAsia="zh-CN"/>
        </w:rPr>
      </w:pPr>
    </w:p>
    <w:p w14:paraId="29067DB1" w14:textId="77777777" w:rsidR="00B34C6A" w:rsidRDefault="00B34C6A">
      <w:pPr>
        <w:rPr>
          <w:lang w:eastAsia="zh-CN"/>
        </w:rPr>
      </w:pPr>
    </w:p>
    <w:sectPr w:rsidR="00B34C6A">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7550" w14:textId="77777777" w:rsidR="002D16C4" w:rsidRDefault="002D16C4">
      <w:pPr>
        <w:spacing w:after="0" w:line="240" w:lineRule="auto"/>
      </w:pPr>
      <w:r>
        <w:separator/>
      </w:r>
    </w:p>
  </w:endnote>
  <w:endnote w:type="continuationSeparator" w:id="0">
    <w:p w14:paraId="5CE43951" w14:textId="77777777" w:rsidR="002D16C4" w:rsidRDefault="002D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9414" w14:textId="77777777" w:rsidR="002D16C4" w:rsidRDefault="002D1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57ACA" w14:textId="77777777" w:rsidR="002D16C4" w:rsidRDefault="002D1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6426" w14:textId="756B2BC7" w:rsidR="002D16C4" w:rsidRDefault="002D16C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1704" w14:textId="77777777" w:rsidR="002D16C4" w:rsidRDefault="002D16C4">
      <w:pPr>
        <w:spacing w:after="0" w:line="240" w:lineRule="auto"/>
      </w:pPr>
      <w:r>
        <w:separator/>
      </w:r>
    </w:p>
  </w:footnote>
  <w:footnote w:type="continuationSeparator" w:id="0">
    <w:p w14:paraId="0B0F4C7F" w14:textId="77777777" w:rsidR="002D16C4" w:rsidRDefault="002D1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B2C" w14:textId="77777777" w:rsidR="002D16C4" w:rsidRDefault="002D16C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DA4F8D"/>
    <w:multiLevelType w:val="hybridMultilevel"/>
    <w:tmpl w:val="426EE1FA"/>
    <w:lvl w:ilvl="0" w:tplc="CDA2749C">
      <w:start w:val="1"/>
      <w:numFmt w:val="bullet"/>
      <w:lvlText w:val="•"/>
      <w:lvlJc w:val="left"/>
      <w:pPr>
        <w:tabs>
          <w:tab w:val="num" w:pos="720"/>
        </w:tabs>
        <w:ind w:left="720" w:hanging="360"/>
      </w:pPr>
      <w:rPr>
        <w:rFonts w:ascii="Arial" w:hAnsi="Arial" w:cs="Times New Roman" w:hint="default"/>
      </w:rPr>
    </w:lvl>
    <w:lvl w:ilvl="1" w:tplc="2514C3EE">
      <w:start w:val="539"/>
      <w:numFmt w:val="bullet"/>
      <w:lvlText w:val="•"/>
      <w:lvlJc w:val="left"/>
      <w:pPr>
        <w:tabs>
          <w:tab w:val="num" w:pos="1440"/>
        </w:tabs>
        <w:ind w:left="1440" w:hanging="360"/>
      </w:pPr>
      <w:rPr>
        <w:rFonts w:ascii="Arial" w:hAnsi="Arial" w:cs="Times New Roman" w:hint="default"/>
      </w:rPr>
    </w:lvl>
    <w:lvl w:ilvl="2" w:tplc="00CAA59E">
      <w:start w:val="539"/>
      <w:numFmt w:val="bullet"/>
      <w:lvlText w:val="•"/>
      <w:lvlJc w:val="left"/>
      <w:pPr>
        <w:tabs>
          <w:tab w:val="num" w:pos="2160"/>
        </w:tabs>
        <w:ind w:left="2160" w:hanging="360"/>
      </w:pPr>
      <w:rPr>
        <w:rFonts w:ascii="Arial" w:hAnsi="Arial" w:cs="Times New Roman" w:hint="default"/>
      </w:rPr>
    </w:lvl>
    <w:lvl w:ilvl="3" w:tplc="37261102">
      <w:start w:val="539"/>
      <w:numFmt w:val="bullet"/>
      <w:lvlText w:val="•"/>
      <w:lvlJc w:val="left"/>
      <w:pPr>
        <w:tabs>
          <w:tab w:val="num" w:pos="2880"/>
        </w:tabs>
        <w:ind w:left="2880" w:hanging="360"/>
      </w:pPr>
      <w:rPr>
        <w:rFonts w:ascii="Arial" w:hAnsi="Arial" w:cs="Times New Roman" w:hint="default"/>
      </w:rPr>
    </w:lvl>
    <w:lvl w:ilvl="4" w:tplc="DEEE095A">
      <w:start w:val="1"/>
      <w:numFmt w:val="bullet"/>
      <w:lvlText w:val="•"/>
      <w:lvlJc w:val="left"/>
      <w:pPr>
        <w:tabs>
          <w:tab w:val="num" w:pos="3600"/>
        </w:tabs>
        <w:ind w:left="3600" w:hanging="360"/>
      </w:pPr>
      <w:rPr>
        <w:rFonts w:ascii="Arial" w:hAnsi="Arial" w:cs="Times New Roman" w:hint="default"/>
      </w:rPr>
    </w:lvl>
    <w:lvl w:ilvl="5" w:tplc="1FAECBDA">
      <w:start w:val="1"/>
      <w:numFmt w:val="bullet"/>
      <w:lvlText w:val="•"/>
      <w:lvlJc w:val="left"/>
      <w:pPr>
        <w:tabs>
          <w:tab w:val="num" w:pos="4320"/>
        </w:tabs>
        <w:ind w:left="4320" w:hanging="360"/>
      </w:pPr>
      <w:rPr>
        <w:rFonts w:ascii="Arial" w:hAnsi="Arial" w:cs="Times New Roman" w:hint="default"/>
      </w:rPr>
    </w:lvl>
    <w:lvl w:ilvl="6" w:tplc="11A2DD38">
      <w:start w:val="1"/>
      <w:numFmt w:val="bullet"/>
      <w:lvlText w:val="•"/>
      <w:lvlJc w:val="left"/>
      <w:pPr>
        <w:tabs>
          <w:tab w:val="num" w:pos="5040"/>
        </w:tabs>
        <w:ind w:left="5040" w:hanging="360"/>
      </w:pPr>
      <w:rPr>
        <w:rFonts w:ascii="Arial" w:hAnsi="Arial" w:cs="Times New Roman" w:hint="default"/>
      </w:rPr>
    </w:lvl>
    <w:lvl w:ilvl="7" w:tplc="6584DB96">
      <w:start w:val="1"/>
      <w:numFmt w:val="bullet"/>
      <w:lvlText w:val="•"/>
      <w:lvlJc w:val="left"/>
      <w:pPr>
        <w:tabs>
          <w:tab w:val="num" w:pos="5760"/>
        </w:tabs>
        <w:ind w:left="5760" w:hanging="360"/>
      </w:pPr>
      <w:rPr>
        <w:rFonts w:ascii="Arial" w:hAnsi="Arial" w:cs="Times New Roman" w:hint="default"/>
      </w:rPr>
    </w:lvl>
    <w:lvl w:ilvl="8" w:tplc="B3D6B47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D17093"/>
    <w:multiLevelType w:val="multilevel"/>
    <w:tmpl w:val="25D170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A336B2"/>
    <w:multiLevelType w:val="multilevel"/>
    <w:tmpl w:val="2CA33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067531"/>
    <w:multiLevelType w:val="hybridMultilevel"/>
    <w:tmpl w:val="6ECC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24583"/>
    <w:multiLevelType w:val="hybridMultilevel"/>
    <w:tmpl w:val="3F8C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B5562"/>
    <w:multiLevelType w:val="multilevel"/>
    <w:tmpl w:val="4E4B5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2B7EEF"/>
    <w:multiLevelType w:val="multilevel"/>
    <w:tmpl w:val="592B7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FA3604"/>
    <w:multiLevelType w:val="hybridMultilevel"/>
    <w:tmpl w:val="3034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3B2521D"/>
    <w:multiLevelType w:val="multilevel"/>
    <w:tmpl w:val="73B252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A06481"/>
    <w:multiLevelType w:val="multilevel"/>
    <w:tmpl w:val="74A06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26"/>
  </w:num>
  <w:num w:numId="7">
    <w:abstractNumId w:val="27"/>
  </w:num>
  <w:num w:numId="8">
    <w:abstractNumId w:val="3"/>
  </w:num>
  <w:num w:numId="9">
    <w:abstractNumId w:val="6"/>
  </w:num>
  <w:num w:numId="10">
    <w:abstractNumId w:val="14"/>
  </w:num>
  <w:num w:numId="11">
    <w:abstractNumId w:val="33"/>
  </w:num>
  <w:num w:numId="12">
    <w:abstractNumId w:val="40"/>
  </w:num>
  <w:num w:numId="13">
    <w:abstractNumId w:val="23"/>
  </w:num>
  <w:num w:numId="14">
    <w:abstractNumId w:val="35"/>
  </w:num>
  <w:num w:numId="15">
    <w:abstractNumId w:val="10"/>
  </w:num>
  <w:num w:numId="16">
    <w:abstractNumId w:val="5"/>
  </w:num>
  <w:num w:numId="17">
    <w:abstractNumId w:val="2"/>
  </w:num>
  <w:num w:numId="18">
    <w:abstractNumId w:val="8"/>
  </w:num>
  <w:num w:numId="19">
    <w:abstractNumId w:val="17"/>
  </w:num>
  <w:num w:numId="20">
    <w:abstractNumId w:val="24"/>
  </w:num>
  <w:num w:numId="21">
    <w:abstractNumId w:val="12"/>
  </w:num>
  <w:num w:numId="22">
    <w:abstractNumId w:val="13"/>
  </w:num>
  <w:num w:numId="23">
    <w:abstractNumId w:val="30"/>
  </w:num>
  <w:num w:numId="24">
    <w:abstractNumId w:val="45"/>
  </w:num>
  <w:num w:numId="25">
    <w:abstractNumId w:val="15"/>
  </w:num>
  <w:num w:numId="26">
    <w:abstractNumId w:val="47"/>
  </w:num>
  <w:num w:numId="27">
    <w:abstractNumId w:val="42"/>
  </w:num>
  <w:num w:numId="28">
    <w:abstractNumId w:val="11"/>
  </w:num>
  <w:num w:numId="29">
    <w:abstractNumId w:val="39"/>
  </w:num>
  <w:num w:numId="30">
    <w:abstractNumId w:val="7"/>
  </w:num>
  <w:num w:numId="31">
    <w:abstractNumId w:val="4"/>
  </w:num>
  <w:num w:numId="32">
    <w:abstractNumId w:val="34"/>
  </w:num>
  <w:num w:numId="33">
    <w:abstractNumId w:val="29"/>
  </w:num>
  <w:num w:numId="34">
    <w:abstractNumId w:val="25"/>
  </w:num>
  <w:num w:numId="35">
    <w:abstractNumId w:val="20"/>
  </w:num>
  <w:num w:numId="36">
    <w:abstractNumId w:val="41"/>
  </w:num>
  <w:num w:numId="37">
    <w:abstractNumId w:val="22"/>
  </w:num>
  <w:num w:numId="38">
    <w:abstractNumId w:val="44"/>
  </w:num>
  <w:num w:numId="39">
    <w:abstractNumId w:val="32"/>
  </w:num>
  <w:num w:numId="40">
    <w:abstractNumId w:val="36"/>
  </w:num>
  <w:num w:numId="41">
    <w:abstractNumId w:val="19"/>
  </w:num>
  <w:num w:numId="42">
    <w:abstractNumId w:val="0"/>
  </w:num>
  <w:num w:numId="43">
    <w:abstractNumId w:val="43"/>
  </w:num>
  <w:num w:numId="44">
    <w:abstractNumId w:val="46"/>
  </w:num>
  <w:num w:numId="45">
    <w:abstractNumId w:val="48"/>
  </w:num>
  <w:num w:numId="46">
    <w:abstractNumId w:val="27"/>
  </w:num>
  <w:num w:numId="47">
    <w:abstractNumId w:val="27"/>
  </w:num>
  <w:num w:numId="48">
    <w:abstractNumId w:val="38"/>
  </w:num>
  <w:num w:numId="49">
    <w:abstractNumId w:val="18"/>
  </w:num>
  <w:num w:numId="50">
    <w:abstractNumId w:val="9"/>
  </w:num>
  <w:num w:numId="51">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84C"/>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2E6A"/>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957"/>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5F1"/>
    <w:rsid w:val="0006480B"/>
    <w:rsid w:val="00064A2B"/>
    <w:rsid w:val="00064E64"/>
    <w:rsid w:val="0006549C"/>
    <w:rsid w:val="00065D64"/>
    <w:rsid w:val="000666FC"/>
    <w:rsid w:val="000667D1"/>
    <w:rsid w:val="00066E05"/>
    <w:rsid w:val="00067087"/>
    <w:rsid w:val="000671F8"/>
    <w:rsid w:val="0006739D"/>
    <w:rsid w:val="00067436"/>
    <w:rsid w:val="000674DD"/>
    <w:rsid w:val="00067666"/>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5456"/>
    <w:rsid w:val="00085D7C"/>
    <w:rsid w:val="00086159"/>
    <w:rsid w:val="00086238"/>
    <w:rsid w:val="000862BA"/>
    <w:rsid w:val="0008695A"/>
    <w:rsid w:val="00086B50"/>
    <w:rsid w:val="00086C4D"/>
    <w:rsid w:val="00086CF2"/>
    <w:rsid w:val="0008731C"/>
    <w:rsid w:val="0008760B"/>
    <w:rsid w:val="00087881"/>
    <w:rsid w:val="00087B16"/>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D7E53"/>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142"/>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0F78"/>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A79"/>
    <w:rsid w:val="0011062D"/>
    <w:rsid w:val="001115C0"/>
    <w:rsid w:val="001115F4"/>
    <w:rsid w:val="001115F6"/>
    <w:rsid w:val="001118AA"/>
    <w:rsid w:val="00111AD9"/>
    <w:rsid w:val="00111C55"/>
    <w:rsid w:val="00112456"/>
    <w:rsid w:val="0011253E"/>
    <w:rsid w:val="00112800"/>
    <w:rsid w:val="00112850"/>
    <w:rsid w:val="00112B8F"/>
    <w:rsid w:val="00112D41"/>
    <w:rsid w:val="001130E0"/>
    <w:rsid w:val="001134DA"/>
    <w:rsid w:val="0011372B"/>
    <w:rsid w:val="00113D8F"/>
    <w:rsid w:val="00114001"/>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C45"/>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4D09"/>
    <w:rsid w:val="00155F7A"/>
    <w:rsid w:val="00156260"/>
    <w:rsid w:val="00156529"/>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398"/>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8DA"/>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C0B"/>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1E"/>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B7922"/>
    <w:rsid w:val="001C002C"/>
    <w:rsid w:val="001C0085"/>
    <w:rsid w:val="001C04E1"/>
    <w:rsid w:val="001C063F"/>
    <w:rsid w:val="001C0883"/>
    <w:rsid w:val="001C0E4A"/>
    <w:rsid w:val="001C1324"/>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C2F"/>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1A6"/>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2"/>
    <w:rsid w:val="001F45E8"/>
    <w:rsid w:val="001F482D"/>
    <w:rsid w:val="001F4AE1"/>
    <w:rsid w:val="001F4E57"/>
    <w:rsid w:val="001F5210"/>
    <w:rsid w:val="001F53A2"/>
    <w:rsid w:val="001F55FB"/>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AEE"/>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37B"/>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797"/>
    <w:rsid w:val="00211D31"/>
    <w:rsid w:val="00211DD9"/>
    <w:rsid w:val="00211DFA"/>
    <w:rsid w:val="002125B4"/>
    <w:rsid w:val="00212816"/>
    <w:rsid w:val="00212D30"/>
    <w:rsid w:val="002130BD"/>
    <w:rsid w:val="00213851"/>
    <w:rsid w:val="002139A9"/>
    <w:rsid w:val="00214D9F"/>
    <w:rsid w:val="00214E0D"/>
    <w:rsid w:val="002150CF"/>
    <w:rsid w:val="0021586D"/>
    <w:rsid w:val="00215F3A"/>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25F"/>
    <w:rsid w:val="002443C2"/>
    <w:rsid w:val="002443E1"/>
    <w:rsid w:val="00244606"/>
    <w:rsid w:val="00244924"/>
    <w:rsid w:val="0024502D"/>
    <w:rsid w:val="002452F9"/>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47E7E"/>
    <w:rsid w:val="0025051C"/>
    <w:rsid w:val="00250D9C"/>
    <w:rsid w:val="00250EF7"/>
    <w:rsid w:val="00251117"/>
    <w:rsid w:val="002512A9"/>
    <w:rsid w:val="0025169E"/>
    <w:rsid w:val="00251929"/>
    <w:rsid w:val="00251A5B"/>
    <w:rsid w:val="00251C5A"/>
    <w:rsid w:val="00251F5E"/>
    <w:rsid w:val="002521CC"/>
    <w:rsid w:val="002522FF"/>
    <w:rsid w:val="00252691"/>
    <w:rsid w:val="002528B5"/>
    <w:rsid w:val="00252E1D"/>
    <w:rsid w:val="002530CC"/>
    <w:rsid w:val="002530D6"/>
    <w:rsid w:val="002530D9"/>
    <w:rsid w:val="0025325D"/>
    <w:rsid w:val="00253399"/>
    <w:rsid w:val="002533FF"/>
    <w:rsid w:val="00253400"/>
    <w:rsid w:val="00253464"/>
    <w:rsid w:val="0025362B"/>
    <w:rsid w:val="002537F5"/>
    <w:rsid w:val="0025389E"/>
    <w:rsid w:val="00253A89"/>
    <w:rsid w:val="00253D64"/>
    <w:rsid w:val="00254ACA"/>
    <w:rsid w:val="00254F30"/>
    <w:rsid w:val="002558B7"/>
    <w:rsid w:val="00255C71"/>
    <w:rsid w:val="00256315"/>
    <w:rsid w:val="00256622"/>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93"/>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7A0"/>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444"/>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89A"/>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6D93"/>
    <w:rsid w:val="002C782F"/>
    <w:rsid w:val="002C7B03"/>
    <w:rsid w:val="002C7B0D"/>
    <w:rsid w:val="002C7D95"/>
    <w:rsid w:val="002C7F1F"/>
    <w:rsid w:val="002C7F3C"/>
    <w:rsid w:val="002D001E"/>
    <w:rsid w:val="002D0298"/>
    <w:rsid w:val="002D040A"/>
    <w:rsid w:val="002D04DC"/>
    <w:rsid w:val="002D0657"/>
    <w:rsid w:val="002D09B3"/>
    <w:rsid w:val="002D102F"/>
    <w:rsid w:val="002D1371"/>
    <w:rsid w:val="002D13B7"/>
    <w:rsid w:val="002D145B"/>
    <w:rsid w:val="002D15C0"/>
    <w:rsid w:val="002D16C4"/>
    <w:rsid w:val="002D2057"/>
    <w:rsid w:val="002D21DD"/>
    <w:rsid w:val="002D2482"/>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9B"/>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2953"/>
    <w:rsid w:val="00313124"/>
    <w:rsid w:val="0031376F"/>
    <w:rsid w:val="003137A0"/>
    <w:rsid w:val="003137C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503"/>
    <w:rsid w:val="00322A6A"/>
    <w:rsid w:val="00322BC3"/>
    <w:rsid w:val="00322E3B"/>
    <w:rsid w:val="00323046"/>
    <w:rsid w:val="00323595"/>
    <w:rsid w:val="003235DC"/>
    <w:rsid w:val="00323FAD"/>
    <w:rsid w:val="003246EF"/>
    <w:rsid w:val="00324731"/>
    <w:rsid w:val="003249F8"/>
    <w:rsid w:val="00324B1C"/>
    <w:rsid w:val="003253EA"/>
    <w:rsid w:val="003255F9"/>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067"/>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3D"/>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87BE6"/>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1CA"/>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4D5"/>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1A6"/>
    <w:rsid w:val="003B3E66"/>
    <w:rsid w:val="003B4482"/>
    <w:rsid w:val="003B4BEC"/>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48D"/>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839"/>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7C2"/>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04"/>
    <w:rsid w:val="003D70FE"/>
    <w:rsid w:val="003D736F"/>
    <w:rsid w:val="003D79E8"/>
    <w:rsid w:val="003D7AE8"/>
    <w:rsid w:val="003D7C41"/>
    <w:rsid w:val="003D7C5F"/>
    <w:rsid w:val="003D7FC6"/>
    <w:rsid w:val="003E005D"/>
    <w:rsid w:val="003E0355"/>
    <w:rsid w:val="003E064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3B3"/>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3592"/>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498"/>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39D"/>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8D5"/>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B91"/>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689"/>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1C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AE7"/>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273"/>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52E"/>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7F9"/>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61C"/>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8A9"/>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796"/>
    <w:rsid w:val="00564A61"/>
    <w:rsid w:val="00565672"/>
    <w:rsid w:val="00565679"/>
    <w:rsid w:val="00566734"/>
    <w:rsid w:val="0056701A"/>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5D87"/>
    <w:rsid w:val="005A6342"/>
    <w:rsid w:val="005A6A3A"/>
    <w:rsid w:val="005A6A40"/>
    <w:rsid w:val="005A6BAA"/>
    <w:rsid w:val="005A6CD9"/>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262"/>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396"/>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902"/>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6E4C"/>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0C54"/>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6C7"/>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98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4"/>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048"/>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156"/>
    <w:rsid w:val="0068093E"/>
    <w:rsid w:val="00680A97"/>
    <w:rsid w:val="00680F30"/>
    <w:rsid w:val="00680F81"/>
    <w:rsid w:val="0068102D"/>
    <w:rsid w:val="006810A3"/>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5A7"/>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692"/>
    <w:rsid w:val="006B2A76"/>
    <w:rsid w:val="006B32CE"/>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9D0"/>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886"/>
    <w:rsid w:val="006E3D3A"/>
    <w:rsid w:val="006E459B"/>
    <w:rsid w:val="006E4ECC"/>
    <w:rsid w:val="006E4ED6"/>
    <w:rsid w:val="006E512D"/>
    <w:rsid w:val="006E5151"/>
    <w:rsid w:val="006E51E8"/>
    <w:rsid w:val="006E54EC"/>
    <w:rsid w:val="006E554E"/>
    <w:rsid w:val="006E596F"/>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CFB"/>
    <w:rsid w:val="006F2E21"/>
    <w:rsid w:val="006F3052"/>
    <w:rsid w:val="006F314D"/>
    <w:rsid w:val="006F3738"/>
    <w:rsid w:val="006F3796"/>
    <w:rsid w:val="006F3B01"/>
    <w:rsid w:val="006F3BDF"/>
    <w:rsid w:val="006F4072"/>
    <w:rsid w:val="006F4189"/>
    <w:rsid w:val="006F4A19"/>
    <w:rsid w:val="006F52AA"/>
    <w:rsid w:val="006F5462"/>
    <w:rsid w:val="006F557B"/>
    <w:rsid w:val="006F5B41"/>
    <w:rsid w:val="006F6418"/>
    <w:rsid w:val="006F6689"/>
    <w:rsid w:val="006F6740"/>
    <w:rsid w:val="006F6C1C"/>
    <w:rsid w:val="006F6C55"/>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286"/>
    <w:rsid w:val="00707308"/>
    <w:rsid w:val="0070743B"/>
    <w:rsid w:val="00707A4A"/>
    <w:rsid w:val="007101EE"/>
    <w:rsid w:val="007107A6"/>
    <w:rsid w:val="00710879"/>
    <w:rsid w:val="0071090C"/>
    <w:rsid w:val="00710994"/>
    <w:rsid w:val="007109CD"/>
    <w:rsid w:val="00710A3E"/>
    <w:rsid w:val="00710D33"/>
    <w:rsid w:val="00710EE6"/>
    <w:rsid w:val="007110FE"/>
    <w:rsid w:val="00711269"/>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5F2"/>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37F18"/>
    <w:rsid w:val="00740698"/>
    <w:rsid w:val="007406C0"/>
    <w:rsid w:val="00740AC1"/>
    <w:rsid w:val="00740CD3"/>
    <w:rsid w:val="0074108B"/>
    <w:rsid w:val="007413E6"/>
    <w:rsid w:val="00741951"/>
    <w:rsid w:val="00741B48"/>
    <w:rsid w:val="00741FE7"/>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0E12"/>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3E7"/>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12D"/>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40D"/>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0D30"/>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479"/>
    <w:rsid w:val="007916D2"/>
    <w:rsid w:val="00791ADE"/>
    <w:rsid w:val="00791B11"/>
    <w:rsid w:val="00791BEA"/>
    <w:rsid w:val="00792385"/>
    <w:rsid w:val="00792458"/>
    <w:rsid w:val="007926B7"/>
    <w:rsid w:val="00792E78"/>
    <w:rsid w:val="00792ECC"/>
    <w:rsid w:val="007932AF"/>
    <w:rsid w:val="0079373B"/>
    <w:rsid w:val="007938AC"/>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1C4"/>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50D"/>
    <w:rsid w:val="007E7A88"/>
    <w:rsid w:val="007E7B2B"/>
    <w:rsid w:val="007E7CBA"/>
    <w:rsid w:val="007F03D5"/>
    <w:rsid w:val="007F05E0"/>
    <w:rsid w:val="007F0B77"/>
    <w:rsid w:val="007F0DD3"/>
    <w:rsid w:val="007F1107"/>
    <w:rsid w:val="007F15C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2DF9"/>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1C"/>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76"/>
    <w:rsid w:val="008419A1"/>
    <w:rsid w:val="00841EB3"/>
    <w:rsid w:val="00841FC0"/>
    <w:rsid w:val="00842061"/>
    <w:rsid w:val="008420F8"/>
    <w:rsid w:val="008420FA"/>
    <w:rsid w:val="008426B0"/>
    <w:rsid w:val="00842DB7"/>
    <w:rsid w:val="00843374"/>
    <w:rsid w:val="0084387F"/>
    <w:rsid w:val="00843AFD"/>
    <w:rsid w:val="00843B42"/>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3DF3"/>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220"/>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4A"/>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07A"/>
    <w:rsid w:val="008E580D"/>
    <w:rsid w:val="008E5B5F"/>
    <w:rsid w:val="008E5D5A"/>
    <w:rsid w:val="008E624F"/>
    <w:rsid w:val="008E6333"/>
    <w:rsid w:val="008E6479"/>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02"/>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179C7"/>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4FD5"/>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279E3"/>
    <w:rsid w:val="00930234"/>
    <w:rsid w:val="009302AE"/>
    <w:rsid w:val="00930305"/>
    <w:rsid w:val="0093063D"/>
    <w:rsid w:val="0093119C"/>
    <w:rsid w:val="0093135E"/>
    <w:rsid w:val="0093195D"/>
    <w:rsid w:val="00932109"/>
    <w:rsid w:val="009322AC"/>
    <w:rsid w:val="009324B1"/>
    <w:rsid w:val="009327B5"/>
    <w:rsid w:val="00932907"/>
    <w:rsid w:val="00932A16"/>
    <w:rsid w:val="00932A20"/>
    <w:rsid w:val="0093311E"/>
    <w:rsid w:val="00933174"/>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2B7E"/>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62B"/>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69AB"/>
    <w:rsid w:val="009775C2"/>
    <w:rsid w:val="009777AA"/>
    <w:rsid w:val="00977852"/>
    <w:rsid w:val="009778AB"/>
    <w:rsid w:val="00977A89"/>
    <w:rsid w:val="00980403"/>
    <w:rsid w:val="009804CB"/>
    <w:rsid w:val="009809DD"/>
    <w:rsid w:val="00980F14"/>
    <w:rsid w:val="00981329"/>
    <w:rsid w:val="0098172B"/>
    <w:rsid w:val="009817F9"/>
    <w:rsid w:val="0098183B"/>
    <w:rsid w:val="00982267"/>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263"/>
    <w:rsid w:val="009A78D1"/>
    <w:rsid w:val="009B003C"/>
    <w:rsid w:val="009B0097"/>
    <w:rsid w:val="009B0F9A"/>
    <w:rsid w:val="009B1185"/>
    <w:rsid w:val="009B169B"/>
    <w:rsid w:val="009B1CE3"/>
    <w:rsid w:val="009B1D1C"/>
    <w:rsid w:val="009B28A7"/>
    <w:rsid w:val="009B29DA"/>
    <w:rsid w:val="009B3221"/>
    <w:rsid w:val="009B346F"/>
    <w:rsid w:val="009B3745"/>
    <w:rsid w:val="009B385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0DA"/>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5D1"/>
    <w:rsid w:val="009E788A"/>
    <w:rsid w:val="009E798E"/>
    <w:rsid w:val="009E7EB4"/>
    <w:rsid w:val="009F06F6"/>
    <w:rsid w:val="009F0C38"/>
    <w:rsid w:val="009F0CD1"/>
    <w:rsid w:val="009F0D30"/>
    <w:rsid w:val="009F1033"/>
    <w:rsid w:val="009F187B"/>
    <w:rsid w:val="009F1933"/>
    <w:rsid w:val="009F196E"/>
    <w:rsid w:val="009F1EB7"/>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2EDF"/>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7C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85E"/>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78"/>
    <w:rsid w:val="00A31591"/>
    <w:rsid w:val="00A315A8"/>
    <w:rsid w:val="00A3170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87D"/>
    <w:rsid w:val="00A3696C"/>
    <w:rsid w:val="00A36B4B"/>
    <w:rsid w:val="00A3747D"/>
    <w:rsid w:val="00A379AA"/>
    <w:rsid w:val="00A37A26"/>
    <w:rsid w:val="00A37A59"/>
    <w:rsid w:val="00A40531"/>
    <w:rsid w:val="00A40889"/>
    <w:rsid w:val="00A40C9A"/>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2F53"/>
    <w:rsid w:val="00A530AF"/>
    <w:rsid w:val="00A539B0"/>
    <w:rsid w:val="00A53BD6"/>
    <w:rsid w:val="00A544BF"/>
    <w:rsid w:val="00A54A90"/>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3A9"/>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6A4"/>
    <w:rsid w:val="00A657CF"/>
    <w:rsid w:val="00A65FBF"/>
    <w:rsid w:val="00A66089"/>
    <w:rsid w:val="00A66821"/>
    <w:rsid w:val="00A66A5A"/>
    <w:rsid w:val="00A66AAE"/>
    <w:rsid w:val="00A66C25"/>
    <w:rsid w:val="00A66E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5DA"/>
    <w:rsid w:val="00A84EB2"/>
    <w:rsid w:val="00A85008"/>
    <w:rsid w:val="00A8502D"/>
    <w:rsid w:val="00A8513A"/>
    <w:rsid w:val="00A8523D"/>
    <w:rsid w:val="00A853DF"/>
    <w:rsid w:val="00A85661"/>
    <w:rsid w:val="00A85920"/>
    <w:rsid w:val="00A85A46"/>
    <w:rsid w:val="00A85AF2"/>
    <w:rsid w:val="00A85FFF"/>
    <w:rsid w:val="00A86A54"/>
    <w:rsid w:val="00A86ACD"/>
    <w:rsid w:val="00A86F80"/>
    <w:rsid w:val="00A86FEF"/>
    <w:rsid w:val="00A870F2"/>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E4A"/>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196"/>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49"/>
    <w:rsid w:val="00AD75A6"/>
    <w:rsid w:val="00AD7927"/>
    <w:rsid w:val="00AD7B37"/>
    <w:rsid w:val="00AD7DBA"/>
    <w:rsid w:val="00AE05C6"/>
    <w:rsid w:val="00AE0D23"/>
    <w:rsid w:val="00AE0E9E"/>
    <w:rsid w:val="00AE1418"/>
    <w:rsid w:val="00AE14B7"/>
    <w:rsid w:val="00AE1FF0"/>
    <w:rsid w:val="00AE21EF"/>
    <w:rsid w:val="00AE2205"/>
    <w:rsid w:val="00AE232B"/>
    <w:rsid w:val="00AE267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C6A"/>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499"/>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556"/>
    <w:rsid w:val="00B62A18"/>
    <w:rsid w:val="00B6351D"/>
    <w:rsid w:val="00B63863"/>
    <w:rsid w:val="00B63870"/>
    <w:rsid w:val="00B638C2"/>
    <w:rsid w:val="00B63A21"/>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79"/>
    <w:rsid w:val="00B81684"/>
    <w:rsid w:val="00B817F4"/>
    <w:rsid w:val="00B81F47"/>
    <w:rsid w:val="00B8206A"/>
    <w:rsid w:val="00B821AB"/>
    <w:rsid w:val="00B830F7"/>
    <w:rsid w:val="00B8321E"/>
    <w:rsid w:val="00B83364"/>
    <w:rsid w:val="00B83AC3"/>
    <w:rsid w:val="00B83DF6"/>
    <w:rsid w:val="00B8408E"/>
    <w:rsid w:val="00B84165"/>
    <w:rsid w:val="00B84BE8"/>
    <w:rsid w:val="00B850BC"/>
    <w:rsid w:val="00B854BD"/>
    <w:rsid w:val="00B85B6F"/>
    <w:rsid w:val="00B85BDA"/>
    <w:rsid w:val="00B85E03"/>
    <w:rsid w:val="00B85F67"/>
    <w:rsid w:val="00B86557"/>
    <w:rsid w:val="00B86734"/>
    <w:rsid w:val="00B8692C"/>
    <w:rsid w:val="00B86956"/>
    <w:rsid w:val="00B86BDC"/>
    <w:rsid w:val="00B86C32"/>
    <w:rsid w:val="00B86C5E"/>
    <w:rsid w:val="00B86EFE"/>
    <w:rsid w:val="00B870D2"/>
    <w:rsid w:val="00B874FB"/>
    <w:rsid w:val="00B8769E"/>
    <w:rsid w:val="00B90B04"/>
    <w:rsid w:val="00B90DC8"/>
    <w:rsid w:val="00B91356"/>
    <w:rsid w:val="00B91B1F"/>
    <w:rsid w:val="00B91BB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01B"/>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4DC"/>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162"/>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305"/>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4EB2"/>
    <w:rsid w:val="00BF56A8"/>
    <w:rsid w:val="00BF5841"/>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5B02"/>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92E"/>
    <w:rsid w:val="00C21B1D"/>
    <w:rsid w:val="00C21B31"/>
    <w:rsid w:val="00C21B66"/>
    <w:rsid w:val="00C21C3A"/>
    <w:rsid w:val="00C21E35"/>
    <w:rsid w:val="00C22295"/>
    <w:rsid w:val="00C222CF"/>
    <w:rsid w:val="00C22516"/>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214"/>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5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8E9"/>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C1D"/>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1A6"/>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60"/>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274"/>
    <w:rsid w:val="00CF33BA"/>
    <w:rsid w:val="00CF3F01"/>
    <w:rsid w:val="00CF46E1"/>
    <w:rsid w:val="00CF50A9"/>
    <w:rsid w:val="00CF5E66"/>
    <w:rsid w:val="00CF6131"/>
    <w:rsid w:val="00CF61A3"/>
    <w:rsid w:val="00CF6341"/>
    <w:rsid w:val="00CF6361"/>
    <w:rsid w:val="00CF66DE"/>
    <w:rsid w:val="00CF6848"/>
    <w:rsid w:val="00CF6AF3"/>
    <w:rsid w:val="00CF6C9A"/>
    <w:rsid w:val="00CF6F64"/>
    <w:rsid w:val="00CF7C1E"/>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29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5FA"/>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4B0"/>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C35"/>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8B"/>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A8E"/>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48E"/>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6A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96A"/>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5EEF"/>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C7E90"/>
    <w:rsid w:val="00DC7EAE"/>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1C59"/>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21C"/>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80E"/>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3F5B"/>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864"/>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B02"/>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489"/>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AD"/>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46E1"/>
    <w:rsid w:val="00E850F7"/>
    <w:rsid w:val="00E85157"/>
    <w:rsid w:val="00E85337"/>
    <w:rsid w:val="00E85483"/>
    <w:rsid w:val="00E859CA"/>
    <w:rsid w:val="00E86057"/>
    <w:rsid w:val="00E861F7"/>
    <w:rsid w:val="00E86647"/>
    <w:rsid w:val="00E86BA9"/>
    <w:rsid w:val="00E86C65"/>
    <w:rsid w:val="00E86F96"/>
    <w:rsid w:val="00E87455"/>
    <w:rsid w:val="00E87565"/>
    <w:rsid w:val="00E8777D"/>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5BF"/>
    <w:rsid w:val="00EC491D"/>
    <w:rsid w:val="00EC4D77"/>
    <w:rsid w:val="00EC4D7B"/>
    <w:rsid w:val="00EC4E2E"/>
    <w:rsid w:val="00EC555C"/>
    <w:rsid w:val="00EC55F8"/>
    <w:rsid w:val="00EC5826"/>
    <w:rsid w:val="00EC5A0B"/>
    <w:rsid w:val="00EC5A47"/>
    <w:rsid w:val="00EC5CFF"/>
    <w:rsid w:val="00EC5F1A"/>
    <w:rsid w:val="00EC5FC7"/>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22"/>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C53"/>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287A"/>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1F6"/>
    <w:rsid w:val="00F1357E"/>
    <w:rsid w:val="00F13A02"/>
    <w:rsid w:val="00F13CBC"/>
    <w:rsid w:val="00F13D8B"/>
    <w:rsid w:val="00F1403E"/>
    <w:rsid w:val="00F1415B"/>
    <w:rsid w:val="00F1476B"/>
    <w:rsid w:val="00F149F8"/>
    <w:rsid w:val="00F14C02"/>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925"/>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19B"/>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980"/>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3A98"/>
    <w:rsid w:val="00F54192"/>
    <w:rsid w:val="00F542C3"/>
    <w:rsid w:val="00F542D8"/>
    <w:rsid w:val="00F548C8"/>
    <w:rsid w:val="00F55AC5"/>
    <w:rsid w:val="00F55CB4"/>
    <w:rsid w:val="00F55EDF"/>
    <w:rsid w:val="00F560F8"/>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C4E"/>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747"/>
    <w:rsid w:val="00F65931"/>
    <w:rsid w:val="00F65E5F"/>
    <w:rsid w:val="00F660B8"/>
    <w:rsid w:val="00F665F8"/>
    <w:rsid w:val="00F669E3"/>
    <w:rsid w:val="00F67685"/>
    <w:rsid w:val="00F6780F"/>
    <w:rsid w:val="00F67A85"/>
    <w:rsid w:val="00F67BCE"/>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2AB"/>
    <w:rsid w:val="00F744FC"/>
    <w:rsid w:val="00F74609"/>
    <w:rsid w:val="00F74664"/>
    <w:rsid w:val="00F74791"/>
    <w:rsid w:val="00F74A7A"/>
    <w:rsid w:val="00F750F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0B4"/>
    <w:rsid w:val="00F823B5"/>
    <w:rsid w:val="00F827BD"/>
    <w:rsid w:val="00F82CD8"/>
    <w:rsid w:val="00F83301"/>
    <w:rsid w:val="00F837A7"/>
    <w:rsid w:val="00F837DD"/>
    <w:rsid w:val="00F84849"/>
    <w:rsid w:val="00F849D7"/>
    <w:rsid w:val="00F84A2F"/>
    <w:rsid w:val="00F84BAB"/>
    <w:rsid w:val="00F84E33"/>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9B4"/>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351"/>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10"/>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2F1"/>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265"/>
    <w:rsid w:val="00FF1455"/>
    <w:rsid w:val="00FF1716"/>
    <w:rsid w:val="00FF1862"/>
    <w:rsid w:val="00FF2077"/>
    <w:rsid w:val="00FF26FA"/>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690"/>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C29581B"/>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4C8924"/>
  <w15:docId w15:val="{B2A4B802-1381-4DC0-ADBF-25BD9B8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customStyle="1" w:styleId="Revision2">
    <w:name w:val="Revision2"/>
    <w:hidden/>
    <w:uiPriority w:val="99"/>
    <w:semiHidden/>
    <w:rPr>
      <w:rFonts w:ascii="Times New Roman" w:hAnsi="Times New Roman"/>
      <w:lang w:eastAsia="en-US"/>
    </w:rPr>
  </w:style>
  <w:style w:type="paragraph" w:customStyle="1" w:styleId="xmsobodytext">
    <w:name w:val="x_msobodytext"/>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 w:type="paragraph" w:customStyle="1" w:styleId="xmsolistparagraph">
    <w:name w:val="x_msolistparagraph"/>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100">
      <w:bodyDiv w:val="1"/>
      <w:marLeft w:val="0"/>
      <w:marRight w:val="0"/>
      <w:marTop w:val="0"/>
      <w:marBottom w:val="0"/>
      <w:divBdr>
        <w:top w:val="none" w:sz="0" w:space="0" w:color="auto"/>
        <w:left w:val="none" w:sz="0" w:space="0" w:color="auto"/>
        <w:bottom w:val="none" w:sz="0" w:space="0" w:color="auto"/>
        <w:right w:val="none" w:sz="0" w:space="0" w:color="auto"/>
      </w:divBdr>
    </w:div>
    <w:div w:id="132254550">
      <w:bodyDiv w:val="1"/>
      <w:marLeft w:val="0"/>
      <w:marRight w:val="0"/>
      <w:marTop w:val="0"/>
      <w:marBottom w:val="0"/>
      <w:divBdr>
        <w:top w:val="none" w:sz="0" w:space="0" w:color="auto"/>
        <w:left w:val="none" w:sz="0" w:space="0" w:color="auto"/>
        <w:bottom w:val="none" w:sz="0" w:space="0" w:color="auto"/>
        <w:right w:val="none" w:sz="0" w:space="0" w:color="auto"/>
      </w:divBdr>
    </w:div>
    <w:div w:id="218370341">
      <w:bodyDiv w:val="1"/>
      <w:marLeft w:val="0"/>
      <w:marRight w:val="0"/>
      <w:marTop w:val="0"/>
      <w:marBottom w:val="0"/>
      <w:divBdr>
        <w:top w:val="none" w:sz="0" w:space="0" w:color="auto"/>
        <w:left w:val="none" w:sz="0" w:space="0" w:color="auto"/>
        <w:bottom w:val="none" w:sz="0" w:space="0" w:color="auto"/>
        <w:right w:val="none" w:sz="0" w:space="0" w:color="auto"/>
      </w:divBdr>
    </w:div>
    <w:div w:id="559370019">
      <w:bodyDiv w:val="1"/>
      <w:marLeft w:val="0"/>
      <w:marRight w:val="0"/>
      <w:marTop w:val="0"/>
      <w:marBottom w:val="0"/>
      <w:divBdr>
        <w:top w:val="none" w:sz="0" w:space="0" w:color="auto"/>
        <w:left w:val="none" w:sz="0" w:space="0" w:color="auto"/>
        <w:bottom w:val="none" w:sz="0" w:space="0" w:color="auto"/>
        <w:right w:val="none" w:sz="0" w:space="0" w:color="auto"/>
      </w:divBdr>
    </w:div>
    <w:div w:id="987244918">
      <w:bodyDiv w:val="1"/>
      <w:marLeft w:val="0"/>
      <w:marRight w:val="0"/>
      <w:marTop w:val="0"/>
      <w:marBottom w:val="0"/>
      <w:divBdr>
        <w:top w:val="none" w:sz="0" w:space="0" w:color="auto"/>
        <w:left w:val="none" w:sz="0" w:space="0" w:color="auto"/>
        <w:bottom w:val="none" w:sz="0" w:space="0" w:color="auto"/>
        <w:right w:val="none" w:sz="0" w:space="0" w:color="auto"/>
      </w:divBdr>
    </w:div>
    <w:div w:id="1735467305">
      <w:bodyDiv w:val="1"/>
      <w:marLeft w:val="0"/>
      <w:marRight w:val="0"/>
      <w:marTop w:val="0"/>
      <w:marBottom w:val="0"/>
      <w:divBdr>
        <w:top w:val="none" w:sz="0" w:space="0" w:color="auto"/>
        <w:left w:val="none" w:sz="0" w:space="0" w:color="auto"/>
        <w:bottom w:val="none" w:sz="0" w:space="0" w:color="auto"/>
        <w:right w:val="none" w:sz="0" w:space="0" w:color="auto"/>
      </w:divBdr>
    </w:div>
    <w:div w:id="1750806673">
      <w:bodyDiv w:val="1"/>
      <w:marLeft w:val="0"/>
      <w:marRight w:val="0"/>
      <w:marTop w:val="0"/>
      <w:marBottom w:val="0"/>
      <w:divBdr>
        <w:top w:val="none" w:sz="0" w:space="0" w:color="auto"/>
        <w:left w:val="none" w:sz="0" w:space="0" w:color="auto"/>
        <w:bottom w:val="none" w:sz="0" w:space="0" w:color="auto"/>
        <w:right w:val="none" w:sz="0" w:space="0" w:color="auto"/>
      </w:divBdr>
    </w:div>
    <w:div w:id="1792244674">
      <w:bodyDiv w:val="1"/>
      <w:marLeft w:val="0"/>
      <w:marRight w:val="0"/>
      <w:marTop w:val="0"/>
      <w:marBottom w:val="0"/>
      <w:divBdr>
        <w:top w:val="none" w:sz="0" w:space="0" w:color="auto"/>
        <w:left w:val="none" w:sz="0" w:space="0" w:color="auto"/>
        <w:bottom w:val="none" w:sz="0" w:space="0" w:color="auto"/>
        <w:right w:val="none" w:sz="0" w:space="0" w:color="auto"/>
      </w:divBdr>
    </w:div>
    <w:div w:id="1941373994">
      <w:bodyDiv w:val="1"/>
      <w:marLeft w:val="0"/>
      <w:marRight w:val="0"/>
      <w:marTop w:val="0"/>
      <w:marBottom w:val="0"/>
      <w:divBdr>
        <w:top w:val="none" w:sz="0" w:space="0" w:color="auto"/>
        <w:left w:val="none" w:sz="0" w:space="0" w:color="auto"/>
        <w:bottom w:val="none" w:sz="0" w:space="0" w:color="auto"/>
        <w:right w:val="none" w:sz="0" w:space="0" w:color="auto"/>
      </w:divBdr>
    </w:div>
    <w:div w:id="1959530466">
      <w:bodyDiv w:val="1"/>
      <w:marLeft w:val="0"/>
      <w:marRight w:val="0"/>
      <w:marTop w:val="0"/>
      <w:marBottom w:val="0"/>
      <w:divBdr>
        <w:top w:val="none" w:sz="0" w:space="0" w:color="auto"/>
        <w:left w:val="none" w:sz="0" w:space="0" w:color="auto"/>
        <w:bottom w:val="none" w:sz="0" w:space="0" w:color="auto"/>
        <w:right w:val="none" w:sz="0" w:space="0" w:color="auto"/>
      </w:divBdr>
    </w:div>
    <w:div w:id="211316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00640" w:rsidRDefault="00F0064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00640" w:rsidRDefault="00F0064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00640" w:rsidRDefault="00F0064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00640" w:rsidRDefault="00F0064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0BF5"/>
    <w:rsid w:val="000E4A7C"/>
    <w:rsid w:val="000E5B23"/>
    <w:rsid w:val="00125956"/>
    <w:rsid w:val="00135927"/>
    <w:rsid w:val="00135A55"/>
    <w:rsid w:val="001505DB"/>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A1191"/>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658CE"/>
    <w:rsid w:val="0059242C"/>
    <w:rsid w:val="005A43B9"/>
    <w:rsid w:val="005C69DB"/>
    <w:rsid w:val="005F4A85"/>
    <w:rsid w:val="006001B2"/>
    <w:rsid w:val="006131B5"/>
    <w:rsid w:val="00614BA1"/>
    <w:rsid w:val="006227B3"/>
    <w:rsid w:val="0064289C"/>
    <w:rsid w:val="00667460"/>
    <w:rsid w:val="00667A32"/>
    <w:rsid w:val="00670540"/>
    <w:rsid w:val="00671941"/>
    <w:rsid w:val="006777DF"/>
    <w:rsid w:val="0068518C"/>
    <w:rsid w:val="00693369"/>
    <w:rsid w:val="006C170E"/>
    <w:rsid w:val="006C390A"/>
    <w:rsid w:val="00714A50"/>
    <w:rsid w:val="00760785"/>
    <w:rsid w:val="00770169"/>
    <w:rsid w:val="007703B1"/>
    <w:rsid w:val="00771D57"/>
    <w:rsid w:val="007D1FCD"/>
    <w:rsid w:val="007E2FA7"/>
    <w:rsid w:val="007E4645"/>
    <w:rsid w:val="00804B14"/>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23F5"/>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3161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00640"/>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qFormat/>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qFormat/>
    <w:rPr>
      <w:sz w:val="22"/>
      <w:szCs w:val="22"/>
      <w:lang w:eastAsia="ko-KR"/>
    </w:rPr>
  </w:style>
  <w:style w:type="paragraph" w:customStyle="1" w:styleId="474D2A001EC4486AB619CF237E419CE8">
    <w:name w:val="474D2A001EC4486AB619CF237E419CE8"/>
    <w:qFormat/>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3c6eb4-0fc5-41cf-90f7-6fad9b894f44"/>
    <ds:schemaRef ds:uri="http://purl.org/dc/elements/1.1/"/>
    <ds:schemaRef ds:uri="b672847a-5f88-42a2-b3e2-50bdf8de63d5"/>
    <ds:schemaRef ds:uri="http://www.w3.org/XML/1998/namespace"/>
    <ds:schemaRef ds:uri="http://purl.org/dc/dcmitype/"/>
  </ds:schemaRefs>
</ds:datastoreItem>
</file>

<file path=customXml/itemProps2.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6.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7.xml><?xml version="1.0" encoding="utf-8"?>
<ds:datastoreItem xmlns:ds="http://schemas.openxmlformats.org/officeDocument/2006/customXml" ds:itemID="{764F1ECA-DB11-4000-98DE-0E2BB961C4DD}">
  <ds:schemaRefs>
    <ds:schemaRef ds:uri="http://schemas.openxmlformats.org/officeDocument/2006/bibliography"/>
  </ds:schemaRefs>
</ds:datastoreItem>
</file>

<file path=customXml/itemProps8.xml><?xml version="1.0" encoding="utf-8"?>
<ds:datastoreItem xmlns:ds="http://schemas.openxmlformats.org/officeDocument/2006/customXml" ds:itemID="{55639817-E79B-4C0F-B5BF-B5F3A16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TotalTime>
  <Pages>87</Pages>
  <Words>32798</Words>
  <Characters>178537</Characters>
  <Application>Microsoft Office Word</Application>
  <DocSecurity>0</DocSecurity>
  <Lines>4890</Lines>
  <Paragraphs>3066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#5 of [102-e-NR-52-71-Waveform-Changes]</vt:lpstr>
      <vt:lpstr>Discussion summary #3 of [102-e-NR-52-71-Waveform-Changes]</vt:lpstr>
    </vt:vector>
  </TitlesOfParts>
  <Company>Intel</Company>
  <LinksUpToDate>false</LinksUpToDate>
  <CharactersWithSpaces>208950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#5 of [102-e-NR-52-71-Waveform-Changes]</dc:title>
  <dc:subject>R1-200xxxx</dc:subject>
  <dc:creator>Daewon Lee</dc:creator>
  <cp:keywords>CTPClassification=CTP_PUBLIC:VisualMarkings=, CTPClassification=CTP_NT</cp:keywords>
  <dc:description>e-Meeting, August 17th – 28th, 2020</dc:description>
  <cp:lastModifiedBy>Lee, Daewon</cp:lastModifiedBy>
  <cp:revision>7</cp:revision>
  <cp:lastPrinted>2011-11-09T19:49:00Z</cp:lastPrinted>
  <dcterms:created xsi:type="dcterms:W3CDTF">2020-08-27T19:17:00Z</dcterms:created>
  <dcterms:modified xsi:type="dcterms:W3CDTF">2020-08-27T19:22:00Z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0d6bea7e-e286-4e66-a038-9d744f9055fd</vt:lpwstr>
  </property>
  <property fmtid="{D5CDD505-2E9C-101B-9397-08002B2CF9AE}" pid="4" name="CTP_TimeStamp">
    <vt:lpwstr>2020-08-27 19:22:39Z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