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0335" w14:textId="77777777" w:rsidR="00B34C6A" w:rsidRDefault="00C2192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5EDA60" w14:textId="77777777" w:rsidR="00B34C6A" w:rsidRDefault="00C2192E">
          <w:pPr>
            <w:spacing w:after="0"/>
            <w:ind w:left="1988" w:hanging="1988"/>
            <w:jc w:val="both"/>
            <w:rPr>
              <w:rFonts w:ascii="Arial" w:hAnsi="Arial" w:cs="Arial"/>
              <w:b/>
              <w:sz w:val="24"/>
            </w:rPr>
          </w:pPr>
          <w:r>
            <w:rPr>
              <w:rFonts w:ascii="Arial" w:hAnsi="Arial" w:cs="Arial"/>
              <w:b/>
              <w:sz w:val="24"/>
            </w:rPr>
            <w:t>e-Meeting, August 17th – 28th, 2020</w:t>
          </w:r>
        </w:p>
      </w:sdtContent>
    </w:sdt>
    <w:p w14:paraId="3EEC71B6" w14:textId="77777777" w:rsidR="00B34C6A" w:rsidRDefault="00B34C6A">
      <w:pPr>
        <w:spacing w:after="0"/>
        <w:ind w:left="1988" w:hanging="1988"/>
        <w:jc w:val="both"/>
        <w:rPr>
          <w:rFonts w:ascii="Arial" w:hAnsi="Arial" w:cs="Arial"/>
          <w:b/>
          <w:sz w:val="24"/>
        </w:rPr>
      </w:pPr>
    </w:p>
    <w:p w14:paraId="0FD32EFC" w14:textId="77777777" w:rsidR="00B34C6A" w:rsidRDefault="00C2192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3BE212F" w14:textId="77777777" w:rsidR="00B34C6A" w:rsidRDefault="00C2192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#3 of [102-e-NR-52-71-Waveform-Changes]</w:t>
          </w:r>
        </w:sdtContent>
      </w:sdt>
    </w:p>
    <w:p w14:paraId="200BE54A" w14:textId="77777777" w:rsidR="00B34C6A" w:rsidRDefault="00C2192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0367F9DD" w14:textId="77777777" w:rsidR="00B34C6A" w:rsidRDefault="00C2192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46E94CAE" w14:textId="77777777" w:rsidR="00B34C6A" w:rsidRDefault="00B34C6A">
      <w:pPr>
        <w:spacing w:after="0"/>
        <w:ind w:left="2388" w:hangingChars="995" w:hanging="2388"/>
        <w:jc w:val="both"/>
        <w:rPr>
          <w:sz w:val="24"/>
        </w:rPr>
      </w:pPr>
    </w:p>
    <w:p w14:paraId="7F2F8E4B" w14:textId="77777777" w:rsidR="00B34C6A" w:rsidRDefault="00C2192E">
      <w:pPr>
        <w:pStyle w:val="Heading1"/>
        <w:numPr>
          <w:ilvl w:val="0"/>
          <w:numId w:val="5"/>
        </w:numPr>
        <w:rPr>
          <w:rFonts w:cs="Arial"/>
          <w:sz w:val="32"/>
          <w:szCs w:val="32"/>
          <w:lang w:val="en-US"/>
        </w:rPr>
      </w:pPr>
      <w:r>
        <w:rPr>
          <w:rFonts w:cs="Arial"/>
          <w:sz w:val="32"/>
          <w:szCs w:val="32"/>
          <w:lang w:val="en-US"/>
        </w:rPr>
        <w:t>Introduction</w:t>
      </w:r>
    </w:p>
    <w:p w14:paraId="5E72C057" w14:textId="77777777" w:rsidR="00B34C6A" w:rsidRDefault="00C2192E">
      <w:pPr>
        <w:tabs>
          <w:tab w:val="left" w:pos="6660"/>
        </w:tabs>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349B56D" w14:textId="77777777" w:rsidR="00B34C6A" w:rsidRDefault="00B34C6A">
      <w:pPr>
        <w:ind w:firstLine="288"/>
        <w:rPr>
          <w:sz w:val="22"/>
          <w:szCs w:val="22"/>
          <w:lang w:eastAsia="zh-CN"/>
        </w:rPr>
      </w:pPr>
    </w:p>
    <w:p w14:paraId="6DC1FF0C" w14:textId="77777777" w:rsidR="00B34C6A" w:rsidRDefault="00C2192E">
      <w:pPr>
        <w:pStyle w:val="Heading1"/>
        <w:numPr>
          <w:ilvl w:val="0"/>
          <w:numId w:val="5"/>
        </w:numPr>
        <w:rPr>
          <w:rFonts w:cs="Arial"/>
          <w:sz w:val="32"/>
          <w:szCs w:val="32"/>
        </w:rPr>
      </w:pPr>
      <w:r>
        <w:rPr>
          <w:rFonts w:cs="Arial"/>
          <w:sz w:val="32"/>
          <w:szCs w:val="32"/>
        </w:rPr>
        <w:t>Summary of Views on Numerology and Bandwidth</w:t>
      </w:r>
    </w:p>
    <w:p w14:paraId="4662514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44D56D4F" w14:textId="77777777" w:rsidR="00B34C6A" w:rsidRDefault="00B34C6A">
      <w:pPr>
        <w:pStyle w:val="BodyText"/>
        <w:spacing w:after="0"/>
        <w:rPr>
          <w:rFonts w:ascii="Times New Roman" w:hAnsi="Times New Roman"/>
          <w:sz w:val="22"/>
          <w:szCs w:val="22"/>
          <w:lang w:eastAsia="zh-CN"/>
        </w:rPr>
      </w:pPr>
    </w:p>
    <w:p w14:paraId="4ACF38FB" w14:textId="77777777" w:rsidR="00B34C6A" w:rsidRDefault="00C2192E">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B34C6A" w14:paraId="78AD3DD0" w14:textId="77777777">
        <w:tc>
          <w:tcPr>
            <w:tcW w:w="1165" w:type="dxa"/>
            <w:shd w:val="clear" w:color="auto" w:fill="F2F2F2" w:themeFill="background1" w:themeFillShade="F2"/>
            <w:vAlign w:val="center"/>
          </w:tcPr>
          <w:p w14:paraId="0AC9C164"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90CC26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98A3E7B"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478BF1E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5ECB7F62"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3FE2BE59"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B34C6A" w14:paraId="3034AFED" w14:textId="77777777">
        <w:tc>
          <w:tcPr>
            <w:tcW w:w="1165" w:type="dxa"/>
            <w:vAlign w:val="center"/>
          </w:tcPr>
          <w:p w14:paraId="29293A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2DB4C24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0A8D9F2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61F0C4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2026143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6FE1A24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E1C1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6FE85A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D59206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5F3C9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319EB28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B34C6A" w14:paraId="3F49504A" w14:textId="77777777">
        <w:tc>
          <w:tcPr>
            <w:tcW w:w="1165" w:type="dxa"/>
            <w:vAlign w:val="center"/>
          </w:tcPr>
          <w:p w14:paraId="704DF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14:paraId="79D8F09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129262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14D83D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46AC1DE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540407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39A098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10799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B9301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1B2B2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4F6EA6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62ED28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B34C6A" w14:paraId="5BFB8E06" w14:textId="77777777">
        <w:tc>
          <w:tcPr>
            <w:tcW w:w="1165" w:type="dxa"/>
            <w:vAlign w:val="center"/>
          </w:tcPr>
          <w:p w14:paraId="7A9A087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02429D9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50A34D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23F1EB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2F67C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51830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B34C6A" w14:paraId="0E9566DD" w14:textId="77777777">
        <w:tc>
          <w:tcPr>
            <w:tcW w:w="1165" w:type="dxa"/>
            <w:vAlign w:val="center"/>
          </w:tcPr>
          <w:p w14:paraId="5C8457D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5C29CC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4A92B5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93D56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12EBCA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90789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131624F"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9F9A978" w14:textId="77777777">
        <w:tc>
          <w:tcPr>
            <w:tcW w:w="1165" w:type="dxa"/>
            <w:vAlign w:val="center"/>
          </w:tcPr>
          <w:p w14:paraId="1497F0F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24052FC5"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60656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C3E010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1BAF0E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B92CD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2C3B99" w14:textId="77777777">
        <w:tc>
          <w:tcPr>
            <w:tcW w:w="1165" w:type="dxa"/>
            <w:vAlign w:val="center"/>
          </w:tcPr>
          <w:p w14:paraId="69E71C0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622A7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12AA71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2FCDE57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08E81C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4B9A75C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FA42E5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5893FAB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006BA77" w14:textId="77777777" w:rsidR="00B34C6A" w:rsidRDefault="00C2192E">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B34C6A" w14:paraId="6F3A8723" w14:textId="77777777">
        <w:tc>
          <w:tcPr>
            <w:tcW w:w="1165" w:type="dxa"/>
            <w:vAlign w:val="center"/>
          </w:tcPr>
          <w:p w14:paraId="04F74AA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ZTE, Sanechips</w:t>
            </w:r>
          </w:p>
        </w:tc>
        <w:tc>
          <w:tcPr>
            <w:tcW w:w="2155" w:type="dxa"/>
            <w:vAlign w:val="center"/>
          </w:tcPr>
          <w:p w14:paraId="1DF7BBF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43F3B22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70642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463056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477337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A30A25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26D1C36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5841CB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B34C6A" w14:paraId="62FF5BD2" w14:textId="77777777">
        <w:tc>
          <w:tcPr>
            <w:tcW w:w="1165" w:type="dxa"/>
            <w:vAlign w:val="center"/>
          </w:tcPr>
          <w:p w14:paraId="335F43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8B4F8C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1B8C07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7BC445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7C9760E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66E5D5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C2F3673" w14:textId="77777777">
        <w:tc>
          <w:tcPr>
            <w:tcW w:w="1165" w:type="dxa"/>
            <w:vAlign w:val="center"/>
          </w:tcPr>
          <w:p w14:paraId="79726E3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35FC0A0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21198F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6CAB9C9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EA3851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236297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62E166BC"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8F0010" w14:textId="77777777">
        <w:tc>
          <w:tcPr>
            <w:tcW w:w="1165" w:type="dxa"/>
            <w:vAlign w:val="center"/>
          </w:tcPr>
          <w:p w14:paraId="3A48D92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17BFA54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2E34752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D7F23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17900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A17366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8191C21" w14:textId="77777777">
        <w:tc>
          <w:tcPr>
            <w:tcW w:w="1165" w:type="dxa"/>
          </w:tcPr>
          <w:p w14:paraId="1402215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30C5FFA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36ED813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508337D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22A3E"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F1B5F0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269A4B9" w14:textId="77777777">
        <w:tc>
          <w:tcPr>
            <w:tcW w:w="1165" w:type="dxa"/>
          </w:tcPr>
          <w:p w14:paraId="26590B9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411F2F8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646FD97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31F668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B08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46139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41A8F8D5" w14:textId="77777777">
        <w:tc>
          <w:tcPr>
            <w:tcW w:w="1165" w:type="dxa"/>
          </w:tcPr>
          <w:p w14:paraId="39E1417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119A7B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6E7C14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932F66A"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23FC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6A70CF6"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3EB779B1" w14:textId="77777777">
        <w:tc>
          <w:tcPr>
            <w:tcW w:w="1165" w:type="dxa"/>
          </w:tcPr>
          <w:p w14:paraId="0A5ED7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37C28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D3CBC4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1E0F2E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4767AA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EF4A1EC"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9F4C0B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D91E8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6185BD7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2C1C53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B34C6A" w14:paraId="2622C7EF" w14:textId="77777777">
        <w:tc>
          <w:tcPr>
            <w:tcW w:w="1165" w:type="dxa"/>
          </w:tcPr>
          <w:p w14:paraId="1FC4434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4756F68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6E3C882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340750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AD7136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 only</w:t>
            </w:r>
          </w:p>
        </w:tc>
        <w:tc>
          <w:tcPr>
            <w:tcW w:w="1661" w:type="dxa"/>
            <w:vAlign w:val="center"/>
          </w:tcPr>
          <w:p w14:paraId="2810C35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B34C6A" w14:paraId="74583CEA" w14:textId="77777777">
        <w:tc>
          <w:tcPr>
            <w:tcW w:w="1165" w:type="dxa"/>
          </w:tcPr>
          <w:p w14:paraId="1F5CE1C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494F8E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C22545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C09D2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FD153B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C84F92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A3F98EC" w14:textId="77777777">
        <w:tc>
          <w:tcPr>
            <w:tcW w:w="1165" w:type="dxa"/>
          </w:tcPr>
          <w:p w14:paraId="7825C9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CB8D3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39A96EA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340692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B369FE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9A29BE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E4374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2CDE5FF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6A145CF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5AD99F4" w14:textId="77777777">
        <w:tc>
          <w:tcPr>
            <w:tcW w:w="1165" w:type="dxa"/>
          </w:tcPr>
          <w:p w14:paraId="64DA4E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260C24B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3AE9822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B3408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63D0F1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F78BB12"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18D4731E" w14:textId="77777777">
        <w:tc>
          <w:tcPr>
            <w:tcW w:w="1165" w:type="dxa"/>
          </w:tcPr>
          <w:p w14:paraId="6FF7D53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Spreadtrum </w:t>
            </w:r>
          </w:p>
        </w:tc>
        <w:tc>
          <w:tcPr>
            <w:tcW w:w="2155" w:type="dxa"/>
            <w:vAlign w:val="center"/>
          </w:tcPr>
          <w:p w14:paraId="11BBAC4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67CDA9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57E35E6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48A8B6C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0B79070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3D1042E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E2A4A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2BA94D" w14:textId="77777777">
        <w:tc>
          <w:tcPr>
            <w:tcW w:w="1165" w:type="dxa"/>
          </w:tcPr>
          <w:p w14:paraId="2950F97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227E896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6B6AA32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5016AA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52665D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3C1E7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7976C8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B34C6A" w14:paraId="190609F1" w14:textId="77777777">
        <w:tc>
          <w:tcPr>
            <w:tcW w:w="1165" w:type="dxa"/>
          </w:tcPr>
          <w:p w14:paraId="310AA73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00BEDF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35847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36294CD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97516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4BF353B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50DEA8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08F827F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21214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B34C6A" w14:paraId="4125643E" w14:textId="77777777">
        <w:tc>
          <w:tcPr>
            <w:tcW w:w="1165" w:type="dxa"/>
          </w:tcPr>
          <w:p w14:paraId="17B82D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FA454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2E4AFF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E444F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6DBD61B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1559B9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E384E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B34C6A" w14:paraId="0A1172AA" w14:textId="77777777">
        <w:tc>
          <w:tcPr>
            <w:tcW w:w="1165" w:type="dxa"/>
          </w:tcPr>
          <w:p w14:paraId="528384A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14:paraId="1A84C44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2698CF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56519EA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440F62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2F8B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839FB4" w14:textId="77777777">
        <w:tc>
          <w:tcPr>
            <w:tcW w:w="1165" w:type="dxa"/>
          </w:tcPr>
          <w:p w14:paraId="5A6887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72025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2755500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EECF5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3385279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164BB6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194CC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4864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B34C6A" w14:paraId="3C9FF7E8" w14:textId="77777777">
        <w:tc>
          <w:tcPr>
            <w:tcW w:w="1165" w:type="dxa"/>
          </w:tcPr>
          <w:p w14:paraId="1D92A4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1DCD8DC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1C422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0C76A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3F77963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9C9974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5BDC24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0BD31A2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4E0EA30" w14:textId="77777777">
        <w:tc>
          <w:tcPr>
            <w:tcW w:w="1165" w:type="dxa"/>
          </w:tcPr>
          <w:p w14:paraId="5FF644A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05B50F3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0E167D1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FC8A9D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028DE4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AE3E13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345021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396EA5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B34C6A" w14:paraId="530AD676" w14:textId="77777777">
        <w:tc>
          <w:tcPr>
            <w:tcW w:w="1165" w:type="dxa"/>
          </w:tcPr>
          <w:p w14:paraId="238512E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4332C4C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DB36A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70675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0DCACF5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880FDB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7924F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F902532" w14:textId="77777777">
        <w:tc>
          <w:tcPr>
            <w:tcW w:w="1165" w:type="dxa"/>
          </w:tcPr>
          <w:p w14:paraId="61D258E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5DA9E00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5903356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B25266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B3F4A2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60BD8F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2D61653" w14:textId="77777777">
        <w:tc>
          <w:tcPr>
            <w:tcW w:w="1165" w:type="dxa"/>
          </w:tcPr>
          <w:p w14:paraId="37EFCD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05A5B58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4132195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3A021C6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079AE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04CEEF8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1C7024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1AB027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1A2365BE" w14:textId="77777777" w:rsidR="00B34C6A" w:rsidRDefault="00B34C6A">
      <w:pPr>
        <w:pStyle w:val="BodyText"/>
        <w:spacing w:after="0"/>
        <w:rPr>
          <w:rFonts w:ascii="Times New Roman" w:hAnsi="Times New Roman"/>
          <w:sz w:val="22"/>
          <w:szCs w:val="22"/>
          <w:lang w:eastAsia="zh-CN"/>
        </w:rPr>
      </w:pPr>
    </w:p>
    <w:p w14:paraId="5B02D9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1762CFE6" w14:textId="77777777" w:rsidR="00B34C6A" w:rsidRDefault="00B34C6A">
      <w:pPr>
        <w:pStyle w:val="BodyText"/>
        <w:spacing w:after="0"/>
        <w:rPr>
          <w:rFonts w:ascii="Times New Roman" w:hAnsi="Times New Roman"/>
          <w:sz w:val="22"/>
          <w:szCs w:val="22"/>
          <w:lang w:eastAsia="zh-CN"/>
        </w:rPr>
      </w:pPr>
    </w:p>
    <w:p w14:paraId="44CE74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3F47448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2C1DE50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11E76D5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65BA1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3457B8E8"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245D64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2DE2F375"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6A290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557BD25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0A41AB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146D65C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43E69CD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14:paraId="011B051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049F5DA3" w14:textId="77777777" w:rsidR="00B34C6A" w:rsidRDefault="00B34C6A">
      <w:pPr>
        <w:pStyle w:val="BodyText"/>
        <w:spacing w:after="0"/>
        <w:rPr>
          <w:rFonts w:ascii="Times New Roman" w:hAnsi="Times New Roman"/>
          <w:sz w:val="22"/>
          <w:szCs w:val="22"/>
          <w:lang w:eastAsia="zh-CN"/>
        </w:rPr>
      </w:pPr>
    </w:p>
    <w:p w14:paraId="70D7E99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262A289A" w14:textId="77777777" w:rsidR="00B34C6A" w:rsidRDefault="00B34C6A">
      <w:pPr>
        <w:pStyle w:val="BodyText"/>
        <w:spacing w:after="0"/>
        <w:rPr>
          <w:rFonts w:ascii="Times New Roman" w:hAnsi="Times New Roman"/>
          <w:sz w:val="22"/>
          <w:szCs w:val="22"/>
          <w:lang w:eastAsia="zh-CN"/>
        </w:rPr>
      </w:pPr>
    </w:p>
    <w:p w14:paraId="3A645A3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 Moderator Suggested Conclusion: </w:t>
      </w:r>
    </w:p>
    <w:p w14:paraId="36E5A14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26934EE"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392045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2626BF0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377A6E84" w14:textId="77777777" w:rsidR="00B34C6A" w:rsidRDefault="00B34C6A">
      <w:pPr>
        <w:pStyle w:val="BodyText"/>
        <w:spacing w:after="0"/>
        <w:rPr>
          <w:rFonts w:ascii="Times New Roman" w:hAnsi="Times New Roman"/>
          <w:sz w:val="22"/>
          <w:szCs w:val="22"/>
          <w:lang w:eastAsia="zh-CN"/>
        </w:rPr>
      </w:pPr>
    </w:p>
    <w:p w14:paraId="6EEEA008" w14:textId="77777777" w:rsidR="00B34C6A" w:rsidRDefault="00B34C6A">
      <w:pPr>
        <w:pStyle w:val="BodyText"/>
        <w:spacing w:after="0"/>
        <w:rPr>
          <w:rFonts w:ascii="Times New Roman" w:hAnsi="Times New Roman"/>
          <w:sz w:val="22"/>
          <w:szCs w:val="22"/>
          <w:lang w:eastAsia="zh-CN"/>
        </w:rPr>
      </w:pPr>
    </w:p>
    <w:p w14:paraId="537E4A3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702D7304" w14:textId="77777777">
        <w:tc>
          <w:tcPr>
            <w:tcW w:w="1885" w:type="dxa"/>
            <w:shd w:val="clear" w:color="auto" w:fill="F2F2F2" w:themeFill="background1" w:themeFillShade="F2"/>
          </w:tcPr>
          <w:p w14:paraId="2EF11A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28840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2C1CC4" w14:textId="77777777">
        <w:tc>
          <w:tcPr>
            <w:tcW w:w="1885" w:type="dxa"/>
          </w:tcPr>
          <w:p w14:paraId="1AA24F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FD93C01" w14:textId="77777777" w:rsidR="00B34C6A" w:rsidRDefault="00C2192E">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2BDFDD5D" w14:textId="77777777" w:rsidR="00B34C6A" w:rsidRDefault="00B34C6A">
            <w:pPr>
              <w:pStyle w:val="BodyText"/>
              <w:spacing w:after="0"/>
              <w:rPr>
                <w:rFonts w:ascii="Times New Roman" w:hAnsi="Times New Roman"/>
                <w:b/>
                <w:bCs/>
                <w:sz w:val="22"/>
                <w:szCs w:val="22"/>
                <w:lang w:eastAsia="zh-CN"/>
              </w:rPr>
            </w:pPr>
          </w:p>
          <w:p w14:paraId="463BFAF2"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0616FEAB"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B34970D"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B9398A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18540AB9"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B34C6A" w14:paraId="13CFE2E2" w14:textId="77777777">
        <w:tc>
          <w:tcPr>
            <w:tcW w:w="1885" w:type="dxa"/>
          </w:tcPr>
          <w:p w14:paraId="165888F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D8A0AD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B34C6A" w14:paraId="7478731C" w14:textId="77777777">
        <w:tc>
          <w:tcPr>
            <w:tcW w:w="1885" w:type="dxa"/>
          </w:tcPr>
          <w:p w14:paraId="293FB1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B91D3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B34C6A" w14:paraId="71B9F0A5" w14:textId="77777777">
        <w:tc>
          <w:tcPr>
            <w:tcW w:w="1885" w:type="dxa"/>
          </w:tcPr>
          <w:p w14:paraId="4BE4E61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5CEAEF" w14:textId="77777777" w:rsidR="00B34C6A" w:rsidRDefault="00C2192E">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32ADAB17" w14:textId="77777777" w:rsidR="00B34C6A" w:rsidRDefault="00C2192E">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4B896A25" w14:textId="77777777" w:rsidR="00B34C6A" w:rsidRDefault="00C2192E">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B34C6A" w14:paraId="681D0939" w14:textId="77777777">
        <w:tc>
          <w:tcPr>
            <w:tcW w:w="1885" w:type="dxa"/>
          </w:tcPr>
          <w:p w14:paraId="0551D6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FA500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B34C6A" w14:paraId="7B0FC8F3" w14:textId="77777777">
        <w:tc>
          <w:tcPr>
            <w:tcW w:w="1885" w:type="dxa"/>
          </w:tcPr>
          <w:p w14:paraId="3CF7AB7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047AEE2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B34C6A" w14:paraId="52B746EC" w14:textId="77777777">
        <w:tc>
          <w:tcPr>
            <w:tcW w:w="1885" w:type="dxa"/>
          </w:tcPr>
          <w:p w14:paraId="279D109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Futurewei</w:t>
            </w:r>
          </w:p>
        </w:tc>
        <w:tc>
          <w:tcPr>
            <w:tcW w:w="8077" w:type="dxa"/>
          </w:tcPr>
          <w:p w14:paraId="4F92EDB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B34C6A" w14:paraId="29378AF4" w14:textId="77777777">
        <w:tc>
          <w:tcPr>
            <w:tcW w:w="1885" w:type="dxa"/>
          </w:tcPr>
          <w:p w14:paraId="5C28AEB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1FC37A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B34C6A" w14:paraId="663B14AE" w14:textId="77777777">
        <w:tc>
          <w:tcPr>
            <w:tcW w:w="1885" w:type="dxa"/>
          </w:tcPr>
          <w:p w14:paraId="52DA8835"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24A843B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B34C6A" w14:paraId="513A27E1" w14:textId="77777777">
        <w:tc>
          <w:tcPr>
            <w:tcW w:w="1885" w:type="dxa"/>
          </w:tcPr>
          <w:p w14:paraId="0395367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0E5688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28AF713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6D96E773"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57F42D3" w14:textId="77777777">
        <w:tc>
          <w:tcPr>
            <w:tcW w:w="1885" w:type="dxa"/>
          </w:tcPr>
          <w:p w14:paraId="3F18BB6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32D94D8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B34C6A" w14:paraId="2BF30B85" w14:textId="77777777">
        <w:tc>
          <w:tcPr>
            <w:tcW w:w="1885" w:type="dxa"/>
          </w:tcPr>
          <w:p w14:paraId="0E33874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69D85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carrier BW between 400 and 2160 MHz.  We don’t see the need to limit the maximum number of RBs to 275 per carrier</w:t>
            </w:r>
          </w:p>
        </w:tc>
      </w:tr>
      <w:tr w:rsidR="00B34C6A" w14:paraId="715BE0BC" w14:textId="77777777">
        <w:tc>
          <w:tcPr>
            <w:tcW w:w="1885" w:type="dxa"/>
          </w:tcPr>
          <w:p w14:paraId="260DB0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62E82C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B34C6A" w14:paraId="3F8BE5DA" w14:textId="77777777">
        <w:tc>
          <w:tcPr>
            <w:tcW w:w="1885" w:type="dxa"/>
          </w:tcPr>
          <w:p w14:paraId="6CC981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9766F6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1F9C0581" w14:textId="77777777" w:rsidR="00B34C6A" w:rsidRDefault="00B34C6A">
            <w:pPr>
              <w:pStyle w:val="BodyText"/>
              <w:spacing w:after="0" w:line="240" w:lineRule="auto"/>
              <w:rPr>
                <w:rFonts w:ascii="Times New Roman" w:hAnsi="Times New Roman"/>
                <w:szCs w:val="20"/>
                <w:lang w:eastAsia="zh-CN"/>
              </w:rPr>
            </w:pPr>
          </w:p>
        </w:tc>
      </w:tr>
      <w:tr w:rsidR="00B34C6A" w14:paraId="3331C42A" w14:textId="77777777">
        <w:tc>
          <w:tcPr>
            <w:tcW w:w="1885" w:type="dxa"/>
          </w:tcPr>
          <w:p w14:paraId="74FDBAA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44EF80EC"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B34C6A" w14:paraId="09CE4B8A" w14:textId="77777777">
        <w:tc>
          <w:tcPr>
            <w:tcW w:w="1885" w:type="dxa"/>
          </w:tcPr>
          <w:p w14:paraId="173F3E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047B3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4A34A8B3" w14:textId="77777777" w:rsidR="00B34C6A" w:rsidRDefault="00B34C6A">
      <w:pPr>
        <w:pStyle w:val="BodyText"/>
        <w:spacing w:after="0"/>
        <w:rPr>
          <w:rFonts w:ascii="Times New Roman" w:hAnsi="Times New Roman"/>
          <w:sz w:val="22"/>
          <w:szCs w:val="22"/>
          <w:lang w:eastAsia="zh-CN"/>
        </w:rPr>
      </w:pPr>
    </w:p>
    <w:p w14:paraId="6138C460" w14:textId="77777777" w:rsidR="00B34C6A" w:rsidRDefault="00B34C6A">
      <w:pPr>
        <w:pStyle w:val="BodyText"/>
        <w:spacing w:after="0"/>
        <w:rPr>
          <w:rFonts w:ascii="Times New Roman" w:hAnsi="Times New Roman"/>
          <w:sz w:val="22"/>
          <w:szCs w:val="22"/>
          <w:lang w:eastAsia="zh-CN"/>
        </w:rPr>
      </w:pPr>
    </w:p>
    <w:p w14:paraId="59D27F8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 rev1) Moderator Suggested Conclusion:</w:t>
      </w:r>
    </w:p>
    <w:p w14:paraId="7B74148B"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F450D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07336F67"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5B456808"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10B4DBCB" w14:textId="77777777" w:rsidR="00B34C6A" w:rsidRDefault="00B34C6A">
      <w:pPr>
        <w:pStyle w:val="BodyText"/>
        <w:spacing w:after="0"/>
        <w:rPr>
          <w:rFonts w:ascii="Times New Roman" w:hAnsi="Times New Roman"/>
          <w:sz w:val="22"/>
          <w:szCs w:val="22"/>
          <w:lang w:eastAsia="zh-CN"/>
        </w:rPr>
      </w:pPr>
    </w:p>
    <w:p w14:paraId="0560A8E8" w14:textId="77777777" w:rsidR="00B34C6A" w:rsidRDefault="00B34C6A">
      <w:pPr>
        <w:pStyle w:val="BodyText"/>
        <w:spacing w:after="0"/>
        <w:rPr>
          <w:rFonts w:ascii="Times New Roman" w:hAnsi="Times New Roman"/>
          <w:sz w:val="22"/>
          <w:szCs w:val="22"/>
          <w:lang w:eastAsia="zh-CN"/>
        </w:rPr>
      </w:pPr>
    </w:p>
    <w:p w14:paraId="683C7B8F"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735D0E6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53FDEC51"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4F5FBF1C"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27336D4A"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7AF47ABC" w14:textId="77777777" w:rsidR="00B34C6A" w:rsidRDefault="00B34C6A">
      <w:pPr>
        <w:pStyle w:val="BodyText"/>
        <w:spacing w:after="0"/>
        <w:rPr>
          <w:rFonts w:ascii="Times New Roman" w:hAnsi="Times New Roman"/>
          <w:sz w:val="22"/>
          <w:szCs w:val="22"/>
          <w:lang w:eastAsia="zh-CN"/>
        </w:rPr>
      </w:pPr>
    </w:p>
    <w:p w14:paraId="101569BF" w14:textId="77777777" w:rsidR="00B34C6A" w:rsidRDefault="00C2192E">
      <w:pPr>
        <w:pStyle w:val="Heading1"/>
        <w:numPr>
          <w:ilvl w:val="0"/>
          <w:numId w:val="5"/>
        </w:numPr>
        <w:rPr>
          <w:rFonts w:cs="Arial"/>
          <w:sz w:val="32"/>
          <w:szCs w:val="32"/>
        </w:rPr>
      </w:pPr>
      <w:r>
        <w:rPr>
          <w:rFonts w:cs="Arial"/>
          <w:sz w:val="32"/>
          <w:szCs w:val="32"/>
        </w:rPr>
        <w:t>Summary of [102-e-NR-52-71-Waveform-Changes]</w:t>
      </w:r>
    </w:p>
    <w:p w14:paraId="20868A26" w14:textId="77777777" w:rsidR="00B34C6A" w:rsidRDefault="00B34C6A">
      <w:pPr>
        <w:pStyle w:val="BodyText"/>
        <w:spacing w:after="0"/>
        <w:rPr>
          <w:rFonts w:ascii="Times New Roman" w:hAnsi="Times New Roman"/>
          <w:sz w:val="22"/>
          <w:szCs w:val="22"/>
          <w:lang w:val="en-GB" w:eastAsia="zh-CN"/>
        </w:rPr>
      </w:pPr>
    </w:p>
    <w:p w14:paraId="646E8B66" w14:textId="77777777" w:rsidR="00B34C6A" w:rsidRDefault="00C2192E">
      <w:pPr>
        <w:pStyle w:val="Heading2"/>
        <w:rPr>
          <w:lang w:eastAsia="zh-CN"/>
        </w:rPr>
      </w:pPr>
      <w:r>
        <w:rPr>
          <w:lang w:eastAsia="zh-CN"/>
        </w:rPr>
        <w:lastRenderedPageBreak/>
        <w:t>3.1 General Comments on SI</w:t>
      </w:r>
    </w:p>
    <w:p w14:paraId="7FE6BF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5255AC64" w14:textId="77777777" w:rsidR="00B34C6A" w:rsidRDefault="00B34C6A">
      <w:pPr>
        <w:pStyle w:val="BodyText"/>
        <w:spacing w:after="0"/>
        <w:rPr>
          <w:rFonts w:ascii="Times New Roman" w:hAnsi="Times New Roman"/>
          <w:sz w:val="22"/>
          <w:szCs w:val="22"/>
          <w:lang w:eastAsia="zh-CN"/>
        </w:rPr>
      </w:pPr>
    </w:p>
    <w:p w14:paraId="3BC35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08CFD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4BF0728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626606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F1EA5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55AFF7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5ABA1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F2FFE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5F4144F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600752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3A9A36F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493AD8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18E9B4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06E6E089" w14:textId="77777777" w:rsidR="00B34C6A" w:rsidRDefault="00B34C6A">
      <w:pPr>
        <w:pStyle w:val="BodyText"/>
        <w:spacing w:after="0"/>
        <w:rPr>
          <w:rFonts w:ascii="Times New Roman" w:hAnsi="Times New Roman"/>
          <w:sz w:val="22"/>
          <w:szCs w:val="22"/>
          <w:lang w:eastAsia="zh-CN"/>
        </w:rPr>
      </w:pPr>
    </w:p>
    <w:p w14:paraId="6240AC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614749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39C99BD9" w14:textId="77777777" w:rsidR="00B34C6A" w:rsidRDefault="00B34C6A">
      <w:pPr>
        <w:pStyle w:val="BodyText"/>
        <w:spacing w:after="0"/>
        <w:rPr>
          <w:rFonts w:ascii="Times New Roman" w:hAnsi="Times New Roman"/>
          <w:sz w:val="22"/>
          <w:szCs w:val="22"/>
          <w:lang w:eastAsia="zh-CN"/>
        </w:rPr>
      </w:pPr>
    </w:p>
    <w:p w14:paraId="066CA94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1A5D8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227A7D6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502883FF" w14:textId="77777777" w:rsidR="00B34C6A" w:rsidRDefault="00B34C6A">
      <w:pPr>
        <w:pStyle w:val="BodyText"/>
        <w:spacing w:after="0"/>
        <w:rPr>
          <w:rFonts w:ascii="Times New Roman" w:hAnsi="Times New Roman"/>
          <w:sz w:val="22"/>
          <w:szCs w:val="22"/>
          <w:lang w:eastAsia="zh-CN"/>
        </w:rPr>
      </w:pPr>
    </w:p>
    <w:p w14:paraId="3D5CA959"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FD5A60C" w14:textId="77777777">
        <w:tc>
          <w:tcPr>
            <w:tcW w:w="1885" w:type="dxa"/>
            <w:shd w:val="clear" w:color="auto" w:fill="F2F2F2" w:themeFill="background1" w:themeFillShade="F2"/>
          </w:tcPr>
          <w:p w14:paraId="26D9A1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61F74E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5B4706" w14:textId="77777777">
        <w:tc>
          <w:tcPr>
            <w:tcW w:w="1885" w:type="dxa"/>
          </w:tcPr>
          <w:p w14:paraId="425027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80921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B34C6A" w14:paraId="20018322" w14:textId="77777777">
        <w:tc>
          <w:tcPr>
            <w:tcW w:w="1885" w:type="dxa"/>
          </w:tcPr>
          <w:p w14:paraId="15C073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31B791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B34C6A" w14:paraId="5BAC4416" w14:textId="77777777">
        <w:tc>
          <w:tcPr>
            <w:tcW w:w="1885" w:type="dxa"/>
          </w:tcPr>
          <w:p w14:paraId="75107B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144CA6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B34C6A" w14:paraId="2285DE55" w14:textId="77777777">
        <w:tc>
          <w:tcPr>
            <w:tcW w:w="1885" w:type="dxa"/>
          </w:tcPr>
          <w:p w14:paraId="7ABCDB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3A2E6F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B34C6A" w14:paraId="2406CCCF" w14:textId="77777777">
        <w:tc>
          <w:tcPr>
            <w:tcW w:w="1885" w:type="dxa"/>
          </w:tcPr>
          <w:p w14:paraId="04AF18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4C3B8FC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B34C6A" w14:paraId="15E87E1A" w14:textId="77777777">
        <w:tc>
          <w:tcPr>
            <w:tcW w:w="1885" w:type="dxa"/>
          </w:tcPr>
          <w:p w14:paraId="33EBF8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97857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B34C6A" w14:paraId="0446AAE6" w14:textId="77777777">
        <w:tc>
          <w:tcPr>
            <w:tcW w:w="1885" w:type="dxa"/>
          </w:tcPr>
          <w:p w14:paraId="133A6A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31E80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B34C6A" w14:paraId="27A070B5" w14:textId="77777777">
        <w:tc>
          <w:tcPr>
            <w:tcW w:w="1885" w:type="dxa"/>
          </w:tcPr>
          <w:p w14:paraId="2616F64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9F1AD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B34C6A" w14:paraId="63396AE7" w14:textId="77777777">
        <w:tc>
          <w:tcPr>
            <w:tcW w:w="1885" w:type="dxa"/>
          </w:tcPr>
          <w:p w14:paraId="5110A5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6B184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B34C6A" w14:paraId="4EDEFF96" w14:textId="77777777">
        <w:tc>
          <w:tcPr>
            <w:tcW w:w="1885" w:type="dxa"/>
          </w:tcPr>
          <w:p w14:paraId="2CC701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97F2C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B34C6A" w14:paraId="6396FF87" w14:textId="77777777">
        <w:tc>
          <w:tcPr>
            <w:tcW w:w="1885" w:type="dxa"/>
          </w:tcPr>
          <w:p w14:paraId="5C00100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974DE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B34C6A" w14:paraId="078E99D3" w14:textId="77777777">
        <w:tc>
          <w:tcPr>
            <w:tcW w:w="1885" w:type="dxa"/>
          </w:tcPr>
          <w:p w14:paraId="32D5DB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1460DD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B34C6A" w14:paraId="72024229" w14:textId="77777777">
        <w:tc>
          <w:tcPr>
            <w:tcW w:w="1885" w:type="dxa"/>
          </w:tcPr>
          <w:p w14:paraId="04AFF28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CF79B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B34C6A" w14:paraId="46602E18" w14:textId="77777777">
        <w:tc>
          <w:tcPr>
            <w:tcW w:w="1885" w:type="dxa"/>
          </w:tcPr>
          <w:p w14:paraId="5BB126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61107A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B34C6A" w14:paraId="6B5783DF" w14:textId="77777777">
        <w:tc>
          <w:tcPr>
            <w:tcW w:w="1885" w:type="dxa"/>
          </w:tcPr>
          <w:p w14:paraId="72D53C0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96D25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B34C6A" w14:paraId="136B633C" w14:textId="77777777">
        <w:tc>
          <w:tcPr>
            <w:tcW w:w="1885" w:type="dxa"/>
          </w:tcPr>
          <w:p w14:paraId="176AF2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CF6641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B34C6A" w14:paraId="4B1FC029" w14:textId="77777777">
        <w:tc>
          <w:tcPr>
            <w:tcW w:w="1885" w:type="dxa"/>
          </w:tcPr>
          <w:p w14:paraId="19CABF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21BAF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B34C6A" w14:paraId="5229A4FE" w14:textId="77777777">
        <w:tc>
          <w:tcPr>
            <w:tcW w:w="1885" w:type="dxa"/>
          </w:tcPr>
          <w:p w14:paraId="1C1BB36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6DBEF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22AB86CE" w14:textId="77777777" w:rsidR="00B34C6A" w:rsidRDefault="00B34C6A">
      <w:pPr>
        <w:pStyle w:val="BodyText"/>
        <w:spacing w:after="0"/>
        <w:rPr>
          <w:rFonts w:ascii="Times New Roman" w:hAnsi="Times New Roman"/>
          <w:sz w:val="22"/>
          <w:szCs w:val="22"/>
          <w:lang w:eastAsia="zh-CN"/>
        </w:rPr>
      </w:pPr>
    </w:p>
    <w:p w14:paraId="295F6135" w14:textId="77777777" w:rsidR="00B34C6A" w:rsidRDefault="00B34C6A">
      <w:pPr>
        <w:pStyle w:val="BodyText"/>
        <w:spacing w:after="0"/>
        <w:rPr>
          <w:rFonts w:ascii="Times New Roman" w:hAnsi="Times New Roman"/>
          <w:sz w:val="22"/>
          <w:szCs w:val="22"/>
          <w:lang w:eastAsia="zh-CN"/>
        </w:rPr>
      </w:pPr>
    </w:p>
    <w:p w14:paraId="4B20F5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4A88B1B0" w14:textId="77777777" w:rsidR="00B34C6A" w:rsidRDefault="00B34C6A">
      <w:pPr>
        <w:pStyle w:val="BodyText"/>
        <w:spacing w:after="0"/>
        <w:rPr>
          <w:rFonts w:ascii="Times New Roman" w:hAnsi="Times New Roman"/>
          <w:sz w:val="22"/>
          <w:szCs w:val="22"/>
          <w:lang w:eastAsia="zh-CN"/>
        </w:rPr>
      </w:pPr>
    </w:p>
    <w:p w14:paraId="7915862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 Moderator Suggested Conclusion:</w:t>
      </w:r>
    </w:p>
    <w:p w14:paraId="49C9530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4B81FB25" w14:textId="77777777" w:rsidR="00B34C6A" w:rsidRDefault="00B34C6A">
      <w:pPr>
        <w:pStyle w:val="BodyText"/>
        <w:spacing w:after="0"/>
        <w:rPr>
          <w:rFonts w:ascii="Times New Roman" w:hAnsi="Times New Roman"/>
          <w:sz w:val="22"/>
          <w:szCs w:val="22"/>
          <w:lang w:eastAsia="zh-CN"/>
        </w:rPr>
      </w:pPr>
    </w:p>
    <w:p w14:paraId="548C939B" w14:textId="77777777" w:rsidR="00B34C6A" w:rsidRDefault="00B34C6A">
      <w:pPr>
        <w:pStyle w:val="BodyText"/>
        <w:spacing w:after="0"/>
        <w:rPr>
          <w:rFonts w:ascii="Times New Roman" w:hAnsi="Times New Roman"/>
          <w:sz w:val="22"/>
          <w:szCs w:val="22"/>
          <w:lang w:eastAsia="zh-CN"/>
        </w:rPr>
      </w:pPr>
    </w:p>
    <w:p w14:paraId="300780F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681AC328" w14:textId="77777777">
        <w:tc>
          <w:tcPr>
            <w:tcW w:w="1885" w:type="dxa"/>
            <w:shd w:val="clear" w:color="auto" w:fill="F2F2F2" w:themeFill="background1" w:themeFillShade="F2"/>
          </w:tcPr>
          <w:p w14:paraId="2AEC686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6D8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3AD7B01" w14:textId="77777777">
        <w:tc>
          <w:tcPr>
            <w:tcW w:w="1885" w:type="dxa"/>
          </w:tcPr>
          <w:p w14:paraId="65BDC1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BB541E3" w14:textId="77777777" w:rsidR="00B34C6A" w:rsidRDefault="00C2192E">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B34C6A" w14:paraId="1CFE5351" w14:textId="77777777">
        <w:tc>
          <w:tcPr>
            <w:tcW w:w="1885" w:type="dxa"/>
          </w:tcPr>
          <w:p w14:paraId="2154B18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92B4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B34C6A" w14:paraId="18F9A91D" w14:textId="77777777">
        <w:tc>
          <w:tcPr>
            <w:tcW w:w="1885" w:type="dxa"/>
          </w:tcPr>
          <w:p w14:paraId="63CEFD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6EF5898"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726723E"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B34C6A" w14:paraId="165883CF" w14:textId="77777777">
        <w:tc>
          <w:tcPr>
            <w:tcW w:w="1885" w:type="dxa"/>
          </w:tcPr>
          <w:p w14:paraId="3CD98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074A7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B34C6A" w14:paraId="17D7B2A8" w14:textId="77777777">
        <w:tc>
          <w:tcPr>
            <w:tcW w:w="1885" w:type="dxa"/>
          </w:tcPr>
          <w:p w14:paraId="5CC54A5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7C26635" w14:textId="77777777" w:rsidR="00B34C6A" w:rsidRDefault="00C2192E">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B34C6A" w14:paraId="61DA810C" w14:textId="77777777">
        <w:tc>
          <w:tcPr>
            <w:tcW w:w="1885" w:type="dxa"/>
          </w:tcPr>
          <w:p w14:paraId="48EDA1B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F6286CE" w14:textId="77777777" w:rsidR="00B34C6A" w:rsidRDefault="00C2192E">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Futurewei’s addition. </w:t>
            </w:r>
          </w:p>
        </w:tc>
      </w:tr>
      <w:tr w:rsidR="00B34C6A" w14:paraId="252DAC5B" w14:textId="77777777">
        <w:tc>
          <w:tcPr>
            <w:tcW w:w="1885" w:type="dxa"/>
          </w:tcPr>
          <w:p w14:paraId="16959F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5017D39"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B34C6A" w14:paraId="1DFCD583" w14:textId="77777777">
        <w:tc>
          <w:tcPr>
            <w:tcW w:w="1885" w:type="dxa"/>
          </w:tcPr>
          <w:p w14:paraId="6439DE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B260E3C"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Support Moderator’s proposal with updates from Nokia and FutureWei.</w:t>
            </w:r>
          </w:p>
        </w:tc>
      </w:tr>
      <w:tr w:rsidR="00B34C6A" w14:paraId="6121567E" w14:textId="77777777">
        <w:tc>
          <w:tcPr>
            <w:tcW w:w="1885" w:type="dxa"/>
          </w:tcPr>
          <w:p w14:paraId="0797C18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3E8480F"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Futurewei’s modification.  </w:t>
            </w:r>
          </w:p>
        </w:tc>
      </w:tr>
      <w:tr w:rsidR="00B34C6A" w14:paraId="242FFB6E" w14:textId="77777777">
        <w:tc>
          <w:tcPr>
            <w:tcW w:w="1885" w:type="dxa"/>
          </w:tcPr>
          <w:p w14:paraId="570000F4" w14:textId="77777777" w:rsidR="00B34C6A" w:rsidRDefault="00C2192E">
            <w:pPr>
              <w:pStyle w:val="BodyText"/>
              <w:spacing w:after="0" w:line="240" w:lineRule="auto"/>
              <w:rPr>
                <w:rFonts w:ascii="Times New Roman" w:eastAsia="MS Mincho" w:hAnsi="Times New Roman"/>
                <w:szCs w:val="20"/>
                <w:lang w:eastAsia="ja-JP"/>
              </w:rPr>
            </w:pPr>
            <w:r>
              <w:t>Intel</w:t>
            </w:r>
          </w:p>
        </w:tc>
        <w:tc>
          <w:tcPr>
            <w:tcW w:w="8077" w:type="dxa"/>
          </w:tcPr>
          <w:p w14:paraId="36318109"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2080F430" w14:textId="77777777">
        <w:tc>
          <w:tcPr>
            <w:tcW w:w="1885" w:type="dxa"/>
          </w:tcPr>
          <w:p w14:paraId="5FCD7789" w14:textId="77777777" w:rsidR="00B34C6A" w:rsidRDefault="00C2192E">
            <w:pPr>
              <w:pStyle w:val="BodyText"/>
              <w:spacing w:after="0" w:line="240" w:lineRule="auto"/>
              <w:rPr>
                <w:rFonts w:ascii="Times New Roman" w:eastAsia="MS Mincho" w:hAnsi="Times New Roman"/>
                <w:szCs w:val="20"/>
                <w:lang w:eastAsia="ja-JP"/>
              </w:rPr>
            </w:pPr>
            <w:r>
              <w:t>vivo</w:t>
            </w:r>
          </w:p>
        </w:tc>
        <w:tc>
          <w:tcPr>
            <w:tcW w:w="8077" w:type="dxa"/>
          </w:tcPr>
          <w:p w14:paraId="686FB508"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3DC8305A" w14:textId="77777777">
        <w:tc>
          <w:tcPr>
            <w:tcW w:w="1885" w:type="dxa"/>
          </w:tcPr>
          <w:p w14:paraId="0E2487B8" w14:textId="77777777" w:rsidR="00B34C6A" w:rsidRDefault="00C2192E">
            <w:pPr>
              <w:pStyle w:val="BodyText"/>
              <w:spacing w:after="0" w:line="240" w:lineRule="auto"/>
            </w:pPr>
            <w:r>
              <w:t>Convida Wireless</w:t>
            </w:r>
          </w:p>
        </w:tc>
        <w:tc>
          <w:tcPr>
            <w:tcW w:w="8077" w:type="dxa"/>
          </w:tcPr>
          <w:p w14:paraId="2A774CC0" w14:textId="77777777" w:rsidR="00B34C6A" w:rsidRDefault="00C2192E">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B34C6A" w14:paraId="3C625F23" w14:textId="77777777">
        <w:tc>
          <w:tcPr>
            <w:tcW w:w="1885" w:type="dxa"/>
          </w:tcPr>
          <w:p w14:paraId="43F3B4ED" w14:textId="77777777" w:rsidR="00B34C6A" w:rsidRDefault="00C2192E">
            <w:pPr>
              <w:pStyle w:val="BodyText"/>
              <w:spacing w:after="0" w:line="240" w:lineRule="auto"/>
            </w:pPr>
            <w:r>
              <w:rPr>
                <w:rFonts w:ascii="Times New Roman" w:hAnsi="Times New Roman" w:hint="eastAsia"/>
                <w:szCs w:val="20"/>
                <w:lang w:eastAsia="zh-CN"/>
              </w:rPr>
              <w:t>ZTE, Sanechips</w:t>
            </w:r>
          </w:p>
        </w:tc>
        <w:tc>
          <w:tcPr>
            <w:tcW w:w="8077" w:type="dxa"/>
          </w:tcPr>
          <w:p w14:paraId="7770C5D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Agree with Nokia and Futurewei</w:t>
            </w:r>
          </w:p>
        </w:tc>
      </w:tr>
      <w:tr w:rsidR="00B34C6A" w14:paraId="6CA2C69A" w14:textId="77777777">
        <w:tc>
          <w:tcPr>
            <w:tcW w:w="1885" w:type="dxa"/>
          </w:tcPr>
          <w:p w14:paraId="24E884C7" w14:textId="77777777" w:rsidR="00B34C6A" w:rsidRDefault="00C2192E">
            <w:pPr>
              <w:pStyle w:val="BodyText"/>
              <w:spacing w:after="0" w:line="240" w:lineRule="auto"/>
            </w:pPr>
            <w:r>
              <w:rPr>
                <w:rFonts w:hint="eastAsia"/>
              </w:rPr>
              <w:t>Huawei, HiSilicon</w:t>
            </w:r>
          </w:p>
        </w:tc>
        <w:tc>
          <w:tcPr>
            <w:tcW w:w="8077" w:type="dxa"/>
          </w:tcPr>
          <w:p w14:paraId="073A8F9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B34C6A" w14:paraId="2A04CBE9" w14:textId="77777777">
        <w:tc>
          <w:tcPr>
            <w:tcW w:w="1885" w:type="dxa"/>
          </w:tcPr>
          <w:p w14:paraId="3BA9F7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0291AF75" w14:textId="77777777" w:rsidR="00B34C6A" w:rsidRDefault="00C2192E">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150F6A2A" w14:textId="77777777" w:rsidR="00B34C6A" w:rsidRDefault="00B34C6A">
      <w:pPr>
        <w:pStyle w:val="BodyText"/>
        <w:spacing w:after="0"/>
        <w:rPr>
          <w:rFonts w:ascii="Times New Roman" w:hAnsi="Times New Roman"/>
          <w:sz w:val="22"/>
          <w:szCs w:val="22"/>
          <w:lang w:eastAsia="zh-CN"/>
        </w:rPr>
      </w:pPr>
    </w:p>
    <w:p w14:paraId="0B688070" w14:textId="77777777" w:rsidR="00B34C6A" w:rsidRDefault="00C2192E">
      <w:pPr>
        <w:pStyle w:val="BodyText"/>
        <w:spacing w:after="0"/>
        <w:outlineLvl w:val="3"/>
        <w:rPr>
          <w:rFonts w:ascii="Times New Roman" w:hAnsi="Times New Roman"/>
          <w:b/>
          <w:bCs/>
          <w:sz w:val="22"/>
          <w:szCs w:val="22"/>
          <w:lang w:eastAsia="zh-CN"/>
        </w:rPr>
      </w:pPr>
      <w:r>
        <w:rPr>
          <w:rFonts w:ascii="Times New Roman" w:hAnsi="Times New Roman"/>
          <w:b/>
          <w:bCs/>
          <w:sz w:val="22"/>
          <w:szCs w:val="22"/>
          <w:highlight w:val="cyan"/>
          <w:lang w:eastAsia="zh-CN"/>
        </w:rPr>
        <w:t>(Proposal 3-1 rev1) Moderator Suggested Conclusion:</w:t>
      </w:r>
    </w:p>
    <w:p w14:paraId="4313FE7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116C4EB"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118D5E77" w14:textId="77777777" w:rsidR="00B34C6A" w:rsidRDefault="00B34C6A">
      <w:pPr>
        <w:pStyle w:val="BodyText"/>
        <w:spacing w:after="0"/>
        <w:rPr>
          <w:rFonts w:ascii="Times New Roman" w:hAnsi="Times New Roman"/>
          <w:sz w:val="22"/>
          <w:szCs w:val="22"/>
          <w:lang w:eastAsia="zh-CN"/>
        </w:rPr>
      </w:pPr>
    </w:p>
    <w:p w14:paraId="776DAEB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703CCE0" w14:textId="77777777">
        <w:tc>
          <w:tcPr>
            <w:tcW w:w="1885" w:type="dxa"/>
            <w:shd w:val="clear" w:color="auto" w:fill="F2F2F2" w:themeFill="background1" w:themeFillShade="F2"/>
          </w:tcPr>
          <w:p w14:paraId="45D42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6F95A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D53AA70" w14:textId="77777777">
        <w:tc>
          <w:tcPr>
            <w:tcW w:w="1885" w:type="dxa"/>
          </w:tcPr>
          <w:p w14:paraId="47D797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D7FEB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1BDAFACB" w14:textId="77777777">
        <w:tc>
          <w:tcPr>
            <w:tcW w:w="1885" w:type="dxa"/>
          </w:tcPr>
          <w:p w14:paraId="6DBE83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0C68B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337A6A8D" w14:textId="77777777">
        <w:tc>
          <w:tcPr>
            <w:tcW w:w="1885" w:type="dxa"/>
          </w:tcPr>
          <w:p w14:paraId="3AD3ED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F588F3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2C7C6023" w14:textId="77777777">
        <w:tc>
          <w:tcPr>
            <w:tcW w:w="1885" w:type="dxa"/>
          </w:tcPr>
          <w:p w14:paraId="7A56609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5EC451A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2F2CCC6" w14:textId="77777777">
        <w:tc>
          <w:tcPr>
            <w:tcW w:w="1885" w:type="dxa"/>
          </w:tcPr>
          <w:p w14:paraId="3A80DF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D0EFC5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0EC950C6" w14:textId="77777777">
        <w:tc>
          <w:tcPr>
            <w:tcW w:w="1885" w:type="dxa"/>
          </w:tcPr>
          <w:p w14:paraId="77A6B2D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512836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BFE9B74" w14:textId="77777777">
        <w:tc>
          <w:tcPr>
            <w:tcW w:w="1885" w:type="dxa"/>
          </w:tcPr>
          <w:p w14:paraId="5C2C7A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161477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07BAC37B" w14:textId="77777777">
        <w:tc>
          <w:tcPr>
            <w:tcW w:w="1885" w:type="dxa"/>
          </w:tcPr>
          <w:p w14:paraId="719EB66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0C9C5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r w:rsidR="00B34C6A" w14:paraId="2CB01A93" w14:textId="77777777">
        <w:tc>
          <w:tcPr>
            <w:tcW w:w="1885" w:type="dxa"/>
          </w:tcPr>
          <w:p w14:paraId="22EA09F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8C4E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updated conclusion</w:t>
            </w:r>
          </w:p>
        </w:tc>
      </w:tr>
      <w:tr w:rsidR="00B34C6A" w14:paraId="1F4A4715" w14:textId="77777777">
        <w:tc>
          <w:tcPr>
            <w:tcW w:w="1885" w:type="dxa"/>
          </w:tcPr>
          <w:p w14:paraId="7AF84E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H</w:t>
            </w:r>
            <w:r>
              <w:rPr>
                <w:rFonts w:ascii="Times New Roman" w:eastAsia="MS Mincho" w:hAnsi="Times New Roman"/>
                <w:szCs w:val="20"/>
                <w:lang w:eastAsia="ja-JP"/>
              </w:rPr>
              <w:t>uawei, HiSilicon</w:t>
            </w:r>
          </w:p>
        </w:tc>
        <w:tc>
          <w:tcPr>
            <w:tcW w:w="8077" w:type="dxa"/>
          </w:tcPr>
          <w:p w14:paraId="22F4AA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the moderator</w:t>
            </w:r>
            <w:r>
              <w:rPr>
                <w:rFonts w:ascii="Times New Roman" w:eastAsia="MS Mincho" w:hAnsi="Times New Roman"/>
                <w:szCs w:val="20"/>
                <w:lang w:eastAsia="ja-JP"/>
              </w:rPr>
              <w:t>’s updated conclusion</w:t>
            </w:r>
          </w:p>
        </w:tc>
      </w:tr>
    </w:tbl>
    <w:p w14:paraId="7F95AFB7" w14:textId="77777777" w:rsidR="00B34C6A" w:rsidRDefault="00B34C6A">
      <w:pPr>
        <w:pStyle w:val="BodyText"/>
        <w:spacing w:after="0"/>
        <w:rPr>
          <w:rFonts w:ascii="Times New Roman" w:hAnsi="Times New Roman"/>
          <w:sz w:val="22"/>
          <w:szCs w:val="22"/>
          <w:lang w:eastAsia="zh-CN"/>
        </w:rPr>
      </w:pPr>
    </w:p>
    <w:p w14:paraId="2C82FD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90EF5D4" w14:textId="77777777">
        <w:tc>
          <w:tcPr>
            <w:tcW w:w="1885" w:type="dxa"/>
            <w:shd w:val="clear" w:color="auto" w:fill="FFE599" w:themeFill="accent4" w:themeFillTint="66"/>
          </w:tcPr>
          <w:p w14:paraId="384172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1C6F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A3EEE9C" w14:textId="77777777">
        <w:tc>
          <w:tcPr>
            <w:tcW w:w="1885" w:type="dxa"/>
          </w:tcPr>
          <w:p w14:paraId="1DF988B4"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8FE2E32"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conclusion</w:t>
            </w:r>
          </w:p>
        </w:tc>
      </w:tr>
      <w:tr w:rsidR="00A656A4" w14:paraId="2C10DF78" w14:textId="77777777">
        <w:tc>
          <w:tcPr>
            <w:tcW w:w="1885" w:type="dxa"/>
          </w:tcPr>
          <w:p w14:paraId="2E886B22" w14:textId="465A14CF"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82B970" w14:textId="50E0335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conclusion</w:t>
            </w:r>
          </w:p>
        </w:tc>
      </w:tr>
      <w:tr w:rsidR="00841976" w14:paraId="3C7F28E0" w14:textId="77777777">
        <w:tc>
          <w:tcPr>
            <w:tcW w:w="1885" w:type="dxa"/>
          </w:tcPr>
          <w:p w14:paraId="2872FC64" w14:textId="44891C08"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E4948EA" w14:textId="1904A59F"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conclusion</w:t>
            </w:r>
          </w:p>
        </w:tc>
      </w:tr>
      <w:tr w:rsidR="004607D4" w14:paraId="32D1FDF6" w14:textId="77777777">
        <w:tc>
          <w:tcPr>
            <w:tcW w:w="1885" w:type="dxa"/>
          </w:tcPr>
          <w:p w14:paraId="70E4974F" w14:textId="076ECD69" w:rsidR="004607D4" w:rsidRDefault="004607D4">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0C8DB128" w14:textId="4F7A4C81" w:rsidR="004607D4" w:rsidRDefault="004607D4">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bl>
    <w:p w14:paraId="7B54A438" w14:textId="77777777" w:rsidR="00B34C6A" w:rsidRDefault="00B34C6A">
      <w:pPr>
        <w:pStyle w:val="BodyText"/>
        <w:spacing w:after="0"/>
        <w:rPr>
          <w:rFonts w:ascii="Times New Roman" w:hAnsi="Times New Roman"/>
          <w:sz w:val="22"/>
          <w:szCs w:val="22"/>
          <w:lang w:eastAsia="zh-CN"/>
        </w:rPr>
      </w:pPr>
    </w:p>
    <w:p w14:paraId="792CF878" w14:textId="77777777" w:rsidR="00B34C6A" w:rsidRDefault="00B34C6A">
      <w:pPr>
        <w:pStyle w:val="BodyText"/>
        <w:spacing w:after="0"/>
        <w:rPr>
          <w:rFonts w:ascii="Times New Roman" w:hAnsi="Times New Roman"/>
          <w:sz w:val="22"/>
          <w:szCs w:val="22"/>
          <w:lang w:eastAsia="zh-CN"/>
        </w:rPr>
      </w:pPr>
    </w:p>
    <w:p w14:paraId="4D4504CF" w14:textId="77777777" w:rsidR="00B34C6A" w:rsidRDefault="00C2192E">
      <w:pPr>
        <w:pStyle w:val="Heading2"/>
        <w:rPr>
          <w:lang w:eastAsia="zh-CN"/>
        </w:rPr>
      </w:pPr>
      <w:r>
        <w:rPr>
          <w:lang w:eastAsia="zh-CN"/>
        </w:rPr>
        <w:t>3.2 General Comments on Numerology Study</w:t>
      </w:r>
    </w:p>
    <w:p w14:paraId="6BD664B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1AE2D9C9" w14:textId="77777777" w:rsidR="00B34C6A" w:rsidRDefault="00B34C6A">
      <w:pPr>
        <w:pStyle w:val="BodyText"/>
        <w:spacing w:after="0"/>
        <w:rPr>
          <w:rFonts w:ascii="Times New Roman" w:hAnsi="Times New Roman"/>
          <w:sz w:val="22"/>
          <w:szCs w:val="22"/>
          <w:lang w:eastAsia="zh-CN"/>
        </w:rPr>
      </w:pPr>
    </w:p>
    <w:p w14:paraId="0BC9C013"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55DA5A63"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34CA7EBA"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576C7B9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7CE1769"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386502E4"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162CC67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4EC66A58"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2CEA84C4"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3BF42207"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FCA43AE" w14:textId="77777777" w:rsidR="00B34C6A" w:rsidRDefault="00C2192E">
      <w:pPr>
        <w:pStyle w:val="ListParagraph"/>
        <w:numPr>
          <w:ilvl w:val="0"/>
          <w:numId w:val="9"/>
        </w:numPr>
        <w:rPr>
          <w:rFonts w:eastAsia="SimSun"/>
          <w:lang w:eastAsia="zh-CN"/>
        </w:rPr>
      </w:pPr>
      <w:r>
        <w:rPr>
          <w:lang w:eastAsia="zh-CN"/>
        </w:rPr>
        <w:t>From [15]:</w:t>
      </w:r>
    </w:p>
    <w:p w14:paraId="2D933B96" w14:textId="77777777" w:rsidR="00B34C6A" w:rsidRDefault="00C2192E">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w:t>
      </w:r>
      <w:r>
        <w:rPr>
          <w:rFonts w:eastAsia="SimSun"/>
          <w:vertAlign w:val="superscript"/>
          <w:lang w:eastAsia="zh-CN"/>
        </w:rPr>
        <w:t>th</w:t>
      </w:r>
      <w:r>
        <w:rPr>
          <w:rFonts w:eastAsia="SimSun"/>
          <w:lang w:eastAsia="zh-CN"/>
        </w:rPr>
        <w:t xml:space="preserve"> percentile RMS delay spreads that are representative of a suitable range of deployment scenarios with different site densities, e.g., up to several tens of ns.</w:t>
      </w:r>
    </w:p>
    <w:p w14:paraId="0461A703" w14:textId="77777777" w:rsidR="00B34C6A" w:rsidRDefault="00C2192E">
      <w:pPr>
        <w:pStyle w:val="ListParagraph"/>
        <w:numPr>
          <w:ilvl w:val="1"/>
          <w:numId w:val="9"/>
        </w:numPr>
        <w:rPr>
          <w:rFonts w:eastAsia="SimSun"/>
          <w:lang w:eastAsia="zh-CN"/>
        </w:rPr>
      </w:pPr>
      <w:r>
        <w:rPr>
          <w:rFonts w:eastAsia="SimSun"/>
          <w:lang w:eastAsia="zh-CN"/>
        </w:rPr>
        <w:t>Sufficient margin must also be left for other sources of time synchronization error.</w:t>
      </w:r>
    </w:p>
    <w:p w14:paraId="3150D670"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053F50F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6911079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4D5DF89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29176C10"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0299712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5397197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66B8054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3CB0587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543F23A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Down-select SCS based on the phase noise reduction requirements of transmission at &lt; 71 GHz, the bandwidth requirements and the cyclic prefix required to mitigate the effect of the beam formed delay spread.</w:t>
      </w:r>
    </w:p>
    <w:p w14:paraId="15487825"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1835E42F"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667F9026"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46CA0108"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4E967A14"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DD639D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1E76C30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4D23D09C"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206C2F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08718254" w14:textId="77777777" w:rsidR="00B34C6A" w:rsidRDefault="00B34C6A">
      <w:pPr>
        <w:pStyle w:val="BodyText"/>
        <w:spacing w:after="0"/>
        <w:rPr>
          <w:rFonts w:ascii="Times New Roman" w:hAnsi="Times New Roman"/>
          <w:sz w:val="22"/>
          <w:szCs w:val="22"/>
          <w:lang w:eastAsia="zh-CN"/>
        </w:rPr>
      </w:pPr>
    </w:p>
    <w:p w14:paraId="05A17DD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F65C3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1E0BCA46" w14:textId="77777777" w:rsidR="00B34C6A" w:rsidRDefault="00B34C6A">
      <w:pPr>
        <w:pStyle w:val="BodyText"/>
        <w:spacing w:after="0"/>
        <w:rPr>
          <w:rFonts w:ascii="Times New Roman" w:hAnsi="Times New Roman"/>
          <w:sz w:val="22"/>
          <w:szCs w:val="22"/>
          <w:lang w:eastAsia="zh-CN"/>
        </w:rPr>
      </w:pPr>
    </w:p>
    <w:p w14:paraId="455B8EEF" w14:textId="77777777" w:rsidR="00B34C6A" w:rsidRDefault="00B34C6A">
      <w:pPr>
        <w:pStyle w:val="BodyText"/>
        <w:spacing w:after="0"/>
        <w:rPr>
          <w:rFonts w:ascii="Times New Roman" w:hAnsi="Times New Roman"/>
          <w:sz w:val="22"/>
          <w:szCs w:val="22"/>
          <w:lang w:eastAsia="zh-CN"/>
        </w:rPr>
      </w:pPr>
    </w:p>
    <w:p w14:paraId="648746C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34B440D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0227BF6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49E5FF8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7897BC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105D2FB9" w14:textId="77777777" w:rsidR="00B34C6A" w:rsidRDefault="00B34C6A">
      <w:pPr>
        <w:pStyle w:val="BodyText"/>
        <w:spacing w:after="0"/>
        <w:rPr>
          <w:rFonts w:ascii="Times New Roman" w:hAnsi="Times New Roman"/>
          <w:sz w:val="22"/>
          <w:szCs w:val="22"/>
          <w:lang w:eastAsia="zh-CN"/>
        </w:rPr>
      </w:pPr>
    </w:p>
    <w:p w14:paraId="61FC7DC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2A59CF3" w14:textId="77777777">
        <w:tc>
          <w:tcPr>
            <w:tcW w:w="1885" w:type="dxa"/>
            <w:shd w:val="clear" w:color="auto" w:fill="F2F2F2" w:themeFill="background1" w:themeFillShade="F2"/>
          </w:tcPr>
          <w:p w14:paraId="2E73517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09A9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1DEC7A" w14:textId="77777777">
        <w:tc>
          <w:tcPr>
            <w:tcW w:w="1885" w:type="dxa"/>
          </w:tcPr>
          <w:p w14:paraId="4682ED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7D825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the current text covers the main points.  One could add implementation complexity and coexistence as further aspects raised in many Tdocs.</w:t>
            </w:r>
          </w:p>
        </w:tc>
      </w:tr>
      <w:tr w:rsidR="00B34C6A" w14:paraId="28869D3E" w14:textId="77777777">
        <w:tc>
          <w:tcPr>
            <w:tcW w:w="1885" w:type="dxa"/>
          </w:tcPr>
          <w:p w14:paraId="5905C4A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D5748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57FDE0C5" w14:textId="77777777">
        <w:tc>
          <w:tcPr>
            <w:tcW w:w="1885" w:type="dxa"/>
          </w:tcPr>
          <w:p w14:paraId="4F4B15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E8323B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B34C6A" w14:paraId="56651B64" w14:textId="77777777">
        <w:tc>
          <w:tcPr>
            <w:tcW w:w="1885" w:type="dxa"/>
          </w:tcPr>
          <w:p w14:paraId="41A4D5B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Sanechips </w:t>
            </w:r>
          </w:p>
        </w:tc>
        <w:tc>
          <w:tcPr>
            <w:tcW w:w="8077" w:type="dxa"/>
          </w:tcPr>
          <w:p w14:paraId="6BA863E9" w14:textId="77777777" w:rsidR="00B34C6A" w:rsidRDefault="00C2192E">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60DE0F3" w14:textId="77777777" w:rsidR="00B34C6A" w:rsidRDefault="00C2192E">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r>
              <w:t>Δf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 xml:space="preserve">of frequency band, bandwidth, </w:t>
            </w:r>
            <w:r>
              <w:lastRenderedPageBreak/>
              <w:t>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4D7B9521" w14:textId="77777777" w:rsidR="00B34C6A" w:rsidRDefault="00C2192E">
            <w:pPr>
              <w:widowControl w:val="0"/>
              <w:spacing w:afterLines="30" w:after="72"/>
              <w:rPr>
                <w:lang w:eastAsia="zh-CN"/>
              </w:rPr>
            </w:pPr>
            <w:r>
              <w:rPr>
                <w:rFonts w:hint="eastAsia"/>
                <w:lang w:eastAsia="zh-CN"/>
              </w:rPr>
              <w:t>-      Larger SCS(s) may be needed to support larger bandwidth and handle phase noise.</w:t>
            </w:r>
          </w:p>
          <w:p w14:paraId="1914FE70" w14:textId="77777777" w:rsidR="00B34C6A" w:rsidRDefault="00C2192E">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5571D44B" w14:textId="77777777" w:rsidR="00B34C6A" w:rsidRDefault="00C2192E">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0AEA37A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157ACD53" w14:textId="77777777">
        <w:tc>
          <w:tcPr>
            <w:tcW w:w="1885" w:type="dxa"/>
          </w:tcPr>
          <w:p w14:paraId="7FD8A7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359E5049" w14:textId="77777777" w:rsidR="00B34C6A" w:rsidRDefault="00C2192E">
            <w:pPr>
              <w:widowControl w:val="0"/>
              <w:spacing w:afterLines="30" w:after="72"/>
              <w:rPr>
                <w:rFonts w:eastAsia="MS Mincho"/>
                <w:lang w:eastAsia="ja-JP"/>
              </w:rPr>
            </w:pPr>
            <w:r>
              <w:rPr>
                <w:rFonts w:hint="eastAsia"/>
                <w:lang w:eastAsia="zh-CN"/>
              </w:rPr>
              <w:t>A</w:t>
            </w:r>
            <w:r>
              <w:rPr>
                <w:lang w:eastAsia="zh-CN"/>
              </w:rPr>
              <w:t>gree with the proposal.</w:t>
            </w:r>
          </w:p>
        </w:tc>
      </w:tr>
      <w:tr w:rsidR="00B34C6A" w14:paraId="4820DC1E" w14:textId="77777777">
        <w:tc>
          <w:tcPr>
            <w:tcW w:w="1885" w:type="dxa"/>
          </w:tcPr>
          <w:p w14:paraId="2323A3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2947F22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B34C6A" w14:paraId="2FEE805B" w14:textId="77777777">
        <w:tc>
          <w:tcPr>
            <w:tcW w:w="1885" w:type="dxa"/>
          </w:tcPr>
          <w:p w14:paraId="2FA935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7A327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B34C6A" w14:paraId="605098F3" w14:textId="77777777">
        <w:tc>
          <w:tcPr>
            <w:tcW w:w="1885" w:type="dxa"/>
          </w:tcPr>
          <w:p w14:paraId="6BBEF2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76387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B34C6A" w14:paraId="5A69EB05" w14:textId="77777777">
        <w:tc>
          <w:tcPr>
            <w:tcW w:w="1885" w:type="dxa"/>
          </w:tcPr>
          <w:p w14:paraId="0F088F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56711B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4C32745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Tdocs, observations on the robustness of the various numerologies to phase noise with various receiver assumptions should be discussed and captured in the TR. Same thing for the impact on the coverage, the robustness to timing alignment errors, etc.</w:t>
            </w:r>
          </w:p>
          <w:p w14:paraId="46A59C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B34C6A" w14:paraId="6BAC371A" w14:textId="77777777">
        <w:tc>
          <w:tcPr>
            <w:tcW w:w="1885" w:type="dxa"/>
          </w:tcPr>
          <w:p w14:paraId="2C6A0F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BEA6E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B34C6A" w14:paraId="47269F13" w14:textId="77777777">
        <w:tc>
          <w:tcPr>
            <w:tcW w:w="1885" w:type="dxa"/>
          </w:tcPr>
          <w:p w14:paraId="48CAD5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869E57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0194517C" w14:textId="77777777" w:rsidR="00B34C6A" w:rsidRDefault="00B34C6A">
            <w:pPr>
              <w:pStyle w:val="BodyText"/>
              <w:spacing w:before="0" w:after="0" w:line="240" w:lineRule="auto"/>
              <w:rPr>
                <w:rFonts w:ascii="Times New Roman" w:hAnsi="Times New Roman"/>
                <w:szCs w:val="20"/>
                <w:lang w:eastAsia="zh-CN"/>
              </w:rPr>
            </w:pPr>
          </w:p>
          <w:p w14:paraId="3206BA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B34C6A" w14:paraId="760730DC" w14:textId="77777777">
        <w:tc>
          <w:tcPr>
            <w:tcW w:w="1885" w:type="dxa"/>
          </w:tcPr>
          <w:p w14:paraId="2FB1859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5EC0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CB07399" w14:textId="77777777">
        <w:tc>
          <w:tcPr>
            <w:tcW w:w="1885" w:type="dxa"/>
          </w:tcPr>
          <w:p w14:paraId="0CEA702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DCF7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013F00A" w14:textId="77777777" w:rsidR="00B34C6A" w:rsidRDefault="00B34C6A">
            <w:pPr>
              <w:pStyle w:val="BodyText"/>
              <w:spacing w:before="0" w:after="0" w:line="240" w:lineRule="auto"/>
              <w:rPr>
                <w:rFonts w:ascii="Times New Roman" w:hAnsi="Times New Roman"/>
                <w:szCs w:val="20"/>
                <w:lang w:eastAsia="zh-CN"/>
              </w:rPr>
            </w:pPr>
          </w:p>
          <w:p w14:paraId="47EC9D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w:t>
            </w:r>
            <w:r>
              <w:rPr>
                <w:rFonts w:ascii="Times New Roman" w:hAnsi="Times New Roman"/>
                <w:szCs w:val="20"/>
                <w:lang w:eastAsia="zh-CN"/>
              </w:rPr>
              <w:lastRenderedPageBreak/>
              <w:t>investigating the need for higher numerologies, one of the key aspects that is studied is the phase noise impact. Based on the evaluations, following aspects have been identified:</w:t>
            </w:r>
          </w:p>
          <w:p w14:paraId="5B6AD5C9" w14:textId="77777777" w:rsidR="00B34C6A" w:rsidRDefault="00C2192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2C98603B" w14:textId="77777777" w:rsidR="00B34C6A" w:rsidRDefault="00C2192E">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B34C6A" w14:paraId="51CA716A" w14:textId="77777777">
        <w:tc>
          <w:tcPr>
            <w:tcW w:w="1885" w:type="dxa"/>
          </w:tcPr>
          <w:p w14:paraId="484FAF5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Sony</w:t>
            </w:r>
          </w:p>
        </w:tc>
        <w:tc>
          <w:tcPr>
            <w:tcW w:w="8077" w:type="dxa"/>
          </w:tcPr>
          <w:p w14:paraId="34057E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B34C6A" w14:paraId="29A089A8" w14:textId="77777777">
        <w:tc>
          <w:tcPr>
            <w:tcW w:w="1885" w:type="dxa"/>
          </w:tcPr>
          <w:p w14:paraId="5E6DC08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337EFC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D37E170" w14:textId="77777777">
        <w:tc>
          <w:tcPr>
            <w:tcW w:w="1885" w:type="dxa"/>
          </w:tcPr>
          <w:p w14:paraId="0ECDBA6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057539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B34C6A" w14:paraId="7F1B711F" w14:textId="77777777">
        <w:tc>
          <w:tcPr>
            <w:tcW w:w="1885" w:type="dxa"/>
          </w:tcPr>
          <w:p w14:paraId="63D06F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E5A73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Lenvo/Motorola Mobility suggested text seems to be a good starting point. We suggest to remove the “base on the evaluation …” for now so that we can conclude on the observed aspects from evaluation together with actual evaluations.</w:t>
            </w:r>
          </w:p>
        </w:tc>
      </w:tr>
      <w:tr w:rsidR="00B34C6A" w14:paraId="1D19B405" w14:textId="77777777">
        <w:tc>
          <w:tcPr>
            <w:tcW w:w="1885" w:type="dxa"/>
          </w:tcPr>
          <w:p w14:paraId="5ACFA6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6B43A4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73B22919" w14:textId="77777777">
        <w:tc>
          <w:tcPr>
            <w:tcW w:w="1885" w:type="dxa"/>
          </w:tcPr>
          <w:p w14:paraId="7E1BDA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0D9DA43B"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14DF90BB" w14:textId="77777777" w:rsidR="00B34C6A" w:rsidRDefault="00B34C6A">
      <w:pPr>
        <w:pStyle w:val="BodyText"/>
        <w:spacing w:after="0"/>
        <w:rPr>
          <w:rFonts w:ascii="Times New Roman" w:hAnsi="Times New Roman"/>
          <w:sz w:val="22"/>
          <w:szCs w:val="22"/>
          <w:lang w:eastAsia="zh-CN"/>
        </w:rPr>
      </w:pPr>
    </w:p>
    <w:p w14:paraId="5FC01818" w14:textId="77777777" w:rsidR="00B34C6A" w:rsidRDefault="00B34C6A">
      <w:pPr>
        <w:pStyle w:val="BodyText"/>
        <w:spacing w:after="0"/>
        <w:rPr>
          <w:rFonts w:ascii="Times New Roman" w:hAnsi="Times New Roman"/>
          <w:sz w:val="22"/>
          <w:szCs w:val="22"/>
          <w:lang w:eastAsia="zh-CN"/>
        </w:rPr>
      </w:pPr>
    </w:p>
    <w:p w14:paraId="6769397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4ACE87E3" w14:textId="77777777" w:rsidR="00B34C6A" w:rsidRDefault="00B34C6A">
      <w:pPr>
        <w:pStyle w:val="BodyText"/>
        <w:spacing w:after="0"/>
        <w:rPr>
          <w:rFonts w:ascii="Times New Roman" w:hAnsi="Times New Roman"/>
          <w:sz w:val="22"/>
          <w:szCs w:val="22"/>
          <w:lang w:eastAsia="zh-CN"/>
        </w:rPr>
      </w:pPr>
    </w:p>
    <w:p w14:paraId="703FDA6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Moderator Suggested Conclusion:</w:t>
      </w:r>
    </w:p>
    <w:p w14:paraId="5CAA20BE"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5B700F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8AC41A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635F28D6" w14:textId="77777777" w:rsidR="00B34C6A" w:rsidRDefault="00B34C6A">
      <w:pPr>
        <w:pStyle w:val="BodyText"/>
        <w:spacing w:after="0"/>
        <w:rPr>
          <w:rFonts w:ascii="Times New Roman" w:hAnsi="Times New Roman"/>
          <w:sz w:val="22"/>
          <w:szCs w:val="22"/>
          <w:lang w:eastAsia="zh-CN"/>
        </w:rPr>
      </w:pPr>
    </w:p>
    <w:p w14:paraId="54AE8809" w14:textId="77777777" w:rsidR="00B34C6A" w:rsidRDefault="00B34C6A">
      <w:pPr>
        <w:pStyle w:val="BodyText"/>
        <w:spacing w:after="0"/>
        <w:rPr>
          <w:rFonts w:ascii="Times New Roman" w:hAnsi="Times New Roman"/>
          <w:sz w:val="22"/>
          <w:szCs w:val="22"/>
          <w:lang w:eastAsia="zh-CN"/>
        </w:rPr>
      </w:pPr>
    </w:p>
    <w:p w14:paraId="46A5A97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39E74A14" w14:textId="77777777">
        <w:tc>
          <w:tcPr>
            <w:tcW w:w="1885" w:type="dxa"/>
            <w:shd w:val="clear" w:color="auto" w:fill="F2F2F2" w:themeFill="background1" w:themeFillShade="F2"/>
          </w:tcPr>
          <w:p w14:paraId="5C643A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C126C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104FE8" w14:textId="77777777">
        <w:tc>
          <w:tcPr>
            <w:tcW w:w="1885" w:type="dxa"/>
          </w:tcPr>
          <w:p w14:paraId="7911BB67" w14:textId="77777777" w:rsidR="00B34C6A" w:rsidRDefault="00C2192E">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384F4BF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55220BC9"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162AFBAF"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A061E00"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supporting NR operation in both licensed and unlicensed band in the frequency range from 52.6 GHz to 71 GHz, additional numerologies </w:t>
            </w:r>
            <w:r>
              <w:rPr>
                <w:rFonts w:ascii="Times New Roman" w:hAnsi="Times New Roman"/>
                <w:sz w:val="22"/>
                <w:szCs w:val="22"/>
                <w:lang w:eastAsia="zh-CN"/>
              </w:rPr>
              <w:lastRenderedPageBreak/>
              <w:t>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27B9AD09" w14:textId="77777777" w:rsidR="00B34C6A" w:rsidRDefault="00B34C6A">
            <w:pPr>
              <w:jc w:val="center"/>
              <w:rPr>
                <w:rFonts w:asciiTheme="minorHAnsi" w:hAnsiTheme="minorHAnsi" w:cstheme="minorBidi"/>
                <w:sz w:val="22"/>
                <w:szCs w:val="22"/>
              </w:rPr>
            </w:pPr>
          </w:p>
          <w:p w14:paraId="192FED3E" w14:textId="77777777" w:rsidR="00B34C6A" w:rsidRDefault="00C2192E">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5EAD1520" w14:textId="77777777" w:rsidR="00B34C6A" w:rsidRDefault="00B34C6A">
            <w:pPr>
              <w:pStyle w:val="BodyText"/>
              <w:spacing w:before="0" w:after="0" w:line="240" w:lineRule="auto"/>
              <w:rPr>
                <w:rFonts w:ascii="Times New Roman" w:hAnsi="Times New Roman"/>
                <w:szCs w:val="20"/>
                <w:lang w:eastAsia="zh-CN"/>
              </w:rPr>
            </w:pPr>
          </w:p>
        </w:tc>
      </w:tr>
      <w:tr w:rsidR="00B34C6A" w14:paraId="4A300D79" w14:textId="77777777">
        <w:tc>
          <w:tcPr>
            <w:tcW w:w="1885" w:type="dxa"/>
          </w:tcPr>
          <w:p w14:paraId="59D6449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0C12D9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B34C6A" w14:paraId="40B97293" w14:textId="77777777">
        <w:tc>
          <w:tcPr>
            <w:tcW w:w="1885" w:type="dxa"/>
          </w:tcPr>
          <w:p w14:paraId="3081B7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6383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33B42D54" w14:textId="77777777" w:rsidR="00B34C6A" w:rsidRDefault="00B34C6A">
            <w:pPr>
              <w:pStyle w:val="BodyText"/>
              <w:spacing w:before="0" w:after="0" w:line="240" w:lineRule="auto"/>
              <w:rPr>
                <w:rFonts w:ascii="Times New Roman" w:hAnsi="Times New Roman"/>
                <w:szCs w:val="20"/>
                <w:lang w:eastAsia="zh-CN"/>
              </w:rPr>
            </w:pPr>
          </w:p>
          <w:p w14:paraId="223BCA8E"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6AD677A9" w14:textId="77777777" w:rsidR="00B34C6A" w:rsidRDefault="00B34C6A">
            <w:pPr>
              <w:pStyle w:val="BodyText"/>
              <w:spacing w:before="0" w:after="0" w:line="240" w:lineRule="auto"/>
              <w:rPr>
                <w:rFonts w:ascii="Times New Roman" w:hAnsi="Times New Roman"/>
                <w:szCs w:val="20"/>
                <w:lang w:eastAsia="zh-CN"/>
              </w:rPr>
            </w:pPr>
          </w:p>
        </w:tc>
      </w:tr>
      <w:tr w:rsidR="00B34C6A" w14:paraId="6218CAA5" w14:textId="77777777">
        <w:tc>
          <w:tcPr>
            <w:tcW w:w="1885" w:type="dxa"/>
          </w:tcPr>
          <w:p w14:paraId="256D45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17A4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B34C6A" w14:paraId="29A7385E" w14:textId="77777777">
        <w:tc>
          <w:tcPr>
            <w:tcW w:w="1885" w:type="dxa"/>
          </w:tcPr>
          <w:p w14:paraId="6C22F4E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4194C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B34C6A" w14:paraId="7C2035A8" w14:textId="77777777">
        <w:tc>
          <w:tcPr>
            <w:tcW w:w="1885" w:type="dxa"/>
          </w:tcPr>
          <w:p w14:paraId="0F2A45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3C52A55" w14:textId="77777777" w:rsidR="00B34C6A" w:rsidRDefault="00C2192E">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1DF5DCB1" w14:textId="77777777" w:rsidR="00B34C6A" w:rsidRDefault="00C2192E">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B34C6A" w14:paraId="128E9B4B" w14:textId="77777777">
        <w:tc>
          <w:tcPr>
            <w:tcW w:w="1885" w:type="dxa"/>
          </w:tcPr>
          <w:p w14:paraId="7AB7798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BBED217"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B34C6A" w14:paraId="0A0EF242" w14:textId="77777777">
        <w:tc>
          <w:tcPr>
            <w:tcW w:w="1885" w:type="dxa"/>
          </w:tcPr>
          <w:p w14:paraId="03E8451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0B06492"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B34C6A" w14:paraId="3164DCCD" w14:textId="77777777">
        <w:tc>
          <w:tcPr>
            <w:tcW w:w="1885" w:type="dxa"/>
          </w:tcPr>
          <w:p w14:paraId="7A7090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7061C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B34C6A" w14:paraId="7FB42CA8" w14:textId="77777777">
        <w:tc>
          <w:tcPr>
            <w:tcW w:w="1885" w:type="dxa"/>
          </w:tcPr>
          <w:p w14:paraId="05776A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13BD701"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B34C6A" w14:paraId="664642BB" w14:textId="77777777">
        <w:tc>
          <w:tcPr>
            <w:tcW w:w="1885" w:type="dxa"/>
          </w:tcPr>
          <w:p w14:paraId="3E222D6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4035AD4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B34C6A" w14:paraId="3FAF1891" w14:textId="77777777">
        <w:tc>
          <w:tcPr>
            <w:tcW w:w="1885" w:type="dxa"/>
          </w:tcPr>
          <w:p w14:paraId="307ADF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4CA898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190BABA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6FC61AB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1DFC870D"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lastRenderedPageBreak/>
              <w:t>O</w:t>
            </w:r>
            <w:r>
              <w:rPr>
                <w:rFonts w:ascii="Times New Roman" w:hAnsi="Times New Roman"/>
                <w:szCs w:val="20"/>
                <w:lang w:eastAsia="zh-CN"/>
              </w:rPr>
              <w:t>ption 2: Part of FR2 numerologies will be supported in 52.6-71GHz.</w:t>
            </w:r>
          </w:p>
          <w:p w14:paraId="7BD5AEC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urrent proposal seems to imply Option 1 but this should be also discussed and agreed if our understanding is correct.</w:t>
            </w:r>
          </w:p>
          <w:p w14:paraId="4F9FC756"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B34C6A" w14:paraId="4DCCB89E" w14:textId="77777777">
        <w:tc>
          <w:tcPr>
            <w:tcW w:w="1885" w:type="dxa"/>
          </w:tcPr>
          <w:p w14:paraId="3B4E42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Convida Wireless</w:t>
            </w:r>
          </w:p>
        </w:tc>
        <w:tc>
          <w:tcPr>
            <w:tcW w:w="8077" w:type="dxa"/>
          </w:tcPr>
          <w:p w14:paraId="4467664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B34C6A" w14:paraId="4F3A0447" w14:textId="77777777">
        <w:tc>
          <w:tcPr>
            <w:tcW w:w="1885" w:type="dxa"/>
          </w:tcPr>
          <w:p w14:paraId="41D37006"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ZTE, Sanechips</w:t>
            </w:r>
          </w:p>
        </w:tc>
        <w:tc>
          <w:tcPr>
            <w:tcW w:w="8077" w:type="dxa"/>
          </w:tcPr>
          <w:p w14:paraId="677D5BDC" w14:textId="77777777" w:rsidR="00B34C6A" w:rsidRDefault="00C2192E">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34C6A" w14:paraId="6E65EE98" w14:textId="77777777">
        <w:tc>
          <w:tcPr>
            <w:tcW w:w="1885" w:type="dxa"/>
          </w:tcPr>
          <w:p w14:paraId="7FC2ED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w:t>
            </w:r>
            <w:r>
              <w:rPr>
                <w:rFonts w:ascii="Times New Roman" w:hAnsi="Times New Roman"/>
                <w:szCs w:val="20"/>
                <w:lang w:eastAsia="zh-CN"/>
              </w:rPr>
              <w:t>licon</w:t>
            </w:r>
          </w:p>
        </w:tc>
        <w:tc>
          <w:tcPr>
            <w:tcW w:w="8077" w:type="dxa"/>
          </w:tcPr>
          <w:p w14:paraId="74130D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19EC7799" w14:textId="77777777" w:rsidR="00B34C6A" w:rsidRDefault="00B34C6A">
            <w:pPr>
              <w:pStyle w:val="BodyText"/>
              <w:spacing w:before="0" w:after="0" w:line="240" w:lineRule="auto"/>
              <w:rPr>
                <w:rFonts w:ascii="Times New Roman" w:hAnsi="Times New Roman"/>
                <w:szCs w:val="20"/>
                <w:lang w:eastAsia="zh-CN"/>
              </w:rPr>
            </w:pPr>
          </w:p>
          <w:p w14:paraId="1FB4E7C0"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 GHz to 71 GHz, </w:t>
            </w:r>
            <w:ins w:id="0" w:author="David mazzarese" w:date="2020-08-24T09:04:00Z">
              <w:r>
                <w:rPr>
                  <w:rFonts w:ascii="Times New Roman" w:hAnsi="Times New Roman"/>
                  <w:szCs w:val="20"/>
                  <w:lang w:eastAsia="zh-CN"/>
                </w:rPr>
                <w:t xml:space="preserve">FR2 numerologies and </w:t>
              </w:r>
            </w:ins>
            <w:r>
              <w:rPr>
                <w:rFonts w:ascii="Times New Roman" w:hAnsi="Times New Roman"/>
                <w:szCs w:val="20"/>
                <w:lang w:eastAsia="zh-CN"/>
              </w:rPr>
              <w:t>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w:t>
            </w:r>
            <w:ins w:id="1"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 xml:space="preserve">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w:t>
            </w:r>
            <w:ins w:id="2"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w:t>
            </w:r>
            <w:del w:id="3" w:author="David mazzarese" w:date="2020-08-24T09:05:00Z">
              <w:r>
                <w:rPr>
                  <w:rFonts w:ascii="Times New Roman" w:hAnsi="Times New Roman"/>
                  <w:szCs w:val="20"/>
                  <w:lang w:eastAsia="zh-CN"/>
                </w:rPr>
                <w:delText xml:space="preserve">one </w:delText>
              </w:r>
            </w:del>
            <w:ins w:id="4" w:author="David mazzarese" w:date="2020-08-24T09:05:00Z">
              <w:r>
                <w:rPr>
                  <w:rFonts w:ascii="Times New Roman" w:hAnsi="Times New Roman"/>
                  <w:szCs w:val="20"/>
                  <w:lang w:eastAsia="zh-CN"/>
                </w:rPr>
                <w:t xml:space="preserve">some </w:t>
              </w:r>
            </w:ins>
            <w:r>
              <w:rPr>
                <w:rFonts w:ascii="Times New Roman" w:hAnsi="Times New Roman"/>
                <w:szCs w:val="20"/>
                <w:lang w:eastAsia="zh-CN"/>
              </w:rPr>
              <w:t xml:space="preserve">of the key aspects that </w:t>
            </w:r>
            <w:del w:id="5" w:author="David mazzarese" w:date="2020-08-24T09:05:00Z">
              <w:r>
                <w:rPr>
                  <w:rFonts w:ascii="Times New Roman" w:hAnsi="Times New Roman"/>
                  <w:szCs w:val="20"/>
                  <w:lang w:eastAsia="zh-CN"/>
                </w:rPr>
                <w:delText xml:space="preserve">is </w:delText>
              </w:r>
            </w:del>
            <w:ins w:id="6"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studied </w:t>
            </w:r>
            <w:del w:id="7" w:author="David mazzarese" w:date="2020-08-24T09:05:00Z">
              <w:r>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the </w:t>
            </w:r>
            <w:ins w:id="9" w:author="David mazzarese" w:date="2020-08-24T09:05:00Z">
              <w:r>
                <w:rPr>
                  <w:rFonts w:ascii="Times New Roman" w:hAnsi="Times New Roman"/>
                  <w:szCs w:val="20"/>
                  <w:lang w:eastAsia="zh-CN"/>
                </w:rPr>
                <w:t xml:space="preserve">impact due to </w:t>
              </w:r>
            </w:ins>
            <w:r>
              <w:rPr>
                <w:rFonts w:ascii="Times New Roman" w:hAnsi="Times New Roman"/>
                <w:szCs w:val="20"/>
                <w:lang w:eastAsia="zh-CN"/>
              </w:rPr>
              <w:t>phase noise</w:t>
            </w:r>
            <w:del w:id="10" w:author="David mazzarese" w:date="2020-08-24T09:05:00Z">
              <w:r>
                <w:rPr>
                  <w:rFonts w:ascii="Times New Roman" w:hAnsi="Times New Roman"/>
                  <w:szCs w:val="20"/>
                  <w:lang w:eastAsia="zh-CN"/>
                </w:rPr>
                <w:delText xml:space="preserve"> impact</w:delText>
              </w:r>
            </w:del>
            <w:ins w:id="11" w:author="David mazzarese" w:date="2020-08-24T09:05:00Z">
              <w:r>
                <w:rPr>
                  <w:rFonts w:ascii="Times New Roman" w:hAnsi="Times New Roman"/>
                  <w:szCs w:val="20"/>
                  <w:lang w:eastAsia="zh-CN"/>
                </w:rPr>
                <w:t xml:space="preserve">, delay spread, TAE, analog beam switching delay, </w:t>
              </w:r>
            </w:ins>
            <w:ins w:id="12" w:author="David mazzarese" w:date="2020-08-24T09:06:00Z">
              <w:r>
                <w:rPr>
                  <w:rFonts w:ascii="Times New Roman" w:hAnsi="Times New Roman"/>
                  <w:szCs w:val="20"/>
                  <w:lang w:eastAsia="zh-CN"/>
                </w:rPr>
                <w:t>and impact to coverage.</w:t>
              </w:r>
            </w:ins>
            <w:r>
              <w:rPr>
                <w:rFonts w:ascii="Times New Roman" w:hAnsi="Times New Roman"/>
                <w:szCs w:val="20"/>
                <w:lang w:eastAsia="zh-CN"/>
              </w:rPr>
              <w:t xml:space="preserve"> </w:t>
            </w:r>
          </w:p>
          <w:p w14:paraId="7A2B68F1" w14:textId="77777777" w:rsidR="00B34C6A" w:rsidRDefault="00B34C6A">
            <w:pPr>
              <w:pStyle w:val="BodyText"/>
              <w:tabs>
                <w:tab w:val="left" w:pos="3076"/>
              </w:tabs>
              <w:spacing w:after="0" w:line="240" w:lineRule="auto"/>
              <w:rPr>
                <w:rFonts w:ascii="Times New Roman" w:eastAsia="MS Mincho" w:hAnsi="Times New Roman"/>
                <w:szCs w:val="20"/>
                <w:lang w:eastAsia="ja-JP"/>
              </w:rPr>
            </w:pPr>
          </w:p>
        </w:tc>
      </w:tr>
      <w:tr w:rsidR="00B34C6A" w14:paraId="7732C20E" w14:textId="77777777">
        <w:tc>
          <w:tcPr>
            <w:tcW w:w="1885" w:type="dxa"/>
          </w:tcPr>
          <w:p w14:paraId="577F1F99"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42EC1D74"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14B87E5" w14:textId="77777777" w:rsidR="00B34C6A" w:rsidRDefault="00B34C6A">
      <w:pPr>
        <w:pStyle w:val="BodyText"/>
        <w:spacing w:after="0"/>
        <w:rPr>
          <w:rFonts w:ascii="Times New Roman" w:hAnsi="Times New Roman"/>
          <w:sz w:val="22"/>
          <w:szCs w:val="22"/>
          <w:lang w:eastAsia="zh-CN"/>
        </w:rPr>
      </w:pPr>
    </w:p>
    <w:p w14:paraId="79A96349" w14:textId="77777777" w:rsidR="00B34C6A" w:rsidRDefault="00B34C6A">
      <w:pPr>
        <w:pStyle w:val="BodyText"/>
        <w:spacing w:after="0"/>
        <w:rPr>
          <w:rFonts w:ascii="Times New Roman" w:hAnsi="Times New Roman"/>
          <w:sz w:val="22"/>
          <w:szCs w:val="22"/>
          <w:lang w:eastAsia="zh-CN"/>
        </w:rPr>
      </w:pPr>
    </w:p>
    <w:p w14:paraId="7252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rev1) Moderator Suggested Conclusion:</w:t>
      </w:r>
    </w:p>
    <w:p w14:paraId="6EB0970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7A00E11"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248602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 xml:space="preserve">µ&gt;4 (larger than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14:paraId="4D9D273C" w14:textId="77777777" w:rsidR="00B34C6A" w:rsidRDefault="00B34C6A">
      <w:pPr>
        <w:pStyle w:val="BodyText"/>
        <w:spacing w:after="0"/>
        <w:rPr>
          <w:rFonts w:ascii="Times New Roman" w:hAnsi="Times New Roman"/>
          <w:sz w:val="22"/>
          <w:szCs w:val="22"/>
          <w:lang w:eastAsia="zh-CN"/>
        </w:rPr>
      </w:pPr>
    </w:p>
    <w:p w14:paraId="20F700B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6FA87B82" w14:textId="77777777">
        <w:tc>
          <w:tcPr>
            <w:tcW w:w="1885" w:type="dxa"/>
            <w:shd w:val="clear" w:color="auto" w:fill="F2F2F2" w:themeFill="background1" w:themeFillShade="F2"/>
          </w:tcPr>
          <w:p w14:paraId="3EE23C4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E34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6B6871" w14:textId="77777777">
        <w:tc>
          <w:tcPr>
            <w:tcW w:w="1885" w:type="dxa"/>
          </w:tcPr>
          <w:p w14:paraId="2D972B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B604E6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updated conclusion with some minor edits highlighted in </w:t>
            </w:r>
            <w:r>
              <w:rPr>
                <w:rFonts w:ascii="Times New Roman" w:hAnsi="Times New Roman"/>
                <w:szCs w:val="20"/>
                <w:highlight w:val="yellow"/>
                <w:lang w:eastAsia="zh-CN"/>
              </w:rPr>
              <w:t>yellow</w:t>
            </w:r>
            <w:r>
              <w:rPr>
                <w:rFonts w:ascii="Times New Roman" w:hAnsi="Times New Roman"/>
                <w:szCs w:val="20"/>
                <w:lang w:eastAsia="zh-CN"/>
              </w:rPr>
              <w:t>:</w:t>
            </w:r>
          </w:p>
          <w:p w14:paraId="58AD160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Instruct rapporteur to create dedicated (sub-)section for set of identified issues for physical layer NR design.</w:t>
            </w:r>
          </w:p>
          <w:p w14:paraId="03328BA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4524EE6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14:paraId="34DA7947" w14:textId="77777777" w:rsidR="00B34C6A" w:rsidRDefault="00B34C6A">
            <w:pPr>
              <w:pStyle w:val="BodyText"/>
              <w:spacing w:before="0" w:after="0" w:line="240" w:lineRule="auto"/>
              <w:rPr>
                <w:rFonts w:ascii="Times New Roman" w:hAnsi="Times New Roman"/>
                <w:szCs w:val="20"/>
                <w:lang w:eastAsia="zh-CN"/>
              </w:rPr>
            </w:pPr>
          </w:p>
        </w:tc>
      </w:tr>
      <w:tr w:rsidR="00B34C6A" w14:paraId="60706C64" w14:textId="77777777">
        <w:tc>
          <w:tcPr>
            <w:tcW w:w="1885" w:type="dxa"/>
          </w:tcPr>
          <w:p w14:paraId="7F92941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3548E6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Lenovo edits.</w:t>
            </w:r>
          </w:p>
          <w:p w14:paraId="48D06D4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If the intention is to list criteria for selection of SCS, then spectral efficiency and peak data-rates should be added as well, please see TP below</w:t>
            </w:r>
          </w:p>
          <w:p w14:paraId="7EFC88A4"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noise,  delay spread, TAE, analog beam switching delay, impact to coverage, </w:t>
            </w:r>
            <w:r>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p>
          <w:p w14:paraId="3912EB99" w14:textId="77777777" w:rsidR="00B34C6A" w:rsidRDefault="00B34C6A">
            <w:pPr>
              <w:pStyle w:val="BodyText"/>
              <w:spacing w:after="0" w:line="240" w:lineRule="auto"/>
              <w:rPr>
                <w:rFonts w:ascii="Times New Roman" w:hAnsi="Times New Roman"/>
                <w:szCs w:val="20"/>
                <w:lang w:eastAsia="zh-CN"/>
              </w:rPr>
            </w:pPr>
          </w:p>
          <w:p w14:paraId="25E51557" w14:textId="77777777" w:rsidR="00B34C6A" w:rsidRDefault="00B34C6A">
            <w:pPr>
              <w:pStyle w:val="BodyText"/>
              <w:spacing w:after="0" w:line="240" w:lineRule="auto"/>
              <w:rPr>
                <w:rFonts w:ascii="Times New Roman" w:hAnsi="Times New Roman"/>
                <w:szCs w:val="20"/>
                <w:lang w:eastAsia="zh-CN"/>
              </w:rPr>
            </w:pPr>
          </w:p>
        </w:tc>
      </w:tr>
      <w:tr w:rsidR="00B34C6A" w14:paraId="54A7658A" w14:textId="77777777">
        <w:tc>
          <w:tcPr>
            <w:tcW w:w="1885" w:type="dxa"/>
          </w:tcPr>
          <w:p w14:paraId="53FB24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4B7ED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Pr>
                <w:rFonts w:ascii="Times New Roman" w:hAnsi="Times New Roman"/>
                <w:color w:val="00B0F0"/>
                <w:szCs w:val="20"/>
                <w:lang w:eastAsia="zh-CN"/>
              </w:rPr>
              <w:t>addition</w:t>
            </w:r>
            <w:r>
              <w:rPr>
                <w:rFonts w:ascii="Times New Roman" w:hAnsi="Times New Roman"/>
                <w:szCs w:val="20"/>
                <w:lang w:eastAsia="zh-CN"/>
              </w:rPr>
              <w:t>.</w:t>
            </w:r>
          </w:p>
          <w:p w14:paraId="7F1E50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w:t>
            </w:r>
          </w:p>
          <w:p w14:paraId="490C4052" w14:textId="77777777" w:rsidR="00B34C6A" w:rsidRDefault="00B34C6A">
            <w:pPr>
              <w:pStyle w:val="BodyText"/>
              <w:spacing w:after="0" w:line="240" w:lineRule="auto"/>
              <w:rPr>
                <w:rFonts w:ascii="Times New Roman" w:hAnsi="Times New Roman"/>
                <w:szCs w:val="20"/>
                <w:lang w:eastAsia="zh-CN"/>
              </w:rPr>
            </w:pPr>
          </w:p>
          <w:p w14:paraId="760C65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Regarding TAE, please see our comment in Section 3.4.3 in response to the moderator updated proposal. We think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B34C6A" w14:paraId="6F4BCE40" w14:textId="77777777">
        <w:tc>
          <w:tcPr>
            <w:tcW w:w="1885" w:type="dxa"/>
          </w:tcPr>
          <w:p w14:paraId="34EF38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8527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Ericsson’s update.</w:t>
            </w:r>
          </w:p>
        </w:tc>
      </w:tr>
      <w:tr w:rsidR="00B34C6A" w14:paraId="3BB67846" w14:textId="77777777">
        <w:tc>
          <w:tcPr>
            <w:tcW w:w="1885" w:type="dxa"/>
          </w:tcPr>
          <w:p w14:paraId="4A345E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627460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B34C6A" w14:paraId="433982A4" w14:textId="77777777">
        <w:tc>
          <w:tcPr>
            <w:tcW w:w="1885" w:type="dxa"/>
          </w:tcPr>
          <w:p w14:paraId="6230E75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9274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B34C6A" w14:paraId="5FEE6FCD" w14:textId="77777777">
        <w:tc>
          <w:tcPr>
            <w:tcW w:w="1885" w:type="dxa"/>
          </w:tcPr>
          <w:p w14:paraId="10559A7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F133B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34C6A" w14:paraId="6C39503F" w14:textId="77777777">
        <w:tc>
          <w:tcPr>
            <w:tcW w:w="1885" w:type="dxa"/>
          </w:tcPr>
          <w:p w14:paraId="5943E5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CCC7F3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B34C6A" w14:paraId="2B970BC5" w14:textId="77777777">
        <w:tc>
          <w:tcPr>
            <w:tcW w:w="1885" w:type="dxa"/>
          </w:tcPr>
          <w:p w14:paraId="6DC876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Convida Wireless</w:t>
            </w:r>
          </w:p>
        </w:tc>
        <w:tc>
          <w:tcPr>
            <w:tcW w:w="8077" w:type="dxa"/>
          </w:tcPr>
          <w:p w14:paraId="3E8912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Lenovo’s updates to include “at least” in the moderator’s updated conclusion. In addition, we are ok with Nokia’s updates.</w:t>
            </w:r>
          </w:p>
        </w:tc>
      </w:tr>
      <w:tr w:rsidR="00B34C6A" w14:paraId="28C96322" w14:textId="77777777">
        <w:tc>
          <w:tcPr>
            <w:tcW w:w="1885" w:type="dxa"/>
          </w:tcPr>
          <w:p w14:paraId="5CAB4D8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2CACA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conclusion with Ericsson’s update</w:t>
            </w:r>
          </w:p>
        </w:tc>
      </w:tr>
      <w:tr w:rsidR="00B34C6A" w14:paraId="5BEDF7FF" w14:textId="77777777">
        <w:tc>
          <w:tcPr>
            <w:tcW w:w="1885" w:type="dxa"/>
          </w:tcPr>
          <w:p w14:paraId="50ECD6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w:t>
            </w:r>
            <w:r>
              <w:rPr>
                <w:rFonts w:ascii="Times New Roman" w:eastAsia="MS Mincho" w:hAnsi="Times New Roman"/>
                <w:szCs w:val="20"/>
                <w:lang w:eastAsia="ja-JP"/>
              </w:rPr>
              <w:t>uawei, HiSilicon</w:t>
            </w:r>
          </w:p>
        </w:tc>
        <w:tc>
          <w:tcPr>
            <w:tcW w:w="8077" w:type="dxa"/>
          </w:tcPr>
          <w:p w14:paraId="28DAEF9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conclusion with Ericsson’s and Nokia’s updates, and in addition we suggest completing the list with “relative delay in intra-cell/inter-cell multi-TRP operations”.</w:t>
            </w:r>
          </w:p>
          <w:p w14:paraId="7225ED55" w14:textId="77777777" w:rsidR="00B34C6A" w:rsidRDefault="00B34C6A">
            <w:pPr>
              <w:pStyle w:val="BodyText"/>
              <w:spacing w:after="0" w:line="240" w:lineRule="auto"/>
              <w:rPr>
                <w:rFonts w:ascii="Times New Roman" w:eastAsia="MS Mincho" w:hAnsi="Times New Roman"/>
                <w:szCs w:val="20"/>
                <w:lang w:eastAsia="ja-JP"/>
              </w:rPr>
            </w:pPr>
          </w:p>
          <w:p w14:paraId="340EDDA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w:t>
            </w:r>
          </w:p>
          <w:p w14:paraId="395A083D"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4DFAEB5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E22767E"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w:t>
            </w:r>
            <w:r>
              <w:rPr>
                <w:rFonts w:ascii="Times New Roman" w:hAnsi="Times New Roman"/>
                <w:strike/>
                <w:szCs w:val="20"/>
                <w:lang w:eastAsia="zh-CN"/>
              </w:rPr>
              <w:t>and</w:t>
            </w:r>
            <w:r>
              <w:rPr>
                <w:rFonts w:ascii="Times New Roman" w:hAnsi="Times New Roman"/>
                <w:szCs w:val="20"/>
                <w:lang w:eastAsia="zh-CN"/>
              </w:rPr>
              <w:t xml:space="preserve"> impact to coverage</w:t>
            </w:r>
            <w:r>
              <w:rPr>
                <w:rFonts w:ascii="Times New Roman" w:hAnsi="Times New Roman"/>
                <w:color w:val="00B0F0"/>
                <w:szCs w:val="20"/>
                <w:lang w:eastAsia="zh-CN"/>
              </w:rPr>
              <w:t>, relative delay in intra-cell/inter-cell multi-TRP operations, spectral efficiency and peak data rates</w:t>
            </w:r>
            <w:r>
              <w:rPr>
                <w:rFonts w:ascii="Times New Roman" w:hAnsi="Times New Roman"/>
                <w:szCs w:val="20"/>
                <w:lang w:eastAsia="zh-CN"/>
              </w:rPr>
              <w:t xml:space="preserve">. </w:t>
            </w:r>
          </w:p>
          <w:p w14:paraId="7B28811C" w14:textId="77777777" w:rsidR="00B34C6A" w:rsidRDefault="00B34C6A">
            <w:pPr>
              <w:pStyle w:val="BodyText"/>
              <w:spacing w:after="0" w:line="240" w:lineRule="auto"/>
              <w:rPr>
                <w:rFonts w:ascii="Times New Roman" w:eastAsia="MS Mincho" w:hAnsi="Times New Roman"/>
                <w:szCs w:val="20"/>
                <w:lang w:eastAsia="ja-JP"/>
              </w:rPr>
            </w:pPr>
          </w:p>
        </w:tc>
      </w:tr>
    </w:tbl>
    <w:p w14:paraId="534FCFF8" w14:textId="77777777" w:rsidR="00B34C6A" w:rsidRDefault="00B34C6A">
      <w:pPr>
        <w:pStyle w:val="BodyText"/>
        <w:spacing w:after="0"/>
        <w:rPr>
          <w:rFonts w:ascii="Times New Roman" w:hAnsi="Times New Roman"/>
          <w:sz w:val="22"/>
          <w:szCs w:val="22"/>
          <w:lang w:eastAsia="zh-CN"/>
        </w:rPr>
      </w:pPr>
    </w:p>
    <w:p w14:paraId="37EA513C" w14:textId="77777777" w:rsidR="00B34C6A" w:rsidRDefault="00B34C6A">
      <w:pPr>
        <w:pStyle w:val="BodyText"/>
        <w:spacing w:after="0"/>
        <w:rPr>
          <w:rFonts w:ascii="Times New Roman" w:hAnsi="Times New Roman"/>
          <w:sz w:val="22"/>
          <w:szCs w:val="22"/>
          <w:lang w:eastAsia="zh-CN"/>
        </w:rPr>
      </w:pPr>
    </w:p>
    <w:p w14:paraId="333B331B"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3-2 rev2) Moderator Suggested Conclusion:</w:t>
      </w:r>
    </w:p>
    <w:p w14:paraId="01245127"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6949FD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68C9B56"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reference signal design. For investigating the need for higher numerologies, some of the key aspects that are studied are the impact due to phase noise, delay spread, </w:t>
      </w:r>
      <w:r>
        <w:rPr>
          <w:rFonts w:ascii="Times New Roman" w:hAnsi="Times New Roman"/>
          <w:szCs w:val="20"/>
          <w:lang w:eastAsia="zh-CN"/>
        </w:rPr>
        <w:lastRenderedPageBreak/>
        <w:t>TAE, analog beam switching delay, and impact to coverage, spectral efficiency and peak data rates, relative delay in intra-cell/inter-cell multi-TRP operations, spectral efficiency and peak data rates.</w:t>
      </w:r>
    </w:p>
    <w:p w14:paraId="6B301BE4" w14:textId="77777777" w:rsidR="00B34C6A" w:rsidRDefault="00B34C6A">
      <w:pPr>
        <w:pStyle w:val="BodyText"/>
        <w:spacing w:after="0"/>
        <w:rPr>
          <w:rFonts w:ascii="Times New Roman" w:hAnsi="Times New Roman"/>
          <w:sz w:val="22"/>
          <w:szCs w:val="22"/>
          <w:lang w:eastAsia="zh-CN"/>
        </w:rPr>
      </w:pPr>
    </w:p>
    <w:p w14:paraId="2FAAD8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1628B97" w14:textId="77777777">
        <w:tc>
          <w:tcPr>
            <w:tcW w:w="1885" w:type="dxa"/>
            <w:shd w:val="clear" w:color="auto" w:fill="FFE599" w:themeFill="accent4" w:themeFillTint="66"/>
          </w:tcPr>
          <w:p w14:paraId="482DD15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20C5DA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6D6FD0" w14:textId="77777777">
        <w:tc>
          <w:tcPr>
            <w:tcW w:w="1885" w:type="dxa"/>
          </w:tcPr>
          <w:p w14:paraId="1C9205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8F97E4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05F7708C" w14:textId="77777777">
        <w:tc>
          <w:tcPr>
            <w:tcW w:w="1885" w:type="dxa"/>
          </w:tcPr>
          <w:p w14:paraId="2F673D2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A0E82B"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A656A4" w14:paraId="2B2B85E8" w14:textId="77777777">
        <w:tc>
          <w:tcPr>
            <w:tcW w:w="1885" w:type="dxa"/>
          </w:tcPr>
          <w:p w14:paraId="00BB0D58" w14:textId="6A43350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1B72BE"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Fix typo:</w:t>
            </w:r>
          </w:p>
          <w:p w14:paraId="600DB525" w14:textId="47C95F7D" w:rsidR="00A656A4" w:rsidRDefault="00A656A4" w:rsidP="00A656A4">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w:t>
            </w:r>
            <w:r w:rsidRPr="00A656A4">
              <w:rPr>
                <w:rFonts w:ascii="Times New Roman" w:hAnsi="Times New Roman"/>
                <w:color w:val="FF0000"/>
                <w:szCs w:val="20"/>
                <w:lang w:eastAsia="zh-CN"/>
              </w:rPr>
              <w:t xml:space="preserve">and </w:t>
            </w:r>
            <w:r>
              <w:rPr>
                <w:rFonts w:ascii="Times New Roman" w:hAnsi="Times New Roman"/>
                <w:szCs w:val="20"/>
                <w:lang w:eastAsia="zh-CN"/>
              </w:rPr>
              <w:t xml:space="preserve">reference signal design. For investigating the need for higher numerologies, some of the key aspects that are studied are the impact due to phase noise, delay spread, TAE, analog beam switching delay, and impact to coverage, </w:t>
            </w:r>
            <w:r w:rsidRPr="00A656A4">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r w:rsidRPr="00A656A4">
              <w:rPr>
                <w:rFonts w:ascii="Times New Roman" w:hAnsi="Times New Roman"/>
                <w:color w:val="FF0000"/>
                <w:szCs w:val="20"/>
                <w:lang w:eastAsia="zh-CN"/>
              </w:rPr>
              <w:t xml:space="preserve">and </w:t>
            </w:r>
            <w:r>
              <w:rPr>
                <w:rFonts w:ascii="Times New Roman" w:hAnsi="Times New Roman"/>
                <w:szCs w:val="20"/>
                <w:lang w:eastAsia="zh-CN"/>
              </w:rPr>
              <w:t>relative delay in intra-cell/inter-cell multi-TRP operations</w:t>
            </w:r>
            <w:r w:rsidRPr="00A656A4">
              <w:rPr>
                <w:rFonts w:ascii="Times New Roman" w:hAnsi="Times New Roman"/>
                <w:strike/>
                <w:szCs w:val="20"/>
                <w:lang w:eastAsia="zh-CN"/>
              </w:rPr>
              <w:t xml:space="preserve">, </w:t>
            </w:r>
            <w:r w:rsidRPr="00A656A4">
              <w:rPr>
                <w:rFonts w:ascii="Times New Roman" w:hAnsi="Times New Roman"/>
                <w:strike/>
                <w:color w:val="FF0000"/>
                <w:szCs w:val="20"/>
                <w:lang w:eastAsia="zh-CN"/>
              </w:rPr>
              <w:t>spectral efficiency and peak data rates</w:t>
            </w:r>
            <w:r>
              <w:rPr>
                <w:rFonts w:ascii="Times New Roman" w:hAnsi="Times New Roman"/>
                <w:szCs w:val="20"/>
                <w:lang w:eastAsia="zh-CN"/>
              </w:rPr>
              <w:t>.</w:t>
            </w:r>
          </w:p>
          <w:p w14:paraId="22FBA667" w14:textId="53FA65AD" w:rsidR="00A656A4" w:rsidRDefault="00A656A4">
            <w:pPr>
              <w:pStyle w:val="BodyText"/>
              <w:spacing w:after="0" w:line="240" w:lineRule="auto"/>
              <w:rPr>
                <w:rFonts w:ascii="Times New Roman" w:hAnsi="Times New Roman"/>
                <w:szCs w:val="20"/>
                <w:lang w:eastAsia="zh-CN"/>
              </w:rPr>
            </w:pPr>
          </w:p>
        </w:tc>
      </w:tr>
      <w:tr w:rsidR="00841976" w14:paraId="6B3B55BF" w14:textId="77777777">
        <w:tc>
          <w:tcPr>
            <w:tcW w:w="1885" w:type="dxa"/>
          </w:tcPr>
          <w:p w14:paraId="02A06670" w14:textId="1B3A2CD7"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E868F7B" w14:textId="65E7B579"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Moderator’s proposal and Apple’s update.</w:t>
            </w:r>
          </w:p>
        </w:tc>
      </w:tr>
      <w:tr w:rsidR="00812DF9" w14:paraId="0FD5192F" w14:textId="77777777">
        <w:tc>
          <w:tcPr>
            <w:tcW w:w="1885" w:type="dxa"/>
          </w:tcPr>
          <w:p w14:paraId="76DC469D" w14:textId="178274D7" w:rsidR="00812DF9" w:rsidRDefault="00812DF9">
            <w:pPr>
              <w:pStyle w:val="BodyText"/>
              <w:spacing w:after="0" w:line="240" w:lineRule="auto"/>
              <w:rPr>
                <w:rFonts w:ascii="Times New Roman" w:hAnsi="Times New Roman"/>
                <w:szCs w:val="20"/>
                <w:lang w:eastAsia="zh-CN"/>
              </w:rPr>
            </w:pPr>
            <w:r>
              <w:rPr>
                <w:rFonts w:ascii="Times New Roman" w:hAnsi="Times New Roman"/>
                <w:szCs w:val="20"/>
                <w:lang w:eastAsia="zh-CN"/>
              </w:rPr>
              <w:t>NTT DOCOMO</w:t>
            </w:r>
          </w:p>
        </w:tc>
        <w:tc>
          <w:tcPr>
            <w:tcW w:w="8077" w:type="dxa"/>
          </w:tcPr>
          <w:p w14:paraId="7B8DF3F6" w14:textId="18C0A2F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w:t>
            </w:r>
            <w:r>
              <w:rPr>
                <w:rFonts w:ascii="Times New Roman" w:hAnsi="Times New Roman"/>
                <w:b/>
                <w:bCs/>
                <w:sz w:val="22"/>
                <w:szCs w:val="22"/>
                <w:highlight w:val="cyan"/>
                <w:lang w:eastAsia="zh-CN"/>
              </w:rPr>
              <w:t>(Proposal 3-2 rev2)</w:t>
            </w:r>
          </w:p>
        </w:tc>
      </w:tr>
      <w:tr w:rsidR="004607D4" w14:paraId="73FB6397" w14:textId="77777777">
        <w:tc>
          <w:tcPr>
            <w:tcW w:w="1885" w:type="dxa"/>
          </w:tcPr>
          <w:p w14:paraId="4BEF24B6" w14:textId="08F5B603" w:rsidR="004607D4" w:rsidRDefault="004607D4">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3060286B" w14:textId="53010808" w:rsidR="004607D4" w:rsidRDefault="004607D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w:t>
            </w:r>
            <w:r>
              <w:rPr>
                <w:rFonts w:ascii="Times New Roman" w:hAnsi="Times New Roman"/>
                <w:szCs w:val="20"/>
                <w:lang w:eastAsia="zh-CN"/>
              </w:rPr>
              <w:t>agree</w:t>
            </w:r>
            <w:r>
              <w:rPr>
                <w:rFonts w:ascii="Times New Roman" w:hAnsi="Times New Roman"/>
                <w:szCs w:val="20"/>
                <w:lang w:eastAsia="zh-CN"/>
              </w:rPr>
              <w:t xml:space="preserve"> with moderator’s suggested conclusion.</w:t>
            </w:r>
          </w:p>
        </w:tc>
      </w:tr>
    </w:tbl>
    <w:p w14:paraId="00A563CF" w14:textId="77777777" w:rsidR="00B34C6A" w:rsidRDefault="00B34C6A">
      <w:pPr>
        <w:pStyle w:val="BodyText"/>
        <w:spacing w:after="0"/>
        <w:rPr>
          <w:rFonts w:ascii="Times New Roman" w:hAnsi="Times New Roman"/>
          <w:sz w:val="22"/>
          <w:szCs w:val="22"/>
          <w:lang w:eastAsia="zh-CN"/>
        </w:rPr>
      </w:pPr>
    </w:p>
    <w:p w14:paraId="63F2B179" w14:textId="77777777" w:rsidR="00B34C6A" w:rsidRDefault="00B34C6A">
      <w:pPr>
        <w:pStyle w:val="BodyText"/>
        <w:spacing w:after="0"/>
        <w:rPr>
          <w:rFonts w:ascii="Times New Roman" w:hAnsi="Times New Roman"/>
          <w:sz w:val="22"/>
          <w:szCs w:val="22"/>
          <w:lang w:eastAsia="zh-CN"/>
        </w:rPr>
      </w:pPr>
    </w:p>
    <w:p w14:paraId="708F4E6A" w14:textId="77777777" w:rsidR="00B34C6A" w:rsidRDefault="00B34C6A">
      <w:pPr>
        <w:pStyle w:val="BodyText"/>
        <w:spacing w:after="0"/>
        <w:rPr>
          <w:rFonts w:ascii="Times New Roman" w:hAnsi="Times New Roman"/>
          <w:sz w:val="22"/>
          <w:szCs w:val="22"/>
          <w:lang w:eastAsia="zh-CN"/>
        </w:rPr>
      </w:pPr>
    </w:p>
    <w:p w14:paraId="44C02D8C" w14:textId="77777777" w:rsidR="00B34C6A" w:rsidRDefault="00C2192E">
      <w:pPr>
        <w:pStyle w:val="Heading2"/>
        <w:rPr>
          <w:lang w:eastAsia="zh-CN"/>
        </w:rPr>
      </w:pPr>
      <w:r>
        <w:rPr>
          <w:lang w:eastAsia="zh-CN"/>
        </w:rPr>
        <w:t>3.3 SSB pattern and SSB/CORESET multiplexing</w:t>
      </w:r>
    </w:p>
    <w:p w14:paraId="1BA0233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69738FCD" w14:textId="77777777" w:rsidR="00B34C6A" w:rsidRDefault="00B34C6A">
      <w:pPr>
        <w:pStyle w:val="BodyText"/>
        <w:spacing w:after="0"/>
        <w:rPr>
          <w:rFonts w:ascii="Times New Roman" w:hAnsi="Times New Roman"/>
          <w:sz w:val="22"/>
          <w:szCs w:val="22"/>
          <w:lang w:eastAsia="zh-CN"/>
        </w:rPr>
      </w:pPr>
    </w:p>
    <w:p w14:paraId="1160ACB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44CF1BB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5866DB2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CF320D0"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163ED91B"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041B98EF"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31C6BE2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07A846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7369598" w14:textId="77777777" w:rsidR="00B34C6A" w:rsidRDefault="00C2192E">
      <w:pPr>
        <w:pStyle w:val="ListParagraph"/>
        <w:numPr>
          <w:ilvl w:val="0"/>
          <w:numId w:val="12"/>
        </w:numPr>
        <w:rPr>
          <w:rFonts w:eastAsia="SimSun"/>
          <w:lang w:eastAsia="zh-CN"/>
        </w:rPr>
      </w:pPr>
      <w:r>
        <w:rPr>
          <w:lang w:eastAsia="zh-CN"/>
        </w:rPr>
        <w:t>From [14]:</w:t>
      </w:r>
    </w:p>
    <w:p w14:paraId="3415E62D" w14:textId="77777777" w:rsidR="00B34C6A" w:rsidRDefault="00C2192E">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472C0CC9" w14:textId="77777777" w:rsidR="00B34C6A" w:rsidRDefault="00C2192E">
      <w:pPr>
        <w:pStyle w:val="ListParagraph"/>
        <w:numPr>
          <w:ilvl w:val="0"/>
          <w:numId w:val="12"/>
        </w:numPr>
        <w:rPr>
          <w:rFonts w:eastAsia="SimSun"/>
          <w:lang w:eastAsia="zh-CN"/>
        </w:rPr>
      </w:pPr>
      <w:r>
        <w:rPr>
          <w:lang w:eastAsia="zh-CN"/>
        </w:rPr>
        <w:t>From [15]:</w:t>
      </w:r>
    </w:p>
    <w:p w14:paraId="7FF35CF2" w14:textId="77777777" w:rsidR="00B34C6A" w:rsidRDefault="00C2192E">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3641BFA1" w14:textId="77777777" w:rsidR="00B34C6A" w:rsidRDefault="00C2192E">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136145F4" w14:textId="77777777" w:rsidR="00B34C6A" w:rsidRDefault="00C2192E">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15C5598A" w14:textId="77777777" w:rsidR="00B34C6A" w:rsidRDefault="00C2192E">
      <w:pPr>
        <w:pStyle w:val="ListParagraph"/>
        <w:numPr>
          <w:ilvl w:val="1"/>
          <w:numId w:val="12"/>
        </w:numPr>
        <w:rPr>
          <w:rFonts w:eastAsia="SimSun"/>
          <w:lang w:eastAsia="zh-CN"/>
        </w:rPr>
      </w:pPr>
      <w:r>
        <w:rPr>
          <w:lang w:eastAsia="zh-CN"/>
        </w:rPr>
        <w:t>If minor, targeted, enhancements to particular pattern(s) are beneficial, these can be considered.</w:t>
      </w:r>
    </w:p>
    <w:p w14:paraId="4F08C9F1" w14:textId="77777777" w:rsidR="00B34C6A" w:rsidRDefault="00C2192E">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1F37EEFB" w14:textId="77777777" w:rsidR="00B34C6A" w:rsidRDefault="00C2192E">
      <w:pPr>
        <w:pStyle w:val="ListParagraph"/>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3FD7D126" w14:textId="77777777" w:rsidR="00B34C6A" w:rsidRDefault="00C2192E">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557F80F6" w14:textId="77777777" w:rsidR="00B34C6A" w:rsidRDefault="00C2192E">
      <w:pPr>
        <w:pStyle w:val="ListParagraph"/>
        <w:numPr>
          <w:ilvl w:val="2"/>
          <w:numId w:val="12"/>
        </w:numPr>
        <w:rPr>
          <w:rFonts w:eastAsia="SimSun"/>
          <w:lang w:eastAsia="zh-CN"/>
        </w:rPr>
      </w:pPr>
      <w:r>
        <w:rPr>
          <w:rFonts w:eastAsia="SimSun"/>
          <w:lang w:eastAsia="zh-CN"/>
        </w:rPr>
        <w:t>(1) Allow (240 kHz, 240 kHz) SCS,</w:t>
      </w:r>
    </w:p>
    <w:p w14:paraId="17833543" w14:textId="77777777" w:rsidR="00B34C6A" w:rsidRDefault="00C2192E">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1F9F014A"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[17]:</w:t>
      </w:r>
    </w:p>
    <w:p w14:paraId="32014555" w14:textId="77777777" w:rsidR="00B34C6A" w:rsidRDefault="00C2192E">
      <w:pPr>
        <w:pStyle w:val="ListParagraph"/>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5CD925C"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[20]:</w:t>
      </w:r>
    </w:p>
    <w:p w14:paraId="6A74D45F" w14:textId="77777777" w:rsidR="00B34C6A" w:rsidRDefault="00C2192E">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1F043195" w14:textId="77777777" w:rsidR="00B34C6A" w:rsidRDefault="00C2192E">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EED846"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2BEBE9A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146F2E4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84FB470"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4C9E13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FD1BB1E"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2C045A52"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3E09CF5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1963DE07"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Whether beam sweeping overhead should be minimized by FDM between SSB and CORESET#0 and/or RMSI PDSCH</w:t>
      </w:r>
    </w:p>
    <w:p w14:paraId="27496678"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45ECDEB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2B28D325" w14:textId="77777777" w:rsidR="00B34C6A" w:rsidRDefault="00C2192E">
      <w:pPr>
        <w:pStyle w:val="ListParagraph"/>
        <w:numPr>
          <w:ilvl w:val="0"/>
          <w:numId w:val="12"/>
        </w:numPr>
        <w:rPr>
          <w:rFonts w:eastAsia="SimSun"/>
          <w:lang w:eastAsia="zh-CN"/>
        </w:rPr>
      </w:pPr>
      <w:r>
        <w:rPr>
          <w:lang w:eastAsia="zh-CN"/>
        </w:rPr>
        <w:t>From [28]:</w:t>
      </w:r>
    </w:p>
    <w:p w14:paraId="583902EA" w14:textId="77777777" w:rsidR="00B34C6A" w:rsidRDefault="00C2192E">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1E31A7FF" w14:textId="77777777" w:rsidR="00B34C6A" w:rsidRDefault="00C2192E">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206A512"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03F78FA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4B4F246E"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3635683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39EC51DC"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A0D4821"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2A94E059" w14:textId="77777777" w:rsidR="00B34C6A" w:rsidRDefault="00B34C6A">
      <w:pPr>
        <w:pStyle w:val="BodyText"/>
        <w:spacing w:after="0"/>
        <w:rPr>
          <w:rFonts w:ascii="Times New Roman" w:hAnsi="Times New Roman"/>
          <w:sz w:val="22"/>
          <w:szCs w:val="22"/>
          <w:lang w:eastAsia="zh-CN"/>
        </w:rPr>
      </w:pPr>
    </w:p>
    <w:p w14:paraId="2C6F7F50" w14:textId="77777777" w:rsidR="00B34C6A" w:rsidRDefault="00B34C6A">
      <w:pPr>
        <w:pStyle w:val="BodyText"/>
        <w:spacing w:after="0"/>
        <w:rPr>
          <w:rFonts w:ascii="Times New Roman" w:hAnsi="Times New Roman"/>
          <w:sz w:val="22"/>
          <w:szCs w:val="22"/>
          <w:lang w:eastAsia="zh-CN"/>
        </w:rPr>
      </w:pPr>
    </w:p>
    <w:p w14:paraId="4C73F6C1" w14:textId="77777777" w:rsidR="00B34C6A" w:rsidRDefault="00B34C6A">
      <w:pPr>
        <w:pStyle w:val="BodyText"/>
        <w:spacing w:after="0"/>
        <w:rPr>
          <w:rFonts w:ascii="Times New Roman" w:hAnsi="Times New Roman"/>
          <w:sz w:val="22"/>
          <w:szCs w:val="22"/>
          <w:lang w:eastAsia="zh-CN"/>
        </w:rPr>
      </w:pPr>
    </w:p>
    <w:p w14:paraId="17CE2A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B2EEED6"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328D6C99" w14:textId="77777777" w:rsidR="00B34C6A" w:rsidRDefault="00B34C6A">
      <w:pPr>
        <w:pStyle w:val="BodyText"/>
        <w:spacing w:after="0"/>
        <w:rPr>
          <w:rFonts w:ascii="Times New Roman" w:hAnsi="Times New Roman"/>
          <w:sz w:val="22"/>
          <w:szCs w:val="22"/>
          <w:lang w:eastAsia="zh-CN"/>
        </w:rPr>
      </w:pPr>
    </w:p>
    <w:p w14:paraId="768BEFC9" w14:textId="77777777" w:rsidR="00B34C6A" w:rsidRDefault="00B34C6A">
      <w:pPr>
        <w:pStyle w:val="BodyText"/>
        <w:spacing w:after="0"/>
        <w:rPr>
          <w:rFonts w:ascii="Times New Roman" w:hAnsi="Times New Roman"/>
          <w:sz w:val="22"/>
          <w:szCs w:val="22"/>
          <w:lang w:eastAsia="zh-CN"/>
        </w:rPr>
      </w:pPr>
    </w:p>
    <w:p w14:paraId="717AF9C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5CD995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0B7F97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38EA031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48460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572C5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F10A6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3CDB1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D499C2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4BF88B30" w14:textId="77777777" w:rsidR="00B34C6A" w:rsidRDefault="00B34C6A">
      <w:pPr>
        <w:pStyle w:val="BodyText"/>
        <w:spacing w:after="0"/>
        <w:rPr>
          <w:rFonts w:ascii="Times New Roman" w:hAnsi="Times New Roman"/>
          <w:sz w:val="22"/>
          <w:szCs w:val="22"/>
          <w:lang w:eastAsia="zh-CN"/>
        </w:rPr>
      </w:pPr>
    </w:p>
    <w:p w14:paraId="190096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4697428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7900D72" w14:textId="77777777">
        <w:tc>
          <w:tcPr>
            <w:tcW w:w="1885" w:type="dxa"/>
            <w:shd w:val="clear" w:color="auto" w:fill="F2F2F2" w:themeFill="background1" w:themeFillShade="F2"/>
          </w:tcPr>
          <w:p w14:paraId="33DF8BE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0727D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2860E53" w14:textId="77777777">
        <w:tc>
          <w:tcPr>
            <w:tcW w:w="1885" w:type="dxa"/>
          </w:tcPr>
          <w:p w14:paraId="3C6073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5B3ED2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1412DBC7" w14:textId="77777777" w:rsidR="00B34C6A" w:rsidRDefault="00C2192E">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B34C6A" w14:paraId="634E16E6" w14:textId="77777777">
        <w:tc>
          <w:tcPr>
            <w:tcW w:w="1885" w:type="dxa"/>
          </w:tcPr>
          <w:p w14:paraId="5BE0665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AC3B9F4"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51C19A02"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0B3E2CCD"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6B49616D"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92B9233"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7949542"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A2EB9A7"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D9509BF"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9A3A23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592791D" w14:textId="77777777" w:rsidR="00B34C6A" w:rsidRDefault="00B34C6A">
            <w:pPr>
              <w:pStyle w:val="BodyText"/>
              <w:spacing w:before="0" w:after="0" w:line="240" w:lineRule="auto"/>
              <w:rPr>
                <w:rFonts w:ascii="Times New Roman" w:hAnsi="Times New Roman"/>
                <w:szCs w:val="20"/>
                <w:lang w:eastAsia="zh-CN"/>
              </w:rPr>
            </w:pPr>
          </w:p>
          <w:p w14:paraId="7F3D074D" w14:textId="77777777" w:rsidR="00B34C6A" w:rsidRDefault="00B34C6A">
            <w:pPr>
              <w:pStyle w:val="BodyText"/>
              <w:spacing w:before="0" w:after="0" w:line="240" w:lineRule="auto"/>
              <w:rPr>
                <w:rFonts w:ascii="Times New Roman" w:hAnsi="Times New Roman"/>
                <w:szCs w:val="20"/>
                <w:lang w:eastAsia="zh-CN"/>
              </w:rPr>
            </w:pPr>
          </w:p>
        </w:tc>
      </w:tr>
      <w:tr w:rsidR="00B34C6A" w14:paraId="7FBDD5EC" w14:textId="77777777">
        <w:tc>
          <w:tcPr>
            <w:tcW w:w="1885" w:type="dxa"/>
          </w:tcPr>
          <w:p w14:paraId="45D14E32"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9B1A97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We are okay with InterDigital’s proposal to prioritize the discussion the reuse of the existing SSB and/or SSB and CORESET multiplexing pattern.</w:t>
            </w:r>
          </w:p>
        </w:tc>
      </w:tr>
      <w:tr w:rsidR="00B34C6A" w14:paraId="17EF3290" w14:textId="77777777">
        <w:tc>
          <w:tcPr>
            <w:tcW w:w="1885" w:type="dxa"/>
          </w:tcPr>
          <w:p w14:paraId="30C4AD54"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43A4D41"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4BB27301"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17F2D6A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5A210CEC"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40F98E2E"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40D04963"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119C2A2B" w14:textId="77777777" w:rsidR="00B34C6A" w:rsidRDefault="00C2192E">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2F0A66E0"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3D195C24"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10F0B6D5"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signals/channels</w:t>
            </w:r>
            <w:r>
              <w:rPr>
                <w:rFonts w:ascii="Times New Roman" w:hAnsi="Times New Roman"/>
                <w:strike/>
                <w:color w:val="FF0000"/>
                <w:sz w:val="22"/>
                <w:szCs w:val="22"/>
                <w:lang w:eastAsia="zh-CN"/>
              </w:rPr>
              <w:t>system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DA2D67A"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6B0B0300"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07EFA6F"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425A294C"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A31B71" w14:textId="77777777">
        <w:tc>
          <w:tcPr>
            <w:tcW w:w="1885" w:type="dxa"/>
          </w:tcPr>
          <w:p w14:paraId="4E736B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CF56EA9"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365736AF" w14:textId="77777777">
        <w:tc>
          <w:tcPr>
            <w:tcW w:w="1885" w:type="dxa"/>
          </w:tcPr>
          <w:p w14:paraId="426093E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0E177E5C"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Inter</w:t>
            </w:r>
            <w:r>
              <w:rPr>
                <w:rFonts w:ascii="Times New Roman" w:eastAsiaTheme="minorEastAsia" w:hAnsi="Times New Roman"/>
                <w:szCs w:val="20"/>
                <w:lang w:eastAsia="ko-KR"/>
              </w:rPr>
              <w:t>Digital’s structure in that legacy SSB/CORESET design is prioritized.</w:t>
            </w:r>
          </w:p>
        </w:tc>
      </w:tr>
      <w:tr w:rsidR="00B34C6A" w14:paraId="6420290A" w14:textId="77777777">
        <w:tc>
          <w:tcPr>
            <w:tcW w:w="1885" w:type="dxa"/>
          </w:tcPr>
          <w:p w14:paraId="4AD9B84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1D80754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B34C6A" w14:paraId="0BFB1789" w14:textId="77777777">
        <w:tc>
          <w:tcPr>
            <w:tcW w:w="1885" w:type="dxa"/>
          </w:tcPr>
          <w:p w14:paraId="40D3555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067D3230"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B34C6A" w14:paraId="63920855" w14:textId="77777777">
        <w:tc>
          <w:tcPr>
            <w:tcW w:w="1885" w:type="dxa"/>
          </w:tcPr>
          <w:p w14:paraId="3AC289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542D96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3E15D7C" w14:textId="77777777" w:rsidR="00B34C6A" w:rsidRDefault="00B34C6A">
            <w:pPr>
              <w:pStyle w:val="BodyText"/>
              <w:spacing w:before="0" w:after="0" w:line="240" w:lineRule="auto"/>
              <w:rPr>
                <w:rFonts w:ascii="Times New Roman" w:hAnsi="Times New Roman"/>
                <w:szCs w:val="20"/>
                <w:lang w:eastAsia="zh-CN"/>
              </w:rPr>
            </w:pPr>
          </w:p>
          <w:p w14:paraId="27CC612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66B8AA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555FAE9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52BA1E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493270B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2F1C1658"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B34C6A" w14:paraId="5006AC1C" w14:textId="77777777">
        <w:tc>
          <w:tcPr>
            <w:tcW w:w="1885" w:type="dxa"/>
          </w:tcPr>
          <w:p w14:paraId="745680F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59E66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18D44C11"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2376DB47"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First, Fourth and Seventh subbullets are all talking about multiplexing of SSB and CORESET#0, so they can merged (also some wording are not correct)</w:t>
            </w:r>
          </w:p>
          <w:p w14:paraId="21C707FD"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6B8A3C8A" w14:textId="77777777" w:rsidR="00B34C6A" w:rsidRDefault="00B34C6A">
            <w:pPr>
              <w:pStyle w:val="BodyText"/>
              <w:spacing w:before="0" w:after="0" w:line="240" w:lineRule="auto"/>
              <w:rPr>
                <w:rFonts w:ascii="Times New Roman" w:hAnsi="Times New Roman"/>
                <w:szCs w:val="20"/>
                <w:lang w:eastAsia="zh-CN"/>
              </w:rPr>
            </w:pPr>
          </w:p>
          <w:p w14:paraId="31416C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35F99E45"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443983F3"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D87D4AC" w14:textId="77777777" w:rsidR="00B34C6A" w:rsidRDefault="00C2192E">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Multiplexing pattern of SSB and its associated CORESET#0, including e.g.  whether existing patterns are sufficient or modification/enhancement is needed</w:t>
            </w:r>
          </w:p>
          <w:p w14:paraId="0EF6AAB2"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27FF2AD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r>
              <w:rPr>
                <w:rFonts w:ascii="Times New Roman" w:hAnsi="Times New Roman"/>
                <w:szCs w:val="20"/>
                <w:lang w:eastAsia="zh-CN"/>
              </w:rPr>
              <w:t>SSB pattern in time domain</w:t>
            </w:r>
          </w:p>
          <w:p w14:paraId="031B01C1"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3E1EEA7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43155DD4"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25BD57E6"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6BE1C9C6" w14:textId="77777777" w:rsidR="00B34C6A" w:rsidRDefault="00B34C6A">
            <w:pPr>
              <w:pStyle w:val="BodyText"/>
              <w:spacing w:before="0" w:after="0" w:line="240" w:lineRule="auto"/>
              <w:rPr>
                <w:rFonts w:ascii="Times New Roman" w:hAnsi="Times New Roman"/>
                <w:szCs w:val="20"/>
                <w:lang w:eastAsia="zh-CN"/>
              </w:rPr>
            </w:pPr>
          </w:p>
        </w:tc>
      </w:tr>
      <w:tr w:rsidR="00B34C6A" w14:paraId="5ABE43AD" w14:textId="77777777">
        <w:tc>
          <w:tcPr>
            <w:tcW w:w="1885" w:type="dxa"/>
          </w:tcPr>
          <w:p w14:paraId="2B059FB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1CC03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4A1AA37" w14:textId="77777777">
        <w:tc>
          <w:tcPr>
            <w:tcW w:w="1885" w:type="dxa"/>
          </w:tcPr>
          <w:p w14:paraId="50373B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FB66B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share a similar view with InterDigital: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B34C6A" w14:paraId="3C8B5235" w14:textId="77777777">
        <w:tc>
          <w:tcPr>
            <w:tcW w:w="1885" w:type="dxa"/>
          </w:tcPr>
          <w:p w14:paraId="590BF17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A3C76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B34C6A" w14:paraId="3E416ADB" w14:textId="77777777">
        <w:tc>
          <w:tcPr>
            <w:tcW w:w="1885" w:type="dxa"/>
          </w:tcPr>
          <w:p w14:paraId="47DD8CC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196E79C0"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B34C6A" w14:paraId="28F5999C" w14:textId="77777777">
        <w:tc>
          <w:tcPr>
            <w:tcW w:w="1885" w:type="dxa"/>
          </w:tcPr>
          <w:p w14:paraId="6EAD1E8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7A4D56"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B34C6A" w14:paraId="46B49D42" w14:textId="77777777">
        <w:tc>
          <w:tcPr>
            <w:tcW w:w="1885" w:type="dxa"/>
          </w:tcPr>
          <w:p w14:paraId="7112C6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7853EC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B34C6A" w14:paraId="530755C6" w14:textId="77777777">
        <w:tc>
          <w:tcPr>
            <w:tcW w:w="1885" w:type="dxa"/>
          </w:tcPr>
          <w:p w14:paraId="1A01B5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4E8EB0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r>
              <w:rPr>
                <w:rFonts w:ascii="Times New Roman" w:hAnsi="Times New Roman"/>
                <w:szCs w:val="20"/>
                <w:lang w:eastAsia="zh-CN"/>
              </w:rPr>
              <w:t>InterDigital’s proposal of prioritizing the legacy SSB/CORESET#0 design.</w:t>
            </w:r>
          </w:p>
        </w:tc>
      </w:tr>
    </w:tbl>
    <w:p w14:paraId="5B7275D4" w14:textId="77777777" w:rsidR="00B34C6A" w:rsidRDefault="00B34C6A">
      <w:pPr>
        <w:pStyle w:val="BodyText"/>
        <w:spacing w:after="0"/>
        <w:rPr>
          <w:rFonts w:ascii="Times New Roman" w:hAnsi="Times New Roman"/>
          <w:sz w:val="22"/>
          <w:szCs w:val="22"/>
          <w:lang w:eastAsia="zh-CN"/>
        </w:rPr>
      </w:pPr>
    </w:p>
    <w:p w14:paraId="511F2B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33CAD293" w14:textId="77777777" w:rsidR="00B34C6A" w:rsidRDefault="00B34C6A">
      <w:pPr>
        <w:pStyle w:val="BodyText"/>
        <w:spacing w:after="0"/>
        <w:rPr>
          <w:rFonts w:ascii="Times New Roman" w:hAnsi="Times New Roman"/>
          <w:sz w:val="22"/>
          <w:szCs w:val="22"/>
          <w:lang w:eastAsia="zh-CN"/>
        </w:rPr>
      </w:pPr>
    </w:p>
    <w:p w14:paraId="06FD1E3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Moderator Suggested Conclusion:</w:t>
      </w:r>
    </w:p>
    <w:p w14:paraId="377C91B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40EE4D9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112300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6D82C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2E210BAF"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4CA066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156552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6B29159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2E473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646F6232" w14:textId="77777777" w:rsidR="00B34C6A" w:rsidRDefault="00B34C6A">
      <w:pPr>
        <w:pStyle w:val="BodyText"/>
        <w:spacing w:after="0"/>
        <w:rPr>
          <w:rFonts w:ascii="Times New Roman" w:hAnsi="Times New Roman"/>
          <w:sz w:val="22"/>
          <w:szCs w:val="22"/>
          <w:lang w:eastAsia="zh-CN"/>
        </w:rPr>
      </w:pPr>
    </w:p>
    <w:p w14:paraId="2017081C" w14:textId="77777777" w:rsidR="00B34C6A" w:rsidRDefault="00B34C6A">
      <w:pPr>
        <w:pStyle w:val="BodyText"/>
        <w:spacing w:after="0"/>
        <w:rPr>
          <w:rFonts w:ascii="Times New Roman" w:hAnsi="Times New Roman"/>
          <w:sz w:val="22"/>
          <w:szCs w:val="22"/>
          <w:lang w:eastAsia="zh-CN"/>
        </w:rPr>
      </w:pPr>
    </w:p>
    <w:p w14:paraId="2E9EDBE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A66765F" w14:textId="77777777">
        <w:tc>
          <w:tcPr>
            <w:tcW w:w="1885" w:type="dxa"/>
            <w:shd w:val="clear" w:color="auto" w:fill="F2F2F2" w:themeFill="background1" w:themeFillShade="F2"/>
          </w:tcPr>
          <w:p w14:paraId="1F66526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374297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16B768" w14:textId="77777777">
        <w:tc>
          <w:tcPr>
            <w:tcW w:w="1885" w:type="dxa"/>
          </w:tcPr>
          <w:p w14:paraId="17D7D5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E1FE7E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39109A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½/3 in the spec)</w:t>
            </w:r>
          </w:p>
          <w:p w14:paraId="4D0F9D6A"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B34C6A" w14:paraId="5B8F67CD" w14:textId="77777777">
        <w:tc>
          <w:tcPr>
            <w:tcW w:w="1885" w:type="dxa"/>
          </w:tcPr>
          <w:p w14:paraId="6187110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A64518"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26B558A0" w14:textId="77777777" w:rsidR="00B34C6A" w:rsidRDefault="00B34C6A">
            <w:pPr>
              <w:pStyle w:val="BodyText"/>
              <w:spacing w:before="0" w:after="0"/>
              <w:rPr>
                <w:rFonts w:ascii="Times New Roman" w:hAnsi="Times New Roman"/>
                <w:szCs w:val="20"/>
                <w:lang w:eastAsia="zh-CN"/>
              </w:rPr>
            </w:pPr>
          </w:p>
          <w:p w14:paraId="1615C0B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B34C6A" w14:paraId="20F0C50C" w14:textId="77777777">
        <w:tc>
          <w:tcPr>
            <w:tcW w:w="1885" w:type="dxa"/>
          </w:tcPr>
          <w:p w14:paraId="278E013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DD131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2D520301"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3E49F8B5"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36D70C33" w14:textId="77777777" w:rsidR="00B34C6A" w:rsidRDefault="00B34C6A">
            <w:pPr>
              <w:pStyle w:val="BodyText"/>
              <w:spacing w:before="0" w:after="0" w:line="240" w:lineRule="auto"/>
              <w:rPr>
                <w:rFonts w:ascii="Times New Roman" w:hAnsi="Times New Roman"/>
                <w:szCs w:val="20"/>
                <w:lang w:eastAsia="zh-CN"/>
              </w:rPr>
            </w:pPr>
          </w:p>
          <w:p w14:paraId="72FBCF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completeness, we suggest to add a third bullet to study Type0-PDCCH search spaces set configuration as follow:</w:t>
            </w:r>
          </w:p>
          <w:p w14:paraId="4148CD17"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B34C6A" w14:paraId="3ACD7D7A" w14:textId="77777777">
        <w:tc>
          <w:tcPr>
            <w:tcW w:w="1885" w:type="dxa"/>
          </w:tcPr>
          <w:p w14:paraId="4FC4211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236775A"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w:t>
            </w:r>
            <w:r>
              <w:rPr>
                <w:rFonts w:ascii="Times New Roman" w:hAnsi="Times New Roman"/>
                <w:szCs w:val="20"/>
                <w:lang w:eastAsia="zh-CN"/>
              </w:rPr>
              <w:lastRenderedPageBreak/>
              <w:t xml:space="preserve">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6E8D852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463ABBC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5642B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586249B0"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DB1D88D" w14:textId="77777777" w:rsidR="00B34C6A" w:rsidRDefault="00B34C6A">
            <w:pPr>
              <w:pStyle w:val="BodyText"/>
              <w:spacing w:after="0" w:line="240" w:lineRule="auto"/>
              <w:rPr>
                <w:rFonts w:ascii="Times New Roman" w:hAnsi="Times New Roman"/>
                <w:szCs w:val="20"/>
                <w:lang w:eastAsia="zh-CN"/>
              </w:rPr>
            </w:pPr>
          </w:p>
        </w:tc>
      </w:tr>
      <w:tr w:rsidR="00B34C6A" w14:paraId="5EB48718" w14:textId="77777777">
        <w:tc>
          <w:tcPr>
            <w:tcW w:w="1885" w:type="dxa"/>
          </w:tcPr>
          <w:p w14:paraId="78538C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3842333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B34C6A" w14:paraId="32F49A47" w14:textId="77777777">
        <w:tc>
          <w:tcPr>
            <w:tcW w:w="1885" w:type="dxa"/>
          </w:tcPr>
          <w:p w14:paraId="4EAF9F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2758E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B34C6A" w14:paraId="26C909B9" w14:textId="77777777">
        <w:tc>
          <w:tcPr>
            <w:tcW w:w="1885" w:type="dxa"/>
          </w:tcPr>
          <w:p w14:paraId="6CCF7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D56676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B34C6A" w14:paraId="7324AD48" w14:textId="77777777">
        <w:tc>
          <w:tcPr>
            <w:tcW w:w="1885" w:type="dxa"/>
          </w:tcPr>
          <w:p w14:paraId="0986C01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11833F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B34C6A" w14:paraId="1A2F260E" w14:textId="77777777">
        <w:tc>
          <w:tcPr>
            <w:tcW w:w="1885" w:type="dxa"/>
          </w:tcPr>
          <w:p w14:paraId="611892F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6CA4E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B34C6A" w14:paraId="4E2F84AA" w14:textId="77777777">
        <w:tc>
          <w:tcPr>
            <w:tcW w:w="1885" w:type="dxa"/>
          </w:tcPr>
          <w:p w14:paraId="1DD3AF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5D1372F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B34C6A" w14:paraId="5FE28B8F" w14:textId="77777777">
        <w:tc>
          <w:tcPr>
            <w:tcW w:w="1885" w:type="dxa"/>
          </w:tcPr>
          <w:p w14:paraId="10015A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EF609C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possible .</w:t>
            </w:r>
          </w:p>
        </w:tc>
      </w:tr>
      <w:tr w:rsidR="00B34C6A" w14:paraId="1E61332B" w14:textId="77777777">
        <w:tc>
          <w:tcPr>
            <w:tcW w:w="1885" w:type="dxa"/>
          </w:tcPr>
          <w:p w14:paraId="1110CC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4C817B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11F4BCF5" w14:textId="77777777" w:rsidR="00B34C6A" w:rsidRDefault="00B34C6A">
      <w:pPr>
        <w:pStyle w:val="BodyText"/>
        <w:spacing w:after="0"/>
        <w:rPr>
          <w:rFonts w:ascii="Times New Roman" w:hAnsi="Times New Roman"/>
          <w:sz w:val="22"/>
          <w:szCs w:val="22"/>
          <w:lang w:eastAsia="zh-CN"/>
        </w:rPr>
      </w:pPr>
    </w:p>
    <w:p w14:paraId="7501CFA7" w14:textId="77777777" w:rsidR="00B34C6A" w:rsidRDefault="00B34C6A">
      <w:pPr>
        <w:pStyle w:val="BodyText"/>
        <w:spacing w:after="0"/>
        <w:rPr>
          <w:rFonts w:ascii="Times New Roman" w:hAnsi="Times New Roman"/>
          <w:sz w:val="22"/>
          <w:szCs w:val="22"/>
          <w:lang w:eastAsia="zh-CN"/>
        </w:rPr>
      </w:pPr>
    </w:p>
    <w:p w14:paraId="618832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rev1) Moderator Suggested Conclusion:</w:t>
      </w:r>
    </w:p>
    <w:p w14:paraId="41159D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555E7D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7BAD45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415EA9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67A98CD6" w14:textId="77777777" w:rsidR="00B34C6A" w:rsidRDefault="00C2192E">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6E8CE03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D83264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1B5F57F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33BE7C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Type0-PDCCH search space set configuration is possible</w:t>
      </w:r>
    </w:p>
    <w:p w14:paraId="2DAB64A2" w14:textId="77777777" w:rsidR="00B34C6A" w:rsidRDefault="00B34C6A">
      <w:pPr>
        <w:pStyle w:val="BodyText"/>
        <w:spacing w:after="0"/>
        <w:ind w:left="1440"/>
        <w:rPr>
          <w:rFonts w:ascii="Times New Roman" w:hAnsi="Times New Roman"/>
          <w:sz w:val="22"/>
          <w:szCs w:val="22"/>
          <w:lang w:eastAsia="zh-CN"/>
        </w:rPr>
      </w:pPr>
    </w:p>
    <w:p w14:paraId="2340725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53F14EB" w14:textId="77777777">
        <w:tc>
          <w:tcPr>
            <w:tcW w:w="1885" w:type="dxa"/>
            <w:shd w:val="clear" w:color="auto" w:fill="F2F2F2" w:themeFill="background1" w:themeFillShade="F2"/>
          </w:tcPr>
          <w:p w14:paraId="7A705FF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41F06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6FE58E4" w14:textId="77777777">
        <w:tc>
          <w:tcPr>
            <w:tcW w:w="1885" w:type="dxa"/>
          </w:tcPr>
          <w:p w14:paraId="1012758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2F32B2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08D369" w14:textId="77777777">
        <w:tc>
          <w:tcPr>
            <w:tcW w:w="1885" w:type="dxa"/>
          </w:tcPr>
          <w:p w14:paraId="26A4F0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77" w:type="dxa"/>
          </w:tcPr>
          <w:p w14:paraId="20B7D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However, we think that before we study changes to SSB structures, it should be clear whether new SSB SCS is supported or not.</w:t>
            </w:r>
          </w:p>
        </w:tc>
      </w:tr>
      <w:tr w:rsidR="00B34C6A" w14:paraId="11430C8B" w14:textId="77777777">
        <w:tc>
          <w:tcPr>
            <w:tcW w:w="1885" w:type="dxa"/>
          </w:tcPr>
          <w:p w14:paraId="38A342E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4A77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45C4281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B34C6A" w14:paraId="7CF2F9AD" w14:textId="77777777">
        <w:tc>
          <w:tcPr>
            <w:tcW w:w="1885" w:type="dxa"/>
          </w:tcPr>
          <w:p w14:paraId="5444F2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1B1F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understanding, third sub-bullet of the second main bullet, which is newly added per MediaTek’s suggestion, should be the third main bullet. However, considering the relevance between the topics, we think the third sub-bullet can be kept under the second main bullet, with some clean-up of redundant text:</w:t>
            </w:r>
          </w:p>
          <w:p w14:paraId="4FA4090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62FC4F0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Supported multiplexing pattern type(s) (Pattern 1, 2, and/or 3) for SSB and CORESET#0 multiplexing.</w:t>
            </w:r>
          </w:p>
          <w:p w14:paraId="046FA8F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Multiplexing of other signal/channels (e.g. RMSI, paging, CSI-RS) with SSB</w:t>
            </w:r>
          </w:p>
          <w:p w14:paraId="4AB0D54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trike/>
                <w:color w:val="FF0000"/>
                <w:szCs w:val="20"/>
                <w:lang w:eastAsia="zh-CN"/>
              </w:rPr>
              <w:t>For each licensed and unlicensed band, study whether re-use of existing</w:t>
            </w:r>
            <w:r>
              <w:rPr>
                <w:rFonts w:ascii="Times New Roman" w:hAnsi="Times New Roman"/>
                <w:color w:val="FF0000"/>
                <w:szCs w:val="20"/>
                <w:lang w:eastAsia="zh-CN"/>
              </w:rPr>
              <w:t xml:space="preserve"> Configuration of </w:t>
            </w:r>
            <w:r>
              <w:rPr>
                <w:rFonts w:ascii="Times New Roman" w:hAnsi="Times New Roman"/>
                <w:szCs w:val="20"/>
                <w:lang w:eastAsia="zh-CN"/>
              </w:rPr>
              <w:t xml:space="preserve">Type0-PDCCH search space set </w:t>
            </w:r>
            <w:r>
              <w:rPr>
                <w:rFonts w:ascii="Times New Roman" w:hAnsi="Times New Roman"/>
                <w:strike/>
                <w:color w:val="FF0000"/>
                <w:szCs w:val="20"/>
                <w:lang w:eastAsia="zh-CN"/>
              </w:rPr>
              <w:t>configuration is possible</w:t>
            </w:r>
          </w:p>
        </w:tc>
      </w:tr>
      <w:tr w:rsidR="00B34C6A" w14:paraId="43001DD5" w14:textId="77777777">
        <w:tc>
          <w:tcPr>
            <w:tcW w:w="1885" w:type="dxa"/>
          </w:tcPr>
          <w:p w14:paraId="10616F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0C46A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B34C6A" w14:paraId="0D7C3533" w14:textId="77777777">
        <w:tc>
          <w:tcPr>
            <w:tcW w:w="1885" w:type="dxa"/>
          </w:tcPr>
          <w:p w14:paraId="76855D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54FB2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to replace all the wording “if reuse is possible” to “if issues are identified for reuse”. </w:t>
            </w:r>
          </w:p>
        </w:tc>
      </w:tr>
      <w:tr w:rsidR="00B34C6A" w14:paraId="4BA4A85D" w14:textId="77777777">
        <w:tc>
          <w:tcPr>
            <w:tcW w:w="1885" w:type="dxa"/>
          </w:tcPr>
          <w:p w14:paraId="71118AE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490B25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34C6A" w14:paraId="296291C2" w14:textId="77777777">
        <w:tc>
          <w:tcPr>
            <w:tcW w:w="1885" w:type="dxa"/>
          </w:tcPr>
          <w:p w14:paraId="06DBDA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B5049E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1230D4EE" w14:textId="77777777" w:rsidR="00B34C6A" w:rsidRDefault="00C2192E">
            <w:pPr>
              <w:pStyle w:val="BodyText"/>
              <w:numPr>
                <w:ilvl w:val="0"/>
                <w:numId w:val="14"/>
              </w:numPr>
              <w:spacing w:after="0" w:line="240" w:lineRule="auto"/>
              <w:rPr>
                <w:rFonts w:ascii="Times New Roman" w:eastAsia="MS Mincho" w:hAnsi="Times New Roman"/>
                <w:szCs w:val="20"/>
                <w:lang w:eastAsia="ja-JP"/>
              </w:rPr>
            </w:pPr>
            <w:r>
              <w:rPr>
                <w:rFonts w:ascii="Times New Roman" w:hAnsi="Times New Roman"/>
                <w:szCs w:val="20"/>
                <w:lang w:eastAsia="zh-CN"/>
              </w:rPr>
              <w:t xml:space="preserve">For each licensed and unlicensed band, </w:t>
            </w:r>
            <w:r>
              <w:rPr>
                <w:rFonts w:ascii="Times New Roman" w:hAnsi="Times New Roman"/>
                <w:strike/>
                <w:color w:val="FF0000"/>
                <w:szCs w:val="20"/>
                <w:lang w:eastAsia="zh-CN"/>
              </w:rPr>
              <w:t>S</w:t>
            </w:r>
            <w:r>
              <w:rPr>
                <w:rFonts w:ascii="Times New Roman" w:hAnsi="Times New Roman"/>
                <w:color w:val="FF0000"/>
                <w:szCs w:val="20"/>
                <w:lang w:eastAsia="zh-CN"/>
              </w:rPr>
              <w:t>s</w:t>
            </w:r>
            <w:r>
              <w:rPr>
                <w:rFonts w:ascii="Times New Roman" w:hAnsi="Times New Roman"/>
                <w:szCs w:val="20"/>
                <w:lang w:eastAsia="zh-CN"/>
              </w:rPr>
              <w:t>tudy</w:t>
            </w:r>
          </w:p>
          <w:p w14:paraId="76655B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44404178" w14:textId="77777777">
        <w:tc>
          <w:tcPr>
            <w:tcW w:w="1885" w:type="dxa"/>
          </w:tcPr>
          <w:p w14:paraId="457E948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2414926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 We are also fine with Qualcomm’s updates to remove “whether reuse of existing configuration …”.</w:t>
            </w:r>
          </w:p>
        </w:tc>
      </w:tr>
      <w:tr w:rsidR="00B34C6A" w14:paraId="58A4A70E" w14:textId="77777777">
        <w:tc>
          <w:tcPr>
            <w:tcW w:w="1885" w:type="dxa"/>
          </w:tcPr>
          <w:p w14:paraId="701C753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EC9393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proposal</w:t>
            </w:r>
          </w:p>
        </w:tc>
      </w:tr>
      <w:tr w:rsidR="00B34C6A" w14:paraId="3BE4115D" w14:textId="77777777">
        <w:tc>
          <w:tcPr>
            <w:tcW w:w="1885" w:type="dxa"/>
          </w:tcPr>
          <w:p w14:paraId="3FA9A72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Huawei, HiSilicon</w:t>
            </w:r>
          </w:p>
        </w:tc>
        <w:tc>
          <w:tcPr>
            <w:tcW w:w="8077" w:type="dxa"/>
          </w:tcPr>
          <w:p w14:paraId="6A7DEED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generally fine with the updated proposal but the third bullet and its sub-bullets are a bit confusing. </w:t>
            </w:r>
          </w:p>
          <w:p w14:paraId="7C4165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First, we think that CORESET in the third bullet should be changed to CORESET#0 as our understanding is that the discussion in this section was focused on SSB and CORESET#0 multiplexing patterns.</w:t>
            </w:r>
          </w:p>
          <w:p w14:paraId="73E0022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Second, the third bullet suggests to consider some aspects if reuse of SSB and CORESET#0 multiplexing patterns is not supported, yet the first sub-bullet discusses the supported current multiplexing patterns of SSB and CORESET#0.</w:t>
            </w:r>
          </w:p>
          <w:p w14:paraId="73C012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Third, the second and third sub-bullets of the third bullet can be discussed irrespective to whether or not current SSB and CORESET#0 multiplexing patterns are supported. Therefore, they can be independent bullets of their own.</w:t>
            </w:r>
          </w:p>
          <w:p w14:paraId="2A983A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 we propose the following update:</w:t>
            </w:r>
          </w:p>
          <w:p w14:paraId="2D16A13A" w14:textId="77777777" w:rsidR="00B34C6A" w:rsidRDefault="00C2192E">
            <w:pPr>
              <w:pStyle w:val="xmsobodytext"/>
              <w:shd w:val="clear" w:color="auto" w:fill="FFFFFF"/>
              <w:spacing w:before="0" w:beforeAutospacing="0" w:after="0" w:afterAutospacing="0" w:line="212" w:lineRule="atLeast"/>
              <w:ind w:left="720" w:hanging="360"/>
              <w:rPr>
                <w:rFonts w:ascii="Times New Roman" w:hAnsi="Times New Roman" w:cs="Times New Roman"/>
                <w:color w:val="212121"/>
                <w:sz w:val="22"/>
                <w:szCs w:val="22"/>
              </w:rPr>
            </w:pPr>
            <w:r>
              <w:rPr>
                <w:rFonts w:ascii="Wingdings" w:hAnsi="Wingdings" w:cs="Times"/>
                <w:color w:val="212121"/>
                <w:sz w:val="22"/>
                <w:szCs w:val="22"/>
              </w:rPr>
              <w:lastRenderedPageBreak/>
              <w:t></w:t>
            </w:r>
            <w:r>
              <w:rPr>
                <w:rFonts w:ascii="Times New Roman" w:hAnsi="Times New Roman" w:cs="Times New Roman"/>
                <w:color w:val="212121"/>
                <w:sz w:val="14"/>
                <w:szCs w:val="14"/>
              </w:rPr>
              <w:t>  </w:t>
            </w:r>
            <w:r>
              <w:rPr>
                <w:rFonts w:ascii="Times New Roman" w:hAnsi="Times New Roman" w:cs="Times New Roman"/>
                <w:color w:val="212121"/>
                <w:sz w:val="22"/>
                <w:szCs w:val="22"/>
              </w:rPr>
              <w:t>Study whether or not different SSB patterns should be supported for licensed and unlicensed bands.</w:t>
            </w:r>
          </w:p>
          <w:p w14:paraId="5833F45A"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SSB pattern is possible. If re-use is not possible, consider the following aspects for SSB</w:t>
            </w:r>
          </w:p>
          <w:p w14:paraId="5C32091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Beam switching gap for signal(s)/channel(s)</w:t>
            </w:r>
          </w:p>
          <w:p w14:paraId="0692D25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SSB pattern in time domain</w:t>
            </w:r>
          </w:p>
          <w:p w14:paraId="499CA63B" w14:textId="77777777" w:rsidR="00B34C6A" w:rsidRDefault="00C2192E">
            <w:pPr>
              <w:pStyle w:val="xmsolistparagraph"/>
              <w:shd w:val="clear" w:color="auto" w:fill="FFFFFF"/>
              <w:spacing w:before="0" w:beforeAutospacing="0" w:after="0" w:afterAutospacing="0" w:line="233" w:lineRule="atLeast"/>
              <w:ind w:left="1440" w:hanging="360"/>
              <w:rPr>
                <w:rFonts w:ascii="Times New Roman" w:hAnsi="Times New Roman" w:cs="Times New Roman"/>
                <w:color w:val="212121"/>
                <w:sz w:val="22"/>
                <w:szCs w:val="22"/>
              </w:rPr>
            </w:pPr>
            <w:r>
              <w:rPr>
                <w:rFonts w:ascii="Wingdings" w:hAnsi="Wingdings" w:cs="Times New Roman"/>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Whether or not it is needed to define a transmission window (such as DRS window), and if needed, number of SSB transmission opportunities within a transmission window</w:t>
            </w:r>
          </w:p>
          <w:p w14:paraId="19A1EF9E"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color w:val="212121"/>
                <w:sz w:val="22"/>
                <w:szCs w:val="22"/>
              </w:rPr>
              <w:t>For each licensed and unlicensed band, Study whether re-use of </w:t>
            </w:r>
            <w:r>
              <w:rPr>
                <w:rFonts w:ascii="Times New Roman" w:hAnsi="Times New Roman" w:cs="Times New Roman"/>
                <w:color w:val="FF0000"/>
                <w:sz w:val="22"/>
                <w:szCs w:val="22"/>
              </w:rPr>
              <w:t>all or some of the </w:t>
            </w:r>
            <w:r>
              <w:rPr>
                <w:rFonts w:ascii="Times New Roman" w:hAnsi="Times New Roman" w:cs="Times New Roman"/>
                <w:color w:val="212121"/>
                <w:sz w:val="22"/>
                <w:szCs w:val="22"/>
              </w:rPr>
              <w:t>existing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multiplexing patterns for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is possible </w:t>
            </w:r>
            <w:r>
              <w:rPr>
                <w:rFonts w:ascii="Times New Roman" w:hAnsi="Times New Roman" w:cs="Times New Roman"/>
                <w:color w:val="FF0000"/>
                <w:sz w:val="22"/>
                <w:szCs w:val="22"/>
              </w:rPr>
              <w:t>and whether new multiplexing patterns for SSB and CORESET#0 need to be designed.</w:t>
            </w:r>
            <w:r>
              <w:rPr>
                <w:rFonts w:ascii="Times New Roman" w:hAnsi="Times New Roman" w:cs="Times New Roman"/>
                <w:color w:val="212121"/>
                <w:sz w:val="22"/>
                <w:szCs w:val="22"/>
              </w:rPr>
              <w:t> </w:t>
            </w:r>
            <w:r>
              <w:rPr>
                <w:rFonts w:ascii="Times New Roman" w:hAnsi="Times New Roman" w:cs="Times New Roman"/>
                <w:strike/>
                <w:color w:val="212121"/>
                <w:sz w:val="22"/>
                <w:szCs w:val="22"/>
              </w:rPr>
              <w:t>If re-use is not possible, consider the following aspects for SSB and CORESET#0 design</w:t>
            </w:r>
          </w:p>
          <w:p w14:paraId="74722D21"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strike/>
                <w:color w:val="212121"/>
                <w:sz w:val="22"/>
                <w:szCs w:val="22"/>
              </w:rPr>
              <w:t>Supported multiplexing pattern type(s) (Pattern 1, 2, and/or 3) for SSB and CORESET#0 multiplexing.</w:t>
            </w:r>
          </w:p>
          <w:p w14:paraId="5B3A35A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FF0000"/>
                <w:sz w:val="22"/>
                <w:szCs w:val="22"/>
              </w:rPr>
              <w:t>For each licensed and unlicensed band, Study</w:t>
            </w:r>
            <w:r>
              <w:rPr>
                <w:rFonts w:ascii="Times New Roman" w:hAnsi="Times New Roman" w:cs="Times New Roman"/>
                <w:color w:val="212121"/>
                <w:sz w:val="22"/>
                <w:szCs w:val="22"/>
              </w:rPr>
              <w:t> Multiplexing of other signal/channels (e.g. RMSI, paging, CSI-RS) with SSB</w:t>
            </w:r>
          </w:p>
          <w:p w14:paraId="632A6D96"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Type0-PDCCH search space set configuration is possible</w:t>
            </w:r>
          </w:p>
          <w:p w14:paraId="6DBB0CB9" w14:textId="77777777" w:rsidR="00B34C6A" w:rsidRDefault="00B34C6A">
            <w:pPr>
              <w:pStyle w:val="BodyText"/>
              <w:spacing w:after="0" w:line="240" w:lineRule="auto"/>
              <w:rPr>
                <w:rFonts w:ascii="Times New Roman" w:eastAsia="MS Mincho" w:hAnsi="Times New Roman"/>
                <w:szCs w:val="20"/>
                <w:lang w:eastAsia="ja-JP"/>
              </w:rPr>
            </w:pPr>
          </w:p>
        </w:tc>
      </w:tr>
    </w:tbl>
    <w:p w14:paraId="377AF5E0" w14:textId="77777777" w:rsidR="00B34C6A" w:rsidRDefault="00B34C6A">
      <w:pPr>
        <w:pStyle w:val="BodyText"/>
        <w:spacing w:after="0"/>
        <w:rPr>
          <w:rFonts w:ascii="Times New Roman" w:hAnsi="Times New Roman"/>
          <w:sz w:val="22"/>
          <w:szCs w:val="22"/>
          <w:lang w:eastAsia="zh-CN"/>
        </w:rPr>
      </w:pPr>
    </w:p>
    <w:p w14:paraId="03376B18" w14:textId="77777777" w:rsidR="00B34C6A" w:rsidRDefault="00B34C6A">
      <w:pPr>
        <w:pStyle w:val="BodyText"/>
        <w:spacing w:after="0"/>
        <w:rPr>
          <w:rFonts w:ascii="Times New Roman" w:hAnsi="Times New Roman"/>
          <w:sz w:val="22"/>
          <w:szCs w:val="22"/>
          <w:lang w:eastAsia="zh-CN"/>
        </w:rPr>
      </w:pPr>
    </w:p>
    <w:p w14:paraId="00142D99"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3-3 rev2) Moderator Suggested Conclusion:</w:t>
      </w:r>
    </w:p>
    <w:p w14:paraId="2125EAB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46A9B4A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77836B0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7ADC84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30EA2D61" w14:textId="77777777" w:rsidR="00B34C6A" w:rsidRDefault="00C2192E">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22DBC24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and CORESET#0 design</w:t>
      </w:r>
    </w:p>
    <w:p w14:paraId="63B9B23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5F651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5A188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110ABAA8" w14:textId="77777777" w:rsidR="00B34C6A" w:rsidRDefault="00B34C6A">
      <w:pPr>
        <w:pStyle w:val="BodyText"/>
        <w:spacing w:after="0"/>
        <w:rPr>
          <w:rFonts w:ascii="Times New Roman" w:hAnsi="Times New Roman"/>
          <w:sz w:val="22"/>
          <w:szCs w:val="22"/>
          <w:lang w:eastAsia="zh-CN"/>
        </w:rPr>
      </w:pPr>
    </w:p>
    <w:p w14:paraId="63A774C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5FF6E38" w14:textId="77777777">
        <w:tc>
          <w:tcPr>
            <w:tcW w:w="1885" w:type="dxa"/>
            <w:shd w:val="clear" w:color="auto" w:fill="FFE599" w:themeFill="accent4" w:themeFillTint="66"/>
          </w:tcPr>
          <w:p w14:paraId="2A36F30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915D7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9E9E530" w14:textId="77777777">
        <w:tc>
          <w:tcPr>
            <w:tcW w:w="1885" w:type="dxa"/>
          </w:tcPr>
          <w:p w14:paraId="633455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9D046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generally fine the updated proposal except the following minor modification on the third main bullet:</w:t>
            </w:r>
          </w:p>
          <w:p w14:paraId="76323B7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if issues are identified for reuse of all or some of the existing SSB and CORESET#0 multiplexing pattern, consider at least the following aspects for SSB </w:t>
            </w:r>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and 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001F5D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multiplexing pattern type(s) (Pattern 1, 2, and/or 3) for SSB and CORESET#0 multiplexing.</w:t>
            </w:r>
          </w:p>
          <w:p w14:paraId="4E58B6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C5A1B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67E3D186" w14:textId="77777777" w:rsidR="00B34C6A" w:rsidRDefault="00B34C6A">
            <w:pPr>
              <w:pStyle w:val="BodyText"/>
              <w:spacing w:before="0" w:after="0" w:line="240" w:lineRule="auto"/>
              <w:rPr>
                <w:rFonts w:ascii="Times New Roman" w:hAnsi="Times New Roman"/>
                <w:szCs w:val="20"/>
                <w:lang w:eastAsia="zh-CN"/>
              </w:rPr>
            </w:pPr>
          </w:p>
        </w:tc>
      </w:tr>
      <w:tr w:rsidR="00C22516" w14:paraId="2F51D75B" w14:textId="77777777">
        <w:tc>
          <w:tcPr>
            <w:tcW w:w="1885" w:type="dxa"/>
          </w:tcPr>
          <w:p w14:paraId="0D0A1E4F"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Samsung</w:t>
            </w:r>
          </w:p>
        </w:tc>
        <w:tc>
          <w:tcPr>
            <w:tcW w:w="8077" w:type="dxa"/>
          </w:tcPr>
          <w:p w14:paraId="58397532"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revision from ZTE.</w:t>
            </w:r>
          </w:p>
        </w:tc>
      </w:tr>
      <w:tr w:rsidR="00A623A9" w14:paraId="53935C3C" w14:textId="77777777">
        <w:tc>
          <w:tcPr>
            <w:tcW w:w="1885" w:type="dxa"/>
          </w:tcPr>
          <w:p w14:paraId="71BF8FE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CFF9210"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 and updates by ZTE</w:t>
            </w:r>
          </w:p>
        </w:tc>
      </w:tr>
      <w:tr w:rsidR="00A656A4" w14:paraId="4B50A29B" w14:textId="77777777">
        <w:tc>
          <w:tcPr>
            <w:tcW w:w="1885" w:type="dxa"/>
          </w:tcPr>
          <w:p w14:paraId="6239BFD1" w14:textId="50276860"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2593CA"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Okay with ZTE’s updates. </w:t>
            </w:r>
          </w:p>
          <w:p w14:paraId="0B36E0C8" w14:textId="61DA44CA" w:rsidR="00A656A4" w:rsidRDefault="00A656A4">
            <w:pPr>
              <w:pStyle w:val="BodyText"/>
              <w:spacing w:after="0" w:line="240" w:lineRule="auto"/>
              <w:rPr>
                <w:rFonts w:ascii="Times New Roman" w:hAnsi="Times New Roman"/>
                <w:sz w:val="22"/>
                <w:szCs w:val="22"/>
                <w:lang w:eastAsia="zh-CN"/>
              </w:rPr>
            </w:pPr>
            <w:r>
              <w:rPr>
                <w:rFonts w:ascii="Times New Roman" w:hAnsi="Times New Roman"/>
                <w:szCs w:val="20"/>
                <w:lang w:eastAsia="zh-CN"/>
              </w:rPr>
              <w:t>Do not understand why we need “</w:t>
            </w:r>
            <w:r>
              <w:rPr>
                <w:rFonts w:ascii="Times New Roman" w:hAnsi="Times New Roman"/>
                <w:sz w:val="22"/>
                <w:szCs w:val="22"/>
                <w:lang w:eastAsia="zh-CN"/>
              </w:rPr>
              <w:t>For each licensed and unlicensed band” on the last but one bullet given that it has been mentioned in the parent bullet (see below):</w:t>
            </w:r>
          </w:p>
          <w:p w14:paraId="1F8A4F1D" w14:textId="77777777" w:rsidR="00A656A4" w:rsidRDefault="00A656A4" w:rsidP="00A656A4">
            <w:pPr>
              <w:pStyle w:val="BodyText"/>
              <w:numPr>
                <w:ilvl w:val="0"/>
                <w:numId w:val="7"/>
              </w:numPr>
              <w:spacing w:after="0"/>
              <w:rPr>
                <w:rFonts w:ascii="Times New Roman" w:hAnsi="Times New Roman"/>
                <w:sz w:val="22"/>
                <w:szCs w:val="22"/>
                <w:lang w:eastAsia="zh-CN"/>
              </w:rPr>
            </w:pPr>
            <w:r w:rsidRPr="00A656A4">
              <w:rPr>
                <w:rFonts w:ascii="Times New Roman" w:hAnsi="Times New Roman"/>
                <w:color w:val="FF0000"/>
                <w:sz w:val="22"/>
                <w:szCs w:val="22"/>
                <w:lang w:eastAsia="zh-CN"/>
              </w:rPr>
              <w:t xml:space="preserve">For each licensed and unlicensed band, </w:t>
            </w:r>
            <w:r>
              <w:rPr>
                <w:rFonts w:ascii="Times New Roman" w:hAnsi="Times New Roman"/>
                <w:sz w:val="22"/>
                <w:szCs w:val="22"/>
                <w:lang w:eastAsia="zh-CN"/>
              </w:rPr>
              <w:t>if issues are identified for reuse of all or some of the existing SSB and CORESET#0 multiplexing pattern, consider at least the following aspects for SSB and CORESET#0 design</w:t>
            </w:r>
          </w:p>
          <w:p w14:paraId="1809CD66"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B198EEE" w14:textId="77777777" w:rsidR="00A656A4" w:rsidRDefault="00A656A4" w:rsidP="00A656A4">
            <w:pPr>
              <w:pStyle w:val="BodyText"/>
              <w:numPr>
                <w:ilvl w:val="1"/>
                <w:numId w:val="7"/>
              </w:numPr>
              <w:spacing w:after="0"/>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2E8D283D"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784D7596" w14:textId="77777777" w:rsidR="00A656A4" w:rsidRDefault="00A656A4" w:rsidP="00A656A4">
            <w:pPr>
              <w:pStyle w:val="BodyText"/>
              <w:spacing w:after="0"/>
              <w:rPr>
                <w:rFonts w:ascii="Times New Roman" w:hAnsi="Times New Roman"/>
                <w:sz w:val="22"/>
                <w:szCs w:val="22"/>
                <w:lang w:eastAsia="zh-CN"/>
              </w:rPr>
            </w:pPr>
          </w:p>
          <w:p w14:paraId="78C9063A" w14:textId="77777777" w:rsidR="00A656A4" w:rsidRDefault="00A656A4">
            <w:pPr>
              <w:pStyle w:val="BodyText"/>
              <w:spacing w:after="0" w:line="240" w:lineRule="auto"/>
              <w:rPr>
                <w:rFonts w:ascii="Times New Roman" w:hAnsi="Times New Roman"/>
                <w:sz w:val="22"/>
                <w:szCs w:val="22"/>
                <w:lang w:eastAsia="zh-CN"/>
              </w:rPr>
            </w:pPr>
          </w:p>
          <w:p w14:paraId="63431505" w14:textId="77777777" w:rsidR="00A656A4" w:rsidRDefault="00A656A4">
            <w:pPr>
              <w:pStyle w:val="BodyText"/>
              <w:spacing w:after="0" w:line="240" w:lineRule="auto"/>
              <w:rPr>
                <w:rFonts w:ascii="Times New Roman" w:hAnsi="Times New Roman"/>
                <w:sz w:val="22"/>
                <w:szCs w:val="22"/>
                <w:lang w:eastAsia="zh-CN"/>
              </w:rPr>
            </w:pPr>
          </w:p>
          <w:p w14:paraId="5C80913C" w14:textId="5300DDA0" w:rsidR="00A656A4" w:rsidRDefault="00A656A4">
            <w:pPr>
              <w:pStyle w:val="BodyText"/>
              <w:spacing w:after="0" w:line="240" w:lineRule="auto"/>
              <w:rPr>
                <w:rFonts w:ascii="Times New Roman" w:hAnsi="Times New Roman"/>
                <w:szCs w:val="20"/>
                <w:lang w:eastAsia="zh-CN"/>
              </w:rPr>
            </w:pPr>
          </w:p>
        </w:tc>
      </w:tr>
      <w:tr w:rsidR="00841976" w14:paraId="2E926EF1" w14:textId="77777777">
        <w:tc>
          <w:tcPr>
            <w:tcW w:w="1885" w:type="dxa"/>
          </w:tcPr>
          <w:p w14:paraId="487E4AB1" w14:textId="419FCC03"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0044331" w14:textId="326920A5"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Apple’s update.</w:t>
            </w:r>
          </w:p>
        </w:tc>
      </w:tr>
      <w:tr w:rsidR="00812DF9" w14:paraId="59BF3D25" w14:textId="77777777">
        <w:tc>
          <w:tcPr>
            <w:tcW w:w="1885" w:type="dxa"/>
          </w:tcPr>
          <w:p w14:paraId="00E0ED84" w14:textId="74415CF2"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0E49C2" w14:textId="4ECBE69D"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both updates from ZTE and Apple, while suggesting only a minor fix in cyan:</w:t>
            </w:r>
          </w:p>
          <w:p w14:paraId="0468CEBE" w14:textId="12637317" w:rsidR="00812DF9" w:rsidRDefault="00812DF9" w:rsidP="00812DF9">
            <w:pPr>
              <w:pStyle w:val="BodyText"/>
              <w:numPr>
                <w:ilvl w:val="0"/>
                <w:numId w:val="7"/>
              </w:numPr>
              <w:spacing w:before="0" w:after="0" w:line="259" w:lineRule="auto"/>
              <w:rPr>
                <w:rFonts w:ascii="Times New Roman" w:hAnsi="Times New Roman"/>
                <w:sz w:val="22"/>
                <w:szCs w:val="22"/>
                <w:lang w:eastAsia="zh-CN"/>
              </w:rPr>
            </w:pPr>
            <w:r w:rsidRPr="00A656A4">
              <w:rPr>
                <w:rFonts w:ascii="Times New Roman" w:hAnsi="Times New Roman"/>
                <w:color w:val="FF0000"/>
                <w:sz w:val="22"/>
                <w:szCs w:val="22"/>
                <w:lang w:eastAsia="zh-CN"/>
              </w:rPr>
              <w:t xml:space="preserve">For each licensed and unlicensed band, </w:t>
            </w:r>
            <w:r>
              <w:rPr>
                <w:rFonts w:ascii="Times New Roman" w:hAnsi="Times New Roman"/>
                <w:sz w:val="22"/>
                <w:szCs w:val="22"/>
                <w:lang w:eastAsia="zh-CN"/>
              </w:rPr>
              <w:t xml:space="preserve">if issues are identified for reuse of all or some of the existing SSB and CORESET#0 multiplexing pattern, consider at least the following aspects for SSB </w:t>
            </w:r>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r w:rsidRPr="00812DF9">
              <w:rPr>
                <w:rFonts w:ascii="Times New Roman" w:hAnsi="Times New Roman" w:hint="eastAsia"/>
                <w:strike/>
                <w:color w:val="00B0F0"/>
                <w:sz w:val="22"/>
                <w:szCs w:val="22"/>
                <w:lang w:eastAsia="zh-CN"/>
              </w:rPr>
              <w:t xml:space="preserve">and </w:t>
            </w:r>
            <w:r>
              <w:rPr>
                <w:rFonts w:ascii="Times New Roman" w:hAnsi="Times New Roman" w:hint="eastAsia"/>
                <w:color w:val="FF0000"/>
                <w:sz w:val="22"/>
                <w:szCs w:val="22"/>
                <w:lang w:eastAsia="zh-CN"/>
              </w:rPr>
              <w:t>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43D010BC"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01EE19A" w14:textId="4A1E7318"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5BC19A99"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50048DC2" w14:textId="532B8EB3" w:rsidR="00812DF9" w:rsidRPr="00812DF9" w:rsidRDefault="00812DF9">
            <w:pPr>
              <w:pStyle w:val="BodyText"/>
              <w:spacing w:after="0" w:line="240" w:lineRule="auto"/>
              <w:rPr>
                <w:rFonts w:ascii="Times New Roman" w:eastAsia="MS Mincho" w:hAnsi="Times New Roman"/>
                <w:szCs w:val="20"/>
                <w:lang w:eastAsia="ja-JP"/>
              </w:rPr>
            </w:pPr>
          </w:p>
        </w:tc>
      </w:tr>
      <w:tr w:rsidR="00961182" w14:paraId="3D977F52" w14:textId="77777777">
        <w:tc>
          <w:tcPr>
            <w:tcW w:w="1885" w:type="dxa"/>
          </w:tcPr>
          <w:p w14:paraId="2FD68FEA" w14:textId="25C77845" w:rsidR="00961182" w:rsidRDefault="00961182">
            <w:pPr>
              <w:pStyle w:val="BodyText"/>
              <w:spacing w:after="0" w:line="240" w:lineRule="auto"/>
              <w:rPr>
                <w:rFonts w:ascii="Times New Roman" w:eastAsia="MS Mincho" w:hAnsi="Times New Roman" w:hint="eastAsia"/>
                <w:szCs w:val="20"/>
                <w:lang w:eastAsia="ja-JP"/>
              </w:rPr>
            </w:pPr>
            <w:r>
              <w:rPr>
                <w:rFonts w:ascii="Times New Roman" w:eastAsia="MS Mincho" w:hAnsi="Times New Roman"/>
                <w:szCs w:val="20"/>
                <w:lang w:eastAsia="ja-JP"/>
              </w:rPr>
              <w:t>Convida Wireless</w:t>
            </w:r>
          </w:p>
        </w:tc>
        <w:tc>
          <w:tcPr>
            <w:tcW w:w="8077" w:type="dxa"/>
          </w:tcPr>
          <w:p w14:paraId="555BCB6A" w14:textId="5E003AEB" w:rsidR="00961182" w:rsidRDefault="00961182">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agree with updated proposal by ZTE. We are also ok with </w:t>
            </w:r>
            <w:r>
              <w:rPr>
                <w:rFonts w:ascii="Times New Roman" w:hAnsi="Times New Roman"/>
                <w:szCs w:val="20"/>
                <w:lang w:eastAsia="zh-CN"/>
              </w:rPr>
              <w:t>NTT DOCOMO’s</w:t>
            </w:r>
            <w:r>
              <w:rPr>
                <w:rFonts w:ascii="Times New Roman" w:hAnsi="Times New Roman"/>
                <w:szCs w:val="20"/>
                <w:lang w:eastAsia="zh-CN"/>
              </w:rPr>
              <w:t xml:space="preserve"> update.</w:t>
            </w:r>
          </w:p>
        </w:tc>
      </w:tr>
    </w:tbl>
    <w:p w14:paraId="57463D44" w14:textId="77777777" w:rsidR="00B34C6A" w:rsidRDefault="00B34C6A">
      <w:pPr>
        <w:pStyle w:val="BodyText"/>
        <w:spacing w:after="0"/>
        <w:rPr>
          <w:rFonts w:ascii="Times New Roman" w:hAnsi="Times New Roman"/>
          <w:sz w:val="22"/>
          <w:szCs w:val="22"/>
          <w:lang w:eastAsia="zh-CN"/>
        </w:rPr>
      </w:pPr>
    </w:p>
    <w:p w14:paraId="3CA940E1" w14:textId="77777777" w:rsidR="00B34C6A" w:rsidRDefault="00B34C6A">
      <w:pPr>
        <w:pStyle w:val="BodyText"/>
        <w:spacing w:after="0"/>
        <w:rPr>
          <w:rFonts w:ascii="Times New Roman" w:hAnsi="Times New Roman"/>
          <w:sz w:val="22"/>
          <w:szCs w:val="22"/>
          <w:lang w:eastAsia="zh-CN"/>
        </w:rPr>
      </w:pPr>
    </w:p>
    <w:p w14:paraId="442AD626" w14:textId="77777777" w:rsidR="00B34C6A" w:rsidRDefault="00C2192E">
      <w:pPr>
        <w:pStyle w:val="Heading2"/>
        <w:rPr>
          <w:lang w:eastAsia="zh-CN"/>
        </w:rPr>
      </w:pPr>
      <w:r>
        <w:rPr>
          <w:lang w:eastAsia="zh-CN"/>
        </w:rPr>
        <w:lastRenderedPageBreak/>
        <w:t>3.4 SSB numerology</w:t>
      </w:r>
    </w:p>
    <w:p w14:paraId="3A6644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00609969" w14:textId="77777777" w:rsidR="00B34C6A" w:rsidRDefault="00C2192E">
      <w:pPr>
        <w:pStyle w:val="Heading3"/>
        <w:rPr>
          <w:lang w:eastAsia="zh-CN"/>
        </w:rPr>
      </w:pPr>
      <w:r>
        <w:rPr>
          <w:lang w:eastAsia="zh-CN"/>
        </w:rPr>
        <w:t>3.4.1 General aspects on SSB numerology</w:t>
      </w:r>
    </w:p>
    <w:p w14:paraId="14EA0FD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26F460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31DEAAAF"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4646B85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221AC75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85EE18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6AFEA7FF" w14:textId="77777777" w:rsidR="00B34C6A" w:rsidRDefault="00C2192E">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467FC511" w14:textId="77777777" w:rsidR="00B34C6A" w:rsidRDefault="00C2192E">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2EB7F884" w14:textId="77777777" w:rsidR="00B34C6A" w:rsidRDefault="00C2192E">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62C5A389" w14:textId="77777777" w:rsidR="00B34C6A" w:rsidRDefault="00C2192E">
      <w:pPr>
        <w:pStyle w:val="ListParagraph"/>
        <w:numPr>
          <w:ilvl w:val="1"/>
          <w:numId w:val="12"/>
        </w:numPr>
        <w:rPr>
          <w:rFonts w:eastAsia="SimSun"/>
          <w:lang w:eastAsia="zh-CN"/>
        </w:rPr>
      </w:pPr>
      <w:r>
        <w:rPr>
          <w:rFonts w:eastAsia="SimSun"/>
          <w:lang w:eastAsia="zh-CN"/>
        </w:rPr>
        <w:t>Extended CP need not be considered for NR operation in 52.6 to 71 GHz.</w:t>
      </w:r>
    </w:p>
    <w:p w14:paraId="531FB8D4"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030272B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0FF86859"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47C7CDD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573081BA"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AEDA77D"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0A3F6E55"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3E78798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2EDB61A0" w14:textId="77777777" w:rsidR="00B34C6A" w:rsidRDefault="00B34C6A">
      <w:pPr>
        <w:pStyle w:val="BodyText"/>
        <w:spacing w:after="0"/>
        <w:rPr>
          <w:rFonts w:ascii="Times New Roman" w:hAnsi="Times New Roman"/>
          <w:sz w:val="22"/>
          <w:szCs w:val="22"/>
          <w:lang w:eastAsia="zh-CN"/>
        </w:rPr>
      </w:pPr>
    </w:p>
    <w:p w14:paraId="313CFD56" w14:textId="77777777" w:rsidR="00B34C6A" w:rsidRDefault="00C2192E">
      <w:pPr>
        <w:pStyle w:val="Heading3"/>
        <w:rPr>
          <w:lang w:eastAsia="zh-CN"/>
        </w:rPr>
      </w:pPr>
      <w:r>
        <w:rPr>
          <w:lang w:eastAsia="zh-CN"/>
        </w:rPr>
        <w:t>3.4.2 Cell Search Complexity</w:t>
      </w:r>
    </w:p>
    <w:p w14:paraId="0BCF874A" w14:textId="77777777" w:rsidR="00B34C6A" w:rsidRDefault="00C2192E">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3385DA74"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311A734D"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5EC61EAC" w14:textId="77777777" w:rsidR="00B34C6A" w:rsidRDefault="00B34C6A">
      <w:pPr>
        <w:pStyle w:val="BodyText"/>
        <w:spacing w:after="0"/>
        <w:rPr>
          <w:rFonts w:ascii="Times New Roman" w:hAnsi="Times New Roman"/>
          <w:sz w:val="22"/>
          <w:szCs w:val="22"/>
          <w:lang w:eastAsia="zh-CN"/>
        </w:rPr>
      </w:pPr>
    </w:p>
    <w:p w14:paraId="7193942F" w14:textId="77777777" w:rsidR="00B34C6A" w:rsidRDefault="00B34C6A">
      <w:pPr>
        <w:pStyle w:val="BodyText"/>
        <w:spacing w:after="0"/>
        <w:rPr>
          <w:rFonts w:ascii="Times New Roman" w:hAnsi="Times New Roman"/>
          <w:sz w:val="22"/>
          <w:szCs w:val="22"/>
          <w:lang w:eastAsia="zh-CN"/>
        </w:rPr>
      </w:pPr>
    </w:p>
    <w:p w14:paraId="45A8B7E6" w14:textId="77777777" w:rsidR="00B34C6A" w:rsidRDefault="00C2192E">
      <w:pPr>
        <w:pStyle w:val="Heading3"/>
        <w:rPr>
          <w:lang w:eastAsia="zh-CN"/>
        </w:rPr>
      </w:pPr>
      <w:r>
        <w:rPr>
          <w:lang w:eastAsia="zh-CN"/>
        </w:rPr>
        <w:lastRenderedPageBreak/>
        <w:t>3.4.3 Discussion</w:t>
      </w:r>
    </w:p>
    <w:p w14:paraId="74A3D0E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4B91889A" w14:textId="77777777" w:rsidR="00B34C6A" w:rsidRDefault="00B34C6A">
      <w:pPr>
        <w:pStyle w:val="BodyText"/>
        <w:spacing w:after="0"/>
        <w:rPr>
          <w:rFonts w:ascii="Times New Roman" w:hAnsi="Times New Roman"/>
          <w:sz w:val="22"/>
          <w:szCs w:val="22"/>
          <w:lang w:eastAsia="zh-CN"/>
        </w:rPr>
      </w:pPr>
    </w:p>
    <w:p w14:paraId="29326AC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36AD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2AA1E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350A94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387BC6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F6C29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38FE41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22F606F" w14:textId="77777777" w:rsidR="00B34C6A" w:rsidRDefault="00B34C6A">
      <w:pPr>
        <w:pStyle w:val="BodyText"/>
        <w:spacing w:after="0"/>
        <w:rPr>
          <w:rFonts w:ascii="Times New Roman" w:hAnsi="Times New Roman"/>
          <w:sz w:val="22"/>
          <w:szCs w:val="22"/>
          <w:lang w:eastAsia="zh-CN"/>
        </w:rPr>
      </w:pPr>
    </w:p>
    <w:p w14:paraId="1E93872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CB57EC6"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AE6A911" w14:textId="77777777">
        <w:tc>
          <w:tcPr>
            <w:tcW w:w="1885" w:type="dxa"/>
            <w:shd w:val="clear" w:color="auto" w:fill="F2F2F2" w:themeFill="background1" w:themeFillShade="F2"/>
          </w:tcPr>
          <w:p w14:paraId="79CD38F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0F16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FFE7D11" w14:textId="77777777">
        <w:tc>
          <w:tcPr>
            <w:tcW w:w="1885" w:type="dxa"/>
          </w:tcPr>
          <w:p w14:paraId="0DF0DB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C1EADC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94F418" w14:textId="77777777">
        <w:tc>
          <w:tcPr>
            <w:tcW w:w="1885" w:type="dxa"/>
          </w:tcPr>
          <w:p w14:paraId="1110EF1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1B0E6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C433F08" w14:textId="77777777">
        <w:tc>
          <w:tcPr>
            <w:tcW w:w="1885" w:type="dxa"/>
          </w:tcPr>
          <w:p w14:paraId="0F64E75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D0C4F1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530C3455" w14:textId="77777777">
        <w:tc>
          <w:tcPr>
            <w:tcW w:w="1885" w:type="dxa"/>
          </w:tcPr>
          <w:p w14:paraId="4AD604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0F7D3F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1BC017BA" w14:textId="77777777">
        <w:tc>
          <w:tcPr>
            <w:tcW w:w="1885" w:type="dxa"/>
          </w:tcPr>
          <w:p w14:paraId="16408A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51D9A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08852525" w14:textId="77777777">
        <w:tc>
          <w:tcPr>
            <w:tcW w:w="1885" w:type="dxa"/>
          </w:tcPr>
          <w:p w14:paraId="335B0C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470E3E9F"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547D1679" w14:textId="77777777">
        <w:tc>
          <w:tcPr>
            <w:tcW w:w="1885" w:type="dxa"/>
          </w:tcPr>
          <w:p w14:paraId="76EEA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C52EDE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34C6A" w14:paraId="771F5479" w14:textId="77777777">
        <w:tc>
          <w:tcPr>
            <w:tcW w:w="1885" w:type="dxa"/>
          </w:tcPr>
          <w:p w14:paraId="5DD407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2A2561A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07ABD895" w14:textId="77777777">
        <w:tc>
          <w:tcPr>
            <w:tcW w:w="1885" w:type="dxa"/>
          </w:tcPr>
          <w:p w14:paraId="07F89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65DAE9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1A37AE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6540F2B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B34C6A" w14:paraId="17CD5FC4" w14:textId="77777777">
        <w:tc>
          <w:tcPr>
            <w:tcW w:w="1885" w:type="dxa"/>
          </w:tcPr>
          <w:p w14:paraId="66A082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6CAA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subbullet can be moved to 3.3 since it’s not a determining aspect for SSB numerology, but SSB/CORESET#0 multiplexing. </w:t>
            </w:r>
          </w:p>
        </w:tc>
      </w:tr>
      <w:tr w:rsidR="00B34C6A" w14:paraId="1045752E" w14:textId="77777777">
        <w:tc>
          <w:tcPr>
            <w:tcW w:w="1885" w:type="dxa"/>
          </w:tcPr>
          <w:p w14:paraId="3CDF9A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938DD7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45956B6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34C6A" w14:paraId="1B730EAF" w14:textId="77777777">
        <w:tc>
          <w:tcPr>
            <w:tcW w:w="1885" w:type="dxa"/>
          </w:tcPr>
          <w:p w14:paraId="53AD32B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6804C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2F0D04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B34C6A" w14:paraId="330BDC7F" w14:textId="77777777">
        <w:tc>
          <w:tcPr>
            <w:tcW w:w="1885" w:type="dxa"/>
          </w:tcPr>
          <w:p w14:paraId="28070F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1F5856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05D5C223" w14:textId="77777777">
        <w:tc>
          <w:tcPr>
            <w:tcW w:w="1885" w:type="dxa"/>
          </w:tcPr>
          <w:p w14:paraId="6916B5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7370C0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53C4161" w14:textId="77777777">
        <w:tc>
          <w:tcPr>
            <w:tcW w:w="1885" w:type="dxa"/>
          </w:tcPr>
          <w:p w14:paraId="74857EC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05D45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5C4C8B92" w14:textId="77777777">
        <w:tc>
          <w:tcPr>
            <w:tcW w:w="1885" w:type="dxa"/>
          </w:tcPr>
          <w:p w14:paraId="03A5129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EC6D0F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656E458F" w14:textId="77777777">
        <w:tc>
          <w:tcPr>
            <w:tcW w:w="1885" w:type="dxa"/>
          </w:tcPr>
          <w:p w14:paraId="7F933E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Spreadtrum</w:t>
            </w:r>
          </w:p>
        </w:tc>
        <w:tc>
          <w:tcPr>
            <w:tcW w:w="8077" w:type="dxa"/>
          </w:tcPr>
          <w:p w14:paraId="4EC137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6C0F0978" w14:textId="77777777">
        <w:tc>
          <w:tcPr>
            <w:tcW w:w="1885" w:type="dxa"/>
          </w:tcPr>
          <w:p w14:paraId="526F701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182C06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17EB369C" w14:textId="77777777" w:rsidR="00B34C6A" w:rsidRDefault="00B34C6A">
      <w:pPr>
        <w:pStyle w:val="BodyText"/>
        <w:spacing w:after="0"/>
        <w:rPr>
          <w:rFonts w:ascii="Times New Roman" w:hAnsi="Times New Roman"/>
          <w:sz w:val="22"/>
          <w:szCs w:val="22"/>
          <w:lang w:eastAsia="zh-CN"/>
        </w:rPr>
      </w:pPr>
    </w:p>
    <w:p w14:paraId="359AB57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B2FA7CA" w14:textId="77777777" w:rsidR="00B34C6A" w:rsidRDefault="00B34C6A">
      <w:pPr>
        <w:pStyle w:val="BodyText"/>
        <w:spacing w:after="0"/>
        <w:rPr>
          <w:rFonts w:ascii="Times New Roman" w:hAnsi="Times New Roman"/>
          <w:sz w:val="22"/>
          <w:szCs w:val="22"/>
          <w:lang w:eastAsia="zh-CN"/>
        </w:rPr>
      </w:pPr>
    </w:p>
    <w:p w14:paraId="3E44AD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Moderator Suggested Conclusion:</w:t>
      </w:r>
    </w:p>
    <w:p w14:paraId="6BD02F4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CB20D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5CE4A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5FF34A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A92A70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71EAD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EF7DD8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coverage requirement</w:t>
      </w:r>
    </w:p>
    <w:p w14:paraId="25F9FD9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0282BEF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CE497D1" w14:textId="77777777" w:rsidR="00B34C6A" w:rsidRDefault="00B34C6A">
      <w:pPr>
        <w:pStyle w:val="BodyText"/>
        <w:spacing w:after="0"/>
        <w:rPr>
          <w:rFonts w:ascii="Times New Roman" w:hAnsi="Times New Roman"/>
          <w:sz w:val="22"/>
          <w:szCs w:val="22"/>
          <w:lang w:eastAsia="zh-CN"/>
        </w:rPr>
      </w:pPr>
    </w:p>
    <w:p w14:paraId="18A10C77" w14:textId="77777777" w:rsidR="00B34C6A" w:rsidRDefault="00B34C6A">
      <w:pPr>
        <w:pStyle w:val="BodyText"/>
        <w:spacing w:after="0"/>
        <w:rPr>
          <w:rFonts w:ascii="Times New Roman" w:hAnsi="Times New Roman"/>
          <w:sz w:val="22"/>
          <w:szCs w:val="22"/>
          <w:lang w:eastAsia="zh-CN"/>
        </w:rPr>
      </w:pPr>
    </w:p>
    <w:p w14:paraId="7567EC0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C47CF03" w14:textId="77777777">
        <w:tc>
          <w:tcPr>
            <w:tcW w:w="1885" w:type="dxa"/>
            <w:shd w:val="clear" w:color="auto" w:fill="F2F2F2" w:themeFill="background1" w:themeFillShade="F2"/>
          </w:tcPr>
          <w:p w14:paraId="2ED778C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40494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162CAD" w14:textId="77777777">
        <w:tc>
          <w:tcPr>
            <w:tcW w:w="1885" w:type="dxa"/>
          </w:tcPr>
          <w:p w14:paraId="39DD4BA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9AB396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Additional aspects were added in the first round, therefore we would like to highlight that also TRS are available in Idle and Connected mode to aid synchronization and timing estimation.</w:t>
            </w:r>
          </w:p>
          <w:p w14:paraId="38C5FD0F" w14:textId="77777777" w:rsidR="00B34C6A" w:rsidRDefault="00B34C6A">
            <w:pPr>
              <w:pStyle w:val="BodyText"/>
              <w:spacing w:after="0"/>
              <w:rPr>
                <w:rFonts w:ascii="Times New Roman" w:hAnsi="Times New Roman"/>
                <w:b/>
                <w:bCs/>
                <w:sz w:val="22"/>
                <w:szCs w:val="22"/>
                <w:lang w:eastAsia="zh-CN"/>
              </w:rPr>
            </w:pPr>
          </w:p>
          <w:p w14:paraId="1E89FDCB"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EDA2A51"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296298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55C44AE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67978F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5D22D42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1C30D08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7BBA887"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53CF75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5EE9BC90"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Multi-TRP delay considerations</w:t>
            </w:r>
          </w:p>
          <w:p w14:paraId="47F3D91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0DC666D"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52525557" w14:textId="77777777" w:rsidR="00B34C6A" w:rsidRDefault="00B34C6A">
            <w:pPr>
              <w:pStyle w:val="BodyText"/>
              <w:spacing w:after="0" w:line="252" w:lineRule="auto"/>
              <w:ind w:left="1440"/>
              <w:textAlignment w:val="auto"/>
              <w:rPr>
                <w:rFonts w:ascii="Times New Roman" w:hAnsi="Times New Roman"/>
                <w:sz w:val="22"/>
                <w:szCs w:val="22"/>
                <w:lang w:eastAsia="zh-CN"/>
              </w:rPr>
            </w:pPr>
          </w:p>
          <w:p w14:paraId="3BA0BA41" w14:textId="77777777" w:rsidR="00B34C6A" w:rsidRDefault="00B34C6A">
            <w:pPr>
              <w:pStyle w:val="BodyText"/>
              <w:spacing w:before="0" w:after="0" w:line="240" w:lineRule="auto"/>
              <w:rPr>
                <w:rFonts w:ascii="Times New Roman" w:hAnsi="Times New Roman"/>
                <w:szCs w:val="20"/>
                <w:lang w:eastAsia="zh-CN"/>
              </w:rPr>
            </w:pPr>
          </w:p>
        </w:tc>
      </w:tr>
      <w:tr w:rsidR="00B34C6A" w14:paraId="674AB9DF" w14:textId="77777777">
        <w:tc>
          <w:tcPr>
            <w:tcW w:w="1885" w:type="dxa"/>
          </w:tcPr>
          <w:p w14:paraId="0DBCB3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1B3586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6F6C2395" w14:textId="77777777" w:rsidR="00B34C6A" w:rsidRDefault="00B34C6A">
            <w:pPr>
              <w:pStyle w:val="BodyText"/>
              <w:spacing w:before="0" w:after="0" w:line="240" w:lineRule="auto"/>
              <w:rPr>
                <w:rFonts w:ascii="Times New Roman" w:hAnsi="Times New Roman"/>
                <w:szCs w:val="20"/>
                <w:lang w:eastAsia="zh-CN"/>
              </w:rPr>
            </w:pPr>
          </w:p>
          <w:p w14:paraId="229DFF4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256C286"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5715AF4"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8BB3F6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27BF02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47B9595E" w14:textId="77777777" w:rsidR="00B34C6A" w:rsidRDefault="00C2192E">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2CA64A6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280664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2E048A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414FCB25"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2D3115D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4F1EE8CA"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6FD55C81" w14:textId="77777777" w:rsidR="00B34C6A" w:rsidRDefault="00B34C6A">
            <w:pPr>
              <w:pStyle w:val="BodyText"/>
              <w:spacing w:before="0" w:after="0" w:line="240" w:lineRule="auto"/>
              <w:rPr>
                <w:rFonts w:ascii="Times New Roman" w:hAnsi="Times New Roman"/>
                <w:szCs w:val="20"/>
                <w:lang w:eastAsia="zh-CN"/>
              </w:rPr>
            </w:pPr>
          </w:p>
        </w:tc>
      </w:tr>
      <w:tr w:rsidR="00B34C6A" w14:paraId="13F8E0ED" w14:textId="77777777">
        <w:tc>
          <w:tcPr>
            <w:tcW w:w="1885" w:type="dxa"/>
          </w:tcPr>
          <w:p w14:paraId="38C9875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59DA97" w14:textId="77777777" w:rsidR="00B34C6A" w:rsidRDefault="00C2192E">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60239F5B" w14:textId="77777777" w:rsidR="00B34C6A" w:rsidRDefault="00C2192E">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51A5515B" w14:textId="77777777" w:rsidR="00B34C6A" w:rsidRDefault="00B34C6A">
            <w:pPr>
              <w:pStyle w:val="BodyText"/>
              <w:spacing w:before="0" w:after="0"/>
              <w:jc w:val="left"/>
              <w:rPr>
                <w:rFonts w:ascii="Times New Roman" w:hAnsi="Times New Roman"/>
                <w:szCs w:val="20"/>
                <w:lang w:eastAsia="zh-CN"/>
              </w:rPr>
            </w:pPr>
          </w:p>
          <w:p w14:paraId="4E2EEE18"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t>This is a vital aspect for RAN1 to take into account, since the absolute timing error Te as a fraction of the uplink CP duration will determine what SCS values are feasible. If Te is too large a fraction of the CP, then there is no margin for delay spread or any other sources of time alignment errors.</w:t>
            </w:r>
          </w:p>
          <w:p w14:paraId="7970E6FB" w14:textId="77777777" w:rsidR="00B34C6A" w:rsidRDefault="00B34C6A">
            <w:pPr>
              <w:pStyle w:val="BodyText"/>
              <w:spacing w:before="0" w:after="0"/>
              <w:jc w:val="left"/>
              <w:rPr>
                <w:rFonts w:ascii="Times New Roman" w:hAnsi="Times New Roman"/>
                <w:szCs w:val="20"/>
                <w:lang w:eastAsia="zh-CN"/>
              </w:rPr>
            </w:pPr>
          </w:p>
          <w:p w14:paraId="7B5A2A55"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lastRenderedPageBreak/>
              <w:t>Hence, we propose sending an LS to RAN4 to ask what timing errors are expected for each candidate numerology. The following Te values are currently specified in 38.133 Section 7.1.2 for FR1 and FR2. RAN4 will need to specify values for the 60 GHz band.</w:t>
            </w:r>
          </w:p>
          <w:p w14:paraId="4D170886" w14:textId="77777777" w:rsidR="00B34C6A" w:rsidRDefault="00B34C6A">
            <w:pPr>
              <w:pStyle w:val="BodyText"/>
              <w:spacing w:before="0" w:after="0"/>
              <w:jc w:val="left"/>
              <w:rPr>
                <w:rFonts w:ascii="Times New Roman" w:hAnsi="Times New Roman"/>
                <w:szCs w:val="20"/>
                <w:lang w:eastAsia="zh-CN"/>
              </w:rPr>
            </w:pPr>
          </w:p>
          <w:p w14:paraId="07AECA16" w14:textId="77777777" w:rsidR="00B34C6A" w:rsidRDefault="00C2192E">
            <w:pPr>
              <w:pStyle w:val="TH"/>
              <w:rPr>
                <w:sz w:val="18"/>
                <w:szCs w:val="18"/>
              </w:rPr>
            </w:pPr>
            <w:r>
              <w:rPr>
                <w:sz w:val="18"/>
                <w:szCs w:val="18"/>
              </w:rPr>
              <w:t>Table 7.1.2-1: T</w:t>
            </w:r>
            <w:r>
              <w:rPr>
                <w:sz w:val="18"/>
                <w:szCs w:val="18"/>
                <w:vertAlign w:val="subscript"/>
              </w:rPr>
              <w:t>e</w:t>
            </w:r>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B34C6A" w14:paraId="00D8D7BE" w14:textId="77777777">
              <w:trPr>
                <w:cantSplit/>
                <w:jc w:val="center"/>
              </w:trPr>
              <w:tc>
                <w:tcPr>
                  <w:tcW w:w="1031" w:type="dxa"/>
                  <w:vAlign w:val="center"/>
                </w:tcPr>
                <w:p w14:paraId="578B5375" w14:textId="77777777" w:rsidR="00B34C6A" w:rsidRDefault="00C2192E">
                  <w:pPr>
                    <w:pStyle w:val="TAH"/>
                    <w:rPr>
                      <w:sz w:val="16"/>
                      <w:szCs w:val="18"/>
                    </w:rPr>
                  </w:pPr>
                  <w:r>
                    <w:rPr>
                      <w:sz w:val="16"/>
                      <w:szCs w:val="18"/>
                    </w:rPr>
                    <w:t>Frequency Range</w:t>
                  </w:r>
                </w:p>
              </w:tc>
              <w:tc>
                <w:tcPr>
                  <w:tcW w:w="1243" w:type="dxa"/>
                  <w:vAlign w:val="center"/>
                </w:tcPr>
                <w:p w14:paraId="170D8274" w14:textId="77777777" w:rsidR="00B34C6A" w:rsidRDefault="00C2192E">
                  <w:pPr>
                    <w:pStyle w:val="TAH"/>
                    <w:rPr>
                      <w:sz w:val="16"/>
                      <w:szCs w:val="18"/>
                    </w:rPr>
                  </w:pPr>
                  <w:r>
                    <w:rPr>
                      <w:sz w:val="16"/>
                      <w:szCs w:val="18"/>
                    </w:rPr>
                    <w:t>SCS of SSB signals (kHz)</w:t>
                  </w:r>
                </w:p>
              </w:tc>
              <w:tc>
                <w:tcPr>
                  <w:tcW w:w="1244" w:type="dxa"/>
                  <w:vAlign w:val="center"/>
                </w:tcPr>
                <w:p w14:paraId="7C525289" w14:textId="77777777" w:rsidR="00B34C6A" w:rsidRDefault="00C2192E">
                  <w:pPr>
                    <w:pStyle w:val="TAH"/>
                    <w:rPr>
                      <w:sz w:val="16"/>
                      <w:szCs w:val="18"/>
                    </w:rPr>
                  </w:pPr>
                  <w:r>
                    <w:rPr>
                      <w:sz w:val="16"/>
                      <w:szCs w:val="18"/>
                    </w:rPr>
                    <w:t>SCS of uplink signals (kHz)</w:t>
                  </w:r>
                </w:p>
              </w:tc>
              <w:tc>
                <w:tcPr>
                  <w:tcW w:w="1477" w:type="dxa"/>
                  <w:vAlign w:val="center"/>
                </w:tcPr>
                <w:p w14:paraId="7D354D06" w14:textId="77777777" w:rsidR="00B34C6A" w:rsidRDefault="00C2192E">
                  <w:pPr>
                    <w:pStyle w:val="TAH"/>
                    <w:rPr>
                      <w:sz w:val="16"/>
                      <w:szCs w:val="18"/>
                    </w:rPr>
                  </w:pPr>
                  <w:r>
                    <w:rPr>
                      <w:sz w:val="16"/>
                      <w:szCs w:val="18"/>
                    </w:rPr>
                    <w:t>T</w:t>
                  </w:r>
                  <w:r>
                    <w:rPr>
                      <w:sz w:val="16"/>
                      <w:szCs w:val="18"/>
                      <w:vertAlign w:val="subscript"/>
                    </w:rPr>
                    <w:t>e</w:t>
                  </w:r>
                </w:p>
              </w:tc>
            </w:tr>
            <w:tr w:rsidR="00B34C6A" w14:paraId="6DE6D7CB" w14:textId="77777777">
              <w:trPr>
                <w:cantSplit/>
                <w:jc w:val="center"/>
              </w:trPr>
              <w:tc>
                <w:tcPr>
                  <w:tcW w:w="1031" w:type="dxa"/>
                  <w:vMerge w:val="restart"/>
                  <w:vAlign w:val="center"/>
                </w:tcPr>
                <w:p w14:paraId="19D9518B" w14:textId="77777777" w:rsidR="00B34C6A" w:rsidRDefault="00C2192E">
                  <w:pPr>
                    <w:pStyle w:val="TAC"/>
                    <w:rPr>
                      <w:sz w:val="16"/>
                      <w:szCs w:val="18"/>
                    </w:rPr>
                  </w:pPr>
                  <w:r>
                    <w:rPr>
                      <w:sz w:val="16"/>
                      <w:szCs w:val="18"/>
                    </w:rPr>
                    <w:t>1</w:t>
                  </w:r>
                </w:p>
              </w:tc>
              <w:tc>
                <w:tcPr>
                  <w:tcW w:w="1243" w:type="dxa"/>
                  <w:vMerge w:val="restart"/>
                  <w:vAlign w:val="center"/>
                </w:tcPr>
                <w:p w14:paraId="4119F9D8" w14:textId="77777777" w:rsidR="00B34C6A" w:rsidRDefault="00C2192E">
                  <w:pPr>
                    <w:pStyle w:val="TAC"/>
                    <w:rPr>
                      <w:sz w:val="16"/>
                      <w:szCs w:val="18"/>
                    </w:rPr>
                  </w:pPr>
                  <w:r>
                    <w:rPr>
                      <w:sz w:val="16"/>
                      <w:szCs w:val="18"/>
                    </w:rPr>
                    <w:t>15</w:t>
                  </w:r>
                </w:p>
              </w:tc>
              <w:tc>
                <w:tcPr>
                  <w:tcW w:w="1244" w:type="dxa"/>
                </w:tcPr>
                <w:p w14:paraId="1C92A93A" w14:textId="77777777" w:rsidR="00B34C6A" w:rsidRDefault="00C2192E">
                  <w:pPr>
                    <w:pStyle w:val="TAC"/>
                    <w:rPr>
                      <w:sz w:val="16"/>
                      <w:szCs w:val="18"/>
                    </w:rPr>
                  </w:pPr>
                  <w:r>
                    <w:rPr>
                      <w:sz w:val="16"/>
                      <w:szCs w:val="18"/>
                    </w:rPr>
                    <w:t>15</w:t>
                  </w:r>
                </w:p>
              </w:tc>
              <w:tc>
                <w:tcPr>
                  <w:tcW w:w="1477" w:type="dxa"/>
                </w:tcPr>
                <w:p w14:paraId="4172D875" w14:textId="77777777" w:rsidR="00B34C6A" w:rsidRDefault="00C2192E">
                  <w:pPr>
                    <w:pStyle w:val="TAC"/>
                    <w:rPr>
                      <w:sz w:val="16"/>
                      <w:szCs w:val="18"/>
                    </w:rPr>
                  </w:pPr>
                  <w:r>
                    <w:rPr>
                      <w:sz w:val="16"/>
                      <w:szCs w:val="18"/>
                    </w:rPr>
                    <w:t>12*64*T</w:t>
                  </w:r>
                  <w:r>
                    <w:rPr>
                      <w:sz w:val="16"/>
                      <w:szCs w:val="18"/>
                      <w:vertAlign w:val="subscript"/>
                    </w:rPr>
                    <w:t>c</w:t>
                  </w:r>
                </w:p>
              </w:tc>
            </w:tr>
            <w:tr w:rsidR="00B34C6A" w14:paraId="46A7D5BB" w14:textId="77777777">
              <w:trPr>
                <w:cantSplit/>
                <w:jc w:val="center"/>
              </w:trPr>
              <w:tc>
                <w:tcPr>
                  <w:tcW w:w="1031" w:type="dxa"/>
                  <w:vMerge/>
                  <w:vAlign w:val="center"/>
                </w:tcPr>
                <w:p w14:paraId="4BF1780A" w14:textId="77777777" w:rsidR="00B34C6A" w:rsidRDefault="00B34C6A">
                  <w:pPr>
                    <w:pStyle w:val="TAC"/>
                    <w:rPr>
                      <w:sz w:val="16"/>
                      <w:szCs w:val="18"/>
                    </w:rPr>
                  </w:pPr>
                </w:p>
              </w:tc>
              <w:tc>
                <w:tcPr>
                  <w:tcW w:w="1243" w:type="dxa"/>
                  <w:vMerge/>
                  <w:vAlign w:val="center"/>
                </w:tcPr>
                <w:p w14:paraId="0996E3B0" w14:textId="77777777" w:rsidR="00B34C6A" w:rsidRDefault="00B34C6A">
                  <w:pPr>
                    <w:pStyle w:val="TAC"/>
                    <w:rPr>
                      <w:sz w:val="16"/>
                      <w:szCs w:val="18"/>
                    </w:rPr>
                  </w:pPr>
                </w:p>
              </w:tc>
              <w:tc>
                <w:tcPr>
                  <w:tcW w:w="1244" w:type="dxa"/>
                </w:tcPr>
                <w:p w14:paraId="7CA9986C" w14:textId="77777777" w:rsidR="00B34C6A" w:rsidRDefault="00C2192E">
                  <w:pPr>
                    <w:pStyle w:val="TAC"/>
                    <w:rPr>
                      <w:sz w:val="16"/>
                      <w:szCs w:val="18"/>
                    </w:rPr>
                  </w:pPr>
                  <w:r>
                    <w:rPr>
                      <w:sz w:val="16"/>
                      <w:szCs w:val="18"/>
                    </w:rPr>
                    <w:t>30</w:t>
                  </w:r>
                </w:p>
              </w:tc>
              <w:tc>
                <w:tcPr>
                  <w:tcW w:w="1477" w:type="dxa"/>
                </w:tcPr>
                <w:p w14:paraId="11495E00" w14:textId="77777777" w:rsidR="00B34C6A" w:rsidRDefault="00C2192E">
                  <w:pPr>
                    <w:pStyle w:val="TAC"/>
                    <w:rPr>
                      <w:sz w:val="16"/>
                      <w:szCs w:val="18"/>
                    </w:rPr>
                  </w:pPr>
                  <w:r>
                    <w:rPr>
                      <w:sz w:val="16"/>
                      <w:szCs w:val="18"/>
                    </w:rPr>
                    <w:t>10*64*T</w:t>
                  </w:r>
                  <w:r>
                    <w:rPr>
                      <w:sz w:val="16"/>
                      <w:szCs w:val="18"/>
                      <w:vertAlign w:val="subscript"/>
                    </w:rPr>
                    <w:t>c</w:t>
                  </w:r>
                </w:p>
              </w:tc>
            </w:tr>
            <w:tr w:rsidR="00B34C6A" w14:paraId="3168D1A1" w14:textId="77777777">
              <w:trPr>
                <w:cantSplit/>
                <w:jc w:val="center"/>
              </w:trPr>
              <w:tc>
                <w:tcPr>
                  <w:tcW w:w="1031" w:type="dxa"/>
                  <w:vMerge/>
                  <w:vAlign w:val="center"/>
                </w:tcPr>
                <w:p w14:paraId="2FBF3576" w14:textId="77777777" w:rsidR="00B34C6A" w:rsidRDefault="00B34C6A">
                  <w:pPr>
                    <w:pStyle w:val="TAC"/>
                    <w:rPr>
                      <w:sz w:val="16"/>
                      <w:szCs w:val="18"/>
                    </w:rPr>
                  </w:pPr>
                </w:p>
              </w:tc>
              <w:tc>
                <w:tcPr>
                  <w:tcW w:w="1243" w:type="dxa"/>
                  <w:vMerge/>
                  <w:vAlign w:val="center"/>
                </w:tcPr>
                <w:p w14:paraId="5572B121" w14:textId="77777777" w:rsidR="00B34C6A" w:rsidRDefault="00B34C6A">
                  <w:pPr>
                    <w:pStyle w:val="TAC"/>
                    <w:rPr>
                      <w:sz w:val="16"/>
                      <w:szCs w:val="18"/>
                    </w:rPr>
                  </w:pPr>
                </w:p>
              </w:tc>
              <w:tc>
                <w:tcPr>
                  <w:tcW w:w="1244" w:type="dxa"/>
                </w:tcPr>
                <w:p w14:paraId="2C0220D9" w14:textId="77777777" w:rsidR="00B34C6A" w:rsidRDefault="00C2192E">
                  <w:pPr>
                    <w:pStyle w:val="TAC"/>
                    <w:rPr>
                      <w:sz w:val="16"/>
                      <w:szCs w:val="18"/>
                    </w:rPr>
                  </w:pPr>
                  <w:r>
                    <w:rPr>
                      <w:sz w:val="16"/>
                      <w:szCs w:val="18"/>
                    </w:rPr>
                    <w:t>60</w:t>
                  </w:r>
                </w:p>
              </w:tc>
              <w:tc>
                <w:tcPr>
                  <w:tcW w:w="1477" w:type="dxa"/>
                </w:tcPr>
                <w:p w14:paraId="68B2E0D9" w14:textId="77777777" w:rsidR="00B34C6A" w:rsidRDefault="00C2192E">
                  <w:pPr>
                    <w:pStyle w:val="TAC"/>
                    <w:rPr>
                      <w:sz w:val="16"/>
                      <w:szCs w:val="18"/>
                    </w:rPr>
                  </w:pPr>
                  <w:r>
                    <w:rPr>
                      <w:sz w:val="16"/>
                      <w:szCs w:val="18"/>
                    </w:rPr>
                    <w:t>10*64*T</w:t>
                  </w:r>
                  <w:r>
                    <w:rPr>
                      <w:sz w:val="16"/>
                      <w:szCs w:val="18"/>
                      <w:vertAlign w:val="subscript"/>
                    </w:rPr>
                    <w:t>c</w:t>
                  </w:r>
                </w:p>
              </w:tc>
            </w:tr>
            <w:tr w:rsidR="00B34C6A" w14:paraId="5952E991" w14:textId="77777777">
              <w:trPr>
                <w:cantSplit/>
                <w:jc w:val="center"/>
              </w:trPr>
              <w:tc>
                <w:tcPr>
                  <w:tcW w:w="1031" w:type="dxa"/>
                  <w:vMerge/>
                  <w:vAlign w:val="center"/>
                </w:tcPr>
                <w:p w14:paraId="1D3EDD70" w14:textId="77777777" w:rsidR="00B34C6A" w:rsidRDefault="00B34C6A">
                  <w:pPr>
                    <w:pStyle w:val="TAC"/>
                    <w:rPr>
                      <w:sz w:val="16"/>
                      <w:szCs w:val="18"/>
                    </w:rPr>
                  </w:pPr>
                </w:p>
              </w:tc>
              <w:tc>
                <w:tcPr>
                  <w:tcW w:w="1243" w:type="dxa"/>
                  <w:vMerge w:val="restart"/>
                  <w:vAlign w:val="center"/>
                </w:tcPr>
                <w:p w14:paraId="0FC1E443" w14:textId="77777777" w:rsidR="00B34C6A" w:rsidRDefault="00C2192E">
                  <w:pPr>
                    <w:pStyle w:val="TAC"/>
                    <w:rPr>
                      <w:sz w:val="16"/>
                      <w:szCs w:val="18"/>
                    </w:rPr>
                  </w:pPr>
                  <w:r>
                    <w:rPr>
                      <w:sz w:val="16"/>
                      <w:szCs w:val="18"/>
                    </w:rPr>
                    <w:t>30</w:t>
                  </w:r>
                </w:p>
              </w:tc>
              <w:tc>
                <w:tcPr>
                  <w:tcW w:w="1244" w:type="dxa"/>
                </w:tcPr>
                <w:p w14:paraId="1C5E9843" w14:textId="77777777" w:rsidR="00B34C6A" w:rsidRDefault="00C2192E">
                  <w:pPr>
                    <w:pStyle w:val="TAC"/>
                    <w:rPr>
                      <w:sz w:val="16"/>
                      <w:szCs w:val="18"/>
                    </w:rPr>
                  </w:pPr>
                  <w:r>
                    <w:rPr>
                      <w:sz w:val="16"/>
                      <w:szCs w:val="18"/>
                    </w:rPr>
                    <w:t>15</w:t>
                  </w:r>
                </w:p>
              </w:tc>
              <w:tc>
                <w:tcPr>
                  <w:tcW w:w="1477" w:type="dxa"/>
                </w:tcPr>
                <w:p w14:paraId="74040579" w14:textId="77777777" w:rsidR="00B34C6A" w:rsidRDefault="00C2192E">
                  <w:pPr>
                    <w:pStyle w:val="TAC"/>
                    <w:rPr>
                      <w:sz w:val="16"/>
                      <w:szCs w:val="18"/>
                    </w:rPr>
                  </w:pPr>
                  <w:r>
                    <w:rPr>
                      <w:sz w:val="16"/>
                      <w:szCs w:val="18"/>
                    </w:rPr>
                    <w:t>8*64*T</w:t>
                  </w:r>
                  <w:r>
                    <w:rPr>
                      <w:sz w:val="16"/>
                      <w:szCs w:val="18"/>
                      <w:vertAlign w:val="subscript"/>
                    </w:rPr>
                    <w:t>c</w:t>
                  </w:r>
                </w:p>
              </w:tc>
            </w:tr>
            <w:tr w:rsidR="00B34C6A" w14:paraId="7C16914E" w14:textId="77777777">
              <w:trPr>
                <w:cantSplit/>
                <w:jc w:val="center"/>
              </w:trPr>
              <w:tc>
                <w:tcPr>
                  <w:tcW w:w="1031" w:type="dxa"/>
                  <w:vMerge/>
                  <w:vAlign w:val="center"/>
                </w:tcPr>
                <w:p w14:paraId="5CD74E32" w14:textId="77777777" w:rsidR="00B34C6A" w:rsidRDefault="00B34C6A">
                  <w:pPr>
                    <w:pStyle w:val="TAC"/>
                    <w:rPr>
                      <w:sz w:val="16"/>
                      <w:szCs w:val="18"/>
                    </w:rPr>
                  </w:pPr>
                </w:p>
              </w:tc>
              <w:tc>
                <w:tcPr>
                  <w:tcW w:w="1243" w:type="dxa"/>
                  <w:vMerge/>
                  <w:vAlign w:val="center"/>
                </w:tcPr>
                <w:p w14:paraId="4ADFAAEE" w14:textId="77777777" w:rsidR="00B34C6A" w:rsidRDefault="00B34C6A">
                  <w:pPr>
                    <w:pStyle w:val="TAC"/>
                    <w:rPr>
                      <w:sz w:val="16"/>
                      <w:szCs w:val="18"/>
                    </w:rPr>
                  </w:pPr>
                </w:p>
              </w:tc>
              <w:tc>
                <w:tcPr>
                  <w:tcW w:w="1244" w:type="dxa"/>
                </w:tcPr>
                <w:p w14:paraId="01AD5357" w14:textId="77777777" w:rsidR="00B34C6A" w:rsidRDefault="00C2192E">
                  <w:pPr>
                    <w:pStyle w:val="TAC"/>
                    <w:rPr>
                      <w:sz w:val="16"/>
                      <w:szCs w:val="18"/>
                    </w:rPr>
                  </w:pPr>
                  <w:r>
                    <w:rPr>
                      <w:sz w:val="16"/>
                      <w:szCs w:val="18"/>
                    </w:rPr>
                    <w:t>30</w:t>
                  </w:r>
                </w:p>
              </w:tc>
              <w:tc>
                <w:tcPr>
                  <w:tcW w:w="1477" w:type="dxa"/>
                </w:tcPr>
                <w:p w14:paraId="7162F324" w14:textId="77777777" w:rsidR="00B34C6A" w:rsidRDefault="00C2192E">
                  <w:pPr>
                    <w:pStyle w:val="TAC"/>
                    <w:rPr>
                      <w:sz w:val="16"/>
                      <w:szCs w:val="18"/>
                    </w:rPr>
                  </w:pPr>
                  <w:r>
                    <w:rPr>
                      <w:sz w:val="16"/>
                      <w:szCs w:val="18"/>
                    </w:rPr>
                    <w:t>8*64*T</w:t>
                  </w:r>
                  <w:r>
                    <w:rPr>
                      <w:sz w:val="16"/>
                      <w:szCs w:val="18"/>
                      <w:vertAlign w:val="subscript"/>
                    </w:rPr>
                    <w:t>c</w:t>
                  </w:r>
                </w:p>
              </w:tc>
            </w:tr>
            <w:tr w:rsidR="00B34C6A" w14:paraId="6C2ED3E6" w14:textId="77777777">
              <w:trPr>
                <w:cantSplit/>
                <w:jc w:val="center"/>
              </w:trPr>
              <w:tc>
                <w:tcPr>
                  <w:tcW w:w="1031" w:type="dxa"/>
                  <w:vMerge/>
                  <w:vAlign w:val="center"/>
                </w:tcPr>
                <w:p w14:paraId="08D15D64" w14:textId="77777777" w:rsidR="00B34C6A" w:rsidRDefault="00B34C6A">
                  <w:pPr>
                    <w:pStyle w:val="TAC"/>
                    <w:rPr>
                      <w:sz w:val="16"/>
                      <w:szCs w:val="18"/>
                    </w:rPr>
                  </w:pPr>
                </w:p>
              </w:tc>
              <w:tc>
                <w:tcPr>
                  <w:tcW w:w="1243" w:type="dxa"/>
                  <w:vMerge/>
                  <w:vAlign w:val="center"/>
                </w:tcPr>
                <w:p w14:paraId="62F88923" w14:textId="77777777" w:rsidR="00B34C6A" w:rsidRDefault="00B34C6A">
                  <w:pPr>
                    <w:pStyle w:val="TAC"/>
                    <w:rPr>
                      <w:sz w:val="16"/>
                      <w:szCs w:val="18"/>
                    </w:rPr>
                  </w:pPr>
                </w:p>
              </w:tc>
              <w:tc>
                <w:tcPr>
                  <w:tcW w:w="1244" w:type="dxa"/>
                </w:tcPr>
                <w:p w14:paraId="73B1EC50" w14:textId="77777777" w:rsidR="00B34C6A" w:rsidRDefault="00C2192E">
                  <w:pPr>
                    <w:pStyle w:val="TAC"/>
                    <w:rPr>
                      <w:sz w:val="16"/>
                      <w:szCs w:val="18"/>
                    </w:rPr>
                  </w:pPr>
                  <w:r>
                    <w:rPr>
                      <w:sz w:val="16"/>
                      <w:szCs w:val="18"/>
                    </w:rPr>
                    <w:t>60</w:t>
                  </w:r>
                </w:p>
              </w:tc>
              <w:tc>
                <w:tcPr>
                  <w:tcW w:w="1477" w:type="dxa"/>
                </w:tcPr>
                <w:p w14:paraId="0BC3A8C9" w14:textId="77777777" w:rsidR="00B34C6A" w:rsidRDefault="00C2192E">
                  <w:pPr>
                    <w:pStyle w:val="TAC"/>
                    <w:rPr>
                      <w:sz w:val="16"/>
                      <w:szCs w:val="18"/>
                    </w:rPr>
                  </w:pPr>
                  <w:r>
                    <w:rPr>
                      <w:sz w:val="16"/>
                      <w:szCs w:val="18"/>
                    </w:rPr>
                    <w:t>7*64*T</w:t>
                  </w:r>
                  <w:r>
                    <w:rPr>
                      <w:sz w:val="16"/>
                      <w:szCs w:val="18"/>
                      <w:vertAlign w:val="subscript"/>
                    </w:rPr>
                    <w:t>c</w:t>
                  </w:r>
                </w:p>
              </w:tc>
            </w:tr>
            <w:tr w:rsidR="00B34C6A" w14:paraId="51FAE108" w14:textId="77777777">
              <w:trPr>
                <w:cantSplit/>
                <w:jc w:val="center"/>
              </w:trPr>
              <w:tc>
                <w:tcPr>
                  <w:tcW w:w="1031" w:type="dxa"/>
                  <w:vMerge w:val="restart"/>
                  <w:vAlign w:val="center"/>
                </w:tcPr>
                <w:p w14:paraId="5B841730" w14:textId="77777777" w:rsidR="00B34C6A" w:rsidRDefault="00C2192E">
                  <w:pPr>
                    <w:pStyle w:val="TAC"/>
                    <w:rPr>
                      <w:sz w:val="16"/>
                      <w:szCs w:val="18"/>
                    </w:rPr>
                  </w:pPr>
                  <w:r>
                    <w:rPr>
                      <w:sz w:val="16"/>
                      <w:szCs w:val="18"/>
                    </w:rPr>
                    <w:t>2</w:t>
                  </w:r>
                </w:p>
              </w:tc>
              <w:tc>
                <w:tcPr>
                  <w:tcW w:w="1243" w:type="dxa"/>
                  <w:vMerge w:val="restart"/>
                  <w:vAlign w:val="center"/>
                </w:tcPr>
                <w:p w14:paraId="757A775B" w14:textId="77777777" w:rsidR="00B34C6A" w:rsidRDefault="00C2192E">
                  <w:pPr>
                    <w:pStyle w:val="TAC"/>
                    <w:rPr>
                      <w:sz w:val="16"/>
                      <w:szCs w:val="18"/>
                    </w:rPr>
                  </w:pPr>
                  <w:r>
                    <w:rPr>
                      <w:sz w:val="16"/>
                      <w:szCs w:val="18"/>
                    </w:rPr>
                    <w:t>120</w:t>
                  </w:r>
                </w:p>
              </w:tc>
              <w:tc>
                <w:tcPr>
                  <w:tcW w:w="1244" w:type="dxa"/>
                </w:tcPr>
                <w:p w14:paraId="7641E5FA" w14:textId="77777777" w:rsidR="00B34C6A" w:rsidRDefault="00C2192E">
                  <w:pPr>
                    <w:pStyle w:val="TAC"/>
                    <w:rPr>
                      <w:sz w:val="16"/>
                      <w:szCs w:val="18"/>
                    </w:rPr>
                  </w:pPr>
                  <w:r>
                    <w:rPr>
                      <w:sz w:val="16"/>
                      <w:szCs w:val="18"/>
                    </w:rPr>
                    <w:t>60</w:t>
                  </w:r>
                </w:p>
              </w:tc>
              <w:tc>
                <w:tcPr>
                  <w:tcW w:w="1477" w:type="dxa"/>
                </w:tcPr>
                <w:p w14:paraId="592094D7" w14:textId="77777777" w:rsidR="00B34C6A" w:rsidRDefault="00C2192E">
                  <w:pPr>
                    <w:pStyle w:val="TAC"/>
                    <w:rPr>
                      <w:sz w:val="16"/>
                      <w:szCs w:val="18"/>
                    </w:rPr>
                  </w:pPr>
                  <w:r>
                    <w:rPr>
                      <w:sz w:val="16"/>
                      <w:szCs w:val="18"/>
                    </w:rPr>
                    <w:t>3.5*64*T</w:t>
                  </w:r>
                  <w:r>
                    <w:rPr>
                      <w:sz w:val="16"/>
                      <w:szCs w:val="18"/>
                      <w:vertAlign w:val="subscript"/>
                    </w:rPr>
                    <w:t>c</w:t>
                  </w:r>
                </w:p>
              </w:tc>
            </w:tr>
            <w:tr w:rsidR="00B34C6A" w14:paraId="2F4C6C46" w14:textId="77777777">
              <w:trPr>
                <w:cantSplit/>
                <w:jc w:val="center"/>
              </w:trPr>
              <w:tc>
                <w:tcPr>
                  <w:tcW w:w="1031" w:type="dxa"/>
                  <w:vMerge/>
                  <w:vAlign w:val="center"/>
                </w:tcPr>
                <w:p w14:paraId="2097E373" w14:textId="77777777" w:rsidR="00B34C6A" w:rsidRDefault="00B34C6A">
                  <w:pPr>
                    <w:pStyle w:val="TAC"/>
                    <w:rPr>
                      <w:sz w:val="16"/>
                      <w:szCs w:val="18"/>
                    </w:rPr>
                  </w:pPr>
                </w:p>
              </w:tc>
              <w:tc>
                <w:tcPr>
                  <w:tcW w:w="1243" w:type="dxa"/>
                  <w:vMerge/>
                  <w:vAlign w:val="center"/>
                </w:tcPr>
                <w:p w14:paraId="7DFD69B2" w14:textId="77777777" w:rsidR="00B34C6A" w:rsidRDefault="00B34C6A">
                  <w:pPr>
                    <w:pStyle w:val="TAC"/>
                    <w:rPr>
                      <w:sz w:val="16"/>
                      <w:szCs w:val="18"/>
                    </w:rPr>
                  </w:pPr>
                </w:p>
              </w:tc>
              <w:tc>
                <w:tcPr>
                  <w:tcW w:w="1244" w:type="dxa"/>
                </w:tcPr>
                <w:p w14:paraId="7DCCD755" w14:textId="77777777" w:rsidR="00B34C6A" w:rsidRDefault="00C2192E">
                  <w:pPr>
                    <w:pStyle w:val="TAC"/>
                    <w:rPr>
                      <w:sz w:val="16"/>
                      <w:szCs w:val="18"/>
                    </w:rPr>
                  </w:pPr>
                  <w:r>
                    <w:rPr>
                      <w:sz w:val="16"/>
                      <w:szCs w:val="18"/>
                    </w:rPr>
                    <w:t>120</w:t>
                  </w:r>
                </w:p>
              </w:tc>
              <w:tc>
                <w:tcPr>
                  <w:tcW w:w="1477" w:type="dxa"/>
                </w:tcPr>
                <w:p w14:paraId="366DD9E1" w14:textId="77777777" w:rsidR="00B34C6A" w:rsidRDefault="00C2192E">
                  <w:pPr>
                    <w:pStyle w:val="TAC"/>
                    <w:rPr>
                      <w:sz w:val="16"/>
                      <w:szCs w:val="18"/>
                    </w:rPr>
                  </w:pPr>
                  <w:r>
                    <w:rPr>
                      <w:sz w:val="16"/>
                      <w:szCs w:val="18"/>
                    </w:rPr>
                    <w:t>3.5*64*T</w:t>
                  </w:r>
                  <w:r>
                    <w:rPr>
                      <w:sz w:val="16"/>
                      <w:szCs w:val="18"/>
                      <w:vertAlign w:val="subscript"/>
                    </w:rPr>
                    <w:t>c</w:t>
                  </w:r>
                </w:p>
              </w:tc>
            </w:tr>
            <w:tr w:rsidR="00B34C6A" w14:paraId="0D5F78EA" w14:textId="77777777">
              <w:trPr>
                <w:cantSplit/>
                <w:jc w:val="center"/>
              </w:trPr>
              <w:tc>
                <w:tcPr>
                  <w:tcW w:w="1031" w:type="dxa"/>
                  <w:vMerge/>
                  <w:vAlign w:val="center"/>
                </w:tcPr>
                <w:p w14:paraId="21E2839C" w14:textId="77777777" w:rsidR="00B34C6A" w:rsidRDefault="00B34C6A">
                  <w:pPr>
                    <w:pStyle w:val="TAC"/>
                    <w:rPr>
                      <w:sz w:val="16"/>
                      <w:szCs w:val="18"/>
                    </w:rPr>
                  </w:pPr>
                </w:p>
              </w:tc>
              <w:tc>
                <w:tcPr>
                  <w:tcW w:w="1243" w:type="dxa"/>
                  <w:vMerge w:val="restart"/>
                  <w:vAlign w:val="center"/>
                </w:tcPr>
                <w:p w14:paraId="09DFCAC5" w14:textId="77777777" w:rsidR="00B34C6A" w:rsidRDefault="00C2192E">
                  <w:pPr>
                    <w:pStyle w:val="TAC"/>
                    <w:rPr>
                      <w:sz w:val="16"/>
                      <w:szCs w:val="18"/>
                    </w:rPr>
                  </w:pPr>
                  <w:r>
                    <w:rPr>
                      <w:sz w:val="16"/>
                      <w:szCs w:val="18"/>
                    </w:rPr>
                    <w:t>240</w:t>
                  </w:r>
                </w:p>
              </w:tc>
              <w:tc>
                <w:tcPr>
                  <w:tcW w:w="1244" w:type="dxa"/>
                </w:tcPr>
                <w:p w14:paraId="6972ABE6" w14:textId="77777777" w:rsidR="00B34C6A" w:rsidRDefault="00C2192E">
                  <w:pPr>
                    <w:pStyle w:val="TAC"/>
                    <w:rPr>
                      <w:sz w:val="16"/>
                      <w:szCs w:val="18"/>
                    </w:rPr>
                  </w:pPr>
                  <w:r>
                    <w:rPr>
                      <w:sz w:val="16"/>
                      <w:szCs w:val="18"/>
                    </w:rPr>
                    <w:t>60</w:t>
                  </w:r>
                </w:p>
              </w:tc>
              <w:tc>
                <w:tcPr>
                  <w:tcW w:w="1477" w:type="dxa"/>
                </w:tcPr>
                <w:p w14:paraId="6F398991" w14:textId="77777777" w:rsidR="00B34C6A" w:rsidRDefault="00C2192E">
                  <w:pPr>
                    <w:pStyle w:val="TAC"/>
                    <w:rPr>
                      <w:sz w:val="16"/>
                      <w:szCs w:val="18"/>
                    </w:rPr>
                  </w:pPr>
                  <w:r>
                    <w:rPr>
                      <w:sz w:val="16"/>
                      <w:szCs w:val="18"/>
                    </w:rPr>
                    <w:t>3*64*T</w:t>
                  </w:r>
                  <w:r>
                    <w:rPr>
                      <w:sz w:val="16"/>
                      <w:szCs w:val="18"/>
                      <w:vertAlign w:val="subscript"/>
                    </w:rPr>
                    <w:t>c</w:t>
                  </w:r>
                </w:p>
              </w:tc>
            </w:tr>
            <w:tr w:rsidR="00B34C6A" w14:paraId="2CB7F4BF" w14:textId="77777777">
              <w:trPr>
                <w:cantSplit/>
                <w:jc w:val="center"/>
              </w:trPr>
              <w:tc>
                <w:tcPr>
                  <w:tcW w:w="1031" w:type="dxa"/>
                  <w:vMerge/>
                </w:tcPr>
                <w:p w14:paraId="22AE5897" w14:textId="77777777" w:rsidR="00B34C6A" w:rsidRDefault="00B34C6A">
                  <w:pPr>
                    <w:pStyle w:val="TAC"/>
                    <w:rPr>
                      <w:sz w:val="16"/>
                      <w:szCs w:val="18"/>
                    </w:rPr>
                  </w:pPr>
                </w:p>
              </w:tc>
              <w:tc>
                <w:tcPr>
                  <w:tcW w:w="1243" w:type="dxa"/>
                  <w:vMerge/>
                </w:tcPr>
                <w:p w14:paraId="15895972" w14:textId="77777777" w:rsidR="00B34C6A" w:rsidRDefault="00B34C6A">
                  <w:pPr>
                    <w:pStyle w:val="TAC"/>
                    <w:rPr>
                      <w:sz w:val="16"/>
                      <w:szCs w:val="18"/>
                    </w:rPr>
                  </w:pPr>
                </w:p>
              </w:tc>
              <w:tc>
                <w:tcPr>
                  <w:tcW w:w="1244" w:type="dxa"/>
                </w:tcPr>
                <w:p w14:paraId="513933EB" w14:textId="77777777" w:rsidR="00B34C6A" w:rsidRDefault="00C2192E">
                  <w:pPr>
                    <w:pStyle w:val="TAC"/>
                    <w:rPr>
                      <w:sz w:val="16"/>
                      <w:szCs w:val="18"/>
                    </w:rPr>
                  </w:pPr>
                  <w:r>
                    <w:rPr>
                      <w:sz w:val="16"/>
                      <w:szCs w:val="18"/>
                    </w:rPr>
                    <w:t>120</w:t>
                  </w:r>
                </w:p>
              </w:tc>
              <w:tc>
                <w:tcPr>
                  <w:tcW w:w="1477" w:type="dxa"/>
                </w:tcPr>
                <w:p w14:paraId="1A899F7B" w14:textId="77777777" w:rsidR="00B34C6A" w:rsidRDefault="00C2192E">
                  <w:pPr>
                    <w:pStyle w:val="TAC"/>
                    <w:rPr>
                      <w:sz w:val="16"/>
                      <w:szCs w:val="18"/>
                    </w:rPr>
                  </w:pPr>
                  <w:r>
                    <w:rPr>
                      <w:sz w:val="16"/>
                      <w:szCs w:val="18"/>
                    </w:rPr>
                    <w:t>3*64*T</w:t>
                  </w:r>
                  <w:r>
                    <w:rPr>
                      <w:sz w:val="16"/>
                      <w:szCs w:val="18"/>
                      <w:vertAlign w:val="subscript"/>
                    </w:rPr>
                    <w:t>c</w:t>
                  </w:r>
                </w:p>
              </w:tc>
            </w:tr>
            <w:tr w:rsidR="00B34C6A" w14:paraId="1633C853" w14:textId="77777777">
              <w:trPr>
                <w:cantSplit/>
                <w:jc w:val="center"/>
              </w:trPr>
              <w:tc>
                <w:tcPr>
                  <w:tcW w:w="4995" w:type="dxa"/>
                  <w:gridSpan w:val="4"/>
                </w:tcPr>
                <w:p w14:paraId="28350CAB" w14:textId="77777777" w:rsidR="00B34C6A" w:rsidRDefault="00C2192E">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5B98E793" w14:textId="77777777" w:rsidR="00B34C6A" w:rsidRDefault="00B34C6A">
            <w:pPr>
              <w:pStyle w:val="BodyText"/>
              <w:spacing w:before="0" w:after="0" w:line="240" w:lineRule="auto"/>
              <w:rPr>
                <w:rFonts w:ascii="Times New Roman" w:hAnsi="Times New Roman"/>
                <w:szCs w:val="20"/>
                <w:lang w:eastAsia="zh-CN"/>
              </w:rPr>
            </w:pPr>
          </w:p>
        </w:tc>
      </w:tr>
      <w:tr w:rsidR="00B34C6A" w14:paraId="66FA20C6" w14:textId="77777777">
        <w:tc>
          <w:tcPr>
            <w:tcW w:w="1885" w:type="dxa"/>
          </w:tcPr>
          <w:p w14:paraId="4DD9948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F22D961"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B34C6A" w14:paraId="7BA684ED" w14:textId="77777777">
        <w:tc>
          <w:tcPr>
            <w:tcW w:w="1885" w:type="dxa"/>
          </w:tcPr>
          <w:p w14:paraId="24C831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2F12B495"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B34C6A" w14:paraId="1401522A" w14:textId="77777777">
        <w:tc>
          <w:tcPr>
            <w:tcW w:w="1885" w:type="dxa"/>
          </w:tcPr>
          <w:p w14:paraId="3E467F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18D479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636E2E96" w14:textId="77777777">
        <w:tc>
          <w:tcPr>
            <w:tcW w:w="1885" w:type="dxa"/>
          </w:tcPr>
          <w:p w14:paraId="11B9DFF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2D1BDE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0D61E00D" w14:textId="77777777">
        <w:tc>
          <w:tcPr>
            <w:tcW w:w="1885" w:type="dxa"/>
          </w:tcPr>
          <w:p w14:paraId="14FE26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509A09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B34C6A" w14:paraId="631AE822" w14:textId="77777777">
        <w:tc>
          <w:tcPr>
            <w:tcW w:w="1885" w:type="dxa"/>
          </w:tcPr>
          <w:p w14:paraId="7EDD12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21B0EF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B34C6A" w14:paraId="35C01B94" w14:textId="77777777">
        <w:tc>
          <w:tcPr>
            <w:tcW w:w="1885" w:type="dxa"/>
          </w:tcPr>
          <w:p w14:paraId="1A4853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3BBC6A2" w14:textId="77777777" w:rsidR="00B34C6A" w:rsidRDefault="00C2192E">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02BA37AC" w14:textId="77777777">
        <w:tc>
          <w:tcPr>
            <w:tcW w:w="1885" w:type="dxa"/>
          </w:tcPr>
          <w:p w14:paraId="25EED7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6D6E80A"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“Detection performance of SSB”</w:t>
            </w:r>
            <w:r>
              <w:rPr>
                <w:rFonts w:ascii="Times New Roman" w:hAnsi="Times New Roman" w:hint="eastAsia"/>
                <w:szCs w:val="20"/>
                <w:lang w:eastAsia="zh-CN"/>
              </w:rPr>
              <w:t xml:space="preserve">  and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0D90AFF0"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B34C6A" w14:paraId="274246B4" w14:textId="77777777">
        <w:tc>
          <w:tcPr>
            <w:tcW w:w="1885" w:type="dxa"/>
          </w:tcPr>
          <w:p w14:paraId="3CF67EC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76A6219"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349F3744" w14:textId="77777777" w:rsidR="00B34C6A" w:rsidRDefault="00B34C6A">
      <w:pPr>
        <w:pStyle w:val="BodyText"/>
        <w:spacing w:after="0"/>
        <w:rPr>
          <w:rFonts w:ascii="Times New Roman" w:hAnsi="Times New Roman"/>
          <w:sz w:val="22"/>
          <w:szCs w:val="22"/>
          <w:lang w:eastAsia="zh-CN"/>
        </w:rPr>
      </w:pPr>
    </w:p>
    <w:p w14:paraId="5B17F74E" w14:textId="77777777" w:rsidR="00B34C6A" w:rsidRDefault="00B34C6A">
      <w:pPr>
        <w:pStyle w:val="BodyText"/>
        <w:spacing w:after="0"/>
        <w:rPr>
          <w:rFonts w:ascii="Times New Roman" w:hAnsi="Times New Roman"/>
          <w:sz w:val="22"/>
          <w:szCs w:val="22"/>
          <w:lang w:eastAsia="zh-CN"/>
        </w:rPr>
      </w:pPr>
    </w:p>
    <w:p w14:paraId="41774FB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rev1) Moderator Suggested Conclusion:</w:t>
      </w:r>
    </w:p>
    <w:p w14:paraId="193AEE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4E768C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3CAB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A3F827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617CE57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F7C2F6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2A33FB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Multi-TRP delay considerations</w:t>
      </w:r>
    </w:p>
    <w:p w14:paraId="273AC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62C72AF" w14:textId="77777777" w:rsidR="00B34C6A" w:rsidRDefault="00B34C6A">
      <w:pPr>
        <w:pStyle w:val="BodyText"/>
        <w:spacing w:after="0"/>
        <w:rPr>
          <w:rFonts w:ascii="Times New Roman" w:hAnsi="Times New Roman"/>
          <w:sz w:val="22"/>
          <w:szCs w:val="22"/>
          <w:lang w:eastAsia="zh-CN"/>
        </w:rPr>
      </w:pPr>
    </w:p>
    <w:p w14:paraId="4238672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6177273" w14:textId="77777777">
        <w:tc>
          <w:tcPr>
            <w:tcW w:w="1885" w:type="dxa"/>
            <w:shd w:val="clear" w:color="auto" w:fill="F2F2F2" w:themeFill="background1" w:themeFillShade="F2"/>
          </w:tcPr>
          <w:p w14:paraId="08DA639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D2B6D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E3C79B9" w14:textId="77777777">
        <w:tc>
          <w:tcPr>
            <w:tcW w:w="1885" w:type="dxa"/>
          </w:tcPr>
          <w:p w14:paraId="0C8E7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12A48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0138483E" w14:textId="77777777">
        <w:tc>
          <w:tcPr>
            <w:tcW w:w="1885" w:type="dxa"/>
          </w:tcPr>
          <w:p w14:paraId="51168EF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69767A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B34C6A" w14:paraId="0408CEF9" w14:textId="77777777">
        <w:tc>
          <w:tcPr>
            <w:tcW w:w="1885" w:type="dxa"/>
          </w:tcPr>
          <w:p w14:paraId="673816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DC39A7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B34C6A" w14:paraId="58716249" w14:textId="77777777">
        <w:tc>
          <w:tcPr>
            <w:tcW w:w="1885" w:type="dxa"/>
          </w:tcPr>
          <w:p w14:paraId="60F8EBE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7F58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1319F4D1" w14:textId="77777777">
        <w:tc>
          <w:tcPr>
            <w:tcW w:w="1885" w:type="dxa"/>
          </w:tcPr>
          <w:p w14:paraId="10D465E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F574C61"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an LS to RAN4 requesting feedback on how the timing detection error Te is expected to scale with higher SCS, as mentioned by Ericsson. </w:t>
            </w:r>
          </w:p>
        </w:tc>
      </w:tr>
      <w:tr w:rsidR="00B34C6A" w14:paraId="6E9BEB36" w14:textId="77777777">
        <w:tc>
          <w:tcPr>
            <w:tcW w:w="1885" w:type="dxa"/>
          </w:tcPr>
          <w:p w14:paraId="65D1A5A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36CCEC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B34C6A" w14:paraId="3FEC1BDB" w14:textId="77777777">
        <w:tc>
          <w:tcPr>
            <w:tcW w:w="1885" w:type="dxa"/>
          </w:tcPr>
          <w:p w14:paraId="6E9B58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589DFC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B34C6A" w14:paraId="0A0D5341" w14:textId="77777777">
        <w:tc>
          <w:tcPr>
            <w:tcW w:w="1885" w:type="dxa"/>
          </w:tcPr>
          <w:p w14:paraId="5FF56F3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65B91F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investigate these issues anyways and, if necessary, will send RAN1 a LS.   </w:t>
            </w:r>
          </w:p>
        </w:tc>
      </w:tr>
      <w:tr w:rsidR="00B34C6A" w14:paraId="6D503C5F" w14:textId="77777777">
        <w:tc>
          <w:tcPr>
            <w:tcW w:w="1885" w:type="dxa"/>
          </w:tcPr>
          <w:p w14:paraId="3C3FA1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01EEB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B34C6A" w14:paraId="0E605876" w14:textId="77777777">
        <w:tc>
          <w:tcPr>
            <w:tcW w:w="1885" w:type="dxa"/>
          </w:tcPr>
          <w:p w14:paraId="3A2905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52BBEC2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r w:rsidR="00B34C6A" w14:paraId="3F623C18" w14:textId="77777777">
        <w:tc>
          <w:tcPr>
            <w:tcW w:w="1885" w:type="dxa"/>
          </w:tcPr>
          <w:p w14:paraId="212E5F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B1BAA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14:paraId="36A84DEB" w14:textId="77777777" w:rsidR="00B34C6A" w:rsidRDefault="00B34C6A">
      <w:pPr>
        <w:pStyle w:val="BodyText"/>
        <w:spacing w:after="0"/>
        <w:rPr>
          <w:rFonts w:ascii="Times New Roman" w:hAnsi="Times New Roman"/>
          <w:sz w:val="22"/>
          <w:szCs w:val="22"/>
          <w:lang w:eastAsia="zh-CN"/>
        </w:rPr>
      </w:pPr>
    </w:p>
    <w:p w14:paraId="71C20B1B"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3-4 rev2) Moderator Suggested Conclusion:</w:t>
      </w:r>
    </w:p>
    <w:p w14:paraId="3C3109B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404F66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410D20D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FB14AF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3F96D44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85A98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68A4EB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62FB064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532C5098" w14:textId="77777777" w:rsidR="00B34C6A" w:rsidRDefault="00B34C6A">
      <w:pPr>
        <w:pStyle w:val="BodyText"/>
        <w:spacing w:after="0"/>
        <w:rPr>
          <w:rFonts w:ascii="Times New Roman" w:hAnsi="Times New Roman"/>
          <w:sz w:val="22"/>
          <w:szCs w:val="22"/>
          <w:lang w:eastAsia="zh-CN"/>
        </w:rPr>
      </w:pPr>
    </w:p>
    <w:p w14:paraId="661CB4A7" w14:textId="77777777" w:rsidR="00B34C6A" w:rsidRDefault="00B34C6A">
      <w:pPr>
        <w:pStyle w:val="BodyText"/>
        <w:spacing w:after="0"/>
        <w:rPr>
          <w:rFonts w:ascii="Times New Roman" w:hAnsi="Times New Roman"/>
          <w:sz w:val="22"/>
          <w:szCs w:val="22"/>
          <w:lang w:eastAsia="zh-CN"/>
        </w:rPr>
      </w:pPr>
    </w:p>
    <w:p w14:paraId="764B57E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on the LS:</w:t>
      </w:r>
    </w:p>
    <w:p w14:paraId="43787F67"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 general, moderator suggests refraining from sending LS to provide RAN4 of RAN1 agreements or conclusions. If the LS is to provide some information for reference in the future, RAN4 is more than </w:t>
      </w:r>
      <w:r>
        <w:rPr>
          <w:rFonts w:ascii="Times New Roman" w:hAnsi="Times New Roman"/>
          <w:sz w:val="22"/>
          <w:szCs w:val="22"/>
          <w:lang w:eastAsia="zh-CN"/>
        </w:rPr>
        <w:lastRenderedPageBreak/>
        <w:t>welcomed to read the RAN1 chairman notes and meeting report. I think we can avoid the logistics in showing RAN4, RAN1 agreements via LS.</w:t>
      </w:r>
    </w:p>
    <w:p w14:paraId="00BC72B4"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On the LS proposed, I think the goal is to ask RAN4 to specify timing requirement for uplink, which is already under RAN4 domain, may be LS might not be needed for this. It seems bit odd for RAN1 to ask RAN4 to their job.</w:t>
      </w:r>
    </w:p>
    <w:p w14:paraId="58892686"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intent to ask for RAN4 feedback on specific requirements that may impact SCS selection, I think we can draft something bit more generic so that we don’t sent another LS at a later time. We can also list some examples (like timing requirement) that we think that could be relevant. </w:t>
      </w:r>
    </w:p>
    <w:p w14:paraId="2097D94B" w14:textId="77777777" w:rsidR="00B34C6A" w:rsidRDefault="00C2192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 minor note, moderator just worries about timeline to get the reply LS from RAN4. From moderator’s understanding RAN4 is conducting their own study on potential supportable subcarrier spacing, and they will consider this from RAN4 perspective (including any RAN4 requirements). If so, RAN1 can try to make agreement the best it can and have RAN4 confirm or not confirm the subcarriers spacings. This was at least how Rel-15 subcarrier spacing was specified in RAN1 and RAN4. </w:t>
      </w:r>
    </w:p>
    <w:p w14:paraId="7C77E5CA" w14:textId="77777777" w:rsidR="00B34C6A" w:rsidRDefault="00B34C6A">
      <w:pPr>
        <w:pStyle w:val="BodyText"/>
        <w:spacing w:after="0"/>
        <w:rPr>
          <w:rFonts w:ascii="Times New Roman" w:hAnsi="Times New Roman"/>
          <w:sz w:val="22"/>
          <w:szCs w:val="22"/>
          <w:lang w:eastAsia="zh-CN"/>
        </w:rPr>
      </w:pPr>
    </w:p>
    <w:p w14:paraId="1EB7648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4BBF0F98" w14:textId="77777777">
        <w:tc>
          <w:tcPr>
            <w:tcW w:w="1885" w:type="dxa"/>
            <w:shd w:val="clear" w:color="auto" w:fill="FFE599" w:themeFill="accent4" w:themeFillTint="66"/>
          </w:tcPr>
          <w:p w14:paraId="7C9869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7E1376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72827EF" w14:textId="77777777">
        <w:tc>
          <w:tcPr>
            <w:tcW w:w="1885" w:type="dxa"/>
          </w:tcPr>
          <w:p w14:paraId="7BC619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9CB4B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43B67348" w14:textId="77777777">
        <w:tc>
          <w:tcPr>
            <w:tcW w:w="1885" w:type="dxa"/>
          </w:tcPr>
          <w:p w14:paraId="2A90A64F"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A48FE2B" w14:textId="77777777" w:rsidR="00B81679" w:rsidRDefault="00B8167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with small modification. On closer reading it's not clear what "relative increase in frequency errors means," and what is the baseline. Suggest the following wording:</w:t>
            </w:r>
          </w:p>
          <w:p w14:paraId="2D4B6674" w14:textId="77777777" w:rsidR="00B81679" w:rsidRPr="00B81679" w:rsidRDefault="00B81679">
            <w:pPr>
              <w:pStyle w:val="BodyText"/>
              <w:spacing w:after="0" w:line="240" w:lineRule="auto"/>
              <w:rPr>
                <w:rFonts w:ascii="Times New Roman" w:hAnsi="Times New Roman"/>
                <w:szCs w:val="20"/>
                <w:lang w:eastAsia="zh-CN"/>
              </w:rPr>
            </w:pPr>
            <w:r w:rsidRPr="00B81679">
              <w:rPr>
                <w:rFonts w:ascii="Times New Roman" w:hAnsi="Times New Roman"/>
                <w:szCs w:val="20"/>
                <w:lang w:eastAsia="zh-CN"/>
              </w:rPr>
              <w:t>"</w:t>
            </w:r>
            <w:r w:rsidRPr="00B81679">
              <w:rPr>
                <w:rFonts w:ascii="Times New Roman" w:hAnsi="Times New Roman"/>
                <w:color w:val="FF0000"/>
                <w:szCs w:val="20"/>
                <w:lang w:eastAsia="zh-CN"/>
              </w:rPr>
              <w:t xml:space="preserve">Impact </w:t>
            </w:r>
            <w:r>
              <w:rPr>
                <w:rFonts w:ascii="Times New Roman" w:hAnsi="Times New Roman"/>
                <w:color w:val="FF0000"/>
                <w:szCs w:val="20"/>
                <w:lang w:eastAsia="zh-CN"/>
              </w:rPr>
              <w:t>on</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Initial cell search complexity</w:t>
            </w:r>
            <w:r>
              <w:rPr>
                <w:rFonts w:ascii="Times New Roman" w:hAnsi="Times New Roman"/>
                <w:szCs w:val="20"/>
                <w:lang w:eastAsia="zh-CN"/>
              </w:rPr>
              <w:t xml:space="preserve"> </w:t>
            </w:r>
            <w:r w:rsidRPr="00B81679">
              <w:rPr>
                <w:rFonts w:ascii="Times New Roman" w:hAnsi="Times New Roman"/>
                <w:color w:val="FF0000"/>
                <w:szCs w:val="20"/>
                <w:lang w:eastAsia="zh-CN"/>
              </w:rPr>
              <w:t xml:space="preserve">due to </w:t>
            </w:r>
            <w:r w:rsidRPr="00B81679">
              <w:rPr>
                <w:rFonts w:ascii="Times New Roman" w:hAnsi="Times New Roman"/>
                <w:strike/>
                <w:color w:val="FF0000"/>
                <w:szCs w:val="20"/>
                <w:lang w:eastAsia="zh-CN"/>
              </w:rPr>
              <w:t>from relative increase of</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frequency errors (e.g. carrier frequency offset, Doppler shift, etc)</w:t>
            </w:r>
            <w:r>
              <w:rPr>
                <w:rFonts w:ascii="Times New Roman" w:hAnsi="Times New Roman"/>
                <w:szCs w:val="20"/>
                <w:lang w:eastAsia="zh-CN"/>
              </w:rPr>
              <w:t>"</w:t>
            </w:r>
          </w:p>
          <w:p w14:paraId="40A637C6"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656A4" w14:paraId="48C2B872" w14:textId="77777777">
        <w:tc>
          <w:tcPr>
            <w:tcW w:w="1885" w:type="dxa"/>
          </w:tcPr>
          <w:p w14:paraId="35D80D58" w14:textId="5A5C62FA"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E29AABA" w14:textId="77777777" w:rsid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Ericsson. </w:t>
            </w:r>
          </w:p>
          <w:p w14:paraId="2EE3F126" w14:textId="738E1E34" w:rsidR="00A656A4" w:rsidRP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For item “</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what is the relationship with item “</w:t>
            </w:r>
            <w:r w:rsidRPr="00A656A4">
              <w:rPr>
                <w:rFonts w:ascii="Times New Roman" w:hAnsi="Times New Roman"/>
                <w:szCs w:val="20"/>
                <w:lang w:eastAsia="zh-CN"/>
              </w:rPr>
              <w:t>For each licensed and unlicensed band, study multiplexing of other signal/channels (e.g. RMSI, paging, CSI-RS) with SSB</w:t>
            </w:r>
            <w:r>
              <w:rPr>
                <w:rFonts w:ascii="Times New Roman" w:hAnsi="Times New Roman"/>
                <w:szCs w:val="20"/>
                <w:lang w:eastAsia="zh-CN"/>
              </w:rPr>
              <w:t>” in proposal 3-3 rev 2 ?</w:t>
            </w:r>
          </w:p>
          <w:p w14:paraId="3C84ABE1" w14:textId="79A710E3" w:rsidR="00A656A4" w:rsidRPr="00A656A4" w:rsidRDefault="00A656A4" w:rsidP="00A656A4">
            <w:pPr>
              <w:pStyle w:val="BodyText"/>
              <w:spacing w:after="0" w:line="240" w:lineRule="auto"/>
              <w:rPr>
                <w:rFonts w:ascii="Times New Roman" w:hAnsi="Times New Roman"/>
                <w:szCs w:val="20"/>
                <w:lang w:eastAsia="zh-CN"/>
              </w:rPr>
            </w:pPr>
          </w:p>
        </w:tc>
      </w:tr>
      <w:tr w:rsidR="00812DF9" w14:paraId="11C3CD86" w14:textId="77777777">
        <w:tc>
          <w:tcPr>
            <w:tcW w:w="1885" w:type="dxa"/>
          </w:tcPr>
          <w:p w14:paraId="07FD64A9" w14:textId="275D3CF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F0B5B8C" w14:textId="763383E9" w:rsidR="00812DF9" w:rsidRPr="00812DF9" w:rsidRDefault="00812DF9" w:rsidP="00A656A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Ericsson’s update. We also share Apple’s question above on </w:t>
            </w:r>
            <w:r>
              <w:rPr>
                <w:rFonts w:ascii="Times New Roman" w:hAnsi="Times New Roman"/>
                <w:szCs w:val="20"/>
                <w:lang w:eastAsia="zh-CN"/>
              </w:rPr>
              <w:t>“</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xml:space="preserve">”. </w:t>
            </w:r>
          </w:p>
        </w:tc>
      </w:tr>
    </w:tbl>
    <w:p w14:paraId="49716E84" w14:textId="77777777" w:rsidR="00B34C6A" w:rsidRDefault="00B34C6A">
      <w:pPr>
        <w:pStyle w:val="BodyText"/>
        <w:spacing w:after="0"/>
        <w:rPr>
          <w:rFonts w:ascii="Times New Roman" w:hAnsi="Times New Roman"/>
          <w:sz w:val="22"/>
          <w:szCs w:val="22"/>
          <w:lang w:eastAsia="zh-CN"/>
        </w:rPr>
      </w:pPr>
    </w:p>
    <w:p w14:paraId="1FA9A43C" w14:textId="77777777" w:rsidR="00B34C6A" w:rsidRDefault="00B34C6A">
      <w:pPr>
        <w:pStyle w:val="BodyText"/>
        <w:spacing w:after="0"/>
        <w:rPr>
          <w:rFonts w:ascii="Times New Roman" w:hAnsi="Times New Roman"/>
          <w:sz w:val="22"/>
          <w:szCs w:val="22"/>
          <w:lang w:eastAsia="zh-CN"/>
        </w:rPr>
      </w:pPr>
    </w:p>
    <w:p w14:paraId="4A0E42F3" w14:textId="77777777" w:rsidR="00B34C6A" w:rsidRDefault="00B34C6A">
      <w:pPr>
        <w:pStyle w:val="BodyText"/>
        <w:spacing w:after="0"/>
        <w:rPr>
          <w:rFonts w:ascii="Times New Roman" w:hAnsi="Times New Roman"/>
          <w:sz w:val="22"/>
          <w:szCs w:val="22"/>
          <w:lang w:eastAsia="zh-CN"/>
        </w:rPr>
      </w:pPr>
    </w:p>
    <w:p w14:paraId="202B441D" w14:textId="77777777" w:rsidR="00B34C6A" w:rsidRDefault="00C2192E">
      <w:pPr>
        <w:pStyle w:val="Heading2"/>
        <w:rPr>
          <w:lang w:eastAsia="zh-CN"/>
        </w:rPr>
      </w:pPr>
      <w:r>
        <w:rPr>
          <w:lang w:eastAsia="zh-CN"/>
        </w:rPr>
        <w:t>3.5 PRACH</w:t>
      </w:r>
    </w:p>
    <w:p w14:paraId="36E0CC3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69078FAE" w14:textId="77777777" w:rsidR="00B34C6A" w:rsidRDefault="00B34C6A">
      <w:pPr>
        <w:pStyle w:val="BodyText"/>
        <w:spacing w:after="0"/>
        <w:rPr>
          <w:rFonts w:ascii="Times New Roman" w:hAnsi="Times New Roman"/>
          <w:sz w:val="22"/>
          <w:szCs w:val="22"/>
          <w:lang w:eastAsia="zh-CN"/>
        </w:rPr>
      </w:pPr>
    </w:p>
    <w:p w14:paraId="621FF268"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A364B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5D5B674B"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169685A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2793517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Format 0-3 with special SCS is not supported and the candidate PRACH numerologies for format A, B and C are the same as the candidate BWP numerologies. Both coverage and capacity should be studied for PRACH design with new defined numerology.</w:t>
      </w:r>
    </w:p>
    <w:p w14:paraId="59A8C8E6" w14:textId="77777777" w:rsidR="00B34C6A" w:rsidRDefault="00C2192E">
      <w:pPr>
        <w:pStyle w:val="ListParagraph"/>
        <w:numPr>
          <w:ilvl w:val="0"/>
          <w:numId w:val="16"/>
        </w:numPr>
        <w:rPr>
          <w:rFonts w:eastAsia="SimSun"/>
          <w:lang w:eastAsia="zh-CN"/>
        </w:rPr>
      </w:pPr>
      <w:r>
        <w:rPr>
          <w:lang w:eastAsia="zh-CN"/>
        </w:rPr>
        <w:t>From [14]:</w:t>
      </w:r>
    </w:p>
    <w:p w14:paraId="3B2FFFC3" w14:textId="77777777" w:rsidR="00B34C6A" w:rsidRDefault="00C2192E">
      <w:pPr>
        <w:pStyle w:val="ListParagraph"/>
        <w:numPr>
          <w:ilvl w:val="1"/>
          <w:numId w:val="16"/>
        </w:numPr>
        <w:rPr>
          <w:rFonts w:eastAsia="SimSun"/>
          <w:lang w:eastAsia="zh-CN"/>
        </w:rPr>
      </w:pPr>
      <w:r>
        <w:rPr>
          <w:rFonts w:eastAsia="SimSun"/>
          <w:lang w:eastAsia="zh-CN"/>
        </w:rPr>
        <w:t xml:space="preserve">When a large subcarrier spacing is defined, PRACH configuration related aspects need to be investigated. </w:t>
      </w:r>
    </w:p>
    <w:p w14:paraId="3B73BE5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625B16E1"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5B89A3CE"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4A5E0F8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15863A8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5981403D"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4E8A3827" w14:textId="77777777" w:rsidR="00B34C6A" w:rsidRDefault="00B34C6A">
      <w:pPr>
        <w:pStyle w:val="BodyText"/>
        <w:spacing w:after="0"/>
        <w:rPr>
          <w:rFonts w:ascii="Times New Roman" w:hAnsi="Times New Roman"/>
          <w:sz w:val="22"/>
          <w:szCs w:val="22"/>
          <w:lang w:eastAsia="zh-CN"/>
        </w:rPr>
      </w:pPr>
    </w:p>
    <w:p w14:paraId="279921C3"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8B0F767"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81001C8" w14:textId="77777777" w:rsidR="00B34C6A" w:rsidRDefault="00B34C6A">
      <w:pPr>
        <w:pStyle w:val="BodyText"/>
        <w:spacing w:after="0"/>
        <w:rPr>
          <w:rFonts w:ascii="Times New Roman" w:hAnsi="Times New Roman"/>
          <w:sz w:val="22"/>
          <w:szCs w:val="22"/>
          <w:lang w:eastAsia="zh-CN"/>
        </w:rPr>
      </w:pPr>
    </w:p>
    <w:p w14:paraId="19214DE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DB6F8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5F636A1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3E8FD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C4A0E66" w14:textId="77777777" w:rsidR="00B34C6A" w:rsidRDefault="00B34C6A">
      <w:pPr>
        <w:pStyle w:val="BodyText"/>
        <w:spacing w:after="0"/>
        <w:rPr>
          <w:rFonts w:ascii="Times New Roman" w:hAnsi="Times New Roman"/>
          <w:sz w:val="22"/>
          <w:szCs w:val="22"/>
          <w:lang w:eastAsia="zh-CN"/>
        </w:rPr>
      </w:pPr>
    </w:p>
    <w:p w14:paraId="601724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2F1DD43"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F30FC60" w14:textId="77777777">
        <w:tc>
          <w:tcPr>
            <w:tcW w:w="1885" w:type="dxa"/>
            <w:shd w:val="clear" w:color="auto" w:fill="F2F2F2" w:themeFill="background1" w:themeFillShade="F2"/>
          </w:tcPr>
          <w:p w14:paraId="43C242C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E87EA3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3DAD05" w14:textId="77777777">
        <w:tc>
          <w:tcPr>
            <w:tcW w:w="1885" w:type="dxa"/>
          </w:tcPr>
          <w:p w14:paraId="654EB1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074D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BD83120" w14:textId="77777777">
        <w:tc>
          <w:tcPr>
            <w:tcW w:w="1885" w:type="dxa"/>
          </w:tcPr>
          <w:p w14:paraId="6F23412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6865E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D20994" w14:textId="77777777">
        <w:tc>
          <w:tcPr>
            <w:tcW w:w="1885" w:type="dxa"/>
          </w:tcPr>
          <w:p w14:paraId="0FE182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60D4D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3B5E7D2" w14:textId="77777777">
        <w:tc>
          <w:tcPr>
            <w:tcW w:w="1885" w:type="dxa"/>
          </w:tcPr>
          <w:p w14:paraId="7EC66B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D2732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08731B0B" w14:textId="77777777">
        <w:tc>
          <w:tcPr>
            <w:tcW w:w="1885" w:type="dxa"/>
          </w:tcPr>
          <w:p w14:paraId="748B11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61D989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7166AEAD" w14:textId="77777777">
        <w:tc>
          <w:tcPr>
            <w:tcW w:w="1885" w:type="dxa"/>
          </w:tcPr>
          <w:p w14:paraId="42E12E1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53B211E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12BDC2E2" w14:textId="77777777">
        <w:tc>
          <w:tcPr>
            <w:tcW w:w="1885" w:type="dxa"/>
          </w:tcPr>
          <w:p w14:paraId="0B480D2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62E21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AB47ABA" w14:textId="77777777">
        <w:tc>
          <w:tcPr>
            <w:tcW w:w="1885" w:type="dxa"/>
          </w:tcPr>
          <w:p w14:paraId="14EA018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049CF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5E0C173" w14:textId="77777777">
        <w:tc>
          <w:tcPr>
            <w:tcW w:w="1885" w:type="dxa"/>
          </w:tcPr>
          <w:p w14:paraId="58D51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26272F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B34C6A" w14:paraId="0CAD5ECD" w14:textId="77777777">
        <w:tc>
          <w:tcPr>
            <w:tcW w:w="1885" w:type="dxa"/>
          </w:tcPr>
          <w:p w14:paraId="6A6A253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52237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subbullet: LBT gap between Ros. </w:t>
            </w:r>
          </w:p>
        </w:tc>
      </w:tr>
      <w:tr w:rsidR="00B34C6A" w14:paraId="6378B909" w14:textId="77777777">
        <w:tc>
          <w:tcPr>
            <w:tcW w:w="1885" w:type="dxa"/>
          </w:tcPr>
          <w:p w14:paraId="721A90D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032CA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379E5762" w14:textId="77777777" w:rsidR="00B34C6A" w:rsidRDefault="00B34C6A">
            <w:pPr>
              <w:pStyle w:val="BodyText"/>
              <w:spacing w:before="0" w:after="0" w:line="240" w:lineRule="auto"/>
              <w:rPr>
                <w:rFonts w:ascii="Times New Roman" w:hAnsi="Times New Roman"/>
                <w:szCs w:val="20"/>
                <w:lang w:eastAsia="zh-CN"/>
              </w:rPr>
            </w:pPr>
          </w:p>
          <w:p w14:paraId="508B1A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037814D5"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Sequence lengths and impact on PRACH coverage and capacity for NR operation in 52.6 to 71 GHz</w:t>
            </w:r>
          </w:p>
          <w:p w14:paraId="30C3D2BF" w14:textId="77777777" w:rsidR="00B34C6A" w:rsidRDefault="00B34C6A">
            <w:pPr>
              <w:pStyle w:val="BodyText"/>
              <w:spacing w:before="0" w:after="0" w:line="240" w:lineRule="auto"/>
              <w:rPr>
                <w:rFonts w:ascii="Times New Roman" w:hAnsi="Times New Roman"/>
                <w:szCs w:val="20"/>
                <w:lang w:eastAsia="zh-CN"/>
              </w:rPr>
            </w:pPr>
          </w:p>
        </w:tc>
      </w:tr>
      <w:tr w:rsidR="00B34C6A" w14:paraId="0051C029" w14:textId="77777777">
        <w:tc>
          <w:tcPr>
            <w:tcW w:w="1885" w:type="dxa"/>
          </w:tcPr>
          <w:p w14:paraId="295F6B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4CA566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B34C6A" w14:paraId="4359324A" w14:textId="77777777">
        <w:tc>
          <w:tcPr>
            <w:tcW w:w="1885" w:type="dxa"/>
          </w:tcPr>
          <w:p w14:paraId="5B459C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9FBE6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19759E46" w14:textId="77777777">
        <w:tc>
          <w:tcPr>
            <w:tcW w:w="1885" w:type="dxa"/>
          </w:tcPr>
          <w:p w14:paraId="4FEB20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A55D2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0CBCB9B3" w14:textId="77777777">
        <w:tc>
          <w:tcPr>
            <w:tcW w:w="1885" w:type="dxa"/>
          </w:tcPr>
          <w:p w14:paraId="5045A9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B89B3A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76286065" w14:textId="77777777">
        <w:tc>
          <w:tcPr>
            <w:tcW w:w="1885" w:type="dxa"/>
          </w:tcPr>
          <w:p w14:paraId="3F2CC0D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32EE2C5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606EB85" w14:textId="77777777" w:rsidR="00B34C6A" w:rsidRDefault="00B34C6A">
      <w:pPr>
        <w:pStyle w:val="BodyText"/>
        <w:spacing w:after="0"/>
        <w:rPr>
          <w:rFonts w:ascii="Times New Roman" w:hAnsi="Times New Roman"/>
          <w:sz w:val="22"/>
          <w:szCs w:val="22"/>
          <w:lang w:eastAsia="zh-CN"/>
        </w:rPr>
      </w:pPr>
    </w:p>
    <w:p w14:paraId="52860549" w14:textId="77777777" w:rsidR="00B34C6A" w:rsidRDefault="00B34C6A">
      <w:pPr>
        <w:pStyle w:val="BodyText"/>
        <w:spacing w:after="0"/>
        <w:rPr>
          <w:rFonts w:ascii="Times New Roman" w:hAnsi="Times New Roman"/>
          <w:sz w:val="22"/>
          <w:szCs w:val="22"/>
          <w:lang w:eastAsia="zh-CN"/>
        </w:rPr>
      </w:pPr>
    </w:p>
    <w:p w14:paraId="7A85B5A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696DCB3" w14:textId="77777777" w:rsidR="00B34C6A" w:rsidRDefault="00B34C6A">
      <w:pPr>
        <w:pStyle w:val="BodyText"/>
        <w:spacing w:after="0"/>
        <w:rPr>
          <w:rFonts w:ascii="Times New Roman" w:hAnsi="Times New Roman"/>
          <w:sz w:val="22"/>
          <w:szCs w:val="22"/>
          <w:lang w:eastAsia="zh-CN"/>
        </w:rPr>
      </w:pPr>
    </w:p>
    <w:p w14:paraId="149DA3C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3-5) Moderator Suggested Conclusion:</w:t>
      </w:r>
    </w:p>
    <w:p w14:paraId="7EA1FB8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273ABD1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1374CF6F" w14:textId="77777777" w:rsidR="00B34C6A" w:rsidRDefault="00C2192E">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346920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55C823D" w14:textId="77777777" w:rsidR="00B34C6A" w:rsidRDefault="00B34C6A">
      <w:pPr>
        <w:pStyle w:val="BodyText"/>
        <w:spacing w:after="0"/>
        <w:rPr>
          <w:rFonts w:ascii="Times New Roman" w:hAnsi="Times New Roman"/>
          <w:sz w:val="22"/>
          <w:szCs w:val="22"/>
          <w:lang w:eastAsia="zh-CN"/>
        </w:rPr>
      </w:pPr>
    </w:p>
    <w:p w14:paraId="08FD2F6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20848CA" w14:textId="77777777">
        <w:tc>
          <w:tcPr>
            <w:tcW w:w="1885" w:type="dxa"/>
            <w:shd w:val="clear" w:color="auto" w:fill="F2F2F2" w:themeFill="background1" w:themeFillShade="F2"/>
          </w:tcPr>
          <w:p w14:paraId="740FAF8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CE6BB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DA9BAF6" w14:textId="77777777">
        <w:tc>
          <w:tcPr>
            <w:tcW w:w="1885" w:type="dxa"/>
          </w:tcPr>
          <w:p w14:paraId="52DD55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0216EF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B34C6A" w14:paraId="69C505F6" w14:textId="77777777">
        <w:tc>
          <w:tcPr>
            <w:tcW w:w="1885" w:type="dxa"/>
          </w:tcPr>
          <w:p w14:paraId="23765E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0F02640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B34C6A" w14:paraId="6C54266E" w14:textId="77777777">
        <w:tc>
          <w:tcPr>
            <w:tcW w:w="1885" w:type="dxa"/>
          </w:tcPr>
          <w:p w14:paraId="468293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A7096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B34C6A" w14:paraId="2791BF8D" w14:textId="77777777">
        <w:tc>
          <w:tcPr>
            <w:tcW w:w="1885" w:type="dxa"/>
          </w:tcPr>
          <w:p w14:paraId="73532C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8D612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B34C6A" w14:paraId="0A647E6D" w14:textId="77777777">
        <w:tc>
          <w:tcPr>
            <w:tcW w:w="1885" w:type="dxa"/>
          </w:tcPr>
          <w:p w14:paraId="1D6E5D6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E017EA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1CE46FA9" w14:textId="77777777">
        <w:tc>
          <w:tcPr>
            <w:tcW w:w="1885" w:type="dxa"/>
          </w:tcPr>
          <w:p w14:paraId="4C52C0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D9FF77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81D584F" w14:textId="77777777">
        <w:tc>
          <w:tcPr>
            <w:tcW w:w="1885" w:type="dxa"/>
          </w:tcPr>
          <w:p w14:paraId="029C766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4777C0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4D4F7C51" w14:textId="77777777">
        <w:tc>
          <w:tcPr>
            <w:tcW w:w="1885" w:type="dxa"/>
          </w:tcPr>
          <w:p w14:paraId="78D1A9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E5566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5EAFF32" w14:textId="77777777">
        <w:tc>
          <w:tcPr>
            <w:tcW w:w="1885" w:type="dxa"/>
          </w:tcPr>
          <w:p w14:paraId="7D6107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E7C699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77B957BF" w14:textId="77777777">
        <w:tc>
          <w:tcPr>
            <w:tcW w:w="1885" w:type="dxa"/>
          </w:tcPr>
          <w:p w14:paraId="334D16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F5F5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7355A6" w14:textId="77777777">
        <w:tc>
          <w:tcPr>
            <w:tcW w:w="1885" w:type="dxa"/>
          </w:tcPr>
          <w:p w14:paraId="1C6844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71DB3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B34C6A" w14:paraId="4AADD380" w14:textId="77777777">
        <w:tc>
          <w:tcPr>
            <w:tcW w:w="1885" w:type="dxa"/>
          </w:tcPr>
          <w:p w14:paraId="58A9BD9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DBF0B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0997B27E" w14:textId="77777777" w:rsidR="00B34C6A" w:rsidRDefault="00B34C6A">
      <w:pPr>
        <w:pStyle w:val="BodyText"/>
        <w:spacing w:after="0"/>
        <w:rPr>
          <w:rFonts w:ascii="Times New Roman" w:hAnsi="Times New Roman"/>
          <w:sz w:val="22"/>
          <w:szCs w:val="22"/>
          <w:lang w:eastAsia="zh-CN"/>
        </w:rPr>
      </w:pPr>
    </w:p>
    <w:p w14:paraId="1BA73FD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5FDF98C" w14:textId="77777777">
        <w:tc>
          <w:tcPr>
            <w:tcW w:w="1885" w:type="dxa"/>
            <w:shd w:val="clear" w:color="auto" w:fill="F2F2F2" w:themeFill="background1" w:themeFillShade="F2"/>
          </w:tcPr>
          <w:p w14:paraId="7A494A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8CAC53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ABE86EE" w14:textId="77777777">
        <w:tc>
          <w:tcPr>
            <w:tcW w:w="1885" w:type="dxa"/>
          </w:tcPr>
          <w:p w14:paraId="3B5B4CC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89D04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B34C6A" w14:paraId="7E0C3AD3" w14:textId="77777777">
        <w:tc>
          <w:tcPr>
            <w:tcW w:w="1885" w:type="dxa"/>
          </w:tcPr>
          <w:p w14:paraId="7A4B5C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824FD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B34C6A" w14:paraId="05AC1B49" w14:textId="77777777">
        <w:tc>
          <w:tcPr>
            <w:tcW w:w="1885" w:type="dxa"/>
          </w:tcPr>
          <w:p w14:paraId="3639BA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FC0E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Seems our first round comment is not addressed. We propose to add another bullet, which was also agreed to be captured in the last meeting: LBT gap between Ros</w:t>
            </w:r>
          </w:p>
        </w:tc>
      </w:tr>
    </w:tbl>
    <w:p w14:paraId="369F72D9" w14:textId="77777777" w:rsidR="00B34C6A" w:rsidRDefault="00B34C6A">
      <w:pPr>
        <w:pStyle w:val="BodyText"/>
        <w:spacing w:after="0"/>
        <w:rPr>
          <w:rFonts w:ascii="Times New Roman" w:hAnsi="Times New Roman"/>
          <w:sz w:val="22"/>
          <w:szCs w:val="22"/>
          <w:lang w:eastAsia="zh-CN"/>
        </w:rPr>
      </w:pPr>
    </w:p>
    <w:p w14:paraId="1E05B292" w14:textId="77777777" w:rsidR="00B34C6A" w:rsidRDefault="00B34C6A">
      <w:pPr>
        <w:pStyle w:val="BodyText"/>
        <w:spacing w:after="0"/>
        <w:rPr>
          <w:rFonts w:ascii="Times New Roman" w:hAnsi="Times New Roman"/>
          <w:sz w:val="22"/>
          <w:szCs w:val="22"/>
          <w:lang w:eastAsia="zh-CN"/>
        </w:rPr>
      </w:pPr>
    </w:p>
    <w:p w14:paraId="5BA0464E"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3-5 rev1) Moderator Suggested Conclusion:</w:t>
      </w:r>
    </w:p>
    <w:p w14:paraId="2EB6122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at least following aspects for PRACH design of NR operating in 52.6 GHz to 71 GHz</w:t>
      </w:r>
    </w:p>
    <w:p w14:paraId="19E41B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5EF22944" w14:textId="77777777" w:rsidR="00B34C6A" w:rsidRDefault="00C2192E">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B25F2D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9E1F37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gap between RACH occasions (RO)</w:t>
      </w:r>
    </w:p>
    <w:p w14:paraId="7C467332" w14:textId="77777777" w:rsidR="00B34C6A" w:rsidRDefault="00B34C6A">
      <w:pPr>
        <w:pStyle w:val="BodyText"/>
        <w:spacing w:after="0"/>
        <w:rPr>
          <w:rFonts w:ascii="Times New Roman" w:hAnsi="Times New Roman"/>
          <w:sz w:val="22"/>
          <w:szCs w:val="22"/>
          <w:lang w:eastAsia="zh-CN"/>
        </w:rPr>
      </w:pPr>
    </w:p>
    <w:p w14:paraId="35BE4A3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3F0639D" w14:textId="77777777">
        <w:tc>
          <w:tcPr>
            <w:tcW w:w="1885" w:type="dxa"/>
            <w:shd w:val="clear" w:color="auto" w:fill="FFE599" w:themeFill="accent4" w:themeFillTint="66"/>
          </w:tcPr>
          <w:p w14:paraId="6032D06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8724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EEC81E" w14:textId="77777777">
        <w:tc>
          <w:tcPr>
            <w:tcW w:w="1885" w:type="dxa"/>
          </w:tcPr>
          <w:p w14:paraId="682A716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3F4E31F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support the original proposal provided by Moderator. </w:t>
            </w:r>
          </w:p>
          <w:p w14:paraId="35DEF8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4</w:t>
            </w:r>
            <w:r>
              <w:rPr>
                <w:rFonts w:ascii="Times New Roman" w:hAnsi="Times New Roman" w:hint="eastAsia"/>
                <w:szCs w:val="20"/>
                <w:vertAlign w:val="superscript"/>
                <w:lang w:eastAsia="zh-CN"/>
              </w:rPr>
              <w:t>th</w:t>
            </w:r>
            <w:r>
              <w:rPr>
                <w:rFonts w:ascii="Times New Roman" w:hAnsi="Times New Roman" w:hint="eastAsia"/>
                <w:szCs w:val="20"/>
                <w:lang w:eastAsia="zh-CN"/>
              </w:rPr>
              <w:t xml:space="preserve"> sub-bullet, this issue has been discussed in Rel-16 NRU without consensus, we are not sure what is the motivation to bring it to above 52.6GHz. </w:t>
            </w:r>
          </w:p>
        </w:tc>
      </w:tr>
      <w:tr w:rsidR="00C22516" w14:paraId="595F91DD" w14:textId="77777777">
        <w:tc>
          <w:tcPr>
            <w:tcW w:w="1885" w:type="dxa"/>
          </w:tcPr>
          <w:p w14:paraId="74800D66"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8EEE79" w14:textId="77777777" w:rsidR="00C22516" w:rsidRDefault="00C22516" w:rsidP="00C22516">
            <w:pPr>
              <w:pStyle w:val="BodyText"/>
              <w:spacing w:after="0" w:line="240" w:lineRule="auto"/>
              <w:rPr>
                <w:rFonts w:ascii="Times New Roman" w:hAnsi="Times New Roman"/>
                <w:szCs w:val="20"/>
                <w:lang w:eastAsia="zh-CN"/>
              </w:rPr>
            </w:pPr>
            <w:r>
              <w:rPr>
                <w:rFonts w:ascii="Times New Roman" w:hAnsi="Times New Roman"/>
              </w:rPr>
              <w:t>To address ZTE’s comments, we believe the LBT gap between RO is an essential part to make RACH works well in unlicensed band. It’s true that the proposal was discussed but not supported in Rel-16, but the reasons are various (mainly due to lack of time for discussion in our view</w:t>
            </w:r>
            <w:r>
              <w:rPr>
                <w:rFonts w:ascii="Times New Roman" w:hAnsi="Times New Roman" w:hint="eastAsia"/>
                <w:lang w:eastAsia="zh-CN"/>
              </w:rPr>
              <w:t>)</w:t>
            </w:r>
            <w:r>
              <w:rPr>
                <w:rFonts w:ascii="Times New Roman" w:hAnsi="Times New Roman"/>
                <w:lang w:eastAsia="zh-CN"/>
              </w:rPr>
              <w:t xml:space="preserve">. Now for above 52.6 GHz, the issue can be more severe since one LBT procedure (or even one CCA slot) may span multiple ROs, if a higher SCS is supported, then the gNB should have better control of the RO configuration to increase the chance for passing LBT. </w:t>
            </w:r>
            <w:r>
              <w:rPr>
                <w:rFonts w:ascii="Times New Roman" w:hAnsi="Times New Roman"/>
              </w:rPr>
              <w:t xml:space="preserve">That’s the motivation to bring it back to above 52.6 GHz, and the bullet should be kept. </w:t>
            </w:r>
          </w:p>
        </w:tc>
      </w:tr>
      <w:tr w:rsidR="002D040A" w14:paraId="72F25542" w14:textId="77777777">
        <w:tc>
          <w:tcPr>
            <w:tcW w:w="1885" w:type="dxa"/>
          </w:tcPr>
          <w:p w14:paraId="426BB981" w14:textId="77777777" w:rsidR="002D040A" w:rsidRDefault="002D040A">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86B1F" w14:textId="77777777" w:rsidR="002D040A" w:rsidRDefault="002D040A" w:rsidP="00C22516">
            <w:pPr>
              <w:pStyle w:val="BodyText"/>
              <w:spacing w:after="0" w:line="240" w:lineRule="auto"/>
              <w:rPr>
                <w:rFonts w:ascii="Times New Roman" w:hAnsi="Times New Roman"/>
              </w:rPr>
            </w:pPr>
            <w:r>
              <w:rPr>
                <w:rFonts w:ascii="Times New Roman" w:hAnsi="Times New Roman"/>
              </w:rPr>
              <w:t>We share the same view as ZTE on the 4</w:t>
            </w:r>
            <w:r w:rsidRPr="002D040A">
              <w:rPr>
                <w:rFonts w:ascii="Times New Roman" w:hAnsi="Times New Roman"/>
                <w:vertAlign w:val="superscript"/>
              </w:rPr>
              <w:t>th</w:t>
            </w:r>
            <w:r>
              <w:rPr>
                <w:rFonts w:ascii="Times New Roman" w:hAnsi="Times New Roman"/>
              </w:rPr>
              <w:t xml:space="preserve"> sub-bullet. This has even less motivation for operation in 52.6 – 71 GHz due to the high propagation loss, heavy reliance on beamforming, and high LBT thresholds in regulatory regions that require LBT, </w:t>
            </w:r>
            <w:r w:rsidR="009769AB">
              <w:rPr>
                <w:rFonts w:ascii="Times New Roman" w:hAnsi="Times New Roman"/>
              </w:rPr>
              <w:t xml:space="preserve">all </w:t>
            </w:r>
            <w:r>
              <w:rPr>
                <w:rFonts w:ascii="Times New Roman" w:hAnsi="Times New Roman"/>
              </w:rPr>
              <w:t>resulting in significantly lower LBT failure rates</w:t>
            </w:r>
            <w:r w:rsidR="009769AB">
              <w:rPr>
                <w:rFonts w:ascii="Times New Roman" w:hAnsi="Times New Roman"/>
              </w:rPr>
              <w:t>, and low motivation to introduce gaps</w:t>
            </w:r>
          </w:p>
        </w:tc>
      </w:tr>
      <w:tr w:rsidR="00F61C4E" w14:paraId="3F5877B1" w14:textId="77777777">
        <w:tc>
          <w:tcPr>
            <w:tcW w:w="1885" w:type="dxa"/>
          </w:tcPr>
          <w:p w14:paraId="541A25DD" w14:textId="79BFD908"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A2B6F46" w14:textId="6BAD06FA" w:rsidR="00F61C4E" w:rsidRDefault="00F61C4E" w:rsidP="00C22516">
            <w:pPr>
              <w:pStyle w:val="BodyText"/>
              <w:spacing w:after="0" w:line="240" w:lineRule="auto"/>
              <w:rPr>
                <w:rFonts w:ascii="Times New Roman" w:hAnsi="Times New Roman"/>
              </w:rPr>
            </w:pPr>
            <w:r>
              <w:rPr>
                <w:rFonts w:ascii="Times New Roman" w:hAnsi="Times New Roman"/>
              </w:rPr>
              <w:t>We support  ZTE and Ericsson’s position.</w:t>
            </w:r>
          </w:p>
        </w:tc>
      </w:tr>
      <w:tr w:rsidR="00812DF9" w14:paraId="5A7D83BE" w14:textId="77777777">
        <w:tc>
          <w:tcPr>
            <w:tcW w:w="1885" w:type="dxa"/>
          </w:tcPr>
          <w:p w14:paraId="07187A27" w14:textId="43E1173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12D4E0" w14:textId="09E2CF60" w:rsidR="00812DF9" w:rsidRPr="00812DF9" w:rsidRDefault="00812DF9" w:rsidP="00812DF9">
            <w:pPr>
              <w:pStyle w:val="BodyText"/>
              <w:spacing w:after="0" w:line="240" w:lineRule="auto"/>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 xml:space="preserve">share the view with ZTE, Ericsson and Apple. On the other hand, also ok to list the item since we understand at least Samsung believes it is worth being discussed. </w:t>
            </w:r>
          </w:p>
        </w:tc>
      </w:tr>
    </w:tbl>
    <w:p w14:paraId="55BDAC60" w14:textId="77777777" w:rsidR="00B34C6A" w:rsidRDefault="00B34C6A">
      <w:pPr>
        <w:pStyle w:val="BodyText"/>
        <w:spacing w:after="0"/>
        <w:rPr>
          <w:rFonts w:ascii="Times New Roman" w:hAnsi="Times New Roman"/>
          <w:sz w:val="22"/>
          <w:szCs w:val="22"/>
          <w:lang w:eastAsia="zh-CN"/>
        </w:rPr>
      </w:pPr>
    </w:p>
    <w:p w14:paraId="688AD230" w14:textId="77777777" w:rsidR="00B34C6A" w:rsidRDefault="00B34C6A">
      <w:pPr>
        <w:pStyle w:val="BodyText"/>
        <w:spacing w:after="0"/>
        <w:rPr>
          <w:rFonts w:ascii="Times New Roman" w:hAnsi="Times New Roman"/>
          <w:sz w:val="22"/>
          <w:szCs w:val="22"/>
          <w:lang w:eastAsia="zh-CN"/>
        </w:rPr>
      </w:pPr>
    </w:p>
    <w:p w14:paraId="30AE6A2F" w14:textId="77777777" w:rsidR="00B34C6A" w:rsidRDefault="00C2192E">
      <w:pPr>
        <w:pStyle w:val="Heading2"/>
        <w:rPr>
          <w:lang w:eastAsia="zh-CN"/>
        </w:rPr>
      </w:pPr>
      <w:r>
        <w:rPr>
          <w:lang w:eastAsia="zh-CN"/>
        </w:rPr>
        <w:t>3.6 PT-RS</w:t>
      </w:r>
    </w:p>
    <w:p w14:paraId="2E2C526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561541D" w14:textId="77777777" w:rsidR="00B34C6A" w:rsidRDefault="00B34C6A">
      <w:pPr>
        <w:pStyle w:val="BodyText"/>
        <w:spacing w:after="0"/>
        <w:rPr>
          <w:rFonts w:ascii="Times New Roman" w:hAnsi="Times New Roman"/>
          <w:sz w:val="22"/>
          <w:szCs w:val="22"/>
          <w:lang w:eastAsia="zh-CN"/>
        </w:rPr>
      </w:pPr>
    </w:p>
    <w:p w14:paraId="31E4C68F"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w:t>
      </w:r>
    </w:p>
    <w:p w14:paraId="30A236B0"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5A18D680"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05E9E12B"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86FDAF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[4]:</w:t>
      </w:r>
    </w:p>
    <w:p w14:paraId="76309709"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411F3BF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[8]:</w:t>
      </w:r>
    </w:p>
    <w:p w14:paraId="664C4AC5"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Methods to eliminate ICI induced by phase noise should be studied for NR operation in the 60 GHz band.</w:t>
      </w:r>
    </w:p>
    <w:p w14:paraId="17DD51D1"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[13]:</w:t>
      </w:r>
    </w:p>
    <w:p w14:paraId="20988822"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Investigate PT-RS patterns allowing for ICI compensation for CP-OFDM. Support block-based PTRS patterns for OFDM waveform. Support density extension of current Rel.15 PTRS for DFTsOFDM waveform.</w:t>
      </w:r>
    </w:p>
    <w:p w14:paraId="16AB459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[16]:</w:t>
      </w:r>
    </w:p>
    <w:p w14:paraId="43995F0A"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6DDFCA69"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[17]:</w:t>
      </w:r>
    </w:p>
    <w:p w14:paraId="3D651EC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6B5B4D4D"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[22]:</w:t>
      </w:r>
    </w:p>
    <w:p w14:paraId="28B170F8"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3A47A672"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[23]:</w:t>
      </w:r>
    </w:p>
    <w:p w14:paraId="69C940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68C6D234"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p>
    <w:p w14:paraId="2E7B12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428BEF66"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14:paraId="0D6C021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0399AEC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[15], [32]:</w:t>
      </w:r>
    </w:p>
    <w:p w14:paraId="39D31ADA" w14:textId="77777777" w:rsidR="00B34C6A" w:rsidRDefault="00C2192E">
      <w:pPr>
        <w:pStyle w:val="BodyText"/>
        <w:numPr>
          <w:ilvl w:val="1"/>
          <w:numId w:val="17"/>
        </w:numPr>
        <w:spacing w:after="0"/>
        <w:rPr>
          <w:rFonts w:ascii="Times New Roman" w:hAnsi="Times New Roman"/>
          <w:sz w:val="22"/>
          <w:szCs w:val="22"/>
          <w:lang w:eastAsia="zh-CN"/>
        </w:rPr>
      </w:pPr>
      <w:bookmarkStart w:id="13"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4" w:name="_Toc48670595"/>
      <w:bookmarkStart w:id="15" w:name="_Toc48656833"/>
      <w:bookmarkStart w:id="16" w:name="_Toc48670594"/>
      <w:bookmarkEnd w:id="13"/>
      <w:bookmarkEnd w:id="14"/>
      <w:bookmarkEnd w:id="15"/>
      <w:bookmarkEnd w:id="16"/>
    </w:p>
    <w:p w14:paraId="72BA021F" w14:textId="77777777" w:rsidR="00B34C6A" w:rsidRDefault="00B34C6A">
      <w:pPr>
        <w:pStyle w:val="BodyText"/>
        <w:spacing w:after="0"/>
        <w:rPr>
          <w:rFonts w:ascii="Times New Roman" w:hAnsi="Times New Roman"/>
          <w:sz w:val="22"/>
          <w:szCs w:val="22"/>
          <w:lang w:eastAsia="zh-CN"/>
        </w:rPr>
      </w:pPr>
    </w:p>
    <w:p w14:paraId="64F052C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2A55FE8"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4D5D3487" w14:textId="77777777" w:rsidR="00B34C6A" w:rsidRDefault="00B34C6A">
      <w:pPr>
        <w:pStyle w:val="BodyText"/>
        <w:spacing w:after="0"/>
        <w:rPr>
          <w:rFonts w:ascii="Times New Roman" w:hAnsi="Times New Roman"/>
          <w:sz w:val="22"/>
          <w:szCs w:val="22"/>
          <w:lang w:eastAsia="zh-CN"/>
        </w:rPr>
      </w:pPr>
    </w:p>
    <w:p w14:paraId="0BB4F297" w14:textId="77777777" w:rsidR="00B34C6A" w:rsidRDefault="00B34C6A">
      <w:pPr>
        <w:pStyle w:val="BodyText"/>
        <w:spacing w:after="0"/>
        <w:rPr>
          <w:rFonts w:ascii="Times New Roman" w:hAnsi="Times New Roman"/>
          <w:sz w:val="22"/>
          <w:szCs w:val="22"/>
          <w:lang w:eastAsia="zh-CN"/>
        </w:rPr>
      </w:pPr>
    </w:p>
    <w:p w14:paraId="37CB52A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2E118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86256F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0FAFC23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64BA62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5D51E95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2A719868" w14:textId="77777777" w:rsidR="00B34C6A" w:rsidRDefault="00B34C6A">
      <w:pPr>
        <w:pStyle w:val="BodyText"/>
        <w:spacing w:after="0"/>
        <w:rPr>
          <w:rFonts w:ascii="Times New Roman" w:hAnsi="Times New Roman"/>
          <w:sz w:val="22"/>
          <w:szCs w:val="22"/>
          <w:lang w:eastAsia="zh-CN"/>
        </w:rPr>
      </w:pPr>
    </w:p>
    <w:p w14:paraId="62F093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258F318"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53CA99D" w14:textId="77777777">
        <w:tc>
          <w:tcPr>
            <w:tcW w:w="1885" w:type="dxa"/>
            <w:shd w:val="clear" w:color="auto" w:fill="F2F2F2" w:themeFill="background1" w:themeFillShade="F2"/>
          </w:tcPr>
          <w:p w14:paraId="6972B10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FFDC35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BC840D1" w14:textId="77777777">
        <w:tc>
          <w:tcPr>
            <w:tcW w:w="1885" w:type="dxa"/>
          </w:tcPr>
          <w:p w14:paraId="3343DC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D694D5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431B0EB" w14:textId="77777777">
        <w:tc>
          <w:tcPr>
            <w:tcW w:w="1885" w:type="dxa"/>
          </w:tcPr>
          <w:p w14:paraId="2C6B7FB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30EAD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propose following updates:</w:t>
            </w:r>
          </w:p>
          <w:p w14:paraId="5521E4A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104ECC5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3A02EDD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1D6C2E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5A43777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694B2E07" w14:textId="77777777" w:rsidR="00B34C6A" w:rsidRDefault="00B34C6A">
            <w:pPr>
              <w:pStyle w:val="BodyText"/>
              <w:spacing w:before="0" w:after="0" w:line="240" w:lineRule="auto"/>
              <w:rPr>
                <w:rFonts w:ascii="Times New Roman" w:hAnsi="Times New Roman"/>
                <w:szCs w:val="20"/>
                <w:lang w:eastAsia="zh-CN"/>
              </w:rPr>
            </w:pPr>
          </w:p>
        </w:tc>
      </w:tr>
      <w:tr w:rsidR="00B34C6A" w14:paraId="31C5B113" w14:textId="77777777">
        <w:tc>
          <w:tcPr>
            <w:tcW w:w="1885" w:type="dxa"/>
          </w:tcPr>
          <w:p w14:paraId="015CC9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B805DC"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B34C6A" w14:paraId="32D17A1F" w14:textId="77777777">
        <w:tc>
          <w:tcPr>
            <w:tcW w:w="1885" w:type="dxa"/>
          </w:tcPr>
          <w:p w14:paraId="0826F7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9E91C4F"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5EEFE1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33A74366" w14:textId="77777777" w:rsidR="00B34C6A" w:rsidRDefault="00B34C6A">
            <w:pPr>
              <w:pStyle w:val="BodyText"/>
              <w:spacing w:after="0"/>
              <w:rPr>
                <w:rFonts w:ascii="Times New Roman" w:hAnsi="Times New Roman"/>
                <w:szCs w:val="20"/>
                <w:lang w:eastAsia="zh-CN"/>
              </w:rPr>
            </w:pPr>
          </w:p>
        </w:tc>
      </w:tr>
      <w:tr w:rsidR="00B34C6A" w14:paraId="392375AF" w14:textId="77777777">
        <w:tc>
          <w:tcPr>
            <w:tcW w:w="1885" w:type="dxa"/>
          </w:tcPr>
          <w:p w14:paraId="2946B7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8F99059"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16894013" w14:textId="77777777">
        <w:tc>
          <w:tcPr>
            <w:tcW w:w="1885" w:type="dxa"/>
          </w:tcPr>
          <w:p w14:paraId="20667BC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16A6C2B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Support InterDigital’s update.</w:t>
            </w:r>
          </w:p>
        </w:tc>
      </w:tr>
      <w:tr w:rsidR="00B34C6A" w14:paraId="6FF136EA" w14:textId="77777777">
        <w:tc>
          <w:tcPr>
            <w:tcW w:w="1885" w:type="dxa"/>
          </w:tcPr>
          <w:p w14:paraId="2A6BDE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75556D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B3E3799" w14:textId="77777777">
        <w:tc>
          <w:tcPr>
            <w:tcW w:w="1885" w:type="dxa"/>
          </w:tcPr>
          <w:p w14:paraId="13D4B3C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6201D4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702A328" w14:textId="77777777">
        <w:tc>
          <w:tcPr>
            <w:tcW w:w="1885" w:type="dxa"/>
          </w:tcPr>
          <w:p w14:paraId="1CE7F4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0989655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B34C6A" w14:paraId="232EFE4B" w14:textId="77777777">
        <w:tc>
          <w:tcPr>
            <w:tcW w:w="1885" w:type="dxa"/>
          </w:tcPr>
          <w:p w14:paraId="3B3A3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37CBB6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B34C6A" w14:paraId="254DECCE" w14:textId="77777777">
        <w:tc>
          <w:tcPr>
            <w:tcW w:w="1885" w:type="dxa"/>
          </w:tcPr>
          <w:p w14:paraId="5CDE57D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DCAFB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7365E56" w14:textId="77777777">
        <w:tc>
          <w:tcPr>
            <w:tcW w:w="1885" w:type="dxa"/>
          </w:tcPr>
          <w:p w14:paraId="39824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571743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3291FEEC" w14:textId="77777777" w:rsidR="00B34C6A" w:rsidRDefault="00B34C6A">
            <w:pPr>
              <w:pStyle w:val="BodyText"/>
              <w:spacing w:before="0" w:after="0" w:line="240" w:lineRule="auto"/>
              <w:rPr>
                <w:rFonts w:ascii="Times New Roman" w:hAnsi="Times New Roman"/>
                <w:szCs w:val="20"/>
                <w:lang w:eastAsia="zh-CN"/>
              </w:rPr>
            </w:pPr>
          </w:p>
          <w:p w14:paraId="25ED7495"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propose the following updates on top of InterDigital’s update:</w:t>
            </w:r>
          </w:p>
          <w:p w14:paraId="219E5198" w14:textId="77777777" w:rsidR="00B34C6A" w:rsidRDefault="00B34C6A">
            <w:pPr>
              <w:pStyle w:val="BodyText"/>
              <w:spacing w:before="0" w:after="0" w:line="240" w:lineRule="auto"/>
              <w:rPr>
                <w:rFonts w:ascii="Times New Roman" w:hAnsi="Times New Roman"/>
                <w:szCs w:val="20"/>
                <w:lang w:eastAsia="zh-CN"/>
              </w:rPr>
            </w:pPr>
          </w:p>
          <w:p w14:paraId="51AD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64EEF2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D3904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1F6BCD6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05B388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methods to aid phase noise compensation at the receiver (if needed).</w:t>
            </w:r>
          </w:p>
          <w:p w14:paraId="53993295" w14:textId="77777777" w:rsidR="00B34C6A" w:rsidRDefault="00B34C6A">
            <w:pPr>
              <w:pStyle w:val="BodyText"/>
              <w:spacing w:before="0" w:after="0" w:line="240" w:lineRule="auto"/>
              <w:rPr>
                <w:rFonts w:ascii="Times New Roman" w:hAnsi="Times New Roman"/>
                <w:szCs w:val="20"/>
                <w:lang w:eastAsia="zh-CN"/>
              </w:rPr>
            </w:pPr>
          </w:p>
        </w:tc>
      </w:tr>
      <w:tr w:rsidR="00B34C6A" w14:paraId="18B554AF" w14:textId="77777777">
        <w:tc>
          <w:tcPr>
            <w:tcW w:w="1885" w:type="dxa"/>
          </w:tcPr>
          <w:p w14:paraId="3BCDEBC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5DADF4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6956ECAA" w14:textId="77777777">
        <w:tc>
          <w:tcPr>
            <w:tcW w:w="1885" w:type="dxa"/>
          </w:tcPr>
          <w:p w14:paraId="7F7E6A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9BCA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4CD1BD62" w14:textId="77777777">
        <w:tc>
          <w:tcPr>
            <w:tcW w:w="1885" w:type="dxa"/>
          </w:tcPr>
          <w:p w14:paraId="46C237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3C80E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B34C6A" w14:paraId="5FFA7D58" w14:textId="77777777">
        <w:tc>
          <w:tcPr>
            <w:tcW w:w="1885" w:type="dxa"/>
          </w:tcPr>
          <w:p w14:paraId="255B2C7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5C4F5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B34C6A" w14:paraId="45ADBB1A" w14:textId="77777777">
        <w:tc>
          <w:tcPr>
            <w:tcW w:w="1885" w:type="dxa"/>
          </w:tcPr>
          <w:p w14:paraId="27A76F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5D70A66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7A3605A9" w14:textId="77777777">
        <w:tc>
          <w:tcPr>
            <w:tcW w:w="1885" w:type="dxa"/>
          </w:tcPr>
          <w:p w14:paraId="34EFB8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6B9625D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058427E6" w14:textId="77777777" w:rsidR="00B34C6A" w:rsidRDefault="00B34C6A">
      <w:pPr>
        <w:pStyle w:val="BodyText"/>
        <w:spacing w:after="0"/>
        <w:rPr>
          <w:rFonts w:ascii="Times New Roman" w:hAnsi="Times New Roman"/>
          <w:sz w:val="22"/>
          <w:szCs w:val="22"/>
          <w:lang w:eastAsia="zh-CN"/>
        </w:rPr>
      </w:pPr>
    </w:p>
    <w:p w14:paraId="39FB4DA4" w14:textId="77777777" w:rsidR="00B34C6A" w:rsidRDefault="00B34C6A">
      <w:pPr>
        <w:pStyle w:val="BodyText"/>
        <w:spacing w:after="0"/>
        <w:rPr>
          <w:rFonts w:ascii="Times New Roman" w:hAnsi="Times New Roman"/>
          <w:sz w:val="22"/>
          <w:szCs w:val="22"/>
          <w:lang w:eastAsia="zh-CN"/>
        </w:rPr>
      </w:pPr>
    </w:p>
    <w:p w14:paraId="78DE51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3D8AD68" w14:textId="77777777" w:rsidR="00B34C6A" w:rsidRDefault="00B34C6A">
      <w:pPr>
        <w:pStyle w:val="BodyText"/>
        <w:spacing w:after="0"/>
        <w:rPr>
          <w:rFonts w:ascii="Times New Roman" w:hAnsi="Times New Roman"/>
          <w:sz w:val="22"/>
          <w:szCs w:val="22"/>
          <w:lang w:eastAsia="zh-CN"/>
        </w:rPr>
      </w:pPr>
    </w:p>
    <w:p w14:paraId="2A811320"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3-6) Moderator Suggested Conclusion:</w:t>
      </w:r>
    </w:p>
    <w:p w14:paraId="34C769C6"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61319EC7"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7A52DE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26DFE40C"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63C590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042F617F" w14:textId="77777777" w:rsidR="00B34C6A" w:rsidRDefault="00B34C6A">
      <w:pPr>
        <w:pStyle w:val="BodyText"/>
        <w:spacing w:after="0"/>
        <w:rPr>
          <w:rFonts w:ascii="Times New Roman" w:hAnsi="Times New Roman"/>
          <w:sz w:val="22"/>
          <w:szCs w:val="22"/>
          <w:lang w:eastAsia="zh-CN"/>
        </w:rPr>
      </w:pPr>
    </w:p>
    <w:p w14:paraId="28BBE86E" w14:textId="77777777" w:rsidR="00B34C6A" w:rsidRDefault="00B34C6A">
      <w:pPr>
        <w:pStyle w:val="BodyText"/>
        <w:spacing w:after="0"/>
        <w:rPr>
          <w:rFonts w:ascii="Times New Roman" w:hAnsi="Times New Roman"/>
          <w:sz w:val="22"/>
          <w:szCs w:val="22"/>
          <w:lang w:eastAsia="zh-CN"/>
        </w:rPr>
      </w:pPr>
    </w:p>
    <w:p w14:paraId="4BD08CA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53BBA2D" w14:textId="77777777">
        <w:tc>
          <w:tcPr>
            <w:tcW w:w="1885" w:type="dxa"/>
            <w:shd w:val="clear" w:color="auto" w:fill="F2F2F2" w:themeFill="background1" w:themeFillShade="F2"/>
          </w:tcPr>
          <w:p w14:paraId="1AB050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91712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FA087C9" w14:textId="77777777">
        <w:tc>
          <w:tcPr>
            <w:tcW w:w="1885" w:type="dxa"/>
          </w:tcPr>
          <w:p w14:paraId="5F61F6A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C3F9E16"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B34C6A" w14:paraId="05E1B841" w14:textId="77777777">
        <w:tc>
          <w:tcPr>
            <w:tcW w:w="1885" w:type="dxa"/>
          </w:tcPr>
          <w:p w14:paraId="0C8603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C2F42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0C0473D0" w14:textId="77777777" w:rsidR="00B34C6A" w:rsidRDefault="00B34C6A">
            <w:pPr>
              <w:pStyle w:val="BodyText"/>
              <w:spacing w:before="0" w:after="0" w:line="240" w:lineRule="auto"/>
              <w:rPr>
                <w:rFonts w:ascii="Times New Roman" w:hAnsi="Times New Roman"/>
                <w:szCs w:val="20"/>
                <w:lang w:eastAsia="zh-CN"/>
              </w:rPr>
            </w:pPr>
          </w:p>
          <w:p w14:paraId="21DBB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B34C6A" w14:paraId="2C72F44D" w14:textId="77777777">
        <w:tc>
          <w:tcPr>
            <w:tcW w:w="1885" w:type="dxa"/>
          </w:tcPr>
          <w:p w14:paraId="3F6637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F73E7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B34C6A" w14:paraId="14AFE102" w14:textId="77777777">
        <w:tc>
          <w:tcPr>
            <w:tcW w:w="1885" w:type="dxa"/>
          </w:tcPr>
          <w:p w14:paraId="5112F20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EDB0D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B34C6A" w14:paraId="38D8E2CB" w14:textId="77777777">
        <w:tc>
          <w:tcPr>
            <w:tcW w:w="1885" w:type="dxa"/>
          </w:tcPr>
          <w:p w14:paraId="3A57B7A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22D8F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B34C6A" w14:paraId="2F50F725" w14:textId="77777777">
        <w:tc>
          <w:tcPr>
            <w:tcW w:w="1885" w:type="dxa"/>
          </w:tcPr>
          <w:p w14:paraId="73815E9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51770D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3262854B" w14:textId="77777777">
        <w:tc>
          <w:tcPr>
            <w:tcW w:w="1885" w:type="dxa"/>
          </w:tcPr>
          <w:p w14:paraId="502616C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0442C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B34C6A" w14:paraId="5E91868B" w14:textId="77777777">
        <w:tc>
          <w:tcPr>
            <w:tcW w:w="1885" w:type="dxa"/>
          </w:tcPr>
          <w:p w14:paraId="08A0534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9A6C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propsal</w:t>
            </w:r>
          </w:p>
        </w:tc>
      </w:tr>
      <w:tr w:rsidR="00B34C6A" w14:paraId="5C33D161" w14:textId="77777777">
        <w:tc>
          <w:tcPr>
            <w:tcW w:w="1885" w:type="dxa"/>
          </w:tcPr>
          <w:p w14:paraId="0FE35B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040421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B34C6A" w14:paraId="17833E77" w14:textId="77777777">
        <w:tc>
          <w:tcPr>
            <w:tcW w:w="1885" w:type="dxa"/>
          </w:tcPr>
          <w:p w14:paraId="4AF467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1D31B8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6A925254" w14:textId="77777777">
        <w:tc>
          <w:tcPr>
            <w:tcW w:w="1885" w:type="dxa"/>
          </w:tcPr>
          <w:p w14:paraId="21002B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E8836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6E11ED" w14:textId="77777777">
        <w:tc>
          <w:tcPr>
            <w:tcW w:w="1885" w:type="dxa"/>
          </w:tcPr>
          <w:p w14:paraId="0A6D4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DCBAB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5ABBD4F" w14:textId="77777777">
        <w:tc>
          <w:tcPr>
            <w:tcW w:w="1885" w:type="dxa"/>
          </w:tcPr>
          <w:p w14:paraId="7EB282C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214F98F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288A2C0F" w14:textId="77777777" w:rsidR="00B34C6A" w:rsidRDefault="00B34C6A">
      <w:pPr>
        <w:pStyle w:val="BodyText"/>
        <w:spacing w:after="0"/>
        <w:rPr>
          <w:rFonts w:ascii="Times New Roman" w:hAnsi="Times New Roman"/>
          <w:sz w:val="22"/>
          <w:szCs w:val="22"/>
          <w:lang w:eastAsia="zh-CN"/>
        </w:rPr>
      </w:pPr>
    </w:p>
    <w:p w14:paraId="57C9034E" w14:textId="77777777" w:rsidR="00B34C6A" w:rsidRDefault="00B34C6A">
      <w:pPr>
        <w:pStyle w:val="BodyText"/>
        <w:spacing w:after="0"/>
        <w:rPr>
          <w:rFonts w:ascii="Times New Roman" w:hAnsi="Times New Roman"/>
          <w:sz w:val="22"/>
          <w:szCs w:val="22"/>
          <w:lang w:eastAsia="zh-CN"/>
        </w:rPr>
      </w:pPr>
    </w:p>
    <w:p w14:paraId="5590A89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3-6 rev1) Moderator Suggested Conclusion:</w:t>
      </w:r>
    </w:p>
    <w:p w14:paraId="29A0A038"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22F4562"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3A858D8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309448F8"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3C0176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3B4EA4EF" w14:textId="77777777" w:rsidR="00B34C6A" w:rsidRDefault="00B34C6A">
      <w:pPr>
        <w:pStyle w:val="BodyText"/>
        <w:spacing w:after="0"/>
        <w:rPr>
          <w:rFonts w:ascii="Times New Roman" w:hAnsi="Times New Roman"/>
          <w:sz w:val="22"/>
          <w:szCs w:val="22"/>
          <w:lang w:eastAsia="zh-CN"/>
        </w:rPr>
      </w:pPr>
    </w:p>
    <w:p w14:paraId="531A28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48688E7" w14:textId="77777777">
        <w:tc>
          <w:tcPr>
            <w:tcW w:w="1885" w:type="dxa"/>
            <w:shd w:val="clear" w:color="auto" w:fill="F2F2F2" w:themeFill="background1" w:themeFillShade="F2"/>
          </w:tcPr>
          <w:p w14:paraId="2D8FF7B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71ED2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2A11947" w14:textId="77777777">
        <w:tc>
          <w:tcPr>
            <w:tcW w:w="1885" w:type="dxa"/>
          </w:tcPr>
          <w:p w14:paraId="783ED84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FB74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266115D" w14:textId="77777777">
        <w:tc>
          <w:tcPr>
            <w:tcW w:w="1885" w:type="dxa"/>
          </w:tcPr>
          <w:p w14:paraId="095395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6A8BC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4B5C9D4" w14:textId="77777777">
        <w:tc>
          <w:tcPr>
            <w:tcW w:w="1885" w:type="dxa"/>
          </w:tcPr>
          <w:p w14:paraId="50B521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FD25F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suggested conclusion.</w:t>
            </w:r>
          </w:p>
        </w:tc>
      </w:tr>
      <w:tr w:rsidR="00B34C6A" w14:paraId="05E01CFD" w14:textId="77777777">
        <w:tc>
          <w:tcPr>
            <w:tcW w:w="1885" w:type="dxa"/>
          </w:tcPr>
          <w:p w14:paraId="5D0CAA9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9F98E97"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B34C6A" w14:paraId="38320055" w14:textId="77777777">
        <w:tc>
          <w:tcPr>
            <w:tcW w:w="1885" w:type="dxa"/>
          </w:tcPr>
          <w:p w14:paraId="01C4B92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2FEE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6C1C96F" w14:textId="77777777">
        <w:tc>
          <w:tcPr>
            <w:tcW w:w="1885" w:type="dxa"/>
          </w:tcPr>
          <w:p w14:paraId="71439D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4A02569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moderator’s updated conclusion</w:t>
            </w:r>
          </w:p>
        </w:tc>
      </w:tr>
      <w:tr w:rsidR="00B34C6A" w14:paraId="10064926" w14:textId="77777777">
        <w:tc>
          <w:tcPr>
            <w:tcW w:w="1885" w:type="dxa"/>
          </w:tcPr>
          <w:p w14:paraId="63597F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809CA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rsidR="00B34C6A" w14:paraId="163BE3DB" w14:textId="77777777">
        <w:tc>
          <w:tcPr>
            <w:tcW w:w="1885" w:type="dxa"/>
          </w:tcPr>
          <w:p w14:paraId="5C30FD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6CFD3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12A1021B" w14:textId="77777777" w:rsidR="00B34C6A" w:rsidRDefault="00B34C6A">
      <w:pPr>
        <w:pStyle w:val="BodyText"/>
        <w:spacing w:after="0"/>
        <w:rPr>
          <w:rFonts w:ascii="Times New Roman" w:hAnsi="Times New Roman"/>
          <w:sz w:val="22"/>
          <w:szCs w:val="22"/>
          <w:lang w:eastAsia="zh-CN"/>
        </w:rPr>
      </w:pPr>
    </w:p>
    <w:p w14:paraId="45DA8C77" w14:textId="77777777" w:rsidR="00B34C6A" w:rsidRDefault="00B34C6A">
      <w:pPr>
        <w:pStyle w:val="BodyText"/>
        <w:spacing w:after="0"/>
        <w:rPr>
          <w:rFonts w:ascii="Times New Roman" w:hAnsi="Times New Roman"/>
          <w:sz w:val="22"/>
          <w:szCs w:val="22"/>
          <w:lang w:eastAsia="zh-CN"/>
        </w:rPr>
      </w:pPr>
    </w:p>
    <w:p w14:paraId="6C4B9615"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3-6 rev2) Moderator Suggested Conclusion:</w:t>
      </w:r>
    </w:p>
    <w:p w14:paraId="2AC99034"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14:paraId="11ADD603"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4F7F0A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6D72B8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7ADA81E"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6C176B13" w14:textId="77777777" w:rsidR="00B34C6A" w:rsidRDefault="00B34C6A">
      <w:pPr>
        <w:pStyle w:val="BodyText"/>
        <w:spacing w:after="0"/>
        <w:rPr>
          <w:rFonts w:ascii="Times New Roman" w:hAnsi="Times New Roman"/>
          <w:sz w:val="22"/>
          <w:szCs w:val="22"/>
          <w:lang w:eastAsia="zh-CN"/>
        </w:rPr>
      </w:pPr>
    </w:p>
    <w:p w14:paraId="5973B2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82A6CEC" w14:textId="77777777">
        <w:tc>
          <w:tcPr>
            <w:tcW w:w="1885" w:type="dxa"/>
            <w:shd w:val="clear" w:color="auto" w:fill="FFE599" w:themeFill="accent4" w:themeFillTint="66"/>
          </w:tcPr>
          <w:p w14:paraId="46931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520034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8A8A74D" w14:textId="77777777">
        <w:tc>
          <w:tcPr>
            <w:tcW w:w="1885" w:type="dxa"/>
          </w:tcPr>
          <w:p w14:paraId="5EA1611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015A0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6C802DFC" w14:textId="77777777">
        <w:tc>
          <w:tcPr>
            <w:tcW w:w="1885" w:type="dxa"/>
          </w:tcPr>
          <w:p w14:paraId="4926F38A"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659C24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46143766" w14:textId="77777777">
        <w:tc>
          <w:tcPr>
            <w:tcW w:w="1885" w:type="dxa"/>
          </w:tcPr>
          <w:p w14:paraId="3483AF3F" w14:textId="7DF052CE"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AE6DF60" w14:textId="6830A55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FC871F" w14:textId="77777777">
        <w:tc>
          <w:tcPr>
            <w:tcW w:w="1885" w:type="dxa"/>
          </w:tcPr>
          <w:p w14:paraId="6436AE58" w14:textId="6B1EBAEB"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0CB4AAD" w14:textId="247EDB2D"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0C70FBEF" w14:textId="77777777" w:rsidR="00B34C6A" w:rsidRDefault="00B34C6A">
      <w:pPr>
        <w:pStyle w:val="BodyText"/>
        <w:spacing w:after="0"/>
        <w:rPr>
          <w:rFonts w:ascii="Times New Roman" w:hAnsi="Times New Roman"/>
          <w:sz w:val="22"/>
          <w:szCs w:val="22"/>
          <w:lang w:eastAsia="zh-CN"/>
        </w:rPr>
      </w:pPr>
    </w:p>
    <w:p w14:paraId="657DBC24" w14:textId="77777777" w:rsidR="00B34C6A" w:rsidRDefault="00B34C6A">
      <w:pPr>
        <w:pStyle w:val="BodyText"/>
        <w:spacing w:after="0"/>
        <w:rPr>
          <w:rFonts w:ascii="Times New Roman" w:hAnsi="Times New Roman"/>
          <w:sz w:val="22"/>
          <w:szCs w:val="22"/>
          <w:lang w:eastAsia="zh-CN"/>
        </w:rPr>
      </w:pPr>
    </w:p>
    <w:p w14:paraId="23A79363" w14:textId="77777777" w:rsidR="00B34C6A" w:rsidRDefault="00B34C6A">
      <w:pPr>
        <w:pStyle w:val="BodyText"/>
        <w:spacing w:after="0"/>
        <w:rPr>
          <w:rFonts w:ascii="Times New Roman" w:hAnsi="Times New Roman"/>
          <w:sz w:val="22"/>
          <w:szCs w:val="22"/>
          <w:lang w:eastAsia="zh-CN"/>
        </w:rPr>
      </w:pPr>
    </w:p>
    <w:p w14:paraId="6ECDFC6D" w14:textId="77777777" w:rsidR="00B34C6A" w:rsidRDefault="00C2192E">
      <w:pPr>
        <w:pStyle w:val="Heading2"/>
        <w:rPr>
          <w:lang w:eastAsia="zh-CN"/>
        </w:rPr>
      </w:pPr>
      <w:r>
        <w:rPr>
          <w:lang w:eastAsia="zh-CN"/>
        </w:rPr>
        <w:t>3.7 DM-RS</w:t>
      </w:r>
    </w:p>
    <w:p w14:paraId="6F59DC0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655AF140" w14:textId="77777777" w:rsidR="00B34C6A" w:rsidRDefault="00B34C6A">
      <w:pPr>
        <w:pStyle w:val="BodyText"/>
        <w:spacing w:after="0"/>
        <w:rPr>
          <w:rFonts w:ascii="Times New Roman" w:hAnsi="Times New Roman"/>
          <w:sz w:val="22"/>
          <w:szCs w:val="22"/>
          <w:lang w:eastAsia="zh-CN"/>
        </w:rPr>
      </w:pPr>
    </w:p>
    <w:p w14:paraId="6CE61610"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[1]:</w:t>
      </w:r>
    </w:p>
    <w:p w14:paraId="51E960A4"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12D651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58C2AAD"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[20]:</w:t>
      </w:r>
    </w:p>
    <w:p w14:paraId="2D4E0A56"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5EF623B"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[21]:</w:t>
      </w:r>
    </w:p>
    <w:p w14:paraId="6B9834DE"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493114C5"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[25]:</w:t>
      </w:r>
    </w:p>
    <w:p w14:paraId="7AF6A79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63889736"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[31]:</w:t>
      </w:r>
    </w:p>
    <w:p w14:paraId="0A1DCB90"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3416F7BB" w14:textId="77777777" w:rsidR="00B34C6A" w:rsidRDefault="00B34C6A">
      <w:pPr>
        <w:pStyle w:val="BodyText"/>
        <w:spacing w:after="0"/>
        <w:rPr>
          <w:rFonts w:ascii="Times New Roman" w:hAnsi="Times New Roman"/>
          <w:sz w:val="22"/>
          <w:szCs w:val="22"/>
          <w:lang w:eastAsia="zh-CN"/>
        </w:rPr>
      </w:pPr>
    </w:p>
    <w:p w14:paraId="702A7F0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958DF74"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518134CA" w14:textId="77777777" w:rsidR="00B34C6A" w:rsidRDefault="00B34C6A">
      <w:pPr>
        <w:pStyle w:val="BodyText"/>
        <w:spacing w:after="0"/>
        <w:rPr>
          <w:rFonts w:ascii="Times New Roman" w:hAnsi="Times New Roman"/>
          <w:sz w:val="22"/>
          <w:szCs w:val="22"/>
          <w:lang w:eastAsia="zh-CN"/>
        </w:rPr>
      </w:pPr>
    </w:p>
    <w:p w14:paraId="64D3067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AB0DD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533DF2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A9D4C7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F8A0C19" w14:textId="77777777" w:rsidR="00B34C6A" w:rsidRDefault="00B34C6A">
      <w:pPr>
        <w:pStyle w:val="BodyText"/>
        <w:spacing w:after="0"/>
        <w:rPr>
          <w:rFonts w:ascii="Times New Roman" w:hAnsi="Times New Roman"/>
          <w:sz w:val="22"/>
          <w:szCs w:val="22"/>
          <w:lang w:eastAsia="zh-CN"/>
        </w:rPr>
      </w:pPr>
    </w:p>
    <w:p w14:paraId="7DFF09B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C25EF7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82F17F3" w14:textId="77777777">
        <w:tc>
          <w:tcPr>
            <w:tcW w:w="1885" w:type="dxa"/>
            <w:shd w:val="clear" w:color="auto" w:fill="F2F2F2" w:themeFill="background1" w:themeFillShade="F2"/>
          </w:tcPr>
          <w:p w14:paraId="166013C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E37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A8A32BC" w14:textId="77777777">
        <w:tc>
          <w:tcPr>
            <w:tcW w:w="1885" w:type="dxa"/>
          </w:tcPr>
          <w:p w14:paraId="41B6A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E03E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10BE2B27" w14:textId="77777777" w:rsidR="00B34C6A" w:rsidRDefault="00C2192E">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B34C6A" w14:paraId="248B8BA3" w14:textId="77777777">
        <w:tc>
          <w:tcPr>
            <w:tcW w:w="1885" w:type="dxa"/>
          </w:tcPr>
          <w:p w14:paraId="52C93F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0D9B859F"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2261CEB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D445E4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62E0D5A7"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6671530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Cs w:val="20"/>
                <w:lang w:eastAsia="zh-CN"/>
              </w:rPr>
              <w:lastRenderedPageBreak/>
              <w:t>Potential modification to the DM-RS pattern, configuration or indication to aid performance improvement for CP-OFDM and DFT-S OFDM waveforms (if needed)</w:t>
            </w:r>
          </w:p>
        </w:tc>
      </w:tr>
      <w:tr w:rsidR="00B34C6A" w14:paraId="046AF42E" w14:textId="77777777">
        <w:tc>
          <w:tcPr>
            <w:tcW w:w="1885" w:type="dxa"/>
          </w:tcPr>
          <w:p w14:paraId="1878C0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6B786296"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B34C6A" w14:paraId="520C24F7" w14:textId="77777777">
        <w:tc>
          <w:tcPr>
            <w:tcW w:w="1885" w:type="dxa"/>
          </w:tcPr>
          <w:p w14:paraId="16263A8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3A091F4"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Agree.</w:t>
            </w:r>
          </w:p>
        </w:tc>
      </w:tr>
      <w:tr w:rsidR="00B34C6A" w14:paraId="52CB2D80" w14:textId="77777777">
        <w:tc>
          <w:tcPr>
            <w:tcW w:w="1885" w:type="dxa"/>
          </w:tcPr>
          <w:p w14:paraId="36F3041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3F03FC5"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43935F0F" w14:textId="77777777">
        <w:tc>
          <w:tcPr>
            <w:tcW w:w="1885" w:type="dxa"/>
          </w:tcPr>
          <w:p w14:paraId="579D65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4D1109" w14:textId="77777777" w:rsidR="00B34C6A" w:rsidRDefault="00C2192E">
            <w:pPr>
              <w:pStyle w:val="BodyText"/>
              <w:spacing w:before="0" w:after="0" w:line="240" w:lineRule="auto"/>
              <w:rPr>
                <w:rFonts w:ascii="Times New Roman" w:hAnsi="Times New Roman"/>
                <w:szCs w:val="20"/>
                <w:lang w:eastAsia="ko-KR"/>
              </w:rPr>
            </w:pPr>
            <w:r>
              <w:rPr>
                <w:rFonts w:ascii="Times New Roman" w:hAnsi="Times New Roman"/>
                <w:szCs w:val="20"/>
                <w:lang w:eastAsia="zh-CN"/>
              </w:rPr>
              <w:t>Agree with Moderator’s proposal. InterDigital’s update is also ok.</w:t>
            </w:r>
          </w:p>
        </w:tc>
      </w:tr>
      <w:tr w:rsidR="00B34C6A" w14:paraId="240B994F" w14:textId="77777777">
        <w:tc>
          <w:tcPr>
            <w:tcW w:w="1885" w:type="dxa"/>
          </w:tcPr>
          <w:p w14:paraId="07B2A5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B89E4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Also fine with InterDigital’s update.</w:t>
            </w:r>
          </w:p>
        </w:tc>
      </w:tr>
      <w:tr w:rsidR="00B34C6A" w14:paraId="63447CBF" w14:textId="77777777">
        <w:tc>
          <w:tcPr>
            <w:tcW w:w="1885" w:type="dxa"/>
          </w:tcPr>
          <w:p w14:paraId="6C05428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20D69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1B8D9E9" w14:textId="77777777">
        <w:tc>
          <w:tcPr>
            <w:tcW w:w="1885" w:type="dxa"/>
          </w:tcPr>
          <w:p w14:paraId="55729E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2947C7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Interdigital’s update</w:t>
            </w:r>
          </w:p>
        </w:tc>
      </w:tr>
      <w:tr w:rsidR="00B34C6A" w14:paraId="5AA788C2" w14:textId="77777777">
        <w:tc>
          <w:tcPr>
            <w:tcW w:w="1885" w:type="dxa"/>
          </w:tcPr>
          <w:p w14:paraId="6B8C9B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C2DF8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InterDigital’s update is also ok.</w:t>
            </w:r>
          </w:p>
        </w:tc>
      </w:tr>
      <w:tr w:rsidR="00B34C6A" w14:paraId="4DB402F6" w14:textId="77777777">
        <w:tc>
          <w:tcPr>
            <w:tcW w:w="1885" w:type="dxa"/>
          </w:tcPr>
          <w:p w14:paraId="68365FA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8FF8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51D34C2" w14:textId="77777777">
        <w:tc>
          <w:tcPr>
            <w:tcW w:w="1885" w:type="dxa"/>
          </w:tcPr>
          <w:p w14:paraId="0DE277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41AC48C" w14:textId="77777777" w:rsidR="00B34C6A" w:rsidRDefault="00C2192E">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51F2F6DD" w14:textId="77777777" w:rsidR="00B34C6A" w:rsidRDefault="00B34C6A">
            <w:pPr>
              <w:pStyle w:val="BodyText"/>
              <w:spacing w:before="0" w:after="0" w:line="240" w:lineRule="auto"/>
            </w:pPr>
          </w:p>
          <w:p w14:paraId="70F56B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Also okay with InterDigital’s version with the following wording changes:</w:t>
            </w:r>
          </w:p>
          <w:p w14:paraId="122916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4D4EAEEA"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5E9913E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319CACE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62A0FD2B" w14:textId="77777777" w:rsidR="00B34C6A" w:rsidRDefault="00B34C6A">
            <w:pPr>
              <w:pStyle w:val="BodyText"/>
              <w:spacing w:before="0" w:after="0" w:line="240" w:lineRule="auto"/>
              <w:rPr>
                <w:rFonts w:ascii="Times New Roman" w:hAnsi="Times New Roman"/>
                <w:szCs w:val="20"/>
                <w:lang w:eastAsia="zh-CN"/>
              </w:rPr>
            </w:pPr>
          </w:p>
        </w:tc>
      </w:tr>
      <w:tr w:rsidR="00B34C6A" w14:paraId="232EB2B8" w14:textId="77777777">
        <w:tc>
          <w:tcPr>
            <w:tcW w:w="1885" w:type="dxa"/>
          </w:tcPr>
          <w:p w14:paraId="5C7DE4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A18315" w14:textId="77777777" w:rsidR="00B34C6A" w:rsidRDefault="00C2192E">
            <w:pPr>
              <w:pStyle w:val="BodyText"/>
              <w:spacing w:before="0" w:after="0" w:line="240" w:lineRule="auto"/>
            </w:pPr>
            <w:r>
              <w:rPr>
                <w:rFonts w:ascii="Times New Roman" w:hAnsi="Times New Roman"/>
                <w:szCs w:val="20"/>
                <w:lang w:eastAsia="zh-CN"/>
              </w:rPr>
              <w:t>We agree with the proposal.</w:t>
            </w:r>
          </w:p>
        </w:tc>
      </w:tr>
      <w:tr w:rsidR="00B34C6A" w14:paraId="03883433" w14:textId="77777777">
        <w:tc>
          <w:tcPr>
            <w:tcW w:w="1885" w:type="dxa"/>
          </w:tcPr>
          <w:p w14:paraId="518AFA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BB939D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6BEE08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25C498C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new DM-RS configurations</w:t>
            </w:r>
          </w:p>
          <w:p w14:paraId="0225E9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B34C6A" w14:paraId="607F48D2" w14:textId="77777777">
        <w:tc>
          <w:tcPr>
            <w:tcW w:w="1885" w:type="dxa"/>
          </w:tcPr>
          <w:p w14:paraId="1B4735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15D326A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B34C6A" w14:paraId="668FFDCD" w14:textId="77777777">
        <w:tc>
          <w:tcPr>
            <w:tcW w:w="1885" w:type="dxa"/>
          </w:tcPr>
          <w:p w14:paraId="0E1988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4986C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B34C6A" w14:paraId="71A5255C" w14:textId="77777777">
        <w:tc>
          <w:tcPr>
            <w:tcW w:w="1885" w:type="dxa"/>
          </w:tcPr>
          <w:p w14:paraId="3D0880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0A301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79721BF" w14:textId="77777777" w:rsidR="00B34C6A" w:rsidRDefault="00B34C6A">
      <w:pPr>
        <w:pStyle w:val="BodyText"/>
        <w:spacing w:after="0"/>
        <w:rPr>
          <w:rFonts w:ascii="Times New Roman" w:hAnsi="Times New Roman"/>
          <w:sz w:val="22"/>
          <w:szCs w:val="22"/>
          <w:lang w:eastAsia="zh-CN"/>
        </w:rPr>
      </w:pPr>
    </w:p>
    <w:p w14:paraId="2BF688CF" w14:textId="77777777" w:rsidR="00B34C6A" w:rsidRDefault="00B34C6A">
      <w:pPr>
        <w:pStyle w:val="BodyText"/>
        <w:spacing w:after="0"/>
        <w:rPr>
          <w:rFonts w:ascii="Times New Roman" w:hAnsi="Times New Roman"/>
          <w:sz w:val="22"/>
          <w:szCs w:val="22"/>
          <w:lang w:eastAsia="zh-CN"/>
        </w:rPr>
      </w:pPr>
    </w:p>
    <w:p w14:paraId="2BEB40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B1CC74B" w14:textId="77777777" w:rsidR="00B34C6A" w:rsidRDefault="00B34C6A">
      <w:pPr>
        <w:pStyle w:val="BodyText"/>
        <w:spacing w:after="0"/>
        <w:rPr>
          <w:rFonts w:ascii="Times New Roman" w:hAnsi="Times New Roman"/>
          <w:sz w:val="22"/>
          <w:szCs w:val="22"/>
          <w:lang w:eastAsia="zh-CN"/>
        </w:rPr>
      </w:pPr>
    </w:p>
    <w:p w14:paraId="1A168D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Moderator Suggested Conclusion:</w:t>
      </w:r>
    </w:p>
    <w:p w14:paraId="6E2CCD8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47D6D17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172FDA5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whether there is a need of any modification/changes to existing DM-RS design</w:t>
      </w:r>
    </w:p>
    <w:p w14:paraId="21D90AD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E81808C" w14:textId="77777777" w:rsidR="00B34C6A" w:rsidRDefault="00B34C6A">
      <w:pPr>
        <w:pStyle w:val="BodyText"/>
        <w:spacing w:after="0"/>
        <w:rPr>
          <w:rFonts w:ascii="Times New Roman" w:hAnsi="Times New Roman"/>
          <w:sz w:val="22"/>
          <w:szCs w:val="22"/>
          <w:lang w:eastAsia="zh-CN"/>
        </w:rPr>
      </w:pPr>
    </w:p>
    <w:p w14:paraId="692D354D" w14:textId="77777777" w:rsidR="00B34C6A" w:rsidRDefault="00B34C6A">
      <w:pPr>
        <w:pStyle w:val="BodyText"/>
        <w:spacing w:after="0"/>
        <w:rPr>
          <w:rFonts w:ascii="Times New Roman" w:hAnsi="Times New Roman"/>
          <w:sz w:val="22"/>
          <w:szCs w:val="22"/>
          <w:lang w:eastAsia="zh-CN"/>
        </w:rPr>
      </w:pPr>
    </w:p>
    <w:p w14:paraId="0662BE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1A09FA3A" w14:textId="77777777">
        <w:tc>
          <w:tcPr>
            <w:tcW w:w="1885" w:type="dxa"/>
            <w:shd w:val="clear" w:color="auto" w:fill="F2F2F2" w:themeFill="background1" w:themeFillShade="F2"/>
          </w:tcPr>
          <w:p w14:paraId="1541E43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DD76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A35650" w14:textId="77777777">
        <w:tc>
          <w:tcPr>
            <w:tcW w:w="1885" w:type="dxa"/>
          </w:tcPr>
          <w:p w14:paraId="0BD150E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81A3D0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B34C6A" w14:paraId="7623A27C" w14:textId="77777777">
        <w:tc>
          <w:tcPr>
            <w:tcW w:w="1885" w:type="dxa"/>
          </w:tcPr>
          <w:p w14:paraId="1232F3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BF2CC0"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0C24AD93"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B34C6A" w14:paraId="61FDDE67" w14:textId="77777777">
        <w:tc>
          <w:tcPr>
            <w:tcW w:w="1885" w:type="dxa"/>
          </w:tcPr>
          <w:p w14:paraId="501D77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5726E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4C77EB6" w14:textId="77777777">
        <w:tc>
          <w:tcPr>
            <w:tcW w:w="1885" w:type="dxa"/>
          </w:tcPr>
          <w:p w14:paraId="634A07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2A045F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B34C6A" w14:paraId="75328F3D" w14:textId="77777777">
        <w:tc>
          <w:tcPr>
            <w:tcW w:w="1885" w:type="dxa"/>
          </w:tcPr>
          <w:p w14:paraId="7454B8C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4167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B34C6A" w14:paraId="5310C633" w14:textId="77777777">
        <w:tc>
          <w:tcPr>
            <w:tcW w:w="1885" w:type="dxa"/>
          </w:tcPr>
          <w:p w14:paraId="2FAE1710"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4B79D0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Futurewei’s suggestion. </w:t>
            </w:r>
          </w:p>
        </w:tc>
      </w:tr>
      <w:tr w:rsidR="00B34C6A" w14:paraId="3DEDADD9" w14:textId="77777777">
        <w:tc>
          <w:tcPr>
            <w:tcW w:w="1885" w:type="dxa"/>
          </w:tcPr>
          <w:p w14:paraId="459081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3C4BF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and are also fine with Futurwei’s and Qualcomm’s suggestions.</w:t>
            </w:r>
          </w:p>
        </w:tc>
      </w:tr>
      <w:tr w:rsidR="00B34C6A" w14:paraId="1A2F03A6" w14:textId="77777777">
        <w:tc>
          <w:tcPr>
            <w:tcW w:w="1885" w:type="dxa"/>
          </w:tcPr>
          <w:p w14:paraId="623322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EC3D7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Futurewei and Qualcomm’s updates.</w:t>
            </w:r>
          </w:p>
        </w:tc>
      </w:tr>
      <w:tr w:rsidR="00B34C6A" w14:paraId="6E515E87" w14:textId="77777777">
        <w:tc>
          <w:tcPr>
            <w:tcW w:w="1885" w:type="dxa"/>
          </w:tcPr>
          <w:p w14:paraId="18ABA8F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C7E8F6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B34C6A" w14:paraId="580DAA68" w14:textId="77777777">
        <w:tc>
          <w:tcPr>
            <w:tcW w:w="1885" w:type="dxa"/>
          </w:tcPr>
          <w:p w14:paraId="42A44CA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341D03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18EC610F" w14:textId="77777777">
        <w:tc>
          <w:tcPr>
            <w:tcW w:w="1885" w:type="dxa"/>
          </w:tcPr>
          <w:p w14:paraId="1F4F32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C40B1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D953AA4" w14:textId="77777777">
        <w:tc>
          <w:tcPr>
            <w:tcW w:w="1885" w:type="dxa"/>
          </w:tcPr>
          <w:p w14:paraId="3F544C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017D6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42B845C" w14:textId="77777777">
        <w:tc>
          <w:tcPr>
            <w:tcW w:w="1885" w:type="dxa"/>
          </w:tcPr>
          <w:p w14:paraId="70F791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49D5D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148181E9" w14:textId="77777777" w:rsidR="00B34C6A" w:rsidRDefault="00B34C6A">
      <w:pPr>
        <w:pStyle w:val="BodyText"/>
        <w:spacing w:after="0"/>
        <w:rPr>
          <w:rFonts w:ascii="Times New Roman" w:hAnsi="Times New Roman"/>
          <w:sz w:val="22"/>
          <w:szCs w:val="22"/>
          <w:lang w:eastAsia="zh-CN"/>
        </w:rPr>
      </w:pPr>
    </w:p>
    <w:p w14:paraId="47617BDF" w14:textId="77777777" w:rsidR="00B34C6A" w:rsidRDefault="00B34C6A">
      <w:pPr>
        <w:pStyle w:val="BodyText"/>
        <w:spacing w:after="0"/>
        <w:rPr>
          <w:rFonts w:ascii="Times New Roman" w:hAnsi="Times New Roman"/>
          <w:sz w:val="22"/>
          <w:szCs w:val="22"/>
          <w:lang w:eastAsia="zh-CN"/>
        </w:rPr>
      </w:pPr>
    </w:p>
    <w:p w14:paraId="01D9E4A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rev1) Moderator Suggested Conclusion:</w:t>
      </w:r>
    </w:p>
    <w:p w14:paraId="1F253E1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2CCFD3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D1BCC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6E88CA1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0BCBC41" w14:textId="77777777" w:rsidR="00B34C6A" w:rsidRDefault="00B34C6A">
      <w:pPr>
        <w:pStyle w:val="BodyText"/>
        <w:spacing w:after="0"/>
        <w:rPr>
          <w:rFonts w:ascii="Times New Roman" w:hAnsi="Times New Roman"/>
          <w:sz w:val="22"/>
          <w:szCs w:val="22"/>
          <w:lang w:eastAsia="zh-CN"/>
        </w:rPr>
      </w:pPr>
    </w:p>
    <w:p w14:paraId="338EC79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761C171" w14:textId="77777777">
        <w:tc>
          <w:tcPr>
            <w:tcW w:w="1885" w:type="dxa"/>
            <w:shd w:val="clear" w:color="auto" w:fill="B4C6E7" w:themeFill="accent5" w:themeFillTint="66"/>
          </w:tcPr>
          <w:p w14:paraId="078B5AE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082BE7A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B2451E" w14:textId="77777777">
        <w:tc>
          <w:tcPr>
            <w:tcW w:w="1885" w:type="dxa"/>
          </w:tcPr>
          <w:p w14:paraId="1C46B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EC7E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872377" w14:textId="77777777">
        <w:tc>
          <w:tcPr>
            <w:tcW w:w="1885" w:type="dxa"/>
          </w:tcPr>
          <w:p w14:paraId="68125A8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327C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2E6D96F9" w14:textId="77777777">
        <w:tc>
          <w:tcPr>
            <w:tcW w:w="1885" w:type="dxa"/>
          </w:tcPr>
          <w:p w14:paraId="26685B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7CE5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3EE18354" w14:textId="77777777">
        <w:tc>
          <w:tcPr>
            <w:tcW w:w="1885" w:type="dxa"/>
          </w:tcPr>
          <w:p w14:paraId="3D458C5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0260D85"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B34C6A" w14:paraId="71191769" w14:textId="77777777">
        <w:tc>
          <w:tcPr>
            <w:tcW w:w="1885" w:type="dxa"/>
          </w:tcPr>
          <w:p w14:paraId="6C780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40F7C1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A8949C6" w14:textId="77777777">
        <w:tc>
          <w:tcPr>
            <w:tcW w:w="1885" w:type="dxa"/>
          </w:tcPr>
          <w:p w14:paraId="6AA3FDC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04C4F4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34C6A" w14:paraId="2CF65DFD" w14:textId="77777777">
        <w:tc>
          <w:tcPr>
            <w:tcW w:w="1885" w:type="dxa"/>
          </w:tcPr>
          <w:p w14:paraId="7FE036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7A9ED0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r w:rsidR="00B34C6A" w14:paraId="042FF3C3" w14:textId="77777777">
        <w:tc>
          <w:tcPr>
            <w:tcW w:w="1885" w:type="dxa"/>
          </w:tcPr>
          <w:p w14:paraId="02807A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15F572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841976" w14:paraId="0FC821DF" w14:textId="77777777">
        <w:tc>
          <w:tcPr>
            <w:tcW w:w="1885" w:type="dxa"/>
          </w:tcPr>
          <w:p w14:paraId="33A9BDAB" w14:textId="597C4131" w:rsidR="00841976" w:rsidRDefault="00841976">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InterDigital</w:t>
            </w:r>
          </w:p>
        </w:tc>
        <w:tc>
          <w:tcPr>
            <w:tcW w:w="8077" w:type="dxa"/>
          </w:tcPr>
          <w:p w14:paraId="11DE1494" w14:textId="0EDDE63F" w:rsidR="00841976" w:rsidRDefault="00841976">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bl>
    <w:p w14:paraId="3EA731E4" w14:textId="77777777" w:rsidR="00B34C6A" w:rsidRDefault="00B34C6A">
      <w:pPr>
        <w:pStyle w:val="BodyText"/>
        <w:spacing w:after="0"/>
        <w:rPr>
          <w:rFonts w:ascii="Times New Roman" w:hAnsi="Times New Roman"/>
          <w:sz w:val="22"/>
          <w:szCs w:val="22"/>
          <w:lang w:eastAsia="zh-CN"/>
        </w:rPr>
      </w:pPr>
    </w:p>
    <w:p w14:paraId="2F31DE8E" w14:textId="77777777" w:rsidR="00B34C6A" w:rsidRDefault="00B34C6A">
      <w:pPr>
        <w:pStyle w:val="BodyText"/>
        <w:spacing w:after="0"/>
        <w:rPr>
          <w:rFonts w:ascii="Times New Roman" w:hAnsi="Times New Roman"/>
          <w:sz w:val="22"/>
          <w:szCs w:val="22"/>
          <w:lang w:eastAsia="zh-CN"/>
        </w:rPr>
      </w:pPr>
    </w:p>
    <w:p w14:paraId="2733C88D"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3-7 rev2) Moderator Suggested Conclusion:</w:t>
      </w:r>
    </w:p>
    <w:p w14:paraId="08A1905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14:paraId="392ACED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A4CFB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663983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25D38C83" w14:textId="77777777" w:rsidR="00B34C6A" w:rsidRDefault="00B34C6A">
      <w:pPr>
        <w:pStyle w:val="BodyText"/>
        <w:spacing w:after="0"/>
        <w:rPr>
          <w:rFonts w:ascii="Times New Roman" w:hAnsi="Times New Roman"/>
          <w:sz w:val="22"/>
          <w:szCs w:val="22"/>
          <w:lang w:eastAsia="zh-CN"/>
        </w:rPr>
      </w:pPr>
    </w:p>
    <w:p w14:paraId="3FC25435" w14:textId="77777777" w:rsidR="00B34C6A" w:rsidRDefault="00C2192E">
      <w:pPr>
        <w:pStyle w:val="Heading2"/>
        <w:rPr>
          <w:lang w:eastAsia="zh-CN"/>
        </w:rPr>
      </w:pPr>
      <w:r>
        <w:rPr>
          <w:lang w:eastAsia="zh-CN"/>
        </w:rPr>
        <w:t>3.8 Processing Timelines</w:t>
      </w:r>
    </w:p>
    <w:p w14:paraId="1D254E3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B359EF1" w14:textId="77777777" w:rsidR="00B34C6A" w:rsidRDefault="00C2192E">
      <w:pPr>
        <w:pStyle w:val="Heading3"/>
        <w:rPr>
          <w:lang w:eastAsia="zh-CN"/>
        </w:rPr>
      </w:pPr>
      <w:r>
        <w:rPr>
          <w:lang w:eastAsia="zh-CN"/>
        </w:rPr>
        <w:t>3.8.1 Processing Timelines – General</w:t>
      </w:r>
    </w:p>
    <w:p w14:paraId="131F680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w:t>
      </w:r>
    </w:p>
    <w:p w14:paraId="36E6C4A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4E1270DD"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14:paraId="3480AB5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473A3FBC"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[7]:</w:t>
      </w:r>
    </w:p>
    <w:p w14:paraId="20ABF74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003AFCF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2069DB0"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02DC579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5A19C87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2A2CAAC5"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0EA005C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2C09B42D" w14:textId="77777777" w:rsidR="00B34C6A" w:rsidRDefault="00C2192E">
      <w:pPr>
        <w:pStyle w:val="ListParagraph"/>
        <w:numPr>
          <w:ilvl w:val="0"/>
          <w:numId w:val="21"/>
        </w:numPr>
        <w:rPr>
          <w:rFonts w:eastAsia="SimSun"/>
          <w:lang w:eastAsia="zh-CN"/>
        </w:rPr>
      </w:pPr>
      <w:r>
        <w:rPr>
          <w:lang w:eastAsia="zh-CN"/>
        </w:rPr>
        <w:t xml:space="preserve">From [14]: </w:t>
      </w:r>
    </w:p>
    <w:p w14:paraId="0B51EDE1" w14:textId="77777777" w:rsidR="00B34C6A" w:rsidRDefault="00C2192E">
      <w:pPr>
        <w:pStyle w:val="ListParagraph"/>
        <w:numPr>
          <w:ilvl w:val="1"/>
          <w:numId w:val="21"/>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611F87CF" w14:textId="77777777" w:rsidR="00B34C6A" w:rsidRDefault="00C2192E">
      <w:pPr>
        <w:pStyle w:val="ListParagraph"/>
        <w:numPr>
          <w:ilvl w:val="0"/>
          <w:numId w:val="21"/>
        </w:numPr>
        <w:rPr>
          <w:rFonts w:eastAsia="SimSun"/>
          <w:lang w:eastAsia="zh-CN"/>
        </w:rPr>
      </w:pPr>
      <w:r>
        <w:rPr>
          <w:lang w:eastAsia="zh-CN"/>
        </w:rPr>
        <w:t xml:space="preserve">From [15]: </w:t>
      </w:r>
    </w:p>
    <w:p w14:paraId="11A9FD73" w14:textId="77777777" w:rsidR="00B34C6A" w:rsidRDefault="00C2192E">
      <w:pPr>
        <w:pStyle w:val="ListParagraph"/>
        <w:numPr>
          <w:ilvl w:val="1"/>
          <w:numId w:val="21"/>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416CD1CF" w14:textId="77777777" w:rsidR="00B34C6A" w:rsidRDefault="00C2192E">
      <w:pPr>
        <w:pStyle w:val="ListParagraph"/>
        <w:numPr>
          <w:ilvl w:val="1"/>
          <w:numId w:val="21"/>
        </w:numPr>
        <w:rPr>
          <w:rFonts w:eastAsia="SimSun"/>
          <w:lang w:eastAsia="zh-CN"/>
        </w:rPr>
      </w:pPr>
      <w:r>
        <w:rPr>
          <w:rFonts w:eastAsia="SimSun"/>
          <w:lang w:eastAsia="zh-CN"/>
        </w:rPr>
        <w:t xml:space="preserve">The times provisioned for UE processing grow exponentially with the numerology. </w:t>
      </w:r>
    </w:p>
    <w:p w14:paraId="06B9D269" w14:textId="77777777" w:rsidR="00B34C6A" w:rsidRDefault="00C2192E">
      <w:pPr>
        <w:pStyle w:val="ListParagraph"/>
        <w:numPr>
          <w:ilvl w:val="1"/>
          <w:numId w:val="21"/>
        </w:numPr>
        <w:rPr>
          <w:rFonts w:eastAsia="SimSun"/>
          <w:lang w:eastAsia="zh-CN"/>
        </w:rPr>
      </w:pPr>
      <w:r>
        <w:rPr>
          <w:rFonts w:eastAsia="SimSun"/>
          <w:lang w:eastAsia="zh-CN"/>
        </w:rPr>
        <w:lastRenderedPageBreak/>
        <w:t xml:space="preserve">Large processing latencies restrict the achievable throughputs, defeating the purpose of enabling large bandwidths with large sub-carrier spacings.  </w:t>
      </w:r>
    </w:p>
    <w:p w14:paraId="21C9C250" w14:textId="77777777" w:rsidR="00B34C6A" w:rsidRDefault="00C2192E">
      <w:pPr>
        <w:pStyle w:val="ListParagraph"/>
        <w:numPr>
          <w:ilvl w:val="1"/>
          <w:numId w:val="21"/>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54304B6E" w14:textId="77777777" w:rsidR="00B34C6A" w:rsidRDefault="00C2192E">
      <w:pPr>
        <w:pStyle w:val="ListParagraph"/>
        <w:numPr>
          <w:ilvl w:val="0"/>
          <w:numId w:val="21"/>
        </w:numPr>
        <w:rPr>
          <w:rFonts w:eastAsia="SimSun"/>
          <w:lang w:eastAsia="zh-CN"/>
        </w:rPr>
      </w:pPr>
      <w:r>
        <w:rPr>
          <w:rFonts w:eastAsia="SimSun"/>
          <w:lang w:eastAsia="zh-CN"/>
        </w:rPr>
        <w:t xml:space="preserve">From [17]: </w:t>
      </w:r>
    </w:p>
    <w:p w14:paraId="5BCAA907" w14:textId="77777777" w:rsidR="00B34C6A" w:rsidRDefault="00C2192E">
      <w:pPr>
        <w:pStyle w:val="ListParagraph"/>
        <w:numPr>
          <w:ilvl w:val="1"/>
          <w:numId w:val="21"/>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8C36B3B" w14:textId="77777777" w:rsidR="00B34C6A" w:rsidRDefault="00C2192E">
      <w:pPr>
        <w:pStyle w:val="ListParagraph"/>
        <w:numPr>
          <w:ilvl w:val="1"/>
          <w:numId w:val="21"/>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4BF5694F" w14:textId="77777777" w:rsidR="00B34C6A" w:rsidRDefault="00C2192E">
      <w:pPr>
        <w:pStyle w:val="ListParagraph"/>
        <w:numPr>
          <w:ilvl w:val="0"/>
          <w:numId w:val="21"/>
        </w:numPr>
        <w:rPr>
          <w:rFonts w:eastAsia="SimSun"/>
          <w:lang w:eastAsia="zh-CN"/>
        </w:rPr>
      </w:pPr>
      <w:r>
        <w:rPr>
          <w:rFonts w:eastAsia="SimSun"/>
          <w:lang w:eastAsia="zh-CN"/>
        </w:rPr>
        <w:t xml:space="preserve">From [20]: </w:t>
      </w:r>
    </w:p>
    <w:p w14:paraId="20D5E25A" w14:textId="77777777" w:rsidR="00B34C6A" w:rsidRDefault="00C2192E">
      <w:pPr>
        <w:pStyle w:val="ListParagraph"/>
        <w:numPr>
          <w:ilvl w:val="1"/>
          <w:numId w:val="21"/>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8596AB1" w14:textId="77777777" w:rsidR="00B34C6A" w:rsidRDefault="00C2192E">
      <w:pPr>
        <w:pStyle w:val="ListParagraph"/>
        <w:numPr>
          <w:ilvl w:val="0"/>
          <w:numId w:val="21"/>
        </w:numPr>
        <w:rPr>
          <w:rFonts w:eastAsia="SimSun"/>
          <w:lang w:eastAsia="zh-CN"/>
        </w:rPr>
      </w:pPr>
      <w:r>
        <w:rPr>
          <w:rFonts w:eastAsia="SimSun"/>
          <w:lang w:eastAsia="zh-CN"/>
        </w:rPr>
        <w:t xml:space="preserve">From [21]: </w:t>
      </w:r>
    </w:p>
    <w:p w14:paraId="295ED388" w14:textId="77777777" w:rsidR="00B34C6A" w:rsidRDefault="00C2192E">
      <w:pPr>
        <w:pStyle w:val="ListParagraph"/>
        <w:numPr>
          <w:ilvl w:val="1"/>
          <w:numId w:val="21"/>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35E5C9F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4B820676"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563EAEC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DC35D22"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0AD8C995"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39B9FFA5" w14:textId="77777777" w:rsidR="00B34C6A" w:rsidRDefault="00B34C6A">
      <w:pPr>
        <w:pStyle w:val="BodyText"/>
        <w:spacing w:after="0"/>
        <w:rPr>
          <w:rFonts w:ascii="Times New Roman" w:hAnsi="Times New Roman"/>
          <w:sz w:val="22"/>
          <w:szCs w:val="22"/>
          <w:lang w:eastAsia="zh-CN"/>
        </w:rPr>
      </w:pPr>
    </w:p>
    <w:p w14:paraId="2F911E5B" w14:textId="77777777" w:rsidR="00B34C6A" w:rsidRDefault="00B34C6A">
      <w:pPr>
        <w:pStyle w:val="BodyText"/>
        <w:spacing w:after="0"/>
        <w:rPr>
          <w:rFonts w:ascii="Times New Roman" w:hAnsi="Times New Roman"/>
          <w:sz w:val="22"/>
          <w:szCs w:val="22"/>
          <w:lang w:eastAsia="zh-CN"/>
        </w:rPr>
      </w:pPr>
    </w:p>
    <w:p w14:paraId="6D46527C" w14:textId="77777777" w:rsidR="00B34C6A" w:rsidRDefault="00C2192E">
      <w:pPr>
        <w:pStyle w:val="Heading3"/>
        <w:rPr>
          <w:lang w:eastAsia="zh-CN"/>
        </w:rPr>
      </w:pPr>
      <w:r>
        <w:rPr>
          <w:lang w:eastAsia="zh-CN"/>
        </w:rPr>
        <w:t>3.8.2 Processing Timelines – CSI Specific</w:t>
      </w:r>
    </w:p>
    <w:p w14:paraId="3DD75F8D"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w:t>
      </w:r>
    </w:p>
    <w:p w14:paraId="0A796B7C"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6F1D1D8E"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B03C28D"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A4B7FB3" w14:textId="77777777" w:rsidR="00B34C6A" w:rsidRDefault="00B34C6A">
      <w:pPr>
        <w:pStyle w:val="BodyText"/>
        <w:spacing w:after="0"/>
        <w:rPr>
          <w:rFonts w:ascii="Times New Roman" w:hAnsi="Times New Roman"/>
          <w:sz w:val="22"/>
          <w:szCs w:val="22"/>
          <w:lang w:eastAsia="zh-CN"/>
        </w:rPr>
      </w:pPr>
    </w:p>
    <w:p w14:paraId="6D6EE61E" w14:textId="77777777" w:rsidR="00B34C6A" w:rsidRDefault="00B34C6A">
      <w:pPr>
        <w:pStyle w:val="BodyText"/>
        <w:spacing w:after="0"/>
        <w:rPr>
          <w:rFonts w:ascii="Times New Roman" w:hAnsi="Times New Roman"/>
          <w:sz w:val="22"/>
          <w:szCs w:val="22"/>
          <w:lang w:eastAsia="zh-CN"/>
        </w:rPr>
      </w:pPr>
    </w:p>
    <w:p w14:paraId="527F02E9" w14:textId="77777777" w:rsidR="00B34C6A" w:rsidRDefault="00C2192E">
      <w:pPr>
        <w:pStyle w:val="Heading3"/>
        <w:rPr>
          <w:lang w:eastAsia="zh-CN"/>
        </w:rPr>
      </w:pPr>
      <w:r>
        <w:rPr>
          <w:lang w:eastAsia="zh-CN"/>
        </w:rPr>
        <w:t>3.8.3 Discussion</w:t>
      </w:r>
    </w:p>
    <w:p w14:paraId="6D9F81C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B42A70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670E9B9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36731CB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9204DF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75B3E1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3269D7E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218C100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[BWP switching time] – RAN4?</w:t>
      </w:r>
    </w:p>
    <w:p w14:paraId="154EE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05335FD" w14:textId="77777777" w:rsidR="00B34C6A" w:rsidRDefault="00B34C6A">
      <w:pPr>
        <w:pStyle w:val="BodyText"/>
        <w:spacing w:after="0"/>
        <w:rPr>
          <w:rFonts w:ascii="Times New Roman" w:hAnsi="Times New Roman"/>
          <w:sz w:val="22"/>
          <w:szCs w:val="22"/>
          <w:lang w:eastAsia="zh-CN"/>
        </w:rPr>
      </w:pPr>
    </w:p>
    <w:p w14:paraId="634AF78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4E08222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8E85E81" w14:textId="77777777">
        <w:tc>
          <w:tcPr>
            <w:tcW w:w="1885" w:type="dxa"/>
            <w:shd w:val="clear" w:color="auto" w:fill="F2F2F2" w:themeFill="background1" w:themeFillShade="F2"/>
          </w:tcPr>
          <w:p w14:paraId="29143A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32F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C7EEB1" w14:textId="77777777">
        <w:tc>
          <w:tcPr>
            <w:tcW w:w="1885" w:type="dxa"/>
          </w:tcPr>
          <w:p w14:paraId="157E5B3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7E63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6A9D4C81" w14:textId="77777777">
        <w:tc>
          <w:tcPr>
            <w:tcW w:w="1885" w:type="dxa"/>
          </w:tcPr>
          <w:p w14:paraId="531CC4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1B512C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B34C6A" w14:paraId="101C020B" w14:textId="77777777">
        <w:tc>
          <w:tcPr>
            <w:tcW w:w="1885" w:type="dxa"/>
          </w:tcPr>
          <w:p w14:paraId="2F8CDB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C4707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UE processing capability(ies) would need to be clarified at first in our view. </w:t>
            </w:r>
          </w:p>
        </w:tc>
      </w:tr>
      <w:tr w:rsidR="00B34C6A" w14:paraId="422F8FF8" w14:textId="77777777">
        <w:tc>
          <w:tcPr>
            <w:tcW w:w="1885" w:type="dxa"/>
          </w:tcPr>
          <w:p w14:paraId="1D870D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12E243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6D6480F2" w14:textId="77777777">
        <w:tc>
          <w:tcPr>
            <w:tcW w:w="1885" w:type="dxa"/>
          </w:tcPr>
          <w:p w14:paraId="35B2F5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D92A2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B34C6A" w14:paraId="59A58E5A" w14:textId="77777777">
        <w:tc>
          <w:tcPr>
            <w:tcW w:w="1885" w:type="dxa"/>
          </w:tcPr>
          <w:p w14:paraId="43B3B3A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FFF21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7" w:name="_Hlk48778563"/>
            <w:r>
              <w:rPr>
                <w:rFonts w:ascii="Times New Roman" w:hAnsi="Times New Roman"/>
                <w:szCs w:val="20"/>
                <w:lang w:eastAsia="zh-CN"/>
              </w:rPr>
              <w:t>any potential limitation to CPU occupation configuration to help UE complexity (if needed)</w:t>
            </w:r>
            <w:bookmarkEnd w:id="17"/>
            <w:r>
              <w:rPr>
                <w:rFonts w:ascii="Times New Roman" w:hAnsi="Times New Roman"/>
                <w:szCs w:val="20"/>
                <w:lang w:eastAsia="zh-CN"/>
              </w:rPr>
              <w:t>” could be considered as further aspects.</w:t>
            </w:r>
          </w:p>
        </w:tc>
      </w:tr>
      <w:tr w:rsidR="00B34C6A" w14:paraId="47F1E4BB" w14:textId="77777777">
        <w:tc>
          <w:tcPr>
            <w:tcW w:w="1885" w:type="dxa"/>
          </w:tcPr>
          <w:p w14:paraId="3F52FD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DD2B83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B34C6A" w14:paraId="49810695" w14:textId="77777777">
        <w:tc>
          <w:tcPr>
            <w:tcW w:w="1885" w:type="dxa"/>
          </w:tcPr>
          <w:p w14:paraId="25E0B0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7D38AC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D24F0B" w14:textId="77777777">
        <w:tc>
          <w:tcPr>
            <w:tcW w:w="1885" w:type="dxa"/>
          </w:tcPr>
          <w:p w14:paraId="75E664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22B35B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55CF3FE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B34C6A" w14:paraId="09002CE9" w14:textId="77777777">
        <w:tc>
          <w:tcPr>
            <w:tcW w:w="1885" w:type="dxa"/>
          </w:tcPr>
          <w:p w14:paraId="412F04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3C21D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A609D50" w14:textId="77777777">
        <w:tc>
          <w:tcPr>
            <w:tcW w:w="1885" w:type="dxa"/>
          </w:tcPr>
          <w:p w14:paraId="66C78BA8"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1045A1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44DF6C3" w14:textId="77777777">
        <w:tc>
          <w:tcPr>
            <w:tcW w:w="1885" w:type="dxa"/>
          </w:tcPr>
          <w:p w14:paraId="477FFF1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693CC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B34C6A" w14:paraId="75F6D60E" w14:textId="77777777">
        <w:tc>
          <w:tcPr>
            <w:tcW w:w="1885" w:type="dxa"/>
          </w:tcPr>
          <w:p w14:paraId="5E0067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8E04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35A9AF0" w14:textId="77777777" w:rsidR="00B34C6A" w:rsidRDefault="00C2192E">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B34C6A" w14:paraId="33226001" w14:textId="77777777">
        <w:tc>
          <w:tcPr>
            <w:tcW w:w="1885" w:type="dxa"/>
          </w:tcPr>
          <w:p w14:paraId="197ED4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1A8C88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B34C6A" w14:paraId="03A28571" w14:textId="77777777">
        <w:tc>
          <w:tcPr>
            <w:tcW w:w="1885" w:type="dxa"/>
          </w:tcPr>
          <w:p w14:paraId="48C9C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F2D30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66BC9475" w14:textId="77777777">
        <w:tc>
          <w:tcPr>
            <w:tcW w:w="1885" w:type="dxa"/>
          </w:tcPr>
          <w:p w14:paraId="0CE5EB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6B8BA16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B983FD1" w14:textId="77777777" w:rsidR="00B34C6A" w:rsidRDefault="00B34C6A">
      <w:pPr>
        <w:pStyle w:val="BodyText"/>
        <w:spacing w:after="0"/>
        <w:rPr>
          <w:rFonts w:ascii="Times New Roman" w:hAnsi="Times New Roman"/>
          <w:sz w:val="22"/>
          <w:szCs w:val="22"/>
          <w:lang w:eastAsia="zh-CN"/>
        </w:rPr>
      </w:pPr>
    </w:p>
    <w:p w14:paraId="4AD523AB" w14:textId="77777777" w:rsidR="00B34C6A" w:rsidRDefault="00B34C6A">
      <w:pPr>
        <w:pStyle w:val="BodyText"/>
        <w:spacing w:after="0"/>
        <w:rPr>
          <w:rFonts w:ascii="Times New Roman" w:hAnsi="Times New Roman"/>
          <w:sz w:val="22"/>
          <w:szCs w:val="22"/>
          <w:lang w:eastAsia="zh-CN"/>
        </w:rPr>
      </w:pPr>
    </w:p>
    <w:p w14:paraId="6DC642F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A030000" w14:textId="77777777" w:rsidR="00B34C6A" w:rsidRDefault="00B34C6A">
      <w:pPr>
        <w:pStyle w:val="BodyText"/>
        <w:spacing w:after="0"/>
        <w:rPr>
          <w:rFonts w:ascii="Times New Roman" w:hAnsi="Times New Roman"/>
          <w:sz w:val="22"/>
          <w:szCs w:val="22"/>
          <w:lang w:eastAsia="zh-CN"/>
        </w:rPr>
      </w:pPr>
    </w:p>
    <w:p w14:paraId="1023E1E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Moderator Suggested Conclusion:</w:t>
      </w:r>
    </w:p>
    <w:p w14:paraId="4B9F50C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9EBFD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D774A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47984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4CCBE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4DC60E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423758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[BWP switching time] – RAN4?</w:t>
      </w:r>
    </w:p>
    <w:p w14:paraId="60541EC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62E9E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157045B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0F2E22B1" w14:textId="77777777" w:rsidR="00B34C6A" w:rsidRDefault="00B34C6A">
      <w:pPr>
        <w:pStyle w:val="BodyText"/>
        <w:spacing w:after="0"/>
        <w:rPr>
          <w:rFonts w:ascii="Times New Roman" w:hAnsi="Times New Roman"/>
          <w:sz w:val="22"/>
          <w:szCs w:val="22"/>
          <w:lang w:eastAsia="zh-CN"/>
        </w:rPr>
      </w:pPr>
    </w:p>
    <w:p w14:paraId="77F5AB27" w14:textId="77777777" w:rsidR="00B34C6A" w:rsidRDefault="00B34C6A">
      <w:pPr>
        <w:pStyle w:val="BodyText"/>
        <w:spacing w:after="0"/>
        <w:rPr>
          <w:rFonts w:ascii="Times New Roman" w:hAnsi="Times New Roman"/>
          <w:sz w:val="22"/>
          <w:szCs w:val="22"/>
          <w:lang w:eastAsia="zh-CN"/>
        </w:rPr>
      </w:pPr>
    </w:p>
    <w:p w14:paraId="26B3E29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33A5412" w14:textId="77777777">
        <w:tc>
          <w:tcPr>
            <w:tcW w:w="1885" w:type="dxa"/>
            <w:shd w:val="clear" w:color="auto" w:fill="F2F2F2" w:themeFill="background1" w:themeFillShade="F2"/>
          </w:tcPr>
          <w:p w14:paraId="5E098D2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F79157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14D774B" w14:textId="77777777">
        <w:tc>
          <w:tcPr>
            <w:tcW w:w="1885" w:type="dxa"/>
          </w:tcPr>
          <w:p w14:paraId="7FB813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3CF059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4816FBA0" w14:textId="77777777" w:rsidR="00B34C6A" w:rsidRDefault="00B34C6A">
            <w:pPr>
              <w:pStyle w:val="BodyText"/>
              <w:spacing w:before="0" w:after="0" w:line="240" w:lineRule="auto"/>
              <w:rPr>
                <w:rFonts w:ascii="Times New Roman" w:hAnsi="Times New Roman"/>
                <w:szCs w:val="20"/>
                <w:lang w:eastAsia="zh-CN"/>
              </w:rPr>
            </w:pPr>
          </w:p>
          <w:p w14:paraId="34C00D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46D99CE9" w14:textId="77777777" w:rsidR="00B34C6A" w:rsidRDefault="00B34C6A">
            <w:pPr>
              <w:pStyle w:val="BodyText"/>
              <w:spacing w:before="0" w:after="0" w:line="240" w:lineRule="auto"/>
              <w:rPr>
                <w:rFonts w:ascii="Times New Roman" w:hAnsi="Times New Roman"/>
                <w:szCs w:val="20"/>
                <w:lang w:eastAsia="zh-CN"/>
              </w:rPr>
            </w:pPr>
          </w:p>
          <w:p w14:paraId="256562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3D740F6C" w14:textId="77777777" w:rsidR="00B34C6A" w:rsidRDefault="00B34C6A">
            <w:pPr>
              <w:pStyle w:val="BodyText"/>
              <w:spacing w:before="0" w:after="0" w:line="240" w:lineRule="auto"/>
              <w:rPr>
                <w:rFonts w:ascii="Times New Roman" w:hAnsi="Times New Roman"/>
                <w:szCs w:val="20"/>
                <w:lang w:eastAsia="zh-CN"/>
              </w:rPr>
            </w:pPr>
          </w:p>
          <w:p w14:paraId="2880691E" w14:textId="77777777" w:rsidR="00B34C6A" w:rsidRDefault="00B34C6A">
            <w:pPr>
              <w:pStyle w:val="BodyText"/>
              <w:spacing w:before="0" w:after="0" w:line="240" w:lineRule="auto"/>
              <w:rPr>
                <w:rFonts w:ascii="Times New Roman" w:hAnsi="Times New Roman"/>
                <w:szCs w:val="20"/>
                <w:lang w:eastAsia="zh-CN"/>
              </w:rPr>
            </w:pPr>
          </w:p>
        </w:tc>
      </w:tr>
      <w:tr w:rsidR="00B34C6A" w14:paraId="2A1066EE" w14:textId="77777777">
        <w:tc>
          <w:tcPr>
            <w:tcW w:w="1885" w:type="dxa"/>
          </w:tcPr>
          <w:p w14:paraId="73E6587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6DC3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31F590E5" w14:textId="77777777">
        <w:tc>
          <w:tcPr>
            <w:tcW w:w="1885" w:type="dxa"/>
          </w:tcPr>
          <w:p w14:paraId="52498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9D218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3C12A2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B34C6A" w14:paraId="36CE0AC0" w14:textId="77777777">
        <w:tc>
          <w:tcPr>
            <w:tcW w:w="1885" w:type="dxa"/>
          </w:tcPr>
          <w:p w14:paraId="34C460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BA01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54097970" w14:textId="77777777">
        <w:tc>
          <w:tcPr>
            <w:tcW w:w="1885" w:type="dxa"/>
          </w:tcPr>
          <w:p w14:paraId="197F4B2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4373FE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18"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B34C6A" w14:paraId="0B1A05D3" w14:textId="77777777">
        <w:tc>
          <w:tcPr>
            <w:tcW w:w="1885" w:type="dxa"/>
          </w:tcPr>
          <w:p w14:paraId="0A84958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1B684B3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B34C6A" w14:paraId="1B5C5284" w14:textId="77777777">
        <w:tc>
          <w:tcPr>
            <w:tcW w:w="1885" w:type="dxa"/>
          </w:tcPr>
          <w:p w14:paraId="005E33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38F49DF3"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B34C6A" w14:paraId="5D4D42BA" w14:textId="77777777">
        <w:tc>
          <w:tcPr>
            <w:tcW w:w="1885" w:type="dxa"/>
          </w:tcPr>
          <w:p w14:paraId="3FD64E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B93E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153A26C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2EF0FB0" w14:textId="77777777" w:rsidR="00B34C6A" w:rsidRDefault="00C2192E">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5839B9E3" w14:textId="77777777" w:rsidR="00B34C6A" w:rsidRDefault="00C2192E">
            <w:pPr>
              <w:pStyle w:val="BodyText"/>
              <w:numPr>
                <w:ilvl w:val="2"/>
                <w:numId w:val="7"/>
              </w:numPr>
              <w:spacing w:line="240" w:lineRule="auto"/>
              <w:rPr>
                <w:rFonts w:eastAsia="MS Mincho"/>
                <w:lang w:eastAsia="ja-JP"/>
              </w:rPr>
            </w:pPr>
            <w:bookmarkStart w:id="19" w:name="_Hlk49112984"/>
            <w:r>
              <w:rPr>
                <w:rFonts w:eastAsia="MS Mincho"/>
                <w:lang w:eastAsia="ja-JP"/>
              </w:rPr>
              <w:t>Any potential enhancements to CPU occupation calculation</w:t>
            </w:r>
            <w:bookmarkEnd w:id="19"/>
          </w:p>
          <w:p w14:paraId="399D297C"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670E7899" w14:textId="77777777">
        <w:tc>
          <w:tcPr>
            <w:tcW w:w="1885" w:type="dxa"/>
          </w:tcPr>
          <w:p w14:paraId="7805BA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EDA48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B34C6A" w14:paraId="05A56CA4" w14:textId="77777777">
        <w:tc>
          <w:tcPr>
            <w:tcW w:w="1885" w:type="dxa"/>
          </w:tcPr>
          <w:p w14:paraId="3135788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5D7894" w14:textId="77777777" w:rsidR="00B34C6A" w:rsidRDefault="00C2192E">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BE7C6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B34C6A" w14:paraId="791AF76C" w14:textId="77777777">
        <w:tc>
          <w:tcPr>
            <w:tcW w:w="1885" w:type="dxa"/>
          </w:tcPr>
          <w:p w14:paraId="36457E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lastRenderedPageBreak/>
              <w:t>Intel</w:t>
            </w:r>
          </w:p>
        </w:tc>
        <w:tc>
          <w:tcPr>
            <w:tcW w:w="8077" w:type="dxa"/>
          </w:tcPr>
          <w:p w14:paraId="23150985" w14:textId="77777777" w:rsidR="00B34C6A" w:rsidRDefault="00C2192E">
            <w:pPr>
              <w:rPr>
                <w:rFonts w:eastAsia="MS Mincho"/>
                <w:lang w:eastAsia="ja-JP"/>
              </w:rPr>
            </w:pPr>
            <w:r>
              <w:rPr>
                <w:rFonts w:eastAsiaTheme="minorEastAsia"/>
                <w:lang w:eastAsia="ko-KR"/>
              </w:rPr>
              <w:t xml:space="preserve">We are fine with moderator’s proposal or LGE’s update on CPU occupation calculation. </w:t>
            </w:r>
          </w:p>
        </w:tc>
      </w:tr>
      <w:tr w:rsidR="00B34C6A" w14:paraId="5180E294" w14:textId="77777777">
        <w:tc>
          <w:tcPr>
            <w:tcW w:w="1885" w:type="dxa"/>
          </w:tcPr>
          <w:p w14:paraId="1A92EE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1DC74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26E245C" w14:textId="77777777">
        <w:tc>
          <w:tcPr>
            <w:tcW w:w="1885" w:type="dxa"/>
          </w:tcPr>
          <w:p w14:paraId="58812B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E68B8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0624493C" w14:textId="77777777">
        <w:tc>
          <w:tcPr>
            <w:tcW w:w="1885" w:type="dxa"/>
          </w:tcPr>
          <w:p w14:paraId="1675B6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CD659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391A24AA" w14:textId="77777777" w:rsidR="00B34C6A" w:rsidRDefault="00B34C6A">
      <w:pPr>
        <w:pStyle w:val="BodyText"/>
        <w:spacing w:after="0"/>
        <w:rPr>
          <w:rFonts w:ascii="Times New Roman" w:hAnsi="Times New Roman"/>
          <w:sz w:val="22"/>
          <w:szCs w:val="22"/>
          <w:lang w:eastAsia="zh-CN"/>
        </w:rPr>
      </w:pPr>
    </w:p>
    <w:p w14:paraId="3AFD6B7E" w14:textId="77777777" w:rsidR="00B34C6A" w:rsidRDefault="00B34C6A">
      <w:pPr>
        <w:pStyle w:val="BodyText"/>
        <w:spacing w:after="0"/>
        <w:rPr>
          <w:rFonts w:ascii="Times New Roman" w:hAnsi="Times New Roman"/>
          <w:sz w:val="22"/>
          <w:szCs w:val="22"/>
          <w:lang w:eastAsia="zh-CN"/>
        </w:rPr>
      </w:pPr>
    </w:p>
    <w:p w14:paraId="2711A38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rev1) Moderator Suggested Conclusion:</w:t>
      </w:r>
    </w:p>
    <w:p w14:paraId="6ABB5B5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0AB14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E3030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09CCD0C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11727E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06103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4E1B12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71554B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031F7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47FB8601" w14:textId="77777777" w:rsidR="00B34C6A" w:rsidRDefault="00B34C6A">
      <w:pPr>
        <w:pStyle w:val="BodyText"/>
        <w:spacing w:after="0"/>
        <w:rPr>
          <w:rFonts w:ascii="Times New Roman" w:hAnsi="Times New Roman"/>
          <w:sz w:val="22"/>
          <w:szCs w:val="22"/>
          <w:lang w:eastAsia="zh-CN"/>
        </w:rPr>
      </w:pPr>
    </w:p>
    <w:p w14:paraId="17509FD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E791BAF" w14:textId="77777777">
        <w:tc>
          <w:tcPr>
            <w:tcW w:w="1885" w:type="dxa"/>
            <w:shd w:val="clear" w:color="auto" w:fill="F2F2F2" w:themeFill="background1" w:themeFillShade="F2"/>
          </w:tcPr>
          <w:p w14:paraId="0B0FEB6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CC64CB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B22DAC" w14:textId="77777777">
        <w:tc>
          <w:tcPr>
            <w:tcW w:w="1885" w:type="dxa"/>
          </w:tcPr>
          <w:p w14:paraId="6727EC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A13D1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C0E24F9" w14:textId="77777777">
        <w:tc>
          <w:tcPr>
            <w:tcW w:w="1885" w:type="dxa"/>
          </w:tcPr>
          <w:p w14:paraId="4B8ED2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12BE5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B34C6A" w14:paraId="4D0161A5" w14:textId="77777777">
        <w:tc>
          <w:tcPr>
            <w:tcW w:w="1885" w:type="dxa"/>
          </w:tcPr>
          <w:p w14:paraId="55AD472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38EEC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98FB237" w14:textId="77777777">
        <w:tc>
          <w:tcPr>
            <w:tcW w:w="1885" w:type="dxa"/>
          </w:tcPr>
          <w:p w14:paraId="490BCB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7AE4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5C334158" w14:textId="77777777">
        <w:tc>
          <w:tcPr>
            <w:tcW w:w="1885" w:type="dxa"/>
          </w:tcPr>
          <w:p w14:paraId="78B4C018"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93A49E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B34C6A" w14:paraId="6BE1E9C5" w14:textId="77777777">
        <w:tc>
          <w:tcPr>
            <w:tcW w:w="1885" w:type="dxa"/>
          </w:tcPr>
          <w:p w14:paraId="355EBFE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0EF5198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B34C6A" w14:paraId="7602D42B" w14:textId="77777777">
        <w:tc>
          <w:tcPr>
            <w:tcW w:w="1885" w:type="dxa"/>
          </w:tcPr>
          <w:p w14:paraId="54D2299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D919B6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27BC21F" w14:textId="77777777">
        <w:tc>
          <w:tcPr>
            <w:tcW w:w="1885" w:type="dxa"/>
          </w:tcPr>
          <w:p w14:paraId="6592601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B7D56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FAD09FF" w14:textId="77777777">
        <w:tc>
          <w:tcPr>
            <w:tcW w:w="1885" w:type="dxa"/>
          </w:tcPr>
          <w:p w14:paraId="70D2EF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746BC2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B34C6A" w14:paraId="1E57E216" w14:textId="77777777">
        <w:tc>
          <w:tcPr>
            <w:tcW w:w="1885" w:type="dxa"/>
          </w:tcPr>
          <w:p w14:paraId="4C654FB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65AFA4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r w:rsidR="00B34C6A" w14:paraId="4E1B8F27" w14:textId="77777777">
        <w:tc>
          <w:tcPr>
            <w:tcW w:w="1885" w:type="dxa"/>
          </w:tcPr>
          <w:p w14:paraId="2C891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5265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14:paraId="124FB545" w14:textId="77777777" w:rsidR="00B34C6A" w:rsidRDefault="00B34C6A">
      <w:pPr>
        <w:pStyle w:val="BodyText"/>
        <w:spacing w:after="0"/>
        <w:rPr>
          <w:rFonts w:ascii="Times New Roman" w:hAnsi="Times New Roman"/>
          <w:sz w:val="22"/>
          <w:szCs w:val="22"/>
          <w:lang w:eastAsia="zh-CN"/>
        </w:rPr>
      </w:pPr>
    </w:p>
    <w:p w14:paraId="16E9D356"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3-8 rev2) Moderator Suggested Conclusion:</w:t>
      </w:r>
    </w:p>
    <w:p w14:paraId="235D57B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processing timelines for new SCS (if agreed) that are not currently supported,</w:t>
      </w:r>
    </w:p>
    <w:p w14:paraId="4EFB00A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0E5462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64FE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24CA6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61ADE8E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67CC04C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18E169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AA550F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minimum guard period between two SRS resources of an SRS resource set for antenna switching</w:t>
      </w:r>
    </w:p>
    <w:p w14:paraId="5320E07C" w14:textId="77777777" w:rsidR="00B34C6A" w:rsidRDefault="00B34C6A">
      <w:pPr>
        <w:pStyle w:val="BodyText"/>
        <w:spacing w:after="0"/>
        <w:rPr>
          <w:rFonts w:ascii="Times New Roman" w:hAnsi="Times New Roman"/>
          <w:sz w:val="22"/>
          <w:szCs w:val="22"/>
          <w:lang w:eastAsia="zh-CN"/>
        </w:rPr>
      </w:pPr>
    </w:p>
    <w:p w14:paraId="2F50E8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222732D" w14:textId="77777777">
        <w:tc>
          <w:tcPr>
            <w:tcW w:w="1885" w:type="dxa"/>
            <w:shd w:val="clear" w:color="auto" w:fill="FFE599" w:themeFill="accent4" w:themeFillTint="66"/>
          </w:tcPr>
          <w:p w14:paraId="4DF1E00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32CA0D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62A115" w14:textId="77777777">
        <w:tc>
          <w:tcPr>
            <w:tcW w:w="1885" w:type="dxa"/>
          </w:tcPr>
          <w:p w14:paraId="2EA96BD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349B50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9769AB" w14:paraId="20327FA2" w14:textId="77777777">
        <w:tc>
          <w:tcPr>
            <w:tcW w:w="1885" w:type="dxa"/>
          </w:tcPr>
          <w:p w14:paraId="73CA89CD"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C15823F"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F61C4E" w14:paraId="422A1FAD" w14:textId="77777777">
        <w:tc>
          <w:tcPr>
            <w:tcW w:w="1885" w:type="dxa"/>
          </w:tcPr>
          <w:p w14:paraId="6924F017" w14:textId="7CC1E9FA"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1B94D9" w14:textId="4170B97E"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C10683" w14:textId="77777777">
        <w:tc>
          <w:tcPr>
            <w:tcW w:w="1885" w:type="dxa"/>
          </w:tcPr>
          <w:p w14:paraId="7A0514AC" w14:textId="65516F61" w:rsidR="00841976" w:rsidRDefault="00841976"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FF6FFD3" w14:textId="002AC43E" w:rsidR="00841976" w:rsidRDefault="00841976"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D701D9" w14:paraId="442720EE" w14:textId="77777777">
        <w:tc>
          <w:tcPr>
            <w:tcW w:w="1885" w:type="dxa"/>
          </w:tcPr>
          <w:p w14:paraId="0B3E631F" w14:textId="7EB6CC71" w:rsidR="00D701D9" w:rsidRDefault="00D701D9"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36D5372" w14:textId="1406AAD9" w:rsidR="00D701D9" w:rsidRDefault="00D701D9"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r>
              <w:rPr>
                <w:rFonts w:ascii="Times New Roman" w:hAnsi="Times New Roman"/>
                <w:szCs w:val="20"/>
                <w:lang w:eastAsia="zh-CN"/>
              </w:rPr>
              <w:t>.</w:t>
            </w:r>
          </w:p>
        </w:tc>
      </w:tr>
    </w:tbl>
    <w:p w14:paraId="4C572E09" w14:textId="77777777" w:rsidR="00B34C6A" w:rsidRDefault="00B34C6A">
      <w:pPr>
        <w:pStyle w:val="BodyText"/>
        <w:spacing w:after="0"/>
        <w:rPr>
          <w:rFonts w:ascii="Times New Roman" w:hAnsi="Times New Roman"/>
          <w:sz w:val="22"/>
          <w:szCs w:val="22"/>
          <w:lang w:eastAsia="zh-CN"/>
        </w:rPr>
      </w:pPr>
    </w:p>
    <w:p w14:paraId="478DF459" w14:textId="77777777" w:rsidR="00B34C6A" w:rsidRDefault="00B34C6A">
      <w:pPr>
        <w:pStyle w:val="BodyText"/>
        <w:spacing w:after="0"/>
        <w:rPr>
          <w:rFonts w:ascii="Times New Roman" w:hAnsi="Times New Roman"/>
          <w:sz w:val="22"/>
          <w:szCs w:val="22"/>
          <w:lang w:eastAsia="zh-CN"/>
        </w:rPr>
      </w:pPr>
    </w:p>
    <w:p w14:paraId="2BE3D572" w14:textId="77777777" w:rsidR="00B34C6A" w:rsidRDefault="00C2192E">
      <w:pPr>
        <w:pStyle w:val="Heading2"/>
        <w:rPr>
          <w:lang w:eastAsia="zh-CN"/>
        </w:rPr>
      </w:pPr>
      <w:r>
        <w:rPr>
          <w:lang w:eastAsia="zh-CN"/>
        </w:rPr>
        <w:t>3.9 PDCCH Monitoring</w:t>
      </w:r>
    </w:p>
    <w:p w14:paraId="5E804B7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ADBA78F" w14:textId="77777777" w:rsidR="00B34C6A" w:rsidRDefault="00B34C6A">
      <w:pPr>
        <w:pStyle w:val="BodyText"/>
        <w:spacing w:after="0"/>
        <w:rPr>
          <w:rFonts w:ascii="Times New Roman" w:hAnsi="Times New Roman"/>
          <w:sz w:val="22"/>
          <w:szCs w:val="22"/>
          <w:lang w:eastAsia="zh-CN"/>
        </w:rPr>
      </w:pPr>
    </w:p>
    <w:p w14:paraId="57B813E8"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4BE087F8"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FCD0304"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6F9AD0E"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6370F4FC"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F734DF8"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5832EE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[10]:</w:t>
      </w:r>
    </w:p>
    <w:p w14:paraId="14AB786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11363C58" w14:textId="77777777" w:rsidR="00B34C6A" w:rsidRDefault="00C2192E">
      <w:pPr>
        <w:pStyle w:val="ListParagraph"/>
        <w:numPr>
          <w:ilvl w:val="0"/>
          <w:numId w:val="22"/>
        </w:numPr>
        <w:rPr>
          <w:rFonts w:eastAsia="SimSun"/>
          <w:lang w:eastAsia="zh-CN"/>
        </w:rPr>
      </w:pPr>
      <w:r>
        <w:rPr>
          <w:lang w:eastAsia="zh-CN"/>
        </w:rPr>
        <w:t xml:space="preserve">From [14]: </w:t>
      </w:r>
    </w:p>
    <w:p w14:paraId="68B5AF4B" w14:textId="77777777" w:rsidR="00B34C6A" w:rsidRDefault="00C2192E">
      <w:pPr>
        <w:pStyle w:val="ListParagraph"/>
        <w:numPr>
          <w:ilvl w:val="1"/>
          <w:numId w:val="22"/>
        </w:numPr>
        <w:rPr>
          <w:rFonts w:eastAsia="SimSun"/>
          <w:lang w:eastAsia="zh-CN"/>
        </w:rPr>
      </w:pPr>
      <w:r>
        <w:rPr>
          <w:rFonts w:eastAsia="SimSun"/>
          <w:lang w:eastAsia="zh-CN"/>
        </w:rPr>
        <w:t xml:space="preserve">When a large subcarrier spacing is defined, maximum number of BDs/CCEs for PDCCH monitoring needs to be investigated. </w:t>
      </w:r>
    </w:p>
    <w:p w14:paraId="1D12BA59" w14:textId="77777777" w:rsidR="00B34C6A" w:rsidRDefault="00C2192E">
      <w:pPr>
        <w:pStyle w:val="ListParagraph"/>
        <w:numPr>
          <w:ilvl w:val="0"/>
          <w:numId w:val="22"/>
        </w:numPr>
        <w:rPr>
          <w:rFonts w:eastAsia="SimSun"/>
          <w:lang w:eastAsia="zh-CN"/>
        </w:rPr>
      </w:pPr>
      <w:r>
        <w:rPr>
          <w:rFonts w:eastAsia="SimSun"/>
          <w:lang w:eastAsia="zh-CN"/>
        </w:rPr>
        <w:t>From [19]:</w:t>
      </w:r>
    </w:p>
    <w:p w14:paraId="7283A399" w14:textId="77777777" w:rsidR="00B34C6A" w:rsidRDefault="00C2192E">
      <w:pPr>
        <w:pStyle w:val="ListParagraph"/>
        <w:numPr>
          <w:ilvl w:val="1"/>
          <w:numId w:val="22"/>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3F28186C" w14:textId="77777777" w:rsidR="00B34C6A" w:rsidRDefault="00C2192E">
      <w:pPr>
        <w:pStyle w:val="ListParagraph"/>
        <w:numPr>
          <w:ilvl w:val="1"/>
          <w:numId w:val="22"/>
        </w:numPr>
        <w:rPr>
          <w:rFonts w:eastAsia="SimSun"/>
          <w:lang w:eastAsia="zh-CN"/>
        </w:rPr>
      </w:pPr>
      <w:r>
        <w:rPr>
          <w:lang w:eastAsia="zh-CN"/>
        </w:rPr>
        <w:t>Therefore, the PDCCH monitoring capability should be studied.</w:t>
      </w:r>
    </w:p>
    <w:p w14:paraId="003DBA2F"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5B1C537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68BB1DD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6D7514B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3FA8156F"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E4B074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Determine BD/CCE limits based on nominal scheduling/monitoring unit such as slot of e.g. 120kHz (defined in R15)/240kHz (FFS).</w:t>
      </w:r>
    </w:p>
    <w:p w14:paraId="0F634BB2" w14:textId="77777777" w:rsidR="00B34C6A" w:rsidRDefault="00B34C6A">
      <w:pPr>
        <w:pStyle w:val="BodyText"/>
        <w:spacing w:after="0"/>
        <w:rPr>
          <w:rFonts w:ascii="Times New Roman" w:hAnsi="Times New Roman"/>
          <w:sz w:val="22"/>
          <w:szCs w:val="22"/>
          <w:lang w:eastAsia="zh-CN"/>
        </w:rPr>
      </w:pPr>
    </w:p>
    <w:p w14:paraId="6F5BACC6" w14:textId="77777777" w:rsidR="00B34C6A" w:rsidRDefault="00B34C6A">
      <w:pPr>
        <w:pStyle w:val="BodyText"/>
        <w:spacing w:after="0"/>
        <w:rPr>
          <w:rFonts w:ascii="Times New Roman" w:hAnsi="Times New Roman"/>
          <w:sz w:val="22"/>
          <w:szCs w:val="22"/>
          <w:lang w:eastAsia="zh-CN"/>
        </w:rPr>
      </w:pPr>
    </w:p>
    <w:p w14:paraId="2B002237" w14:textId="77777777" w:rsidR="00B34C6A" w:rsidRDefault="00B34C6A">
      <w:pPr>
        <w:pStyle w:val="BodyText"/>
        <w:spacing w:after="0"/>
        <w:rPr>
          <w:rFonts w:ascii="Times New Roman" w:hAnsi="Times New Roman"/>
          <w:sz w:val="22"/>
          <w:szCs w:val="22"/>
          <w:lang w:eastAsia="zh-CN"/>
        </w:rPr>
      </w:pPr>
    </w:p>
    <w:p w14:paraId="3F2D5C3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A387C35"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401D43E" w14:textId="77777777" w:rsidR="00B34C6A" w:rsidRDefault="00B34C6A">
      <w:pPr>
        <w:pStyle w:val="BodyText"/>
        <w:spacing w:after="0"/>
        <w:rPr>
          <w:rFonts w:ascii="Times New Roman" w:hAnsi="Times New Roman"/>
          <w:sz w:val="22"/>
          <w:szCs w:val="22"/>
          <w:lang w:eastAsia="zh-CN"/>
        </w:rPr>
      </w:pPr>
    </w:p>
    <w:p w14:paraId="05384A4F" w14:textId="77777777" w:rsidR="00B34C6A" w:rsidRDefault="00B34C6A">
      <w:pPr>
        <w:pStyle w:val="BodyText"/>
        <w:spacing w:after="0"/>
        <w:rPr>
          <w:rFonts w:ascii="Times New Roman" w:hAnsi="Times New Roman"/>
          <w:sz w:val="22"/>
          <w:szCs w:val="22"/>
          <w:lang w:eastAsia="zh-CN"/>
        </w:rPr>
      </w:pPr>
    </w:p>
    <w:p w14:paraId="5B876ED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5B5475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467F994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827C7DB"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192AE3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1D69F931" w14:textId="77777777" w:rsidR="00B34C6A" w:rsidRDefault="00B34C6A">
      <w:pPr>
        <w:pStyle w:val="BodyText"/>
        <w:spacing w:after="0"/>
        <w:rPr>
          <w:rFonts w:ascii="Times New Roman" w:hAnsi="Times New Roman"/>
          <w:sz w:val="22"/>
          <w:szCs w:val="22"/>
          <w:lang w:eastAsia="zh-CN"/>
        </w:rPr>
      </w:pPr>
    </w:p>
    <w:p w14:paraId="05897E6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Pr>
          <w:rFonts w:ascii="Times New Roman" w:hAnsi="Times New Roman"/>
          <w:sz w:val="22"/>
          <w:szCs w:val="22"/>
          <w:lang w:eastAsia="zh-CN"/>
        </w:rPr>
        <w:pgNum/>
      </w:r>
      <w:r>
        <w:rPr>
          <w:rFonts w:ascii="Times New Roman" w:hAnsi="Times New Roman"/>
          <w:sz w:val="22"/>
          <w:szCs w:val="22"/>
          <w:lang w:eastAsia="zh-CN"/>
        </w:rPr>
        <w:t>onitoring aspects, please provide comments. Also, if there are (sub-)bullet that is missing or needs correction, please comment as well.</w:t>
      </w:r>
    </w:p>
    <w:p w14:paraId="06C318B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6DD9171" w14:textId="77777777">
        <w:tc>
          <w:tcPr>
            <w:tcW w:w="1885" w:type="dxa"/>
            <w:shd w:val="clear" w:color="auto" w:fill="F2F2F2" w:themeFill="background1" w:themeFillShade="F2"/>
          </w:tcPr>
          <w:p w14:paraId="0597585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A255FE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DF65B8C" w14:textId="77777777">
        <w:tc>
          <w:tcPr>
            <w:tcW w:w="1885" w:type="dxa"/>
          </w:tcPr>
          <w:p w14:paraId="1D21521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2567B5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AC5B9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3E5CE8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0D42279D" w14:textId="77777777" w:rsidR="00B34C6A" w:rsidRDefault="00C2192E">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B34C6A" w14:paraId="239EE431" w14:textId="77777777">
        <w:tc>
          <w:tcPr>
            <w:tcW w:w="1885" w:type="dxa"/>
          </w:tcPr>
          <w:p w14:paraId="2F22D5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663F44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1AA48D80" w14:textId="77777777">
        <w:tc>
          <w:tcPr>
            <w:tcW w:w="1885" w:type="dxa"/>
          </w:tcPr>
          <w:p w14:paraId="21A4FF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ED60B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B34C6A" w14:paraId="44637269" w14:textId="77777777">
        <w:tc>
          <w:tcPr>
            <w:tcW w:w="1885" w:type="dxa"/>
          </w:tcPr>
          <w:p w14:paraId="35D517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4AEEC0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7034FAF0" w14:textId="77777777">
        <w:tc>
          <w:tcPr>
            <w:tcW w:w="1885" w:type="dxa"/>
          </w:tcPr>
          <w:p w14:paraId="362908C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F4189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D55753A" w14:textId="77777777">
        <w:tc>
          <w:tcPr>
            <w:tcW w:w="1885" w:type="dxa"/>
          </w:tcPr>
          <w:p w14:paraId="3B8BC33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BCE1DAD"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B34C6A" w14:paraId="6FF2DDD0" w14:textId="77777777">
        <w:tc>
          <w:tcPr>
            <w:tcW w:w="1885" w:type="dxa"/>
          </w:tcPr>
          <w:p w14:paraId="427F03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C2494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41823FA0" w14:textId="77777777" w:rsidR="00B34C6A" w:rsidRDefault="00C2192E">
            <w:pPr>
              <w:pStyle w:val="BodyText"/>
              <w:numPr>
                <w:ilvl w:val="0"/>
                <w:numId w:val="7"/>
              </w:numPr>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r>
              <w:rPr>
                <w:rFonts w:ascii="Times New Roman" w:eastAsiaTheme="minorEastAsia" w:hAnsi="Times New Roman"/>
                <w:szCs w:val="20"/>
                <w:lang w:eastAsia="ko-KR"/>
              </w:rPr>
              <w:t>etc) to help with UE processing (if needed)</w:t>
            </w:r>
          </w:p>
          <w:p w14:paraId="3CCFA941" w14:textId="77777777" w:rsidR="00B34C6A" w:rsidRDefault="00C2192E">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Agree with Nokia on the modification of the  PDCCH monitoring unit which we term as a “slot group”. Essentially we are defining PDCCH monitoring limits (and monitoring occasions) over a group of slots as opposed to a slot  in Rel-15 or a span (&lt; slot) in Rel-16.</w:t>
            </w:r>
          </w:p>
          <w:p w14:paraId="059CEB13" w14:textId="77777777" w:rsidR="00B34C6A" w:rsidRDefault="00B34C6A">
            <w:pPr>
              <w:pStyle w:val="BodyText"/>
              <w:spacing w:after="0" w:line="240" w:lineRule="auto"/>
              <w:rPr>
                <w:rFonts w:ascii="Times New Roman" w:eastAsiaTheme="minorEastAsia" w:hAnsi="Times New Roman"/>
                <w:szCs w:val="20"/>
                <w:lang w:eastAsia="ko-KR"/>
              </w:rPr>
            </w:pPr>
          </w:p>
        </w:tc>
      </w:tr>
      <w:tr w:rsidR="00B34C6A" w14:paraId="05D0C7AB" w14:textId="77777777">
        <w:tc>
          <w:tcPr>
            <w:tcW w:w="1885" w:type="dxa"/>
          </w:tcPr>
          <w:p w14:paraId="5334715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DEC1AE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024D022" w14:textId="77777777">
        <w:tc>
          <w:tcPr>
            <w:tcW w:w="1885" w:type="dxa"/>
          </w:tcPr>
          <w:p w14:paraId="3588A3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56081BF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xml:space="preserve">. So we could have observations on the impact on the maximum </w:t>
            </w:r>
            <w:r>
              <w:rPr>
                <w:rFonts w:ascii="Times New Roman" w:hAnsi="Times New Roman"/>
                <w:szCs w:val="20"/>
                <w:lang w:eastAsia="zh-CN"/>
              </w:rPr>
              <w:lastRenderedPageBreak/>
              <w:t>number of BDs/CCEs for each candidate SCS, etc. This should be a first step, rather than doing the actual design for each numerology (which should come in the WI phase if needed).</w:t>
            </w:r>
          </w:p>
        </w:tc>
      </w:tr>
      <w:tr w:rsidR="00B34C6A" w14:paraId="565CC02D" w14:textId="77777777">
        <w:tc>
          <w:tcPr>
            <w:tcW w:w="1885" w:type="dxa"/>
          </w:tcPr>
          <w:p w14:paraId="6F516B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2189EB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430FF5FD" w14:textId="77777777" w:rsidR="00B34C6A" w:rsidRDefault="00C2192E">
            <w:pPr>
              <w:pStyle w:val="BodyText"/>
              <w:numPr>
                <w:ilvl w:val="0"/>
                <w:numId w:val="24"/>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B34C6A" w14:paraId="60C3F6FB" w14:textId="77777777">
        <w:tc>
          <w:tcPr>
            <w:tcW w:w="1885" w:type="dxa"/>
          </w:tcPr>
          <w:p w14:paraId="3F457350"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6658C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B34C6A" w14:paraId="5E8C7592" w14:textId="77777777">
        <w:tc>
          <w:tcPr>
            <w:tcW w:w="1885" w:type="dxa"/>
          </w:tcPr>
          <w:p w14:paraId="58E6DDF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BDD29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capability(ies) for PDCCH processing” would be captured as a sub-bullet. For example, instead of the per-slot-based PDCCH processing capability, a multi-slot-based capability may be considered.</w:t>
            </w:r>
          </w:p>
        </w:tc>
      </w:tr>
      <w:tr w:rsidR="00B34C6A" w14:paraId="12360837" w14:textId="77777777">
        <w:tc>
          <w:tcPr>
            <w:tcW w:w="1885" w:type="dxa"/>
          </w:tcPr>
          <w:p w14:paraId="4D875CD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01BF8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71CAD6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B34C6A" w14:paraId="3A813BF9" w14:textId="77777777">
        <w:tc>
          <w:tcPr>
            <w:tcW w:w="1885" w:type="dxa"/>
          </w:tcPr>
          <w:p w14:paraId="3DE5E2B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7389F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123DF52F" w14:textId="77777777" w:rsidR="00B34C6A" w:rsidRDefault="00B34C6A">
            <w:pPr>
              <w:pStyle w:val="BodyText"/>
              <w:spacing w:before="0" w:after="0" w:line="240" w:lineRule="auto"/>
              <w:rPr>
                <w:rFonts w:ascii="Times New Roman" w:hAnsi="Times New Roman"/>
                <w:szCs w:val="20"/>
                <w:lang w:eastAsia="zh-CN"/>
              </w:rPr>
            </w:pPr>
          </w:p>
          <w:p w14:paraId="6DF3BC0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B34C6A" w14:paraId="1D444B5D" w14:textId="77777777">
        <w:tc>
          <w:tcPr>
            <w:tcW w:w="1885" w:type="dxa"/>
          </w:tcPr>
          <w:p w14:paraId="0AE69A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BCD47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B34C6A" w14:paraId="7310EA7D" w14:textId="77777777">
        <w:tc>
          <w:tcPr>
            <w:tcW w:w="1885" w:type="dxa"/>
          </w:tcPr>
          <w:p w14:paraId="600BDE2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4255DD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6B00C3C1" w14:textId="77777777" w:rsidR="00B34C6A" w:rsidRDefault="00B34C6A">
      <w:pPr>
        <w:pStyle w:val="BodyText"/>
        <w:spacing w:after="0"/>
        <w:rPr>
          <w:rFonts w:ascii="Times New Roman" w:hAnsi="Times New Roman"/>
          <w:sz w:val="22"/>
          <w:szCs w:val="22"/>
          <w:lang w:eastAsia="zh-CN"/>
        </w:rPr>
      </w:pPr>
    </w:p>
    <w:p w14:paraId="1762B72E" w14:textId="77777777" w:rsidR="00B34C6A" w:rsidRDefault="00B34C6A">
      <w:pPr>
        <w:pStyle w:val="BodyText"/>
        <w:spacing w:after="0"/>
        <w:rPr>
          <w:rFonts w:ascii="Times New Roman" w:hAnsi="Times New Roman"/>
          <w:sz w:val="22"/>
          <w:szCs w:val="22"/>
          <w:lang w:eastAsia="zh-CN"/>
        </w:rPr>
      </w:pPr>
    </w:p>
    <w:p w14:paraId="411A212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275920F" w14:textId="77777777" w:rsidR="00B34C6A" w:rsidRDefault="00B34C6A">
      <w:pPr>
        <w:pStyle w:val="BodyText"/>
        <w:spacing w:after="0"/>
        <w:rPr>
          <w:rFonts w:ascii="Times New Roman" w:hAnsi="Times New Roman"/>
          <w:sz w:val="22"/>
          <w:szCs w:val="22"/>
          <w:lang w:eastAsia="zh-CN"/>
        </w:rPr>
      </w:pPr>
    </w:p>
    <w:p w14:paraId="1370FD3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Moderator Suggested Conclusion:</w:t>
      </w:r>
    </w:p>
    <w:p w14:paraId="70AF614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332C3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1D83951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BFC648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xml:space="preserve"> (if needed)</w:t>
      </w:r>
    </w:p>
    <w:p w14:paraId="7CA99DEE"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121C9C3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6EA19B0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48C66750" w14:textId="77777777" w:rsidR="00B34C6A" w:rsidRDefault="00B34C6A">
      <w:pPr>
        <w:pStyle w:val="BodyText"/>
        <w:spacing w:after="0"/>
        <w:rPr>
          <w:rFonts w:ascii="Times New Roman" w:hAnsi="Times New Roman"/>
          <w:sz w:val="22"/>
          <w:szCs w:val="22"/>
          <w:lang w:eastAsia="zh-CN"/>
        </w:rPr>
      </w:pPr>
    </w:p>
    <w:p w14:paraId="7E765262" w14:textId="77777777" w:rsidR="00B34C6A" w:rsidRDefault="00B34C6A">
      <w:pPr>
        <w:pStyle w:val="BodyText"/>
        <w:spacing w:after="0"/>
        <w:rPr>
          <w:rFonts w:ascii="Times New Roman" w:hAnsi="Times New Roman"/>
          <w:sz w:val="22"/>
          <w:szCs w:val="22"/>
          <w:lang w:eastAsia="zh-CN"/>
        </w:rPr>
      </w:pPr>
    </w:p>
    <w:p w14:paraId="1C43702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A89F63F" w14:textId="77777777">
        <w:tc>
          <w:tcPr>
            <w:tcW w:w="1885" w:type="dxa"/>
            <w:shd w:val="clear" w:color="auto" w:fill="F2F2F2" w:themeFill="background1" w:themeFillShade="F2"/>
          </w:tcPr>
          <w:p w14:paraId="6231D65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CF8A97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BEFF53" w14:textId="77777777">
        <w:tc>
          <w:tcPr>
            <w:tcW w:w="1885" w:type="dxa"/>
          </w:tcPr>
          <w:p w14:paraId="79B8BB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F04F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B34C6A" w14:paraId="220130BC" w14:textId="77777777">
        <w:tc>
          <w:tcPr>
            <w:tcW w:w="1885" w:type="dxa"/>
          </w:tcPr>
          <w:p w14:paraId="0655FA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B7426CC" w14:textId="77777777" w:rsidR="00B34C6A" w:rsidRDefault="00C2192E">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B34C6A" w14:paraId="0717AC69" w14:textId="77777777">
        <w:tc>
          <w:tcPr>
            <w:tcW w:w="1885" w:type="dxa"/>
          </w:tcPr>
          <w:p w14:paraId="22B760D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00B931D"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B34C6A" w14:paraId="079437DF" w14:textId="77777777">
        <w:tc>
          <w:tcPr>
            <w:tcW w:w="1885" w:type="dxa"/>
          </w:tcPr>
          <w:p w14:paraId="323DE8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C17C9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F9BECC3" w14:textId="77777777">
        <w:tc>
          <w:tcPr>
            <w:tcW w:w="1885" w:type="dxa"/>
          </w:tcPr>
          <w:p w14:paraId="5C3026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E2EAC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5346FF1A" w14:textId="77777777">
        <w:tc>
          <w:tcPr>
            <w:tcW w:w="1885" w:type="dxa"/>
          </w:tcPr>
          <w:p w14:paraId="3BD6B4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E6E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B34C6A" w14:paraId="61DB2C46" w14:textId="77777777">
        <w:tc>
          <w:tcPr>
            <w:tcW w:w="1885" w:type="dxa"/>
          </w:tcPr>
          <w:p w14:paraId="65B56F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C79A5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B34C6A" w14:paraId="5ABB992E" w14:textId="77777777">
        <w:tc>
          <w:tcPr>
            <w:tcW w:w="1885" w:type="dxa"/>
          </w:tcPr>
          <w:p w14:paraId="303E624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4C35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FFFD2B" w14:textId="77777777">
        <w:tc>
          <w:tcPr>
            <w:tcW w:w="1885" w:type="dxa"/>
          </w:tcPr>
          <w:p w14:paraId="69F06C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477F4E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B34C6A" w14:paraId="3212C255" w14:textId="77777777">
        <w:tc>
          <w:tcPr>
            <w:tcW w:w="1885" w:type="dxa"/>
          </w:tcPr>
          <w:p w14:paraId="6CA058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5E7E65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conclusion.</w:t>
            </w:r>
          </w:p>
        </w:tc>
      </w:tr>
      <w:tr w:rsidR="00B34C6A" w14:paraId="2E775A5A" w14:textId="77777777">
        <w:tc>
          <w:tcPr>
            <w:tcW w:w="1885" w:type="dxa"/>
          </w:tcPr>
          <w:p w14:paraId="14B5FE3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4E634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33D1ED1D" w14:textId="77777777" w:rsidR="00B34C6A" w:rsidRDefault="00B34C6A">
      <w:pPr>
        <w:pStyle w:val="BodyText"/>
        <w:spacing w:after="0"/>
        <w:rPr>
          <w:rFonts w:ascii="Times New Roman" w:hAnsi="Times New Roman"/>
          <w:sz w:val="22"/>
          <w:szCs w:val="22"/>
          <w:lang w:eastAsia="zh-CN"/>
        </w:rPr>
      </w:pPr>
    </w:p>
    <w:p w14:paraId="178230C7" w14:textId="77777777" w:rsidR="00B34C6A" w:rsidRDefault="00B34C6A">
      <w:pPr>
        <w:pStyle w:val="BodyText"/>
        <w:spacing w:after="0"/>
        <w:rPr>
          <w:rFonts w:ascii="Times New Roman" w:hAnsi="Times New Roman"/>
          <w:sz w:val="22"/>
          <w:szCs w:val="22"/>
          <w:lang w:eastAsia="zh-CN"/>
        </w:rPr>
      </w:pPr>
    </w:p>
    <w:p w14:paraId="7896017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rev1) Moderator Suggested Conclusion:</w:t>
      </w:r>
    </w:p>
    <w:p w14:paraId="2DC2C41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E87CA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9028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625448D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if needed</w:t>
      </w:r>
    </w:p>
    <w:p w14:paraId="567C8E3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0367DF5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42EF076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66FB1616" w14:textId="77777777" w:rsidR="00B34C6A" w:rsidRDefault="00B34C6A">
      <w:pPr>
        <w:pStyle w:val="BodyText"/>
        <w:spacing w:after="0"/>
        <w:rPr>
          <w:rFonts w:ascii="Times New Roman" w:hAnsi="Times New Roman"/>
          <w:sz w:val="22"/>
          <w:szCs w:val="22"/>
          <w:lang w:eastAsia="zh-CN"/>
        </w:rPr>
      </w:pPr>
    </w:p>
    <w:p w14:paraId="498B41E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28FBF839" w14:textId="77777777">
        <w:tc>
          <w:tcPr>
            <w:tcW w:w="1885" w:type="dxa"/>
            <w:shd w:val="clear" w:color="auto" w:fill="F2F2F2" w:themeFill="background1" w:themeFillShade="F2"/>
          </w:tcPr>
          <w:p w14:paraId="7E6B203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EBECE4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18FA049" w14:textId="77777777">
        <w:tc>
          <w:tcPr>
            <w:tcW w:w="1885" w:type="dxa"/>
          </w:tcPr>
          <w:p w14:paraId="656E5D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6010E5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5176525" w14:textId="77777777">
        <w:tc>
          <w:tcPr>
            <w:tcW w:w="1885" w:type="dxa"/>
          </w:tcPr>
          <w:p w14:paraId="7E04B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15C65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1A885C01" w14:textId="77777777">
        <w:tc>
          <w:tcPr>
            <w:tcW w:w="1885" w:type="dxa"/>
          </w:tcPr>
          <w:p w14:paraId="1D903D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198B5E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C4AB8A" w14:textId="77777777">
        <w:tc>
          <w:tcPr>
            <w:tcW w:w="1885" w:type="dxa"/>
          </w:tcPr>
          <w:p w14:paraId="7C3E65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0C724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B34C6A" w14:paraId="07BB77BA" w14:textId="77777777">
        <w:tc>
          <w:tcPr>
            <w:tcW w:w="1885" w:type="dxa"/>
          </w:tcPr>
          <w:p w14:paraId="7DF5C65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8C7E57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B34C6A" w14:paraId="1611C65B" w14:textId="77777777">
        <w:tc>
          <w:tcPr>
            <w:tcW w:w="1885" w:type="dxa"/>
          </w:tcPr>
          <w:p w14:paraId="3DECDE7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31EF7B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208AC2A0" w14:textId="77777777">
        <w:tc>
          <w:tcPr>
            <w:tcW w:w="1885" w:type="dxa"/>
          </w:tcPr>
          <w:p w14:paraId="42F33E3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08A798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B770FB3" w14:textId="77777777">
        <w:tc>
          <w:tcPr>
            <w:tcW w:w="1885" w:type="dxa"/>
          </w:tcPr>
          <w:p w14:paraId="065949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A5BB6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37020F91" w14:textId="77777777">
        <w:tc>
          <w:tcPr>
            <w:tcW w:w="1885" w:type="dxa"/>
          </w:tcPr>
          <w:p w14:paraId="41A1FCA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Convida Wireless </w:t>
            </w:r>
          </w:p>
        </w:tc>
        <w:tc>
          <w:tcPr>
            <w:tcW w:w="8077" w:type="dxa"/>
          </w:tcPr>
          <w:p w14:paraId="7E66561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fine with the moderator’s updated proposal. </w:t>
            </w:r>
          </w:p>
        </w:tc>
      </w:tr>
      <w:tr w:rsidR="00B34C6A" w14:paraId="39461164" w14:textId="77777777">
        <w:tc>
          <w:tcPr>
            <w:tcW w:w="1885" w:type="dxa"/>
          </w:tcPr>
          <w:p w14:paraId="651C0BB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FFA1D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 We are OK with moderator’s updated proposal</w:t>
            </w:r>
          </w:p>
        </w:tc>
      </w:tr>
      <w:tr w:rsidR="00B34C6A" w14:paraId="4318A201" w14:textId="77777777">
        <w:tc>
          <w:tcPr>
            <w:tcW w:w="1885" w:type="dxa"/>
          </w:tcPr>
          <w:p w14:paraId="50160C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Huawei, HiSilicon</w:t>
            </w:r>
          </w:p>
        </w:tc>
        <w:tc>
          <w:tcPr>
            <w:tcW w:w="8077" w:type="dxa"/>
          </w:tcPr>
          <w:p w14:paraId="78EE89FF"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 xml:space="preserve">We are ok </w:t>
            </w:r>
            <w:r>
              <w:rPr>
                <w:rFonts w:ascii="Times New Roman" w:eastAsia="MS Mincho" w:hAnsi="Times New Roman"/>
                <w:szCs w:val="20"/>
                <w:lang w:eastAsia="ja-JP"/>
              </w:rPr>
              <w:t>with</w:t>
            </w:r>
            <w:r>
              <w:rPr>
                <w:rFonts w:ascii="Times New Roman" w:eastAsia="MS Mincho" w:hAnsi="Times New Roman" w:hint="eastAsia"/>
                <w:szCs w:val="20"/>
                <w:lang w:eastAsia="ja-JP"/>
              </w:rPr>
              <w:t xml:space="preserve"> </w:t>
            </w:r>
            <w:r>
              <w:rPr>
                <w:rFonts w:ascii="Times New Roman" w:eastAsia="MS Mincho" w:hAnsi="Times New Roman"/>
                <w:szCs w:val="20"/>
                <w:lang w:eastAsia="ja-JP"/>
              </w:rPr>
              <w:t>the updated proposal, and for consistency with other proposals we suggest writing “</w:t>
            </w:r>
            <w:r>
              <w:rPr>
                <w:rFonts w:ascii="Times New Roman" w:hAnsi="Times New Roman"/>
                <w:color w:val="212121"/>
                <w:sz w:val="22"/>
                <w:szCs w:val="22"/>
                <w:shd w:val="clear" w:color="auto" w:fill="FFFFFF"/>
              </w:rPr>
              <w:t>new SCS </w:t>
            </w:r>
            <w:r>
              <w:rPr>
                <w:rFonts w:ascii="Times New Roman" w:hAnsi="Times New Roman"/>
                <w:color w:val="FF0000"/>
                <w:sz w:val="22"/>
                <w:szCs w:val="22"/>
                <w:shd w:val="clear" w:color="auto" w:fill="FFFFFF"/>
              </w:rPr>
              <w:t>(if agreed)</w:t>
            </w:r>
            <w:r>
              <w:rPr>
                <w:rFonts w:ascii="Times New Roman" w:eastAsia="MS Mincho" w:hAnsi="Times New Roman"/>
                <w:szCs w:val="20"/>
                <w:lang w:eastAsia="ja-JP"/>
              </w:rPr>
              <w:t xml:space="preserve">”. We are not sure why specific examples in brackets need to be kept at this time, otherwise the list should be made more exhaustive, similar to comments made on other proposals. </w:t>
            </w:r>
          </w:p>
          <w:p w14:paraId="7230E6DB"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In summary:</w:t>
            </w:r>
          </w:p>
          <w:p w14:paraId="59155D1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A0123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new SCS </w:t>
            </w:r>
            <w:r>
              <w:rPr>
                <w:rFonts w:ascii="Times New Roman" w:hAnsi="Times New Roman"/>
                <w:color w:val="212121"/>
                <w:sz w:val="22"/>
                <w:szCs w:val="22"/>
                <w:shd w:val="clear" w:color="auto" w:fill="FFFFFF"/>
              </w:rPr>
              <w:t> </w:t>
            </w:r>
            <w:r>
              <w:rPr>
                <w:rFonts w:ascii="Times New Roman" w:hAnsi="Times New Roman"/>
                <w:color w:val="FF0000"/>
                <w:sz w:val="22"/>
                <w:szCs w:val="22"/>
                <w:shd w:val="clear" w:color="auto" w:fill="FFFFFF"/>
              </w:rPr>
              <w:t xml:space="preserve">(if agreed) </w:t>
            </w:r>
            <w:r>
              <w:rPr>
                <w:rFonts w:ascii="Times New Roman" w:hAnsi="Times New Roman"/>
                <w:sz w:val="22"/>
                <w:szCs w:val="22"/>
                <w:lang w:eastAsia="zh-CN"/>
              </w:rPr>
              <w:t>not supported in Rel-15/16 NR,</w:t>
            </w:r>
          </w:p>
          <w:p w14:paraId="4EE8AFC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trike/>
                <w:color w:val="FF0000"/>
                <w:sz w:val="22"/>
                <w:szCs w:val="22"/>
                <w:lang w:eastAsia="zh-CN"/>
              </w:rPr>
              <w:t>(e.g. slot as Rel-15, or new scheduling/monitoring unit)</w:t>
            </w:r>
          </w:p>
          <w:p w14:paraId="4FAC950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Pr>
                <w:rFonts w:ascii="Times New Roman" w:hAnsi="Times New Roman"/>
                <w:strike/>
                <w:color w:val="FF0000"/>
                <w:sz w:val="22"/>
                <w:szCs w:val="22"/>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2ADCF8D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e.g. increased minimum PDCCH monitoring unit</w:t>
            </w:r>
          </w:p>
          <w:p w14:paraId="7A423F4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A820FA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4A9EA479" w14:textId="77777777" w:rsidR="00B34C6A" w:rsidRDefault="00B34C6A">
            <w:pPr>
              <w:pStyle w:val="BodyText"/>
              <w:spacing w:after="0" w:line="240" w:lineRule="auto"/>
              <w:rPr>
                <w:rFonts w:ascii="Times New Roman" w:eastAsia="MS Mincho" w:hAnsi="Times New Roman"/>
                <w:szCs w:val="20"/>
                <w:lang w:eastAsia="ja-JP"/>
              </w:rPr>
            </w:pPr>
          </w:p>
        </w:tc>
      </w:tr>
    </w:tbl>
    <w:p w14:paraId="230BD75B" w14:textId="77777777" w:rsidR="00B34C6A" w:rsidRDefault="00B34C6A">
      <w:pPr>
        <w:pStyle w:val="BodyText"/>
        <w:spacing w:after="0"/>
        <w:rPr>
          <w:rFonts w:ascii="Times New Roman" w:hAnsi="Times New Roman"/>
          <w:sz w:val="22"/>
          <w:szCs w:val="22"/>
          <w:lang w:eastAsia="zh-CN"/>
        </w:rPr>
      </w:pPr>
    </w:p>
    <w:p w14:paraId="1851937B"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3-9 rev2) Moderator Suggested Conclusion:</w:t>
      </w:r>
    </w:p>
    <w:p w14:paraId="0C938B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14:paraId="136936E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if agreed, that are not supported in Rel-15/16 NR,</w:t>
      </w:r>
    </w:p>
    <w:p w14:paraId="466C6721"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z w:val="22"/>
          <w:szCs w:val="22"/>
          <w:highlight w:val="yellow"/>
          <w:lang w:eastAsia="zh-CN"/>
        </w:rPr>
        <w:t>(e.g. slot as Rel-15, or new scheduling/monitoring unit)</w:t>
      </w:r>
    </w:p>
    <w:p w14:paraId="47BD38B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Pr>
          <w:rFonts w:ascii="Times New Roman" w:hAnsi="Times New Roman"/>
          <w:sz w:val="22"/>
          <w:szCs w:val="22"/>
          <w:highlight w:val="yellow"/>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41351174" w14:textId="77777777" w:rsidR="00B34C6A" w:rsidRDefault="00C2192E">
      <w:pPr>
        <w:pStyle w:val="BodyText"/>
        <w:numPr>
          <w:ilvl w:val="3"/>
          <w:numId w:val="7"/>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e.g. increased minimum PDCCH monitoring unit</w:t>
      </w:r>
    </w:p>
    <w:p w14:paraId="2BEB74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02E4C2D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1D126601" w14:textId="77777777" w:rsidR="00B34C6A" w:rsidRDefault="00B34C6A">
      <w:pPr>
        <w:pStyle w:val="BodyText"/>
        <w:spacing w:after="0"/>
        <w:rPr>
          <w:rFonts w:ascii="Times New Roman" w:hAnsi="Times New Roman"/>
          <w:sz w:val="22"/>
          <w:szCs w:val="22"/>
          <w:lang w:eastAsia="zh-CN"/>
        </w:rPr>
      </w:pPr>
    </w:p>
    <w:p w14:paraId="65DFEFE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B047DD0" w14:textId="77777777" w:rsidR="00B34C6A" w:rsidRDefault="00C2192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Some concerns on the examples listed.</w:t>
      </w:r>
    </w:p>
    <w:p w14:paraId="565B742C" w14:textId="77777777" w:rsidR="00B34C6A" w:rsidRDefault="00B34C6A">
      <w:pPr>
        <w:pStyle w:val="BodyText"/>
        <w:spacing w:after="0"/>
        <w:rPr>
          <w:rFonts w:ascii="Times New Roman" w:hAnsi="Times New Roman"/>
          <w:sz w:val="22"/>
          <w:szCs w:val="22"/>
          <w:lang w:eastAsia="zh-CN"/>
        </w:rPr>
      </w:pPr>
    </w:p>
    <w:p w14:paraId="0D848D23" w14:textId="77777777" w:rsidR="00B34C6A" w:rsidRDefault="00B34C6A">
      <w:pPr>
        <w:pStyle w:val="BodyText"/>
        <w:spacing w:after="0"/>
        <w:rPr>
          <w:rFonts w:ascii="Times New Roman" w:hAnsi="Times New Roman"/>
          <w:sz w:val="22"/>
          <w:szCs w:val="22"/>
          <w:lang w:eastAsia="zh-CN"/>
        </w:rPr>
      </w:pPr>
    </w:p>
    <w:p w14:paraId="3127205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CD8EE27" w14:textId="77777777">
        <w:tc>
          <w:tcPr>
            <w:tcW w:w="1885" w:type="dxa"/>
            <w:shd w:val="clear" w:color="auto" w:fill="FFE599" w:themeFill="accent4" w:themeFillTint="66"/>
          </w:tcPr>
          <w:p w14:paraId="450FFB3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125A9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77F961" w14:textId="77777777">
        <w:tc>
          <w:tcPr>
            <w:tcW w:w="1885" w:type="dxa"/>
          </w:tcPr>
          <w:p w14:paraId="59354C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CB908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have strong preference, but if the examples in proposal 3-10 are removed, it</w:t>
            </w:r>
            <w:r>
              <w:rPr>
                <w:rFonts w:ascii="Times New Roman" w:hAnsi="Times New Roman"/>
                <w:szCs w:val="20"/>
                <w:lang w:eastAsia="zh-CN"/>
              </w:rPr>
              <w:t>’</w:t>
            </w:r>
            <w:r>
              <w:rPr>
                <w:rFonts w:ascii="Times New Roman" w:hAnsi="Times New Roman" w:hint="eastAsia"/>
                <w:szCs w:val="20"/>
                <w:lang w:eastAsia="zh-CN"/>
              </w:rPr>
              <w:t>s better to remove the examples to keep in line with proposal 3-10.</w:t>
            </w:r>
          </w:p>
        </w:tc>
      </w:tr>
      <w:tr w:rsidR="009769AB" w14:paraId="330E3530" w14:textId="77777777">
        <w:tc>
          <w:tcPr>
            <w:tcW w:w="1885" w:type="dxa"/>
          </w:tcPr>
          <w:p w14:paraId="42A6B982"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1277DB5"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61C4E" w14:paraId="37D019BE" w14:textId="77777777">
        <w:tc>
          <w:tcPr>
            <w:tcW w:w="1885" w:type="dxa"/>
          </w:tcPr>
          <w:p w14:paraId="366A1213" w14:textId="3D95ECF1"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E442870" w14:textId="6FDFC979"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Keep examples</w:t>
            </w:r>
          </w:p>
        </w:tc>
      </w:tr>
      <w:tr w:rsidR="00812DF9" w14:paraId="2075B125" w14:textId="77777777">
        <w:tc>
          <w:tcPr>
            <w:tcW w:w="1885" w:type="dxa"/>
          </w:tcPr>
          <w:p w14:paraId="676356B6" w14:textId="708C3445"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9028358" w14:textId="5C3FFEB8"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latest proposal. </w:t>
            </w:r>
          </w:p>
        </w:tc>
      </w:tr>
    </w:tbl>
    <w:p w14:paraId="431B4143" w14:textId="77777777" w:rsidR="00B34C6A" w:rsidRDefault="00B34C6A">
      <w:pPr>
        <w:pStyle w:val="BodyText"/>
        <w:spacing w:after="0"/>
        <w:rPr>
          <w:rFonts w:ascii="Times New Roman" w:hAnsi="Times New Roman"/>
          <w:sz w:val="22"/>
          <w:szCs w:val="22"/>
          <w:lang w:eastAsia="zh-CN"/>
        </w:rPr>
      </w:pPr>
    </w:p>
    <w:p w14:paraId="07A3847B" w14:textId="77777777" w:rsidR="00B34C6A" w:rsidRDefault="00B34C6A">
      <w:pPr>
        <w:pStyle w:val="BodyText"/>
        <w:spacing w:after="0"/>
        <w:rPr>
          <w:rFonts w:ascii="Times New Roman" w:hAnsi="Times New Roman"/>
          <w:sz w:val="22"/>
          <w:szCs w:val="22"/>
          <w:lang w:eastAsia="zh-CN"/>
        </w:rPr>
      </w:pPr>
    </w:p>
    <w:p w14:paraId="271E0DB2" w14:textId="77777777" w:rsidR="00B34C6A" w:rsidRDefault="00B34C6A">
      <w:pPr>
        <w:pStyle w:val="BodyText"/>
        <w:spacing w:after="0"/>
        <w:rPr>
          <w:rFonts w:ascii="Times New Roman" w:hAnsi="Times New Roman"/>
          <w:sz w:val="22"/>
          <w:szCs w:val="22"/>
          <w:lang w:eastAsia="zh-CN"/>
        </w:rPr>
      </w:pPr>
    </w:p>
    <w:p w14:paraId="4700232E" w14:textId="77777777" w:rsidR="00B34C6A" w:rsidRDefault="00C2192E">
      <w:pPr>
        <w:pStyle w:val="Heading2"/>
        <w:rPr>
          <w:lang w:eastAsia="zh-CN"/>
        </w:rPr>
      </w:pPr>
      <w:r>
        <w:rPr>
          <w:lang w:eastAsia="zh-CN"/>
        </w:rPr>
        <w:t>3.10 Scheduling and DCI Formats</w:t>
      </w:r>
    </w:p>
    <w:p w14:paraId="6B527A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562F4B7D"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14:paraId="6F6FD48C"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3039EC68"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392F1AD6"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5F256167"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38168835"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53742049"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14:paraId="290771DA"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1DA7902A"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[25]: </w:t>
      </w:r>
    </w:p>
    <w:p w14:paraId="4052582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320D83A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4B8148B5" w14:textId="77777777" w:rsidR="00B34C6A" w:rsidRDefault="00B34C6A">
      <w:pPr>
        <w:pStyle w:val="BodyText"/>
        <w:spacing w:after="0"/>
        <w:rPr>
          <w:rFonts w:ascii="Times New Roman" w:hAnsi="Times New Roman"/>
          <w:sz w:val="22"/>
          <w:szCs w:val="22"/>
          <w:lang w:eastAsia="zh-CN"/>
        </w:rPr>
      </w:pPr>
    </w:p>
    <w:p w14:paraId="39CF1ED2" w14:textId="77777777" w:rsidR="00B34C6A" w:rsidRDefault="00B34C6A">
      <w:pPr>
        <w:pStyle w:val="BodyText"/>
        <w:spacing w:after="0"/>
        <w:rPr>
          <w:rFonts w:ascii="Times New Roman" w:hAnsi="Times New Roman"/>
          <w:sz w:val="22"/>
          <w:szCs w:val="22"/>
          <w:lang w:eastAsia="zh-CN"/>
        </w:rPr>
      </w:pPr>
    </w:p>
    <w:p w14:paraId="59DE3AA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D7DD74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FB80C12" w14:textId="77777777" w:rsidR="00B34C6A" w:rsidRDefault="00B34C6A">
      <w:pPr>
        <w:pStyle w:val="BodyText"/>
        <w:spacing w:after="0"/>
        <w:rPr>
          <w:rFonts w:ascii="Times New Roman" w:hAnsi="Times New Roman"/>
          <w:sz w:val="22"/>
          <w:szCs w:val="22"/>
          <w:lang w:eastAsia="zh-CN"/>
        </w:rPr>
      </w:pPr>
    </w:p>
    <w:p w14:paraId="72B3C323" w14:textId="77777777" w:rsidR="00B34C6A" w:rsidRDefault="00B34C6A">
      <w:pPr>
        <w:pStyle w:val="BodyText"/>
        <w:spacing w:after="0"/>
        <w:rPr>
          <w:rFonts w:ascii="Times New Roman" w:hAnsi="Times New Roman"/>
          <w:sz w:val="22"/>
          <w:szCs w:val="22"/>
          <w:lang w:eastAsia="zh-CN"/>
        </w:rPr>
      </w:pPr>
    </w:p>
    <w:p w14:paraId="7552032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6510A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E0AB8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0C5B384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228A2866" w14:textId="77777777" w:rsidR="00B34C6A" w:rsidRDefault="00B34C6A">
      <w:pPr>
        <w:pStyle w:val="BodyText"/>
        <w:spacing w:after="0"/>
        <w:rPr>
          <w:rFonts w:ascii="Times New Roman" w:hAnsi="Times New Roman"/>
          <w:sz w:val="22"/>
          <w:szCs w:val="22"/>
          <w:lang w:eastAsia="zh-CN"/>
        </w:rPr>
      </w:pPr>
    </w:p>
    <w:p w14:paraId="293CA48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16808FDC"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756744A" w14:textId="77777777">
        <w:tc>
          <w:tcPr>
            <w:tcW w:w="1885" w:type="dxa"/>
            <w:shd w:val="clear" w:color="auto" w:fill="F2F2F2" w:themeFill="background1" w:themeFillShade="F2"/>
          </w:tcPr>
          <w:p w14:paraId="5D1BA2F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47D8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6E8F57A" w14:textId="77777777">
        <w:tc>
          <w:tcPr>
            <w:tcW w:w="1885" w:type="dxa"/>
          </w:tcPr>
          <w:p w14:paraId="5AB81FF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AEFB7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27F272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1B2829A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6ED1DA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for multi-PDSCH DCI</w:t>
            </w:r>
          </w:p>
          <w:p w14:paraId="03A8343F" w14:textId="77777777" w:rsidR="00B34C6A" w:rsidRDefault="00B34C6A">
            <w:pPr>
              <w:pStyle w:val="BodyText"/>
              <w:spacing w:before="0" w:after="0" w:line="240" w:lineRule="auto"/>
              <w:rPr>
                <w:rFonts w:ascii="Times New Roman" w:hAnsi="Times New Roman"/>
                <w:szCs w:val="20"/>
                <w:lang w:eastAsia="zh-CN"/>
              </w:rPr>
            </w:pPr>
          </w:p>
        </w:tc>
      </w:tr>
      <w:tr w:rsidR="00B34C6A" w14:paraId="68CB1A51" w14:textId="77777777">
        <w:tc>
          <w:tcPr>
            <w:tcW w:w="1885" w:type="dxa"/>
          </w:tcPr>
          <w:p w14:paraId="121E4A0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F0B8A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B444267" w14:textId="77777777">
        <w:tc>
          <w:tcPr>
            <w:tcW w:w="1885" w:type="dxa"/>
          </w:tcPr>
          <w:p w14:paraId="52BD8C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CC922A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B34C6A" w14:paraId="55405A48" w14:textId="77777777">
        <w:tc>
          <w:tcPr>
            <w:tcW w:w="1885" w:type="dxa"/>
          </w:tcPr>
          <w:p w14:paraId="64B4576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58A49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627FD2B8" w14:textId="77777777">
        <w:tc>
          <w:tcPr>
            <w:tcW w:w="1885" w:type="dxa"/>
          </w:tcPr>
          <w:p w14:paraId="20D462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ED6D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684BE5C" w14:textId="77777777">
        <w:tc>
          <w:tcPr>
            <w:tcW w:w="1885" w:type="dxa"/>
          </w:tcPr>
          <w:p w14:paraId="5CC3C3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3572DF"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B34C6A" w14:paraId="7FC1CFD4" w14:textId="77777777">
        <w:tc>
          <w:tcPr>
            <w:tcW w:w="1885" w:type="dxa"/>
          </w:tcPr>
          <w:p w14:paraId="0D87B8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AE67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B34C6A" w14:paraId="11E85B40" w14:textId="77777777">
        <w:tc>
          <w:tcPr>
            <w:tcW w:w="1885" w:type="dxa"/>
          </w:tcPr>
          <w:p w14:paraId="494EEA0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376069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1FFE0E" w14:textId="77777777">
        <w:tc>
          <w:tcPr>
            <w:tcW w:w="1885" w:type="dxa"/>
          </w:tcPr>
          <w:p w14:paraId="1A0172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48ADBD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B34C6A" w14:paraId="586D28BE" w14:textId="77777777">
        <w:tc>
          <w:tcPr>
            <w:tcW w:w="1885" w:type="dxa"/>
          </w:tcPr>
          <w:p w14:paraId="4C620EB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8DC56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67F25783" w14:textId="77777777" w:rsidR="00B34C6A" w:rsidRDefault="00C2192E">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57141E12"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39D27E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lastRenderedPageBreak/>
              <w:t>Study of time domain scheduling enhancements</w:t>
            </w:r>
          </w:p>
          <w:p w14:paraId="5B499016"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3029906F"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4596B024" w14:textId="77777777" w:rsidR="00B34C6A" w:rsidRDefault="00B34C6A">
            <w:pPr>
              <w:pStyle w:val="BodyText"/>
              <w:spacing w:before="0" w:after="0" w:line="240" w:lineRule="auto"/>
              <w:rPr>
                <w:rFonts w:ascii="Times New Roman" w:hAnsi="Times New Roman"/>
                <w:szCs w:val="20"/>
                <w:lang w:eastAsia="zh-CN"/>
              </w:rPr>
            </w:pPr>
          </w:p>
          <w:p w14:paraId="40F0294C" w14:textId="77777777" w:rsidR="00B34C6A" w:rsidRDefault="00B34C6A">
            <w:pPr>
              <w:pStyle w:val="BodyText"/>
              <w:spacing w:after="0" w:line="240" w:lineRule="auto"/>
              <w:rPr>
                <w:rFonts w:ascii="Times New Roman" w:hAnsi="Times New Roman"/>
                <w:szCs w:val="20"/>
                <w:lang w:eastAsia="zh-CN"/>
              </w:rPr>
            </w:pPr>
          </w:p>
        </w:tc>
      </w:tr>
      <w:tr w:rsidR="00B34C6A" w14:paraId="181762F4" w14:textId="77777777">
        <w:tc>
          <w:tcPr>
            <w:tcW w:w="1885" w:type="dxa"/>
          </w:tcPr>
          <w:p w14:paraId="6EC0DC9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77DB3EFB" w14:textId="77777777" w:rsidR="00B34C6A" w:rsidRDefault="00C2192E">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310C10F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6F33E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2CB28B6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8999C8B" w14:textId="77777777" w:rsidR="00B34C6A" w:rsidRDefault="00B34C6A">
            <w:pPr>
              <w:pStyle w:val="BodyText"/>
              <w:spacing w:before="0" w:after="0" w:line="240" w:lineRule="auto"/>
              <w:rPr>
                <w:rFonts w:ascii="Times New Roman" w:hAnsi="Times New Roman"/>
                <w:szCs w:val="20"/>
                <w:lang w:eastAsia="zh-CN"/>
              </w:rPr>
            </w:pPr>
          </w:p>
        </w:tc>
      </w:tr>
      <w:tr w:rsidR="00B34C6A" w14:paraId="055F369A" w14:textId="77777777">
        <w:tc>
          <w:tcPr>
            <w:tcW w:w="1885" w:type="dxa"/>
          </w:tcPr>
          <w:p w14:paraId="543BF8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A789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40810C68" w14:textId="77777777">
        <w:tc>
          <w:tcPr>
            <w:tcW w:w="1885" w:type="dxa"/>
          </w:tcPr>
          <w:p w14:paraId="30BE68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3B5CCD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B34C6A" w14:paraId="33175B57" w14:textId="77777777">
        <w:tc>
          <w:tcPr>
            <w:tcW w:w="1885" w:type="dxa"/>
          </w:tcPr>
          <w:p w14:paraId="31C5CE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C945F4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B34C6A" w14:paraId="480EAF76" w14:textId="77777777">
        <w:tc>
          <w:tcPr>
            <w:tcW w:w="1885" w:type="dxa"/>
          </w:tcPr>
          <w:p w14:paraId="2217F5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C3E2B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B34C6A" w14:paraId="7908E355" w14:textId="77777777">
        <w:tc>
          <w:tcPr>
            <w:tcW w:w="1885" w:type="dxa"/>
          </w:tcPr>
          <w:p w14:paraId="766E20F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9F2F75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5061C67" w14:textId="77777777" w:rsidR="00B34C6A" w:rsidRDefault="00B34C6A">
      <w:pPr>
        <w:pStyle w:val="BodyText"/>
        <w:spacing w:after="0"/>
        <w:rPr>
          <w:rFonts w:ascii="Times New Roman" w:hAnsi="Times New Roman"/>
          <w:sz w:val="22"/>
          <w:szCs w:val="22"/>
          <w:lang w:eastAsia="zh-CN"/>
        </w:rPr>
      </w:pPr>
    </w:p>
    <w:p w14:paraId="367C843E" w14:textId="77777777" w:rsidR="00B34C6A" w:rsidRDefault="00B34C6A">
      <w:pPr>
        <w:pStyle w:val="BodyText"/>
        <w:spacing w:after="0"/>
        <w:rPr>
          <w:rFonts w:ascii="Times New Roman" w:hAnsi="Times New Roman"/>
          <w:sz w:val="22"/>
          <w:szCs w:val="22"/>
          <w:lang w:eastAsia="zh-CN"/>
        </w:rPr>
      </w:pPr>
    </w:p>
    <w:p w14:paraId="61EA1CC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D5F11D3" w14:textId="77777777" w:rsidR="00B34C6A" w:rsidRDefault="00B34C6A">
      <w:pPr>
        <w:pStyle w:val="BodyText"/>
        <w:spacing w:after="0"/>
        <w:rPr>
          <w:rFonts w:ascii="Times New Roman" w:hAnsi="Times New Roman"/>
          <w:sz w:val="22"/>
          <w:szCs w:val="22"/>
          <w:lang w:eastAsia="zh-CN"/>
        </w:rPr>
      </w:pPr>
    </w:p>
    <w:p w14:paraId="733BBE71"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Moderator Suggested Conclusion:</w:t>
      </w:r>
    </w:p>
    <w:p w14:paraId="5605D9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971407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48C31A7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7FDAAC5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3120AB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14:paraId="66315C5A" w14:textId="77777777" w:rsidR="00B34C6A" w:rsidRDefault="00B34C6A">
      <w:pPr>
        <w:pStyle w:val="BodyText"/>
        <w:spacing w:after="0"/>
        <w:rPr>
          <w:rFonts w:ascii="Times New Roman" w:hAnsi="Times New Roman"/>
          <w:sz w:val="22"/>
          <w:szCs w:val="22"/>
          <w:lang w:eastAsia="zh-CN"/>
        </w:rPr>
      </w:pPr>
    </w:p>
    <w:p w14:paraId="0EB0D50C" w14:textId="77777777" w:rsidR="00B34C6A" w:rsidRDefault="00B34C6A">
      <w:pPr>
        <w:pStyle w:val="BodyText"/>
        <w:spacing w:after="0"/>
        <w:rPr>
          <w:rFonts w:ascii="Times New Roman" w:hAnsi="Times New Roman"/>
          <w:sz w:val="22"/>
          <w:szCs w:val="22"/>
          <w:lang w:eastAsia="zh-CN"/>
        </w:rPr>
      </w:pPr>
    </w:p>
    <w:p w14:paraId="30E9EA8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43C39F1" w14:textId="77777777">
        <w:tc>
          <w:tcPr>
            <w:tcW w:w="1885" w:type="dxa"/>
            <w:shd w:val="clear" w:color="auto" w:fill="F2F2F2" w:themeFill="background1" w:themeFillShade="F2"/>
          </w:tcPr>
          <w:p w14:paraId="18D612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7996EC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0B86EE" w14:textId="77777777">
        <w:tc>
          <w:tcPr>
            <w:tcW w:w="1885" w:type="dxa"/>
          </w:tcPr>
          <w:p w14:paraId="15877E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9F9FA0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55FAB111" w14:textId="77777777" w:rsidR="00B34C6A" w:rsidRDefault="00B34C6A">
            <w:pPr>
              <w:pStyle w:val="BodyText"/>
              <w:spacing w:after="0"/>
              <w:rPr>
                <w:rFonts w:ascii="Times New Roman" w:hAnsi="Times New Roman"/>
                <w:sz w:val="22"/>
                <w:szCs w:val="22"/>
                <w:lang w:eastAsia="zh-CN"/>
              </w:rPr>
            </w:pPr>
          </w:p>
          <w:p w14:paraId="0D67CC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B34C6A" w14:paraId="335D0E5C" w14:textId="77777777">
        <w:tc>
          <w:tcPr>
            <w:tcW w:w="1885" w:type="dxa"/>
          </w:tcPr>
          <w:p w14:paraId="6F4436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6EB7E6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EBC5576" w14:textId="77777777">
        <w:tc>
          <w:tcPr>
            <w:tcW w:w="1885" w:type="dxa"/>
          </w:tcPr>
          <w:p w14:paraId="13FCAA3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F1A4B01"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B34C6A" w14:paraId="0CA023D7" w14:textId="77777777">
        <w:tc>
          <w:tcPr>
            <w:tcW w:w="1885" w:type="dxa"/>
          </w:tcPr>
          <w:p w14:paraId="6A27392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DC86A3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B34C6A" w14:paraId="0EECCC17" w14:textId="77777777">
        <w:tc>
          <w:tcPr>
            <w:tcW w:w="1885" w:type="dxa"/>
          </w:tcPr>
          <w:p w14:paraId="768BB0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80B273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B34C6A" w14:paraId="3A328D2C" w14:textId="77777777">
        <w:tc>
          <w:tcPr>
            <w:tcW w:w="1885" w:type="dxa"/>
          </w:tcPr>
          <w:p w14:paraId="2D5E57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173DD5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B34C6A" w14:paraId="72C949B7" w14:textId="77777777">
        <w:tc>
          <w:tcPr>
            <w:tcW w:w="1885" w:type="dxa"/>
          </w:tcPr>
          <w:p w14:paraId="405E96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B2D60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B34C6A" w14:paraId="1A9CEC2B" w14:textId="77777777">
        <w:tc>
          <w:tcPr>
            <w:tcW w:w="1885" w:type="dxa"/>
          </w:tcPr>
          <w:p w14:paraId="2F1DF1C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AD078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B34C6A" w14:paraId="75E97AEB" w14:textId="77777777">
        <w:tc>
          <w:tcPr>
            <w:tcW w:w="1885" w:type="dxa"/>
          </w:tcPr>
          <w:p w14:paraId="111CF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004DE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23051106" w14:textId="77777777">
        <w:tc>
          <w:tcPr>
            <w:tcW w:w="1885" w:type="dxa"/>
          </w:tcPr>
          <w:p w14:paraId="191D92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E89A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B34C6A" w14:paraId="58710EB3" w14:textId="77777777">
        <w:tc>
          <w:tcPr>
            <w:tcW w:w="1885" w:type="dxa"/>
          </w:tcPr>
          <w:p w14:paraId="146ADF6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6308820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B34C6A" w14:paraId="301B7DAA" w14:textId="77777777">
        <w:tc>
          <w:tcPr>
            <w:tcW w:w="1885" w:type="dxa"/>
          </w:tcPr>
          <w:p w14:paraId="044DBF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5C3B5A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29B0A1A0" w14:textId="77777777" w:rsidR="00B34C6A" w:rsidRDefault="00B34C6A">
      <w:pPr>
        <w:pStyle w:val="BodyText"/>
        <w:spacing w:after="0"/>
        <w:rPr>
          <w:rFonts w:ascii="Times New Roman" w:hAnsi="Times New Roman"/>
          <w:sz w:val="22"/>
          <w:szCs w:val="22"/>
          <w:lang w:eastAsia="zh-CN"/>
        </w:rPr>
      </w:pPr>
    </w:p>
    <w:p w14:paraId="783539CF" w14:textId="77777777" w:rsidR="00B34C6A" w:rsidRDefault="00B34C6A">
      <w:pPr>
        <w:pStyle w:val="BodyText"/>
        <w:spacing w:after="0"/>
        <w:rPr>
          <w:rFonts w:ascii="Times New Roman" w:hAnsi="Times New Roman"/>
          <w:sz w:val="22"/>
          <w:szCs w:val="22"/>
          <w:lang w:eastAsia="zh-CN"/>
        </w:rPr>
      </w:pPr>
    </w:p>
    <w:p w14:paraId="2CF7AD5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34C2A9AB"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2AF3D9A4"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“for example”. I don’t believe there will be confusion that the list is going to be exhaustive list especially that it is stated for example. </w:t>
      </w:r>
    </w:p>
    <w:p w14:paraId="67F13E38" w14:textId="77777777" w:rsidR="00B34C6A" w:rsidRDefault="00B34C6A">
      <w:pPr>
        <w:pStyle w:val="BodyText"/>
        <w:spacing w:after="0"/>
        <w:rPr>
          <w:rFonts w:ascii="Times New Roman" w:hAnsi="Times New Roman"/>
          <w:sz w:val="22"/>
          <w:szCs w:val="22"/>
          <w:lang w:eastAsia="zh-CN"/>
        </w:rPr>
      </w:pPr>
    </w:p>
    <w:p w14:paraId="2CECDBC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rev1) Moderator Suggested Conclusion:</w:t>
      </w:r>
    </w:p>
    <w:p w14:paraId="15B8880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6346945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25B5786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3DD8634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1666C0C"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14:paraId="414BD17D" w14:textId="77777777" w:rsidR="00B34C6A" w:rsidRDefault="00B34C6A">
      <w:pPr>
        <w:pStyle w:val="BodyText"/>
        <w:spacing w:after="0"/>
        <w:rPr>
          <w:rFonts w:ascii="Times New Roman" w:hAnsi="Times New Roman"/>
          <w:sz w:val="22"/>
          <w:szCs w:val="22"/>
          <w:lang w:eastAsia="zh-CN"/>
        </w:rPr>
      </w:pPr>
    </w:p>
    <w:p w14:paraId="14B08D0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90EE40C" w14:textId="77777777">
        <w:tc>
          <w:tcPr>
            <w:tcW w:w="1885" w:type="dxa"/>
            <w:shd w:val="clear" w:color="auto" w:fill="F2F2F2" w:themeFill="background1" w:themeFillShade="F2"/>
          </w:tcPr>
          <w:p w14:paraId="541F904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9EFA16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44F21E4" w14:textId="77777777">
        <w:tc>
          <w:tcPr>
            <w:tcW w:w="1885" w:type="dxa"/>
          </w:tcPr>
          <w:p w14:paraId="2B4F8A1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712C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14:paraId="01CFD6BE"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1D6DE19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B73F191" w14:textId="77777777" w:rsidR="00B34C6A" w:rsidRDefault="00C2192E">
            <w:pPr>
              <w:pStyle w:val="ListParagraph"/>
              <w:numPr>
                <w:ilvl w:val="2"/>
                <w:numId w:val="7"/>
              </w:numPr>
              <w:rPr>
                <w:strike/>
                <w:highlight w:val="yellow"/>
                <w:lang w:eastAsia="zh-CN"/>
              </w:rPr>
            </w:pPr>
            <w:r>
              <w:rPr>
                <w:strike/>
                <w:highlight w:val="yellow"/>
                <w:lang w:eastAsia="zh-CN"/>
              </w:rPr>
              <w:t xml:space="preserve">e.g. </w:t>
            </w:r>
            <w:r>
              <w:rPr>
                <w:rFonts w:eastAsia="SimSun"/>
                <w:strike/>
                <w:highlight w:val="yellow"/>
                <w:lang w:eastAsia="zh-CN"/>
              </w:rPr>
              <w:t>subcarrier bundling/sub-PRB frequency domain allocations</w:t>
            </w:r>
          </w:p>
          <w:p w14:paraId="4A07096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B000045" w14:textId="77777777" w:rsidR="00B34C6A" w:rsidRDefault="00C2192E">
            <w:pPr>
              <w:pStyle w:val="BodyText"/>
              <w:numPr>
                <w:ilvl w:val="2"/>
                <w:numId w:val="7"/>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e.g increased minimum scheduling unit in time, support for multi-PDSCH DCI and scheduling, slot/TTI bundling</w:t>
            </w:r>
          </w:p>
          <w:p w14:paraId="1A1720B9" w14:textId="77777777" w:rsidR="00B34C6A" w:rsidRDefault="00B34C6A">
            <w:pPr>
              <w:pStyle w:val="BodyText"/>
              <w:spacing w:before="0" w:after="0" w:line="240" w:lineRule="auto"/>
              <w:rPr>
                <w:rFonts w:ascii="Times New Roman" w:hAnsi="Times New Roman"/>
                <w:szCs w:val="20"/>
                <w:lang w:eastAsia="zh-CN"/>
              </w:rPr>
            </w:pPr>
          </w:p>
        </w:tc>
      </w:tr>
      <w:tr w:rsidR="00B34C6A" w14:paraId="7B3ADC66" w14:textId="77777777">
        <w:tc>
          <w:tcPr>
            <w:tcW w:w="1885" w:type="dxa"/>
          </w:tcPr>
          <w:p w14:paraId="6AD3E2A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DAAC4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some companies are against having examples, example aspects were contributed to this RAN1 e-meeting, so I believe it is already exhaustive list for this meeting. </w:t>
            </w:r>
            <w:r>
              <w:rPr>
                <w:rFonts w:ascii="Segoe UI Emoji" w:eastAsia="Segoe UI Emoji" w:hAnsi="Segoe UI Emoji" w:cs="Segoe UI Emoji"/>
                <w:szCs w:val="20"/>
                <w:lang w:eastAsia="zh-CN"/>
              </w:rPr>
              <w:t>😊</w:t>
            </w:r>
          </w:p>
        </w:tc>
      </w:tr>
      <w:tr w:rsidR="00B34C6A" w14:paraId="659CCF7D" w14:textId="77777777">
        <w:tc>
          <w:tcPr>
            <w:tcW w:w="1885" w:type="dxa"/>
          </w:tcPr>
          <w:p w14:paraId="1C2627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D92DA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6CBAA0C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 reason is that not all examples have been captured. For example, we think that there may be a need for enhancements of the SR mechanism for a system that relies heavily on beamforming. To remedy this we propose to remove the examples and make the following change:</w:t>
            </w:r>
          </w:p>
          <w:p w14:paraId="4EB735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rsidR="00B34C6A" w14:paraId="4762D9AE" w14:textId="77777777">
        <w:tc>
          <w:tcPr>
            <w:tcW w:w="1885" w:type="dxa"/>
          </w:tcPr>
          <w:p w14:paraId="4BD0DB0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67090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Lenovo/Motorola Mobility and Ericsson’s update.</w:t>
            </w:r>
          </w:p>
        </w:tc>
      </w:tr>
      <w:tr w:rsidR="00B34C6A" w14:paraId="6C82FD43" w14:textId="77777777">
        <w:tc>
          <w:tcPr>
            <w:tcW w:w="1885" w:type="dxa"/>
          </w:tcPr>
          <w:p w14:paraId="3645C7B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E0CB49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3877F1C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B34C6A" w14:paraId="5D3A7733" w14:textId="77777777">
        <w:tc>
          <w:tcPr>
            <w:tcW w:w="1885" w:type="dxa"/>
          </w:tcPr>
          <w:p w14:paraId="783AE6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6A404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B34C6A" w14:paraId="3C3BE515" w14:textId="77777777">
        <w:tc>
          <w:tcPr>
            <w:tcW w:w="1885" w:type="dxa"/>
          </w:tcPr>
          <w:p w14:paraId="26FBBB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250B9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0DE2A8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B6FBFE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9222D68" w14:textId="77777777" w:rsidR="00B34C6A" w:rsidRDefault="00C2192E">
            <w:pPr>
              <w:pStyle w:val="ListParagraph"/>
              <w:numPr>
                <w:ilvl w:val="2"/>
                <w:numId w:val="7"/>
              </w:numPr>
              <w:rPr>
                <w:lang w:eastAsia="zh-CN"/>
              </w:rPr>
            </w:pPr>
            <w:r>
              <w:rPr>
                <w:lang w:eastAsia="zh-CN"/>
              </w:rPr>
              <w:t xml:space="preserve">e.g. </w:t>
            </w:r>
            <w:r>
              <w:rPr>
                <w:color w:val="FF0000"/>
                <w:lang w:eastAsia="zh-CN"/>
              </w:rPr>
              <w:t xml:space="preserve">impact to UL scheduling </w:t>
            </w:r>
            <w:r>
              <w:rPr>
                <w:lang w:eastAsia="zh-CN"/>
              </w:rPr>
              <w:t xml:space="preserve">if </w:t>
            </w:r>
            <w:r>
              <w:rPr>
                <w:rFonts w:eastAsia="SimSun"/>
                <w:lang w:eastAsia="zh-CN"/>
              </w:rPr>
              <w:t xml:space="preserve">subcarrier bundling/sub-PRB frequency domain allocations </w:t>
            </w:r>
            <w:r>
              <w:rPr>
                <w:rFonts w:eastAsia="SimSun"/>
                <w:color w:val="FF0000"/>
                <w:lang w:eastAsia="zh-CN"/>
              </w:rPr>
              <w:t>are supported</w:t>
            </w:r>
          </w:p>
          <w:p w14:paraId="4F34A7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20AC69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14:paraId="6271A1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37C30B81" w14:textId="77777777">
        <w:tc>
          <w:tcPr>
            <w:tcW w:w="1885" w:type="dxa"/>
          </w:tcPr>
          <w:p w14:paraId="60D038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F10EF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not sure how SR mechanism relates to PDSCH/PUSCH scheduling,  and we agree “at least ” should be added to main bullet</w:t>
            </w:r>
          </w:p>
        </w:tc>
      </w:tr>
      <w:tr w:rsidR="00B34C6A" w14:paraId="4598A82E" w14:textId="77777777">
        <w:tc>
          <w:tcPr>
            <w:tcW w:w="1885" w:type="dxa"/>
          </w:tcPr>
          <w:p w14:paraId="509D237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76555C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p>
        </w:tc>
      </w:tr>
      <w:tr w:rsidR="00B34C6A" w14:paraId="720DA676" w14:textId="77777777">
        <w:tc>
          <w:tcPr>
            <w:tcW w:w="1885" w:type="dxa"/>
          </w:tcPr>
          <w:p w14:paraId="0C78D45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Convida Wireless </w:t>
            </w:r>
          </w:p>
        </w:tc>
        <w:tc>
          <w:tcPr>
            <w:tcW w:w="8077" w:type="dxa"/>
          </w:tcPr>
          <w:p w14:paraId="1276C91A"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We support the conclusion with Lenovo/Motorola Mobility and Ericsson’s update. We also suggest to update the conclusion to “</w:t>
            </w: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the following aspects of scheduling for BWP with a given SCS …” since it is not sure if all the aspects have been considered.</w:t>
            </w:r>
          </w:p>
        </w:tc>
      </w:tr>
      <w:tr w:rsidR="00B34C6A" w14:paraId="65516853" w14:textId="77777777">
        <w:tc>
          <w:tcPr>
            <w:tcW w:w="1885" w:type="dxa"/>
          </w:tcPr>
          <w:p w14:paraId="10B7E9A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CATT </w:t>
            </w:r>
          </w:p>
        </w:tc>
        <w:tc>
          <w:tcPr>
            <w:tcW w:w="8077" w:type="dxa"/>
          </w:tcPr>
          <w:p w14:paraId="7A8BEEB4"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agree with Lenova/MM to remove examples.</w:t>
            </w:r>
          </w:p>
        </w:tc>
      </w:tr>
    </w:tbl>
    <w:p w14:paraId="7F1C1895" w14:textId="77777777" w:rsidR="00B34C6A" w:rsidRDefault="00B34C6A">
      <w:pPr>
        <w:pStyle w:val="BodyText"/>
        <w:spacing w:after="0"/>
        <w:rPr>
          <w:rFonts w:ascii="Times New Roman" w:hAnsi="Times New Roman"/>
          <w:sz w:val="22"/>
          <w:szCs w:val="22"/>
          <w:lang w:eastAsia="zh-CN"/>
        </w:rPr>
      </w:pPr>
    </w:p>
    <w:p w14:paraId="73E80390" w14:textId="77777777" w:rsidR="00B34C6A" w:rsidRDefault="00B34C6A">
      <w:pPr>
        <w:pStyle w:val="BodyText"/>
        <w:spacing w:after="0"/>
        <w:rPr>
          <w:rFonts w:ascii="Times New Roman" w:hAnsi="Times New Roman"/>
          <w:sz w:val="22"/>
          <w:szCs w:val="22"/>
          <w:lang w:eastAsia="zh-CN"/>
        </w:rPr>
      </w:pPr>
    </w:p>
    <w:p w14:paraId="26DD99D5"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3-10 rev2) Moderator Suggested Conclusion:</w:t>
      </w:r>
    </w:p>
    <w:p w14:paraId="1E63573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6415ED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38392F38" w14:textId="77777777" w:rsidR="00B34C6A" w:rsidRDefault="00C2192E">
      <w:pPr>
        <w:pStyle w:val="ListParagraph"/>
        <w:numPr>
          <w:ilvl w:val="2"/>
          <w:numId w:val="7"/>
        </w:numPr>
        <w:rPr>
          <w:strike/>
          <w:highlight w:val="yellow"/>
          <w:lang w:eastAsia="zh-CN"/>
        </w:rPr>
      </w:pPr>
      <w:r>
        <w:rPr>
          <w:strike/>
          <w:highlight w:val="yellow"/>
          <w:lang w:eastAsia="zh-CN"/>
        </w:rPr>
        <w:t xml:space="preserve">e.g. </w:t>
      </w:r>
      <w:r>
        <w:rPr>
          <w:rFonts w:eastAsia="SimSun"/>
          <w:strike/>
          <w:highlight w:val="yellow"/>
          <w:lang w:eastAsia="zh-CN"/>
        </w:rPr>
        <w:t>subcarrier bundling/sub-PRB frequency domain allocations</w:t>
      </w:r>
    </w:p>
    <w:p w14:paraId="04D5369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29BD7A9" w14:textId="77777777" w:rsidR="00B34C6A" w:rsidRDefault="00C2192E">
      <w:pPr>
        <w:pStyle w:val="BodyText"/>
        <w:numPr>
          <w:ilvl w:val="2"/>
          <w:numId w:val="7"/>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e.g increased minimum scheduling unit in time, support for multi-PDSCH DCI and scheduling, slot/TTI bundling</w:t>
      </w:r>
    </w:p>
    <w:p w14:paraId="2FAD2698" w14:textId="77777777" w:rsidR="00B34C6A" w:rsidRDefault="00B34C6A">
      <w:pPr>
        <w:pStyle w:val="BodyText"/>
        <w:spacing w:after="0"/>
        <w:rPr>
          <w:rFonts w:ascii="Times New Roman" w:hAnsi="Times New Roman"/>
          <w:sz w:val="22"/>
          <w:szCs w:val="22"/>
          <w:lang w:eastAsia="zh-CN"/>
        </w:rPr>
      </w:pPr>
    </w:p>
    <w:p w14:paraId="20AE51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notes:</w:t>
      </w:r>
    </w:p>
    <w:p w14:paraId="5A7AEE14" w14:textId="77777777" w:rsidR="00B34C6A" w:rsidRDefault="00C2192E">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The examples listed above seems to be controversial</w:t>
      </w:r>
    </w:p>
    <w:p w14:paraId="390C5207" w14:textId="77777777" w:rsidR="00B34C6A" w:rsidRDefault="00B34C6A">
      <w:pPr>
        <w:pStyle w:val="BodyText"/>
        <w:spacing w:after="0"/>
        <w:rPr>
          <w:rFonts w:ascii="Times New Roman" w:hAnsi="Times New Roman"/>
          <w:sz w:val="22"/>
          <w:szCs w:val="22"/>
          <w:lang w:eastAsia="zh-CN"/>
        </w:rPr>
      </w:pPr>
    </w:p>
    <w:p w14:paraId="28B3AB70" w14:textId="77777777" w:rsidR="00B34C6A" w:rsidRDefault="00B34C6A">
      <w:pPr>
        <w:pStyle w:val="BodyText"/>
        <w:spacing w:after="0"/>
        <w:rPr>
          <w:rFonts w:ascii="Times New Roman" w:hAnsi="Times New Roman"/>
          <w:sz w:val="22"/>
          <w:szCs w:val="22"/>
          <w:lang w:eastAsia="zh-CN"/>
        </w:rPr>
      </w:pPr>
    </w:p>
    <w:p w14:paraId="0FC4B9D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EC7365A" w14:textId="77777777">
        <w:tc>
          <w:tcPr>
            <w:tcW w:w="1885" w:type="dxa"/>
            <w:shd w:val="clear" w:color="auto" w:fill="FFE599" w:themeFill="accent4" w:themeFillTint="66"/>
          </w:tcPr>
          <w:p w14:paraId="0919170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229590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D114E86" w14:textId="77777777">
        <w:tc>
          <w:tcPr>
            <w:tcW w:w="1885" w:type="dxa"/>
          </w:tcPr>
          <w:p w14:paraId="1B7CF7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43F57A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to remove the examples. Actually we don</w:t>
            </w:r>
            <w:r>
              <w:rPr>
                <w:rFonts w:ascii="Times New Roman" w:hAnsi="Times New Roman"/>
                <w:szCs w:val="20"/>
                <w:lang w:eastAsia="zh-CN"/>
              </w:rPr>
              <w:t>’</w:t>
            </w:r>
            <w:r>
              <w:rPr>
                <w:rFonts w:ascii="Times New Roman" w:hAnsi="Times New Roman" w:hint="eastAsia"/>
                <w:szCs w:val="20"/>
                <w:lang w:eastAsia="zh-CN"/>
              </w:rPr>
              <w:t>t think this is a critical issue whether to remove the examples or not, we only have one concern that it</w:t>
            </w:r>
            <w:r>
              <w:rPr>
                <w:rFonts w:ascii="Times New Roman" w:hAnsi="Times New Roman"/>
                <w:szCs w:val="20"/>
                <w:lang w:eastAsia="zh-CN"/>
              </w:rPr>
              <w:t>’</w:t>
            </w:r>
            <w:r>
              <w:rPr>
                <w:rFonts w:ascii="Times New Roman" w:hAnsi="Times New Roman" w:hint="eastAsia"/>
                <w:szCs w:val="20"/>
                <w:lang w:eastAsia="zh-CN"/>
              </w:rPr>
              <w:t>s better to have same operation on other proposals.</w:t>
            </w:r>
          </w:p>
        </w:tc>
      </w:tr>
      <w:tr w:rsidR="00C2192E" w14:paraId="5F9C516E" w14:textId="77777777">
        <w:tc>
          <w:tcPr>
            <w:tcW w:w="1885" w:type="dxa"/>
          </w:tcPr>
          <w:p w14:paraId="0BFE236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A0ED2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As responded in the separate email, we have concerns on removing the examples. W</w:t>
            </w:r>
            <w:r w:rsidRPr="00C2192E">
              <w:rPr>
                <w:rFonts w:ascii="Times New Roman" w:hAnsi="Times New Roman"/>
                <w:szCs w:val="20"/>
                <w:lang w:eastAsia="zh-CN"/>
              </w:rPr>
              <w:t>e understand there are some comments from companies on the wording, and so we clarified as follow. We believe all the examples (some are not from our contribution) are valid technical proposals, and thus worth for study.</w:t>
            </w:r>
          </w:p>
          <w:p w14:paraId="4BB6B6A0" w14:textId="77777777" w:rsidR="00C2192E" w:rsidRPr="006E3886" w:rsidRDefault="00C2192E" w:rsidP="00C2192E">
            <w:pPr>
              <w:pStyle w:val="BodyText"/>
              <w:numPr>
                <w:ilvl w:val="0"/>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Consider at least the following aspects of scheduling for BWP with a given SCS</w:t>
            </w:r>
          </w:p>
          <w:p w14:paraId="3B890093"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11E7E930"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potential impact to UL scheduling if sub-PRB based frequency domain resource allocation is supported</w:t>
            </w:r>
          </w:p>
          <w:p w14:paraId="08E98B7E"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time domain scheduling enhancements for PDSCH/PUSCH, if needed</w:t>
            </w:r>
          </w:p>
          <w:p w14:paraId="029904F8"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increasing the minimum time-domain scheduling unit to be larger than one symbol, supporting multi-PDSCH scheduled by one DCI, supporting one TB mapped to multiple slots (i.e., TTI bundling)</w:t>
            </w:r>
          </w:p>
          <w:p w14:paraId="4360474E" w14:textId="77777777" w:rsidR="00C2192E" w:rsidRDefault="00C2192E">
            <w:pPr>
              <w:pStyle w:val="BodyText"/>
              <w:spacing w:after="0" w:line="240" w:lineRule="auto"/>
              <w:rPr>
                <w:rFonts w:ascii="Times New Roman" w:hAnsi="Times New Roman"/>
                <w:szCs w:val="20"/>
                <w:lang w:eastAsia="zh-CN"/>
              </w:rPr>
            </w:pPr>
          </w:p>
        </w:tc>
      </w:tr>
      <w:tr w:rsidR="00EE6322" w14:paraId="3275113D" w14:textId="77777777">
        <w:tc>
          <w:tcPr>
            <w:tcW w:w="1885" w:type="dxa"/>
          </w:tcPr>
          <w:p w14:paraId="0AECCE7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A6FF8"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remove the examples; however, if the examples must be kept then we would like to add the following. This issue was described in our contribution [15], and captured in the above FL summary.</w:t>
            </w:r>
          </w:p>
          <w:p w14:paraId="40665F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"Study potential enhancements or alternatives to the scheduling request mechanism to reduce scheduling latency due to beam sweeping"</w:t>
            </w:r>
          </w:p>
        </w:tc>
      </w:tr>
      <w:tr w:rsidR="00F61C4E" w14:paraId="43CF9FAF" w14:textId="77777777">
        <w:tc>
          <w:tcPr>
            <w:tcW w:w="1885" w:type="dxa"/>
          </w:tcPr>
          <w:p w14:paraId="56087368" w14:textId="396E524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4038CC" w14:textId="68872F9F"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Keep examples. Fine with Ericsson’s addition. </w:t>
            </w:r>
          </w:p>
        </w:tc>
      </w:tr>
      <w:tr w:rsidR="00812DF9" w14:paraId="713C8002" w14:textId="77777777">
        <w:tc>
          <w:tcPr>
            <w:tcW w:w="1885" w:type="dxa"/>
          </w:tcPr>
          <w:p w14:paraId="16F0722E" w14:textId="555B0C4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6716DB0"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to list examples, although our preference is to remove them. On frequency domain scheduling enhancement/optimization, we would like to suggest the following on top of Samsung’s suggestion since it is described in [25]. </w:t>
            </w:r>
          </w:p>
          <w:p w14:paraId="6F551228" w14:textId="77777777" w:rsidR="00812DF9" w:rsidRPr="006E3886" w:rsidRDefault="00812DF9" w:rsidP="00812DF9">
            <w:pPr>
              <w:pStyle w:val="BodyText"/>
              <w:numPr>
                <w:ilvl w:val="1"/>
                <w:numId w:val="7"/>
              </w:numPr>
              <w:adjustRightInd/>
              <w:spacing w:before="0"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2DA669DD" w14:textId="64BECF76" w:rsidR="00812DF9" w:rsidRPr="006E3886" w:rsidRDefault="00812DF9" w:rsidP="00812DF9">
            <w:pPr>
              <w:pStyle w:val="BodyText"/>
              <w:numPr>
                <w:ilvl w:val="2"/>
                <w:numId w:val="7"/>
              </w:numPr>
              <w:adjustRightInd/>
              <w:spacing w:before="0"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 xml:space="preserve">e.g. potential impact to UL scheduling if </w:t>
            </w:r>
            <w:r w:rsidRPr="00812DF9">
              <w:rPr>
                <w:rFonts w:ascii="Times New Roman" w:hAnsi="Times New Roman"/>
                <w:strike/>
                <w:color w:val="00B0F0"/>
                <w:szCs w:val="20"/>
                <w:lang w:eastAsia="zh-CN"/>
              </w:rPr>
              <w:t xml:space="preserve">sub-PRB based </w:t>
            </w:r>
            <w:r w:rsidRPr="006E3886">
              <w:rPr>
                <w:rFonts w:ascii="Times New Roman" w:hAnsi="Times New Roman"/>
                <w:color w:val="FF0000"/>
                <w:szCs w:val="20"/>
                <w:lang w:eastAsia="zh-CN"/>
              </w:rPr>
              <w:t xml:space="preserve">frequency domain resource allocation </w:t>
            </w:r>
            <w:r>
              <w:rPr>
                <w:rFonts w:ascii="Times New Roman" w:hAnsi="Times New Roman"/>
                <w:color w:val="00B0F0"/>
                <w:szCs w:val="20"/>
                <w:lang w:eastAsia="zh-CN"/>
              </w:rPr>
              <w:t xml:space="preserve">with different granularity than FR1/2 (e.g. sub-PRB, or more than one PRB) </w:t>
            </w:r>
            <w:r w:rsidRPr="006E3886">
              <w:rPr>
                <w:rFonts w:ascii="Times New Roman" w:hAnsi="Times New Roman"/>
                <w:color w:val="FF0000"/>
                <w:szCs w:val="20"/>
                <w:lang w:eastAsia="zh-CN"/>
              </w:rPr>
              <w:t>is supported</w:t>
            </w:r>
          </w:p>
          <w:p w14:paraId="2159130C" w14:textId="42BA0C2A" w:rsidR="00812DF9" w:rsidRPr="00812DF9" w:rsidRDefault="00812DF9">
            <w:pPr>
              <w:pStyle w:val="BodyText"/>
              <w:spacing w:after="0" w:line="240" w:lineRule="auto"/>
              <w:rPr>
                <w:rFonts w:ascii="Times New Roman" w:eastAsia="MS Mincho" w:hAnsi="Times New Roman"/>
                <w:szCs w:val="20"/>
                <w:lang w:eastAsia="ja-JP"/>
              </w:rPr>
            </w:pPr>
          </w:p>
        </w:tc>
      </w:tr>
    </w:tbl>
    <w:p w14:paraId="502310A0" w14:textId="77777777" w:rsidR="00EE6322" w:rsidRDefault="00EE6322" w:rsidP="00EE6322">
      <w:pPr>
        <w:pStyle w:val="BodyText"/>
        <w:spacing w:after="0"/>
        <w:rPr>
          <w:rFonts w:ascii="Times New Roman" w:hAnsi="Times New Roman"/>
          <w:sz w:val="22"/>
          <w:szCs w:val="22"/>
          <w:lang w:eastAsia="zh-CN"/>
        </w:rPr>
      </w:pPr>
    </w:p>
    <w:p w14:paraId="6C419E31" w14:textId="77777777" w:rsidR="00B34C6A" w:rsidRDefault="00B34C6A">
      <w:pPr>
        <w:pStyle w:val="BodyText"/>
        <w:spacing w:after="0"/>
        <w:rPr>
          <w:rFonts w:ascii="Times New Roman" w:hAnsi="Times New Roman"/>
          <w:sz w:val="22"/>
          <w:szCs w:val="22"/>
          <w:lang w:eastAsia="zh-CN"/>
        </w:rPr>
      </w:pPr>
    </w:p>
    <w:p w14:paraId="2C5EB65D" w14:textId="77777777" w:rsidR="00B34C6A" w:rsidRDefault="00B34C6A">
      <w:pPr>
        <w:pStyle w:val="BodyText"/>
        <w:spacing w:after="0"/>
        <w:rPr>
          <w:rFonts w:ascii="Times New Roman" w:hAnsi="Times New Roman"/>
          <w:sz w:val="22"/>
          <w:szCs w:val="22"/>
          <w:lang w:eastAsia="zh-CN"/>
        </w:rPr>
      </w:pPr>
    </w:p>
    <w:p w14:paraId="4886CB4D" w14:textId="77777777" w:rsidR="00B34C6A" w:rsidRDefault="00C2192E">
      <w:pPr>
        <w:pStyle w:val="Heading2"/>
        <w:rPr>
          <w:lang w:eastAsia="zh-CN"/>
        </w:rPr>
      </w:pPr>
      <w:r>
        <w:rPr>
          <w:lang w:eastAsia="zh-CN"/>
        </w:rPr>
        <w:t>3.11 UL specific aspects</w:t>
      </w:r>
    </w:p>
    <w:p w14:paraId="763227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D292ED3" w14:textId="77777777" w:rsidR="00B34C6A" w:rsidRDefault="00B34C6A">
      <w:pPr>
        <w:pStyle w:val="BodyText"/>
        <w:spacing w:after="0"/>
        <w:rPr>
          <w:rFonts w:ascii="Times New Roman" w:hAnsi="Times New Roman"/>
          <w:sz w:val="22"/>
          <w:szCs w:val="22"/>
          <w:lang w:eastAsia="zh-CN"/>
        </w:rPr>
      </w:pPr>
    </w:p>
    <w:p w14:paraId="2FF65528" w14:textId="77777777" w:rsidR="00B34C6A" w:rsidRDefault="00C2192E">
      <w:pPr>
        <w:pStyle w:val="Heading3"/>
        <w:rPr>
          <w:lang w:eastAsia="zh-CN"/>
        </w:rPr>
      </w:pPr>
      <w:r>
        <w:rPr>
          <w:lang w:eastAsia="zh-CN"/>
        </w:rPr>
        <w:lastRenderedPageBreak/>
        <w:t>3.11.1 PUCCH</w:t>
      </w:r>
    </w:p>
    <w:p w14:paraId="182DA6CA" w14:textId="77777777" w:rsidR="00B34C6A" w:rsidRDefault="00C2192E">
      <w:pPr>
        <w:pStyle w:val="ListParagraph"/>
        <w:numPr>
          <w:ilvl w:val="0"/>
          <w:numId w:val="29"/>
        </w:numPr>
        <w:rPr>
          <w:rFonts w:eastAsia="SimSun"/>
          <w:lang w:eastAsia="zh-CN"/>
        </w:rPr>
      </w:pPr>
      <w:r>
        <w:rPr>
          <w:lang w:eastAsia="zh-CN"/>
        </w:rPr>
        <w:t>From [15]:</w:t>
      </w:r>
    </w:p>
    <w:p w14:paraId="2A646342" w14:textId="77777777" w:rsidR="00B34C6A" w:rsidRDefault="00C2192E">
      <w:pPr>
        <w:pStyle w:val="ListParagraph"/>
        <w:numPr>
          <w:ilvl w:val="1"/>
          <w:numId w:val="29"/>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6840A694"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[26]:</w:t>
      </w:r>
    </w:p>
    <w:p w14:paraId="1343602C"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CD3AC0" w14:textId="77777777" w:rsidR="00B34C6A" w:rsidRDefault="00C2192E">
      <w:pPr>
        <w:pStyle w:val="ListParagraph"/>
        <w:numPr>
          <w:ilvl w:val="0"/>
          <w:numId w:val="29"/>
        </w:numPr>
        <w:rPr>
          <w:rFonts w:eastAsia="SimSun"/>
          <w:lang w:eastAsia="zh-CN"/>
        </w:rPr>
      </w:pPr>
      <w:r>
        <w:rPr>
          <w:rFonts w:eastAsia="SimSun"/>
          <w:lang w:eastAsia="zh-CN"/>
        </w:rPr>
        <w:t>From [29]:</w:t>
      </w:r>
    </w:p>
    <w:p w14:paraId="4E538528" w14:textId="77777777" w:rsidR="00B34C6A" w:rsidRDefault="00C2192E">
      <w:pPr>
        <w:pStyle w:val="ListParagraph"/>
        <w:numPr>
          <w:ilvl w:val="1"/>
          <w:numId w:val="29"/>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5282C37" w14:textId="77777777" w:rsidR="00B34C6A" w:rsidRDefault="00B34C6A">
      <w:pPr>
        <w:pStyle w:val="BodyText"/>
        <w:spacing w:after="0"/>
        <w:rPr>
          <w:rFonts w:ascii="Times New Roman" w:hAnsi="Times New Roman"/>
          <w:sz w:val="22"/>
          <w:szCs w:val="22"/>
          <w:lang w:eastAsia="zh-CN"/>
        </w:rPr>
      </w:pPr>
    </w:p>
    <w:p w14:paraId="21352E45" w14:textId="77777777" w:rsidR="00B34C6A" w:rsidRDefault="00C2192E">
      <w:pPr>
        <w:pStyle w:val="Heading3"/>
        <w:rPr>
          <w:lang w:eastAsia="zh-CN"/>
        </w:rPr>
      </w:pPr>
      <w:r>
        <w:rPr>
          <w:lang w:eastAsia="zh-CN"/>
        </w:rPr>
        <w:t>3.11.2 UL Interlace Transmission</w:t>
      </w:r>
    </w:p>
    <w:p w14:paraId="103CE350"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0AE92A2A"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2E034648"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w:t>
      </w:r>
    </w:p>
    <w:p w14:paraId="4EABF466"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35CBC865"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65D38E46"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00060D7E"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03404A22"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5468A609"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4DB68ACB" w14:textId="77777777" w:rsidR="00B34C6A" w:rsidRDefault="00C2192E">
      <w:pPr>
        <w:pStyle w:val="ListParagraph"/>
        <w:numPr>
          <w:ilvl w:val="0"/>
          <w:numId w:val="30"/>
        </w:numPr>
        <w:rPr>
          <w:rFonts w:eastAsia="SimSun"/>
          <w:lang w:eastAsia="zh-CN"/>
        </w:rPr>
      </w:pPr>
      <w:r>
        <w:rPr>
          <w:lang w:eastAsia="zh-CN"/>
        </w:rPr>
        <w:t xml:space="preserve">From [15]: </w:t>
      </w:r>
    </w:p>
    <w:p w14:paraId="6EF7681B" w14:textId="77777777" w:rsidR="00B34C6A" w:rsidRDefault="00C2192E">
      <w:pPr>
        <w:pStyle w:val="ListParagraph"/>
        <w:numPr>
          <w:ilvl w:val="1"/>
          <w:numId w:val="30"/>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0" w:name="_Toc47712032"/>
      <w:r>
        <w:rPr>
          <w:lang w:eastAsia="zh-CN"/>
        </w:rPr>
        <w:t>Sub-PRB interlacing is not beneficial for SCS ≥ 960 kHz</w:t>
      </w:r>
      <w:bookmarkEnd w:id="20"/>
      <w:r>
        <w:rPr>
          <w:lang w:eastAsia="zh-CN"/>
        </w:rPr>
        <w:t>.</w:t>
      </w:r>
    </w:p>
    <w:p w14:paraId="2461D643" w14:textId="77777777" w:rsidR="00B34C6A" w:rsidRDefault="00C2192E">
      <w:pPr>
        <w:pStyle w:val="ListParagraph"/>
        <w:numPr>
          <w:ilvl w:val="1"/>
          <w:numId w:val="30"/>
        </w:numPr>
        <w:rPr>
          <w:rFonts w:eastAsia="SimSun"/>
          <w:lang w:eastAsia="zh-CN"/>
        </w:rPr>
      </w:pPr>
      <w:bookmarkStart w:id="21" w:name="_Toc47712033"/>
      <w:r>
        <w:rPr>
          <w:lang w:eastAsia="zh-CN"/>
        </w:rPr>
        <w:t>Both PRB and sub-PRB interlacing is not beneficial for large frequency allocations</w:t>
      </w:r>
      <w:bookmarkEnd w:id="21"/>
      <w:r>
        <w:rPr>
          <w:lang w:eastAsia="zh-CN"/>
        </w:rPr>
        <w:t>.</w:t>
      </w:r>
    </w:p>
    <w:p w14:paraId="586584F5" w14:textId="77777777" w:rsidR="00B34C6A" w:rsidRDefault="00C2192E">
      <w:pPr>
        <w:pStyle w:val="ListParagraph"/>
        <w:numPr>
          <w:ilvl w:val="1"/>
          <w:numId w:val="30"/>
        </w:numPr>
        <w:rPr>
          <w:rFonts w:eastAsia="SimSun"/>
          <w:lang w:eastAsia="zh-CN"/>
        </w:rPr>
      </w:pPr>
      <w:r>
        <w:t>The support of UL interlace allocation is not considered for operation in &gt;52.6 GHz spectrum</w:t>
      </w:r>
    </w:p>
    <w:p w14:paraId="49AA82D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2D6987A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4485276B"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3461E58"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406F413"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9CE8280"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12713D3F"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1D475E13"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55F0BD9E"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FA73184"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No interlaced transmission is defined for 60 GHz unlicenced band.</w:t>
      </w:r>
    </w:p>
    <w:p w14:paraId="1C2343A3" w14:textId="77777777" w:rsidR="00B34C6A" w:rsidRDefault="00B34C6A">
      <w:pPr>
        <w:pStyle w:val="BodyText"/>
        <w:spacing w:after="0"/>
        <w:rPr>
          <w:rFonts w:ascii="Times New Roman" w:hAnsi="Times New Roman"/>
          <w:sz w:val="22"/>
          <w:szCs w:val="22"/>
          <w:lang w:eastAsia="zh-CN"/>
        </w:rPr>
      </w:pPr>
    </w:p>
    <w:p w14:paraId="0FE67DEA" w14:textId="77777777" w:rsidR="00B34C6A" w:rsidRDefault="00C2192E">
      <w:pPr>
        <w:pStyle w:val="Heading3"/>
        <w:rPr>
          <w:lang w:eastAsia="zh-CN"/>
        </w:rPr>
      </w:pPr>
      <w:r>
        <w:rPr>
          <w:lang w:eastAsia="zh-CN"/>
        </w:rPr>
        <w:t>3.11.3 Discussion</w:t>
      </w:r>
    </w:p>
    <w:p w14:paraId="187928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B0988C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7D0DA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26A10E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1A1750FA" w14:textId="77777777" w:rsidR="00B34C6A" w:rsidRDefault="00B34C6A">
      <w:pPr>
        <w:pStyle w:val="BodyText"/>
        <w:spacing w:after="0"/>
        <w:rPr>
          <w:rFonts w:ascii="Times New Roman" w:hAnsi="Times New Roman"/>
          <w:sz w:val="22"/>
          <w:szCs w:val="22"/>
          <w:lang w:eastAsia="zh-CN"/>
        </w:rPr>
      </w:pPr>
    </w:p>
    <w:p w14:paraId="0B8A3F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51A8FEB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6E9A0119" w14:textId="77777777">
        <w:tc>
          <w:tcPr>
            <w:tcW w:w="1885" w:type="dxa"/>
            <w:shd w:val="clear" w:color="auto" w:fill="F2F2F2" w:themeFill="background1" w:themeFillShade="F2"/>
          </w:tcPr>
          <w:p w14:paraId="5B41BB5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3BC6C7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4EFE91" w14:textId="77777777">
        <w:tc>
          <w:tcPr>
            <w:tcW w:w="1885" w:type="dxa"/>
          </w:tcPr>
          <w:p w14:paraId="2528FD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08603D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B34C6A" w14:paraId="5A084A6A" w14:textId="77777777">
        <w:tc>
          <w:tcPr>
            <w:tcW w:w="1885" w:type="dxa"/>
          </w:tcPr>
          <w:p w14:paraId="1188CCE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828A3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A8BA03D" w14:textId="77777777">
        <w:tc>
          <w:tcPr>
            <w:tcW w:w="1885" w:type="dxa"/>
          </w:tcPr>
          <w:p w14:paraId="0B1B9B4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D20B3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F54323D" w14:textId="77777777">
        <w:tc>
          <w:tcPr>
            <w:tcW w:w="1885" w:type="dxa"/>
          </w:tcPr>
          <w:p w14:paraId="498F030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0E73E63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2514A4B0" w14:textId="77777777">
        <w:tc>
          <w:tcPr>
            <w:tcW w:w="1885" w:type="dxa"/>
          </w:tcPr>
          <w:p w14:paraId="2C1808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10EEF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B34C6A" w14:paraId="1DB97B35" w14:textId="77777777">
        <w:tc>
          <w:tcPr>
            <w:tcW w:w="1885" w:type="dxa"/>
          </w:tcPr>
          <w:p w14:paraId="23FEBE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E47716"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We suggest to add PUSCH also for the first bullet.</w:t>
            </w:r>
          </w:p>
        </w:tc>
      </w:tr>
      <w:tr w:rsidR="00B34C6A" w14:paraId="0136392E" w14:textId="77777777">
        <w:tc>
          <w:tcPr>
            <w:tcW w:w="1885" w:type="dxa"/>
          </w:tcPr>
          <w:p w14:paraId="6FB86F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19E4E8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47CAB23B" w14:textId="77777777">
        <w:tc>
          <w:tcPr>
            <w:tcW w:w="1885" w:type="dxa"/>
          </w:tcPr>
          <w:p w14:paraId="183C416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AA6B06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6EB4BA" w14:textId="77777777">
        <w:tc>
          <w:tcPr>
            <w:tcW w:w="1885" w:type="dxa"/>
          </w:tcPr>
          <w:p w14:paraId="462449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9309C3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58E6844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B34C6A" w14:paraId="40B4148E" w14:textId="77777777">
        <w:tc>
          <w:tcPr>
            <w:tcW w:w="1885" w:type="dxa"/>
          </w:tcPr>
          <w:p w14:paraId="1817F7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A8CF7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3D03EE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5AD1E110" w14:textId="77777777" w:rsidR="00B34C6A" w:rsidRDefault="00B34C6A">
            <w:pPr>
              <w:pStyle w:val="BodyText"/>
              <w:spacing w:after="0" w:line="240" w:lineRule="auto"/>
              <w:rPr>
                <w:rFonts w:ascii="Times New Roman" w:hAnsi="Times New Roman"/>
                <w:szCs w:val="20"/>
                <w:lang w:eastAsia="zh-CN"/>
              </w:rPr>
            </w:pPr>
          </w:p>
        </w:tc>
      </w:tr>
      <w:tr w:rsidR="00B34C6A" w14:paraId="704CD5D3" w14:textId="77777777">
        <w:tc>
          <w:tcPr>
            <w:tcW w:w="1885" w:type="dxa"/>
          </w:tcPr>
          <w:p w14:paraId="57855B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2042A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64D0938B"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for uplink transmission</w:t>
            </w:r>
          </w:p>
          <w:p w14:paraId="30B922C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4976DE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B34C6A" w14:paraId="5A5785BE" w14:textId="77777777">
        <w:tc>
          <w:tcPr>
            <w:tcW w:w="1885" w:type="dxa"/>
          </w:tcPr>
          <w:p w14:paraId="4EB3EA9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73AEB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B34C6A" w14:paraId="20ED44B1" w14:textId="77777777">
        <w:tc>
          <w:tcPr>
            <w:tcW w:w="1885" w:type="dxa"/>
          </w:tcPr>
          <w:p w14:paraId="6AB2C3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66F6B0E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B34C6A" w14:paraId="09433380" w14:textId="77777777">
        <w:tc>
          <w:tcPr>
            <w:tcW w:w="1885" w:type="dxa"/>
          </w:tcPr>
          <w:p w14:paraId="49710BA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10D9A95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B34C6A" w14:paraId="452A820E" w14:textId="77777777">
        <w:tc>
          <w:tcPr>
            <w:tcW w:w="1885" w:type="dxa"/>
          </w:tcPr>
          <w:p w14:paraId="721B59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E412B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B34C6A" w14:paraId="29420051" w14:textId="77777777">
        <w:tc>
          <w:tcPr>
            <w:tcW w:w="1885" w:type="dxa"/>
          </w:tcPr>
          <w:p w14:paraId="0ACC2E0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560F6FD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412F745" w14:textId="77777777" w:rsidR="00B34C6A" w:rsidRDefault="00B34C6A">
      <w:pPr>
        <w:pStyle w:val="BodyText"/>
        <w:spacing w:after="0"/>
        <w:rPr>
          <w:rFonts w:ascii="Times New Roman" w:hAnsi="Times New Roman"/>
          <w:sz w:val="22"/>
          <w:szCs w:val="22"/>
          <w:lang w:eastAsia="zh-CN"/>
        </w:rPr>
      </w:pPr>
    </w:p>
    <w:p w14:paraId="46A4F5B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1738403" w14:textId="77777777" w:rsidR="00B34C6A" w:rsidRDefault="00B34C6A">
      <w:pPr>
        <w:pStyle w:val="BodyText"/>
        <w:spacing w:after="0"/>
        <w:rPr>
          <w:rFonts w:ascii="Times New Roman" w:hAnsi="Times New Roman"/>
          <w:sz w:val="22"/>
          <w:szCs w:val="22"/>
          <w:lang w:eastAsia="zh-CN"/>
        </w:rPr>
      </w:pPr>
    </w:p>
    <w:p w14:paraId="079C3DB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Moderator Suggested Conclusion:</w:t>
      </w:r>
    </w:p>
    <w:p w14:paraId="0FF821B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D3174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2D4CF7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CC0E622" w14:textId="77777777" w:rsidR="00B34C6A" w:rsidRDefault="00B34C6A">
      <w:pPr>
        <w:pStyle w:val="BodyText"/>
        <w:spacing w:after="0"/>
        <w:rPr>
          <w:rFonts w:ascii="Times New Roman" w:hAnsi="Times New Roman"/>
          <w:sz w:val="22"/>
          <w:szCs w:val="22"/>
          <w:lang w:eastAsia="zh-CN"/>
        </w:rPr>
      </w:pPr>
    </w:p>
    <w:p w14:paraId="0F499C5E" w14:textId="77777777" w:rsidR="00B34C6A" w:rsidRDefault="00B34C6A">
      <w:pPr>
        <w:pStyle w:val="BodyText"/>
        <w:spacing w:after="0"/>
        <w:rPr>
          <w:rFonts w:ascii="Times New Roman" w:hAnsi="Times New Roman"/>
          <w:sz w:val="22"/>
          <w:szCs w:val="22"/>
          <w:lang w:eastAsia="zh-CN"/>
        </w:rPr>
      </w:pPr>
    </w:p>
    <w:p w14:paraId="160078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41250A6" w14:textId="77777777">
        <w:tc>
          <w:tcPr>
            <w:tcW w:w="1885" w:type="dxa"/>
            <w:shd w:val="clear" w:color="auto" w:fill="F2F2F2" w:themeFill="background1" w:themeFillShade="F2"/>
          </w:tcPr>
          <w:p w14:paraId="2B2BC71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823AB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2FDABE4" w14:textId="77777777">
        <w:tc>
          <w:tcPr>
            <w:tcW w:w="1885" w:type="dxa"/>
          </w:tcPr>
          <w:p w14:paraId="6DACBA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67DDA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5218B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B34C6A" w14:paraId="301C3867" w14:textId="77777777">
        <w:tc>
          <w:tcPr>
            <w:tcW w:w="1885" w:type="dxa"/>
          </w:tcPr>
          <w:p w14:paraId="78B811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87448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B34C6A" w14:paraId="66C85DEB" w14:textId="77777777">
        <w:tc>
          <w:tcPr>
            <w:tcW w:w="1885" w:type="dxa"/>
          </w:tcPr>
          <w:p w14:paraId="45AC9365"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89F6A9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B34C6A" w14:paraId="2F8F5D6A" w14:textId="77777777">
        <w:tc>
          <w:tcPr>
            <w:tcW w:w="1885" w:type="dxa"/>
          </w:tcPr>
          <w:p w14:paraId="2FC7FC6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2629E05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B34C6A" w14:paraId="5A7BCE55" w14:textId="77777777">
        <w:tc>
          <w:tcPr>
            <w:tcW w:w="1885" w:type="dxa"/>
          </w:tcPr>
          <w:p w14:paraId="29FF8B1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B88CF0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B34C6A" w14:paraId="6717E431" w14:textId="77777777">
        <w:tc>
          <w:tcPr>
            <w:tcW w:w="1885" w:type="dxa"/>
          </w:tcPr>
          <w:p w14:paraId="5AA77D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697C2C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6722D7D4" w14:textId="77777777">
        <w:tc>
          <w:tcPr>
            <w:tcW w:w="1885" w:type="dxa"/>
          </w:tcPr>
          <w:p w14:paraId="1A9A29D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4397C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B34C6A" w14:paraId="2C7FD9A5" w14:textId="77777777">
        <w:tc>
          <w:tcPr>
            <w:tcW w:w="1885" w:type="dxa"/>
          </w:tcPr>
          <w:p w14:paraId="3EBEC9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84E3C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B34C6A" w14:paraId="66F440EA" w14:textId="77777777">
        <w:tc>
          <w:tcPr>
            <w:tcW w:w="1885" w:type="dxa"/>
          </w:tcPr>
          <w:p w14:paraId="3FCD5FD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44E381B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B34C6A" w14:paraId="1FDFBC4C" w14:textId="77777777">
        <w:tc>
          <w:tcPr>
            <w:tcW w:w="1885" w:type="dxa"/>
          </w:tcPr>
          <w:p w14:paraId="436B3F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46B3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0FB9844" w14:textId="77777777">
        <w:tc>
          <w:tcPr>
            <w:tcW w:w="1885" w:type="dxa"/>
          </w:tcPr>
          <w:p w14:paraId="65477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00D61BF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34C6A" w14:paraId="27B123F6" w14:textId="77777777">
        <w:tc>
          <w:tcPr>
            <w:tcW w:w="1885" w:type="dxa"/>
          </w:tcPr>
          <w:p w14:paraId="3F0D3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83AC8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022FFF9E" w14:textId="77777777" w:rsidR="00B34C6A" w:rsidRDefault="00B34C6A">
            <w:pPr>
              <w:pStyle w:val="BodyText"/>
              <w:spacing w:after="0" w:line="240" w:lineRule="auto"/>
              <w:rPr>
                <w:rFonts w:ascii="Times New Roman" w:hAnsi="Times New Roman"/>
                <w:szCs w:val="20"/>
                <w:lang w:eastAsia="zh-CN"/>
              </w:rPr>
            </w:pPr>
          </w:p>
          <w:p w14:paraId="066E012E" w14:textId="77777777"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452FFEB4" w14:textId="77777777"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lastRenderedPageBreak/>
              <w:t>Study whether uplink interlace needs to be supported for unlicensed operation in 60 GHz band. If supported, study of potential enhancements to uplink PRB and/or sub-PRB based interlace design for PUCCH/PUSCH</w:t>
            </w:r>
            <w:ins w:id="22" w:author="David mazzarese" w:date="2020-08-24T09:09:00Z">
              <w:r>
                <w:rPr>
                  <w:rFonts w:ascii="Times New Roman" w:hAnsi="Times New Roman"/>
                  <w:sz w:val="21"/>
                  <w:szCs w:val="22"/>
                  <w:lang w:eastAsia="zh-CN"/>
                </w:rPr>
                <w:t xml:space="preserve"> and SRS</w:t>
              </w:r>
            </w:ins>
            <w:r>
              <w:rPr>
                <w:rFonts w:ascii="Times New Roman" w:hAnsi="Times New Roman"/>
                <w:sz w:val="21"/>
                <w:szCs w:val="22"/>
                <w:lang w:eastAsia="zh-CN"/>
              </w:rPr>
              <w:t>.</w:t>
            </w:r>
          </w:p>
          <w:p w14:paraId="5D4B2AAD" w14:textId="77777777" w:rsidR="00B34C6A" w:rsidRDefault="00B34C6A">
            <w:pPr>
              <w:pStyle w:val="BodyText"/>
              <w:spacing w:after="0" w:line="240" w:lineRule="auto"/>
              <w:rPr>
                <w:rFonts w:ascii="Times New Roman" w:hAnsi="Times New Roman"/>
                <w:szCs w:val="20"/>
                <w:lang w:eastAsia="zh-CN"/>
              </w:rPr>
            </w:pPr>
          </w:p>
        </w:tc>
      </w:tr>
      <w:tr w:rsidR="00B34C6A" w14:paraId="04FDF0D9" w14:textId="77777777">
        <w:tc>
          <w:tcPr>
            <w:tcW w:w="1885" w:type="dxa"/>
          </w:tcPr>
          <w:p w14:paraId="51BD6A8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6AACDF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1D0D70B4" w14:textId="77777777" w:rsidR="00B34C6A" w:rsidRDefault="00B34C6A">
      <w:pPr>
        <w:pStyle w:val="BodyText"/>
        <w:spacing w:after="0"/>
        <w:rPr>
          <w:rFonts w:ascii="Times New Roman" w:hAnsi="Times New Roman"/>
          <w:sz w:val="22"/>
          <w:szCs w:val="22"/>
          <w:lang w:eastAsia="zh-CN"/>
        </w:rPr>
      </w:pPr>
    </w:p>
    <w:p w14:paraId="27A961E3" w14:textId="77777777" w:rsidR="00B34C6A" w:rsidRDefault="00B34C6A">
      <w:pPr>
        <w:pStyle w:val="BodyText"/>
        <w:spacing w:after="0"/>
        <w:rPr>
          <w:rFonts w:ascii="Times New Roman" w:hAnsi="Times New Roman"/>
          <w:sz w:val="22"/>
          <w:szCs w:val="22"/>
          <w:lang w:eastAsia="zh-CN"/>
        </w:rPr>
      </w:pPr>
    </w:p>
    <w:p w14:paraId="281D19A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rev1) Moderator Suggested Conclusion:</w:t>
      </w:r>
    </w:p>
    <w:p w14:paraId="7F6E13D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CFC79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3CCECF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5045921"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PUCCH/PUSCH/SRS.</w:t>
      </w:r>
    </w:p>
    <w:p w14:paraId="72DC2E29" w14:textId="77777777" w:rsidR="00B34C6A" w:rsidRDefault="00B34C6A">
      <w:pPr>
        <w:pStyle w:val="BodyText"/>
        <w:spacing w:after="0"/>
        <w:rPr>
          <w:rFonts w:ascii="Times New Roman" w:hAnsi="Times New Roman"/>
          <w:sz w:val="22"/>
          <w:szCs w:val="22"/>
          <w:lang w:eastAsia="zh-CN"/>
        </w:rPr>
      </w:pPr>
    </w:p>
    <w:p w14:paraId="03E3DF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7962774" w14:textId="77777777">
        <w:tc>
          <w:tcPr>
            <w:tcW w:w="1885" w:type="dxa"/>
            <w:shd w:val="clear" w:color="auto" w:fill="F2F2F2" w:themeFill="background1" w:themeFillShade="F2"/>
          </w:tcPr>
          <w:p w14:paraId="580877D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7EB43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306871C" w14:textId="77777777">
        <w:tc>
          <w:tcPr>
            <w:tcW w:w="1885" w:type="dxa"/>
          </w:tcPr>
          <w:p w14:paraId="56748E9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90187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0B251878" w14:textId="77777777">
        <w:tc>
          <w:tcPr>
            <w:tcW w:w="1885" w:type="dxa"/>
          </w:tcPr>
          <w:p w14:paraId="6C7A1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20868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37A9E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Pr>
                <w:rFonts w:ascii="Times New Roman" w:hAnsi="Times New Roman"/>
                <w:strike/>
                <w:color w:val="FF0000"/>
                <w:sz w:val="22"/>
                <w:szCs w:val="22"/>
                <w:lang w:eastAsia="zh-CN"/>
              </w:rPr>
              <w:t>of potential enhancements to</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Pr>
                <w:rFonts w:ascii="Times New Roman" w:hAnsi="Times New Roman"/>
                <w:strike/>
                <w:color w:val="FF0000"/>
                <w:sz w:val="22"/>
                <w:szCs w:val="22"/>
                <w:lang w:eastAsia="zh-CN"/>
              </w:rPr>
              <w:t>PUCCH/PUSCH/SRS</w:t>
            </w:r>
            <w:r>
              <w:rPr>
                <w:rFonts w:ascii="Times New Roman" w:hAnsi="Times New Roman"/>
                <w:color w:val="FF0000"/>
                <w:sz w:val="22"/>
                <w:szCs w:val="22"/>
                <w:lang w:eastAsia="zh-CN"/>
              </w:rPr>
              <w:t xml:space="preserve"> PUCCH, PUSCH, and/or SRS</w:t>
            </w:r>
            <w:r>
              <w:rPr>
                <w:rFonts w:ascii="Times New Roman" w:hAnsi="Times New Roman"/>
                <w:sz w:val="22"/>
                <w:szCs w:val="22"/>
                <w:lang w:eastAsia="zh-CN"/>
              </w:rPr>
              <w:t>.</w:t>
            </w:r>
          </w:p>
        </w:tc>
      </w:tr>
      <w:tr w:rsidR="00B34C6A" w14:paraId="27542CBA" w14:textId="77777777">
        <w:tc>
          <w:tcPr>
            <w:tcW w:w="1885" w:type="dxa"/>
          </w:tcPr>
          <w:p w14:paraId="2928695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5D2B5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3FAC6FDD" w14:textId="77777777">
        <w:tc>
          <w:tcPr>
            <w:tcW w:w="1885" w:type="dxa"/>
          </w:tcPr>
          <w:p w14:paraId="6344B50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E1EF7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and also </w:t>
            </w:r>
            <w:r>
              <w:rPr>
                <w:rFonts w:ascii="Times New Roman" w:eastAsiaTheme="minorEastAsia" w:hAnsi="Times New Roman" w:hint="eastAsia"/>
                <w:szCs w:val="20"/>
                <w:lang w:eastAsia="ko-KR"/>
              </w:rPr>
              <w:t>update from Ericsson</w:t>
            </w:r>
          </w:p>
        </w:tc>
      </w:tr>
      <w:tr w:rsidR="00B34C6A" w14:paraId="458FB4AE" w14:textId="77777777">
        <w:tc>
          <w:tcPr>
            <w:tcW w:w="1885" w:type="dxa"/>
          </w:tcPr>
          <w:p w14:paraId="554C3D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8E573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B34C6A" w14:paraId="2401F679" w14:textId="77777777">
        <w:tc>
          <w:tcPr>
            <w:tcW w:w="1885" w:type="dxa"/>
          </w:tcPr>
          <w:p w14:paraId="35134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0C0156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F376FF1" w14:textId="77777777">
        <w:tc>
          <w:tcPr>
            <w:tcW w:w="1885" w:type="dxa"/>
          </w:tcPr>
          <w:p w14:paraId="7A59429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D5BA0D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B34C6A" w14:paraId="68D8E1DD" w14:textId="77777777">
        <w:tc>
          <w:tcPr>
            <w:tcW w:w="1885" w:type="dxa"/>
          </w:tcPr>
          <w:p w14:paraId="1CCE3D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F22E5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r w:rsidR="00B34C6A" w14:paraId="2F6E1865" w14:textId="77777777">
        <w:tc>
          <w:tcPr>
            <w:tcW w:w="1885" w:type="dxa"/>
          </w:tcPr>
          <w:p w14:paraId="635DDD4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FF18F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w:t>
            </w:r>
          </w:p>
        </w:tc>
      </w:tr>
    </w:tbl>
    <w:p w14:paraId="2DAAB1E9" w14:textId="77777777" w:rsidR="00B34C6A" w:rsidRDefault="00B34C6A">
      <w:pPr>
        <w:pStyle w:val="BodyText"/>
        <w:spacing w:after="0"/>
        <w:rPr>
          <w:rFonts w:ascii="Times New Roman" w:hAnsi="Times New Roman"/>
          <w:sz w:val="22"/>
          <w:szCs w:val="22"/>
          <w:lang w:eastAsia="zh-CN"/>
        </w:rPr>
      </w:pPr>
    </w:p>
    <w:p w14:paraId="0877FB9C" w14:textId="77777777" w:rsidR="00B34C6A" w:rsidRDefault="00B34C6A">
      <w:pPr>
        <w:pStyle w:val="BodyText"/>
        <w:spacing w:after="0"/>
        <w:rPr>
          <w:rFonts w:ascii="Times New Roman" w:hAnsi="Times New Roman"/>
          <w:sz w:val="22"/>
          <w:szCs w:val="22"/>
          <w:lang w:eastAsia="zh-CN"/>
        </w:rPr>
      </w:pPr>
    </w:p>
    <w:p w14:paraId="7DFC397A"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3-11 rev2) Moderator Suggested Conclusion:</w:t>
      </w:r>
    </w:p>
    <w:p w14:paraId="50360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14:paraId="4456F7E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5770B10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19454E0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uplink PRB and/or sub-PRB based interlace design for PUCCH, PUSCH, and/or SRS.</w:t>
      </w:r>
    </w:p>
    <w:p w14:paraId="12CEA076" w14:textId="77777777" w:rsidR="00B34C6A" w:rsidRDefault="00B34C6A">
      <w:pPr>
        <w:pStyle w:val="BodyText"/>
        <w:spacing w:after="0"/>
        <w:rPr>
          <w:rFonts w:ascii="Times New Roman" w:hAnsi="Times New Roman"/>
          <w:sz w:val="22"/>
          <w:szCs w:val="22"/>
          <w:lang w:eastAsia="zh-CN"/>
        </w:rPr>
      </w:pPr>
    </w:p>
    <w:p w14:paraId="1BEE7A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89951D3" w14:textId="77777777">
        <w:tc>
          <w:tcPr>
            <w:tcW w:w="1885" w:type="dxa"/>
            <w:shd w:val="clear" w:color="auto" w:fill="FFE599" w:themeFill="accent4" w:themeFillTint="66"/>
          </w:tcPr>
          <w:p w14:paraId="26DA895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28D4038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25B278" w14:textId="77777777">
        <w:tc>
          <w:tcPr>
            <w:tcW w:w="1885" w:type="dxa"/>
          </w:tcPr>
          <w:p w14:paraId="5CE4F3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65B8C6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09BD8F54" w14:textId="77777777">
        <w:tc>
          <w:tcPr>
            <w:tcW w:w="1885" w:type="dxa"/>
          </w:tcPr>
          <w:p w14:paraId="6E3C6C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F25D733"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6CA96A7D" w14:textId="77777777">
        <w:tc>
          <w:tcPr>
            <w:tcW w:w="1885" w:type="dxa"/>
          </w:tcPr>
          <w:p w14:paraId="41689F53" w14:textId="3A28DE25"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65B505B9" w14:textId="2AA05FB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812DF9" w14:paraId="74ED2F41" w14:textId="77777777">
        <w:tc>
          <w:tcPr>
            <w:tcW w:w="1885" w:type="dxa"/>
          </w:tcPr>
          <w:p w14:paraId="3DD9BBA9" w14:textId="4A1F88D9"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50110C5" w14:textId="7D113423"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proposal</w:t>
            </w:r>
          </w:p>
        </w:tc>
      </w:tr>
    </w:tbl>
    <w:p w14:paraId="48304E26" w14:textId="77777777" w:rsidR="00B34C6A" w:rsidRDefault="00B34C6A">
      <w:pPr>
        <w:pStyle w:val="BodyText"/>
        <w:spacing w:after="0"/>
        <w:rPr>
          <w:rFonts w:ascii="Times New Roman" w:hAnsi="Times New Roman"/>
          <w:sz w:val="22"/>
          <w:szCs w:val="22"/>
          <w:lang w:eastAsia="zh-CN"/>
        </w:rPr>
      </w:pPr>
    </w:p>
    <w:p w14:paraId="0032F055" w14:textId="77777777" w:rsidR="00B34C6A" w:rsidRDefault="00B34C6A">
      <w:pPr>
        <w:pStyle w:val="BodyText"/>
        <w:spacing w:after="0"/>
        <w:rPr>
          <w:rFonts w:ascii="Times New Roman" w:hAnsi="Times New Roman"/>
          <w:sz w:val="22"/>
          <w:szCs w:val="22"/>
          <w:lang w:eastAsia="zh-CN"/>
        </w:rPr>
      </w:pPr>
    </w:p>
    <w:p w14:paraId="3D3AAF44" w14:textId="77777777" w:rsidR="00B34C6A" w:rsidRDefault="00B34C6A">
      <w:pPr>
        <w:pStyle w:val="BodyText"/>
        <w:spacing w:after="0"/>
        <w:rPr>
          <w:rFonts w:ascii="Times New Roman" w:hAnsi="Times New Roman"/>
          <w:sz w:val="22"/>
          <w:szCs w:val="22"/>
          <w:lang w:eastAsia="zh-CN"/>
        </w:rPr>
      </w:pPr>
    </w:p>
    <w:p w14:paraId="0F629B00" w14:textId="77777777" w:rsidR="00B34C6A" w:rsidRDefault="00C2192E">
      <w:pPr>
        <w:pStyle w:val="Heading2"/>
        <w:rPr>
          <w:lang w:eastAsia="zh-CN"/>
        </w:rPr>
      </w:pPr>
      <w:r>
        <w:rPr>
          <w:lang w:eastAsia="zh-CN"/>
        </w:rPr>
        <w:t>3.12 Multi-Carrier Operations</w:t>
      </w:r>
    </w:p>
    <w:p w14:paraId="54E101F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5714B4E5"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[6]:</w:t>
      </w:r>
    </w:p>
    <w:p w14:paraId="506CAB6D"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Silicon footprint for having large single FFT (using one CC) and multiple smaller FFT (using CA) could be compariable</w:t>
      </w:r>
    </w:p>
    <w:p w14:paraId="73F96690"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1E086B7"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14:paraId="5D9D039A"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6BA02513"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9BB4CF3"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183FAA5"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5F3342DD"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4C98F798"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35F5DDC" w14:textId="77777777" w:rsidR="00B34C6A" w:rsidRDefault="00B34C6A">
      <w:pPr>
        <w:pStyle w:val="BodyText"/>
        <w:spacing w:after="0"/>
        <w:rPr>
          <w:rFonts w:ascii="Times New Roman" w:hAnsi="Times New Roman"/>
          <w:sz w:val="22"/>
          <w:szCs w:val="22"/>
          <w:lang w:eastAsia="zh-CN"/>
        </w:rPr>
      </w:pPr>
    </w:p>
    <w:p w14:paraId="1CA07A05" w14:textId="77777777" w:rsidR="00B34C6A" w:rsidRDefault="00B34C6A">
      <w:pPr>
        <w:pStyle w:val="BodyText"/>
        <w:spacing w:after="0"/>
        <w:rPr>
          <w:rFonts w:ascii="Times New Roman" w:hAnsi="Times New Roman"/>
          <w:sz w:val="22"/>
          <w:szCs w:val="22"/>
          <w:lang w:eastAsia="zh-CN"/>
        </w:rPr>
      </w:pPr>
    </w:p>
    <w:p w14:paraId="5375D5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A7A44C2"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6FACB0CC" w14:textId="77777777" w:rsidR="00B34C6A" w:rsidRDefault="00B34C6A">
      <w:pPr>
        <w:pStyle w:val="BodyText"/>
        <w:spacing w:after="0"/>
        <w:rPr>
          <w:rFonts w:ascii="Times New Roman" w:hAnsi="Times New Roman"/>
          <w:sz w:val="22"/>
          <w:szCs w:val="22"/>
          <w:lang w:eastAsia="zh-CN"/>
        </w:rPr>
      </w:pPr>
    </w:p>
    <w:p w14:paraId="4F0778A5" w14:textId="77777777" w:rsidR="00B34C6A" w:rsidRDefault="00B34C6A">
      <w:pPr>
        <w:pStyle w:val="BodyText"/>
        <w:spacing w:after="0"/>
        <w:rPr>
          <w:rFonts w:ascii="Times New Roman" w:hAnsi="Times New Roman"/>
          <w:sz w:val="22"/>
          <w:szCs w:val="22"/>
          <w:lang w:eastAsia="zh-CN"/>
        </w:rPr>
      </w:pPr>
    </w:p>
    <w:p w14:paraId="6CAC399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629518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1A29B0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4C75BB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5BA924A7" w14:textId="77777777" w:rsidR="00B34C6A" w:rsidRDefault="00B34C6A">
      <w:pPr>
        <w:pStyle w:val="BodyText"/>
        <w:spacing w:after="0"/>
        <w:rPr>
          <w:rFonts w:ascii="Times New Roman" w:hAnsi="Times New Roman"/>
          <w:sz w:val="22"/>
          <w:szCs w:val="22"/>
          <w:lang w:eastAsia="zh-CN"/>
        </w:rPr>
      </w:pPr>
    </w:p>
    <w:p w14:paraId="02F0145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4F4999E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17533EF4" w14:textId="77777777">
        <w:tc>
          <w:tcPr>
            <w:tcW w:w="1885" w:type="dxa"/>
            <w:shd w:val="clear" w:color="auto" w:fill="F2F2F2" w:themeFill="background1" w:themeFillShade="F2"/>
          </w:tcPr>
          <w:p w14:paraId="55A34C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4B9CF5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8600078" w14:textId="77777777">
        <w:tc>
          <w:tcPr>
            <w:tcW w:w="1885" w:type="dxa"/>
          </w:tcPr>
          <w:p w14:paraId="6FA2D91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56F98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35421EB6" w14:textId="77777777" w:rsidR="00B34C6A" w:rsidRDefault="00B34C6A">
            <w:pPr>
              <w:pStyle w:val="BodyText"/>
              <w:spacing w:before="0" w:after="0" w:line="240" w:lineRule="auto"/>
              <w:rPr>
                <w:rFonts w:ascii="Times New Roman" w:hAnsi="Times New Roman"/>
                <w:szCs w:val="20"/>
                <w:lang w:eastAsia="zh-CN"/>
              </w:rPr>
            </w:pPr>
          </w:p>
          <w:p w14:paraId="44A1067B" w14:textId="77777777" w:rsidR="00B34C6A" w:rsidRDefault="00C2192E">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08278C5" w14:textId="77777777" w:rsidR="00B34C6A" w:rsidRDefault="00B34C6A">
            <w:pPr>
              <w:pStyle w:val="BodyText"/>
              <w:spacing w:before="0" w:after="0" w:line="240" w:lineRule="auto"/>
              <w:ind w:left="720"/>
              <w:rPr>
                <w:rFonts w:ascii="Times New Roman" w:hAnsi="Times New Roman"/>
                <w:szCs w:val="20"/>
                <w:lang w:eastAsia="zh-CN"/>
              </w:rPr>
            </w:pPr>
          </w:p>
        </w:tc>
      </w:tr>
      <w:tr w:rsidR="00B34C6A" w14:paraId="63203950" w14:textId="77777777">
        <w:tc>
          <w:tcPr>
            <w:tcW w:w="1885" w:type="dxa"/>
          </w:tcPr>
          <w:p w14:paraId="75FEF2C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50B5A2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2A6247F" w14:textId="77777777">
        <w:tc>
          <w:tcPr>
            <w:tcW w:w="1885" w:type="dxa"/>
          </w:tcPr>
          <w:p w14:paraId="6643AD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D76D3B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B34C6A" w14:paraId="0EFBE816" w14:textId="77777777">
        <w:tc>
          <w:tcPr>
            <w:tcW w:w="1885" w:type="dxa"/>
          </w:tcPr>
          <w:p w14:paraId="1AD2FB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2B02402F"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1065084B"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30038EE" w14:textId="77777777">
        <w:tc>
          <w:tcPr>
            <w:tcW w:w="1885" w:type="dxa"/>
          </w:tcPr>
          <w:p w14:paraId="710348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5FC16B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5CD50261" w14:textId="77777777">
        <w:tc>
          <w:tcPr>
            <w:tcW w:w="1885" w:type="dxa"/>
          </w:tcPr>
          <w:p w14:paraId="4A94E3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D9DB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0A43CED" w14:textId="77777777">
        <w:tc>
          <w:tcPr>
            <w:tcW w:w="1885" w:type="dxa"/>
          </w:tcPr>
          <w:p w14:paraId="72C933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CBB3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B34C6A" w14:paraId="08ED98F0" w14:textId="77777777">
        <w:tc>
          <w:tcPr>
            <w:tcW w:w="1885" w:type="dxa"/>
          </w:tcPr>
          <w:p w14:paraId="77C2298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6EC14E8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B34C6A" w14:paraId="34FCBD91" w14:textId="77777777">
        <w:tc>
          <w:tcPr>
            <w:tcW w:w="1885" w:type="dxa"/>
          </w:tcPr>
          <w:p w14:paraId="1E10D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7DD30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4B9C73C1" w14:textId="77777777" w:rsidR="00B34C6A" w:rsidRDefault="00B34C6A">
            <w:pPr>
              <w:pStyle w:val="BodyText"/>
              <w:spacing w:before="0" w:after="0" w:line="240" w:lineRule="auto"/>
              <w:rPr>
                <w:rFonts w:ascii="Times New Roman" w:hAnsi="Times New Roman"/>
                <w:szCs w:val="20"/>
                <w:lang w:eastAsia="zh-CN"/>
              </w:rPr>
            </w:pPr>
          </w:p>
          <w:p w14:paraId="4C11877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578767C1" w14:textId="77777777" w:rsidR="00B34C6A" w:rsidRDefault="00B34C6A">
            <w:pPr>
              <w:pStyle w:val="BodyText"/>
              <w:spacing w:before="0" w:after="0" w:line="240" w:lineRule="auto"/>
              <w:rPr>
                <w:rFonts w:ascii="Times New Roman" w:hAnsi="Times New Roman"/>
                <w:szCs w:val="20"/>
                <w:lang w:eastAsia="zh-CN"/>
              </w:rPr>
            </w:pPr>
          </w:p>
          <w:p w14:paraId="00A42A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B34C6A" w14:paraId="6FA27CFB" w14:textId="77777777">
        <w:tc>
          <w:tcPr>
            <w:tcW w:w="1885" w:type="dxa"/>
          </w:tcPr>
          <w:p w14:paraId="5F0123F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9CD9A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2AF12287" w14:textId="77777777">
        <w:tc>
          <w:tcPr>
            <w:tcW w:w="1885" w:type="dxa"/>
          </w:tcPr>
          <w:p w14:paraId="47A1A8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FBE0EC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5949E43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02C5492F"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659547D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B34C6A" w14:paraId="45BF2047" w14:textId="77777777">
        <w:tc>
          <w:tcPr>
            <w:tcW w:w="1885" w:type="dxa"/>
          </w:tcPr>
          <w:p w14:paraId="7FC65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785093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11ED61C3" w14:textId="77777777">
        <w:tc>
          <w:tcPr>
            <w:tcW w:w="1885" w:type="dxa"/>
          </w:tcPr>
          <w:p w14:paraId="50461E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0E1FF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B34C6A" w14:paraId="56EF7EDB" w14:textId="77777777">
        <w:tc>
          <w:tcPr>
            <w:tcW w:w="1885" w:type="dxa"/>
          </w:tcPr>
          <w:p w14:paraId="5ACC22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448C66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B34C6A" w14:paraId="22D0DCE2" w14:textId="77777777">
        <w:tc>
          <w:tcPr>
            <w:tcW w:w="1885" w:type="dxa"/>
          </w:tcPr>
          <w:p w14:paraId="3CE28EE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5A91B4C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B34C6A" w14:paraId="6CFCD192" w14:textId="77777777">
        <w:tc>
          <w:tcPr>
            <w:tcW w:w="1885" w:type="dxa"/>
          </w:tcPr>
          <w:p w14:paraId="41B692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41E645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B34C6A" w14:paraId="0D94B1CB" w14:textId="77777777">
        <w:tc>
          <w:tcPr>
            <w:tcW w:w="1885" w:type="dxa"/>
          </w:tcPr>
          <w:p w14:paraId="3A00B81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48A218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C7560AF" w14:textId="77777777" w:rsidR="00B34C6A" w:rsidRDefault="00B34C6A">
      <w:pPr>
        <w:pStyle w:val="BodyText"/>
        <w:spacing w:after="0"/>
        <w:rPr>
          <w:rFonts w:ascii="Times New Roman" w:hAnsi="Times New Roman"/>
          <w:sz w:val="22"/>
          <w:szCs w:val="22"/>
          <w:lang w:eastAsia="zh-CN"/>
        </w:rPr>
      </w:pPr>
    </w:p>
    <w:p w14:paraId="5E0AEC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417E777" w14:textId="77777777" w:rsidR="00B34C6A" w:rsidRDefault="00B34C6A">
      <w:pPr>
        <w:pStyle w:val="BodyText"/>
        <w:spacing w:after="0"/>
        <w:rPr>
          <w:rFonts w:ascii="Times New Roman" w:hAnsi="Times New Roman"/>
          <w:sz w:val="22"/>
          <w:szCs w:val="22"/>
          <w:lang w:eastAsia="zh-CN"/>
        </w:rPr>
      </w:pPr>
    </w:p>
    <w:p w14:paraId="0417A17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Moderator Suggested Conclusion:</w:t>
      </w:r>
    </w:p>
    <w:p w14:paraId="199B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6BC4C2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65A5206"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02099F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multi-carrier operation to facilitate larger aggregate bandwidths (e.g. N x 400 MHz or N x 2.16 GHz), if needed</w:t>
      </w:r>
    </w:p>
    <w:p w14:paraId="46258F5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29F94D0F" w14:textId="77777777" w:rsidR="00B34C6A" w:rsidRDefault="00B34C6A">
      <w:pPr>
        <w:pStyle w:val="BodyText"/>
        <w:spacing w:after="0"/>
        <w:rPr>
          <w:rFonts w:ascii="Times New Roman" w:hAnsi="Times New Roman"/>
          <w:sz w:val="22"/>
          <w:szCs w:val="22"/>
          <w:lang w:eastAsia="zh-CN"/>
        </w:rPr>
      </w:pPr>
    </w:p>
    <w:p w14:paraId="5C0E0F5D" w14:textId="77777777" w:rsidR="00B34C6A" w:rsidRDefault="00B34C6A">
      <w:pPr>
        <w:pStyle w:val="BodyText"/>
        <w:spacing w:after="0"/>
        <w:rPr>
          <w:rFonts w:ascii="Times New Roman" w:hAnsi="Times New Roman"/>
          <w:sz w:val="22"/>
          <w:szCs w:val="22"/>
          <w:lang w:eastAsia="zh-CN"/>
        </w:rPr>
      </w:pPr>
    </w:p>
    <w:p w14:paraId="227057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CEC33B8" w14:textId="77777777">
        <w:tc>
          <w:tcPr>
            <w:tcW w:w="1885" w:type="dxa"/>
            <w:shd w:val="clear" w:color="auto" w:fill="F2F2F2" w:themeFill="background1" w:themeFillShade="F2"/>
          </w:tcPr>
          <w:p w14:paraId="4ADD693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B1B2F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587214B" w14:textId="77777777">
        <w:tc>
          <w:tcPr>
            <w:tcW w:w="1885" w:type="dxa"/>
          </w:tcPr>
          <w:p w14:paraId="1C890A2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057AB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4E592B79" w14:textId="77777777" w:rsidR="00B34C6A" w:rsidRDefault="00B34C6A">
            <w:pPr>
              <w:pStyle w:val="BodyText"/>
              <w:spacing w:before="0" w:after="0" w:line="240" w:lineRule="auto"/>
              <w:rPr>
                <w:rFonts w:ascii="Times New Roman" w:hAnsi="Times New Roman"/>
                <w:szCs w:val="20"/>
                <w:lang w:eastAsia="zh-CN"/>
              </w:rPr>
            </w:pPr>
          </w:p>
          <w:p w14:paraId="4DE5B2D9" w14:textId="77777777" w:rsidR="00B34C6A" w:rsidRDefault="00C2192E">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000B0C4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14:paraId="42E279F3" w14:textId="77777777" w:rsidR="00B34C6A" w:rsidRDefault="00B34C6A">
            <w:pPr>
              <w:pStyle w:val="BodyText"/>
              <w:spacing w:after="0"/>
              <w:rPr>
                <w:rFonts w:ascii="Times New Roman" w:hAnsi="Times New Roman"/>
                <w:sz w:val="22"/>
                <w:szCs w:val="22"/>
                <w:lang w:eastAsia="zh-CN"/>
              </w:rPr>
            </w:pPr>
          </w:p>
          <w:p w14:paraId="056D32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493DDE5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B34C6A" w14:paraId="6DCE80FB" w14:textId="77777777">
        <w:tc>
          <w:tcPr>
            <w:tcW w:w="1885" w:type="dxa"/>
          </w:tcPr>
          <w:p w14:paraId="0C151FD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173AD5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664A1206" w14:textId="77777777">
        <w:tc>
          <w:tcPr>
            <w:tcW w:w="1885" w:type="dxa"/>
          </w:tcPr>
          <w:p w14:paraId="2636FF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02A3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2B4D9D8E" w14:textId="77777777" w:rsidR="00B34C6A" w:rsidRDefault="00B34C6A">
            <w:pPr>
              <w:pStyle w:val="BodyText"/>
              <w:spacing w:before="0" w:after="0" w:line="240" w:lineRule="auto"/>
              <w:rPr>
                <w:rFonts w:ascii="Times New Roman" w:hAnsi="Times New Roman"/>
                <w:szCs w:val="20"/>
                <w:lang w:eastAsia="zh-CN"/>
              </w:rPr>
            </w:pPr>
          </w:p>
          <w:p w14:paraId="5BA2208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5C6FA56" w14:textId="77777777" w:rsidR="00B34C6A" w:rsidRDefault="00B34C6A">
            <w:pPr>
              <w:pStyle w:val="BodyText"/>
              <w:spacing w:before="0" w:after="0" w:line="240" w:lineRule="auto"/>
              <w:rPr>
                <w:rFonts w:ascii="Times New Roman" w:hAnsi="Times New Roman"/>
                <w:szCs w:val="20"/>
                <w:lang w:eastAsia="zh-CN"/>
              </w:rPr>
            </w:pPr>
          </w:p>
          <w:p w14:paraId="6D7EBBE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31FADD0A" w14:textId="77777777" w:rsidR="00B34C6A" w:rsidRDefault="00B34C6A">
            <w:pPr>
              <w:pStyle w:val="BodyText"/>
              <w:spacing w:before="0" w:after="0" w:line="240" w:lineRule="auto"/>
              <w:rPr>
                <w:rFonts w:ascii="Times New Roman" w:hAnsi="Times New Roman"/>
                <w:szCs w:val="20"/>
                <w:lang w:eastAsia="zh-CN"/>
              </w:rPr>
            </w:pPr>
          </w:p>
          <w:p w14:paraId="7FFE9F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B34C6A" w14:paraId="14D907F1" w14:textId="77777777">
        <w:tc>
          <w:tcPr>
            <w:tcW w:w="1885" w:type="dxa"/>
          </w:tcPr>
          <w:p w14:paraId="42A2629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AAD49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B34C6A" w14:paraId="2CFF8566" w14:textId="77777777">
        <w:tc>
          <w:tcPr>
            <w:tcW w:w="1885" w:type="dxa"/>
          </w:tcPr>
          <w:p w14:paraId="6512583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0BCEB0D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1361E0F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response to Ericsson regarding the aspect of multi-RAT coexistence: Our consideration for that aspect is multiple carriers coexisting with one WiGig channel can operate at once and share LBT result or channel occupancy duration between carriers.</w:t>
            </w:r>
          </w:p>
        </w:tc>
      </w:tr>
      <w:tr w:rsidR="00B34C6A" w14:paraId="53E46D0D" w14:textId="77777777">
        <w:tc>
          <w:tcPr>
            <w:tcW w:w="1885" w:type="dxa"/>
          </w:tcPr>
          <w:p w14:paraId="61AD599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5252F74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B34C6A" w14:paraId="527CAFD9" w14:textId="77777777">
        <w:tc>
          <w:tcPr>
            <w:tcW w:w="1885" w:type="dxa"/>
          </w:tcPr>
          <w:p w14:paraId="7D386FE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929C52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targer BW value at this moment, which should be discussed separately. We also think coexistence aspect should be discussed in 8.2.2. </w:t>
            </w:r>
          </w:p>
        </w:tc>
      </w:tr>
      <w:tr w:rsidR="00B34C6A" w14:paraId="426E364C" w14:textId="77777777">
        <w:tc>
          <w:tcPr>
            <w:tcW w:w="1885" w:type="dxa"/>
          </w:tcPr>
          <w:p w14:paraId="1472F3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8F3220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B34C6A" w14:paraId="6DBE46FE" w14:textId="77777777">
        <w:tc>
          <w:tcPr>
            <w:tcW w:w="1885" w:type="dxa"/>
          </w:tcPr>
          <w:p w14:paraId="1925D8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BFC00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B34C6A" w14:paraId="67C24C9D" w14:textId="77777777">
        <w:tc>
          <w:tcPr>
            <w:tcW w:w="1885" w:type="dxa"/>
          </w:tcPr>
          <w:p w14:paraId="37B665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6B6A4A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B34C6A" w14:paraId="19EB3C32" w14:textId="77777777">
        <w:tc>
          <w:tcPr>
            <w:tcW w:w="1885" w:type="dxa"/>
          </w:tcPr>
          <w:p w14:paraId="24020A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D6B5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B34C6A" w14:paraId="02871CAF" w14:textId="77777777">
        <w:tc>
          <w:tcPr>
            <w:tcW w:w="1885" w:type="dxa"/>
          </w:tcPr>
          <w:p w14:paraId="707112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3CD2EAD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sub-bullet..</w:t>
            </w:r>
          </w:p>
        </w:tc>
      </w:tr>
      <w:tr w:rsidR="00B34C6A" w14:paraId="2ACD2FE2" w14:textId="77777777">
        <w:tc>
          <w:tcPr>
            <w:tcW w:w="1885" w:type="dxa"/>
          </w:tcPr>
          <w:p w14:paraId="146427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6146E0B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726E9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B34C6A" w14:paraId="5F4E1F77" w14:textId="77777777">
        <w:tc>
          <w:tcPr>
            <w:tcW w:w="1885" w:type="dxa"/>
          </w:tcPr>
          <w:p w14:paraId="1CB2A9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0D188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019F8215" w14:textId="77777777" w:rsidR="00B34C6A" w:rsidRDefault="00B34C6A">
            <w:pPr>
              <w:pStyle w:val="BodyText"/>
              <w:spacing w:after="0" w:line="240" w:lineRule="auto"/>
              <w:rPr>
                <w:rFonts w:ascii="Times New Roman" w:hAnsi="Times New Roman"/>
                <w:sz w:val="22"/>
                <w:szCs w:val="22"/>
                <w:lang w:eastAsia="zh-CN"/>
              </w:rPr>
            </w:pPr>
          </w:p>
        </w:tc>
      </w:tr>
      <w:tr w:rsidR="00B34C6A" w14:paraId="56C930CC" w14:textId="77777777">
        <w:tc>
          <w:tcPr>
            <w:tcW w:w="1885" w:type="dxa"/>
          </w:tcPr>
          <w:p w14:paraId="531A0F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29C3C78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B34C6A" w14:paraId="258066D3" w14:textId="77777777">
        <w:tc>
          <w:tcPr>
            <w:tcW w:w="1885" w:type="dxa"/>
          </w:tcPr>
          <w:p w14:paraId="7F61DDE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688A87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49F5849E" w14:textId="77777777" w:rsidR="00B34C6A" w:rsidRDefault="00B34C6A">
      <w:pPr>
        <w:pStyle w:val="BodyText"/>
        <w:spacing w:after="0"/>
        <w:rPr>
          <w:rFonts w:ascii="Times New Roman" w:hAnsi="Times New Roman"/>
          <w:sz w:val="22"/>
          <w:szCs w:val="22"/>
          <w:lang w:eastAsia="zh-CN"/>
        </w:rPr>
      </w:pPr>
    </w:p>
    <w:p w14:paraId="6AED84AD" w14:textId="77777777" w:rsidR="00B34C6A" w:rsidRDefault="00B34C6A">
      <w:pPr>
        <w:pStyle w:val="BodyText"/>
        <w:spacing w:after="0"/>
        <w:rPr>
          <w:rFonts w:ascii="Times New Roman" w:hAnsi="Times New Roman"/>
          <w:sz w:val="22"/>
          <w:szCs w:val="22"/>
          <w:lang w:eastAsia="zh-CN"/>
        </w:rPr>
      </w:pPr>
    </w:p>
    <w:p w14:paraId="3507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87176F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main bullet could have been bit confusing. May be the correct formulation should be  “the determination of the maximum system bandwidth” instead. I expect the following aspects are to be used to determine the target bandwidth or maximum system bandwidth. It wasn’t meant to say we won’t support CA, which I assume all companies support CA operation in 60GHz band.</w:t>
      </w:r>
    </w:p>
    <w:p w14:paraId="03EEC55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left out the coexistence aspects separately, as it could be potentially reviewed in agenda 8.2.2.</w:t>
      </w:r>
    </w:p>
    <w:p w14:paraId="7A1576FD" w14:textId="77777777" w:rsidR="00B34C6A" w:rsidRDefault="00B34C6A">
      <w:pPr>
        <w:pStyle w:val="BodyText"/>
        <w:spacing w:after="0"/>
        <w:rPr>
          <w:rFonts w:ascii="Times New Roman" w:hAnsi="Times New Roman"/>
          <w:sz w:val="22"/>
          <w:szCs w:val="22"/>
          <w:lang w:eastAsia="zh-CN"/>
        </w:rPr>
      </w:pPr>
    </w:p>
    <w:p w14:paraId="2482C6B1" w14:textId="77777777" w:rsidR="00B34C6A" w:rsidRDefault="00B34C6A">
      <w:pPr>
        <w:pStyle w:val="BodyText"/>
        <w:spacing w:after="0"/>
        <w:rPr>
          <w:rFonts w:ascii="Times New Roman" w:hAnsi="Times New Roman"/>
          <w:sz w:val="22"/>
          <w:szCs w:val="22"/>
          <w:lang w:eastAsia="zh-CN"/>
        </w:rPr>
      </w:pPr>
    </w:p>
    <w:p w14:paraId="480D34A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rev1) Moderator Suggested Conclusion:</w:t>
      </w:r>
    </w:p>
    <w:p w14:paraId="3DAA38B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464ED8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59CD5D5D"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6838C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6FB6E024" w14:textId="77777777" w:rsidR="00B34C6A" w:rsidRDefault="00B34C6A">
      <w:pPr>
        <w:pStyle w:val="BodyText"/>
        <w:spacing w:after="0"/>
        <w:rPr>
          <w:rFonts w:ascii="Times New Roman" w:hAnsi="Times New Roman"/>
          <w:sz w:val="22"/>
          <w:szCs w:val="22"/>
          <w:lang w:eastAsia="zh-CN"/>
        </w:rPr>
      </w:pPr>
    </w:p>
    <w:p w14:paraId="55C1B5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BE9B483" w14:textId="77777777">
        <w:tc>
          <w:tcPr>
            <w:tcW w:w="1885" w:type="dxa"/>
            <w:shd w:val="clear" w:color="auto" w:fill="F2F2F2" w:themeFill="background1" w:themeFillShade="F2"/>
          </w:tcPr>
          <w:p w14:paraId="0353089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37CF5A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DF06A8F" w14:textId="77777777">
        <w:tc>
          <w:tcPr>
            <w:tcW w:w="1885" w:type="dxa"/>
          </w:tcPr>
          <w:p w14:paraId="1FBEB4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227D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281E6EE" w14:textId="77777777">
        <w:tc>
          <w:tcPr>
            <w:tcW w:w="1885" w:type="dxa"/>
          </w:tcPr>
          <w:p w14:paraId="0B34F54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B151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D613FD3" w14:textId="77777777">
        <w:tc>
          <w:tcPr>
            <w:tcW w:w="1885" w:type="dxa"/>
          </w:tcPr>
          <w:p w14:paraId="7C851C0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99194E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010A6A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0793C3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Updated Conclusion</w:t>
            </w:r>
          </w:p>
          <w:p w14:paraId="4AB552A0"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292F9F34"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Single carrier operation</w:t>
            </w:r>
          </w:p>
          <w:p w14:paraId="22FB4C3C"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1DA85212"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B34C6A" w14:paraId="11C86677" w14:textId="77777777">
        <w:tc>
          <w:tcPr>
            <w:tcW w:w="1885" w:type="dxa"/>
          </w:tcPr>
          <w:p w14:paraId="76DA5F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329B7A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04A5E084" w14:textId="77777777">
        <w:tc>
          <w:tcPr>
            <w:tcW w:w="1885" w:type="dxa"/>
          </w:tcPr>
          <w:p w14:paraId="500FA0D2" w14:textId="77777777" w:rsidR="00B34C6A" w:rsidRDefault="00C2192E">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2997D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5582593A"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B34C6A" w14:paraId="56372135" w14:textId="77777777">
        <w:tc>
          <w:tcPr>
            <w:tcW w:w="1885" w:type="dxa"/>
          </w:tcPr>
          <w:p w14:paraId="6AA2D548"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3DD273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B34C6A" w14:paraId="11487384" w14:textId="77777777">
        <w:tc>
          <w:tcPr>
            <w:tcW w:w="1885" w:type="dxa"/>
          </w:tcPr>
          <w:p w14:paraId="1C01C420"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ACDB9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since there could be more aspect show up during the study. We didn’t see this conclusion is biased to any of the operation modes. </w:t>
            </w:r>
          </w:p>
        </w:tc>
      </w:tr>
      <w:tr w:rsidR="00B34C6A" w14:paraId="3517F92F" w14:textId="77777777">
        <w:tc>
          <w:tcPr>
            <w:tcW w:w="1885" w:type="dxa"/>
          </w:tcPr>
          <w:p w14:paraId="2384495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4FDBB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Samsung’s assessment, we are fine to add “at least”</w:t>
            </w:r>
          </w:p>
        </w:tc>
      </w:tr>
      <w:tr w:rsidR="00B34C6A" w14:paraId="791A484E" w14:textId="77777777">
        <w:tc>
          <w:tcPr>
            <w:tcW w:w="1885" w:type="dxa"/>
          </w:tcPr>
          <w:p w14:paraId="73BF4A66"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0C963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B34C6A" w14:paraId="0B3800F4" w14:textId="77777777">
        <w:tc>
          <w:tcPr>
            <w:tcW w:w="1885" w:type="dxa"/>
          </w:tcPr>
          <w:p w14:paraId="0054D31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1322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B34C6A" w14:paraId="4FA1CA56" w14:textId="77777777">
        <w:tc>
          <w:tcPr>
            <w:tcW w:w="1885" w:type="dxa"/>
          </w:tcPr>
          <w:p w14:paraId="7E8949A8"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 xml:space="preserve">Convida Wireless </w:t>
            </w:r>
          </w:p>
        </w:tc>
        <w:tc>
          <w:tcPr>
            <w:tcW w:w="8077" w:type="dxa"/>
          </w:tcPr>
          <w:p w14:paraId="73DBBA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Ericson’s proposal regarding the maximum BW should be settled/agreed first. We also agree with Samsung’ view to include “at least” to the aspect for study.</w:t>
            </w:r>
          </w:p>
        </w:tc>
      </w:tr>
      <w:tr w:rsidR="00B34C6A" w14:paraId="16AFCDC0" w14:textId="77777777">
        <w:tc>
          <w:tcPr>
            <w:tcW w:w="1885" w:type="dxa"/>
          </w:tcPr>
          <w:p w14:paraId="0CDC2F45"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60E1E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update</w:t>
            </w:r>
          </w:p>
        </w:tc>
      </w:tr>
      <w:tr w:rsidR="00B34C6A" w14:paraId="65CD0520" w14:textId="77777777">
        <w:tc>
          <w:tcPr>
            <w:tcW w:w="1885" w:type="dxa"/>
          </w:tcPr>
          <w:p w14:paraId="7174EAE1"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hint="eastAsia"/>
                <w:szCs w:val="20"/>
                <w:lang w:eastAsia="ja-JP"/>
              </w:rPr>
              <w:t>Huawei, Hi</w:t>
            </w:r>
            <w:r>
              <w:rPr>
                <w:rFonts w:ascii="Times New Roman" w:eastAsia="MS Mincho" w:hAnsi="Times New Roman"/>
                <w:szCs w:val="20"/>
                <w:lang w:eastAsia="ja-JP"/>
              </w:rPr>
              <w:t>S</w:t>
            </w:r>
            <w:r>
              <w:rPr>
                <w:rFonts w:ascii="Times New Roman" w:eastAsia="MS Mincho" w:hAnsi="Times New Roman" w:hint="eastAsia"/>
                <w:szCs w:val="20"/>
                <w:lang w:eastAsia="ja-JP"/>
              </w:rPr>
              <w:t>ilicon</w:t>
            </w:r>
          </w:p>
        </w:tc>
        <w:tc>
          <w:tcPr>
            <w:tcW w:w="8077" w:type="dxa"/>
          </w:tcPr>
          <w:p w14:paraId="2D63B96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We share Ericsson</w:t>
            </w:r>
            <w:r>
              <w:rPr>
                <w:rFonts w:ascii="Times New Roman" w:eastAsia="MS Mincho" w:hAnsi="Times New Roman"/>
                <w:szCs w:val="20"/>
                <w:lang w:eastAsia="ja-JP"/>
              </w:rPr>
              <w:t>’s view, but we are still uncertain about what the conclusion is trying to achieve. If all companies assume that both single carrier and multi-carrier operation will be supported, then we just need to ensure that what we design works in both cases. Certainly there is a need to determine the maximum single carrier bandwidth that the system should be designed to support within 52.6-71 GHz. Then on top of that CA will be configurable and it will be possible to aggregate carriers of different sizes. In all likelihood we will be able to aggregate the same number of carriers as supported by the R15/R16 core specifications, or possibly more carriers. In summary, it seems the only decision that is really left to be made is on the largest single carrier bandwidth (between 400 MHz and 2160 MHz as agreed on Monday), which really depends on the study of SCS (and thus also depends on considerations of delay spread, TAE, analog beam switching delay, and impact to coverage, and multi-TRP impact). In summary, we don’t see the need for any conclusion in this section, other than both single carrier and multi-carrier operations should be supported.</w:t>
            </w:r>
          </w:p>
        </w:tc>
      </w:tr>
    </w:tbl>
    <w:p w14:paraId="054A92DE" w14:textId="77777777" w:rsidR="00B34C6A" w:rsidRDefault="00B34C6A">
      <w:pPr>
        <w:pStyle w:val="BodyText"/>
        <w:spacing w:after="0"/>
        <w:rPr>
          <w:rFonts w:ascii="Times New Roman" w:hAnsi="Times New Roman"/>
          <w:sz w:val="22"/>
          <w:szCs w:val="22"/>
          <w:lang w:eastAsia="zh-CN"/>
        </w:rPr>
      </w:pPr>
    </w:p>
    <w:p w14:paraId="18F0F3E4" w14:textId="77777777" w:rsidR="00B34C6A" w:rsidRDefault="00B34C6A">
      <w:pPr>
        <w:pStyle w:val="BodyText"/>
        <w:spacing w:after="0"/>
        <w:rPr>
          <w:rFonts w:ascii="Times New Roman" w:hAnsi="Times New Roman"/>
          <w:sz w:val="22"/>
          <w:szCs w:val="22"/>
          <w:lang w:eastAsia="zh-CN"/>
        </w:rPr>
      </w:pPr>
    </w:p>
    <w:p w14:paraId="6EC92FDE"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3-12 rev2) Moderator Suggested Conclusion:</w:t>
      </w:r>
    </w:p>
    <w:p w14:paraId="373E40C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at least the following for achieving wide bandwidth utilization</w:t>
      </w:r>
    </w:p>
    <w:p w14:paraId="6A47BF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Single carrier operation</w:t>
      </w:r>
    </w:p>
    <w:p w14:paraId="5D94F29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Multi-carrier operation</w:t>
      </w:r>
    </w:p>
    <w:p w14:paraId="362B2E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can consider aspects such as control signaling overhead, transceiver complexity, spectral efficiency, etc.</w:t>
      </w:r>
    </w:p>
    <w:p w14:paraId="319BF03A" w14:textId="77777777" w:rsidR="00B34C6A" w:rsidRDefault="00B34C6A">
      <w:pPr>
        <w:pStyle w:val="BodyText"/>
        <w:spacing w:after="0"/>
        <w:rPr>
          <w:rFonts w:ascii="Times New Roman" w:hAnsi="Times New Roman"/>
          <w:sz w:val="22"/>
          <w:szCs w:val="22"/>
          <w:lang w:eastAsia="zh-CN"/>
        </w:rPr>
      </w:pPr>
    </w:p>
    <w:p w14:paraId="465BBA03" w14:textId="77777777" w:rsidR="00B34C6A" w:rsidRDefault="00B34C6A">
      <w:pPr>
        <w:pStyle w:val="BodyText"/>
        <w:spacing w:after="0"/>
        <w:rPr>
          <w:rFonts w:ascii="Times New Roman" w:hAnsi="Times New Roman"/>
          <w:sz w:val="22"/>
          <w:szCs w:val="22"/>
          <w:lang w:eastAsia="zh-CN"/>
        </w:rPr>
      </w:pPr>
    </w:p>
    <w:p w14:paraId="47FBCFD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3818D7E" w14:textId="77777777">
        <w:tc>
          <w:tcPr>
            <w:tcW w:w="1885" w:type="dxa"/>
            <w:shd w:val="clear" w:color="auto" w:fill="FFE599" w:themeFill="accent4" w:themeFillTint="66"/>
          </w:tcPr>
          <w:p w14:paraId="22625C2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327527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162363" w14:textId="77777777">
        <w:tc>
          <w:tcPr>
            <w:tcW w:w="1885" w:type="dxa"/>
          </w:tcPr>
          <w:p w14:paraId="2C1DF7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4B99726" w14:textId="77777777" w:rsidR="00B34C6A" w:rsidRDefault="00C2192E">
            <w:pPr>
              <w:pStyle w:val="BodyText"/>
              <w:spacing w:after="0"/>
              <w:ind w:left="360"/>
              <w:rPr>
                <w:rFonts w:ascii="Times New Roman" w:hAnsi="Times New Roman"/>
                <w:sz w:val="22"/>
                <w:szCs w:val="22"/>
                <w:lang w:eastAsia="zh-CN"/>
              </w:rPr>
            </w:pPr>
            <w:r>
              <w:rPr>
                <w:rFonts w:ascii="Times New Roman" w:hAnsi="Times New Roman" w:hint="eastAsia"/>
                <w:szCs w:val="20"/>
                <w:lang w:eastAsia="zh-CN"/>
              </w:rPr>
              <w:t>The structure seems a bit strange to parallel the 3 sub-bullets. We prefer to move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sub-bullet to the main bullet.</w:t>
            </w:r>
          </w:p>
          <w:p w14:paraId="2EE84E71" w14:textId="77777777" w:rsidR="00B34C6A" w:rsidRDefault="00B34C6A">
            <w:pPr>
              <w:pStyle w:val="BodyText"/>
              <w:spacing w:before="0" w:after="0" w:line="240" w:lineRule="auto"/>
              <w:rPr>
                <w:rFonts w:ascii="Times New Roman" w:hAnsi="Times New Roman"/>
                <w:szCs w:val="20"/>
                <w:lang w:eastAsia="zh-CN"/>
              </w:rPr>
            </w:pPr>
          </w:p>
        </w:tc>
      </w:tr>
      <w:tr w:rsidR="006E3886" w14:paraId="2F8CC238" w14:textId="77777777">
        <w:tc>
          <w:tcPr>
            <w:tcW w:w="1885" w:type="dxa"/>
          </w:tcPr>
          <w:p w14:paraId="69585ABD" w14:textId="77777777" w:rsidR="006E3886" w:rsidRDefault="006E388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D9DF353" w14:textId="77777777" w:rsidR="006E3886" w:rsidRDefault="006E3886" w:rsidP="006E3886">
            <w:pPr>
              <w:pStyle w:val="BodyText"/>
              <w:spacing w:after="0"/>
              <w:ind w:left="360"/>
              <w:rPr>
                <w:rFonts w:ascii="Times New Roman" w:hAnsi="Times New Roman"/>
                <w:szCs w:val="20"/>
                <w:lang w:eastAsia="zh-CN"/>
              </w:rPr>
            </w:pPr>
            <w:r>
              <w:rPr>
                <w:rFonts w:ascii="Times New Roman" w:hAnsi="Times New Roman"/>
                <w:szCs w:val="20"/>
                <w:lang w:eastAsia="zh-CN"/>
              </w:rPr>
              <w:t xml:space="preserve">The revised proposal is unclear to us what indeed needs to be studied. rev1 is more clear in the sense of the focus of the study. </w:t>
            </w:r>
          </w:p>
        </w:tc>
      </w:tr>
      <w:tr w:rsidR="003A54D5" w14:paraId="756655C7" w14:textId="77777777">
        <w:tc>
          <w:tcPr>
            <w:tcW w:w="1885" w:type="dxa"/>
          </w:tcPr>
          <w:p w14:paraId="4603BCFA" w14:textId="77777777" w:rsidR="003A54D5" w:rsidRDefault="0000184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875AC79" w14:textId="77777777" w:rsidR="003A54D5" w:rsidRDefault="0000184C" w:rsidP="003A54D5">
            <w:pPr>
              <w:pStyle w:val="BodyText"/>
              <w:spacing w:after="0"/>
              <w:rPr>
                <w:rFonts w:ascii="Times New Roman" w:hAnsi="Times New Roman"/>
                <w:szCs w:val="20"/>
                <w:lang w:eastAsia="zh-CN"/>
              </w:rPr>
            </w:pPr>
            <w:r>
              <w:rPr>
                <w:rFonts w:ascii="Times New Roman" w:hAnsi="Times New Roman"/>
                <w:szCs w:val="20"/>
                <w:lang w:eastAsia="zh-CN"/>
              </w:rPr>
              <w:t>Fine with ZTE's correction</w:t>
            </w:r>
          </w:p>
        </w:tc>
      </w:tr>
      <w:tr w:rsidR="00F61C4E" w14:paraId="36FD881E" w14:textId="77777777">
        <w:tc>
          <w:tcPr>
            <w:tcW w:w="1885" w:type="dxa"/>
          </w:tcPr>
          <w:p w14:paraId="4448712B" w14:textId="3E6EDF63"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2A61FA" w14:textId="19076E1C" w:rsidR="00F61C4E" w:rsidRDefault="00F61C4E" w:rsidP="003A54D5">
            <w:pPr>
              <w:pStyle w:val="BodyText"/>
              <w:spacing w:after="0"/>
              <w:rPr>
                <w:rFonts w:ascii="Times New Roman" w:hAnsi="Times New Roman"/>
                <w:szCs w:val="20"/>
                <w:lang w:eastAsia="zh-CN"/>
              </w:rPr>
            </w:pPr>
            <w:r>
              <w:rPr>
                <w:rFonts w:ascii="Times New Roman" w:hAnsi="Times New Roman"/>
                <w:szCs w:val="20"/>
                <w:lang w:eastAsia="zh-CN"/>
              </w:rPr>
              <w:t>Also fine with ZTE’s correction.</w:t>
            </w:r>
          </w:p>
        </w:tc>
      </w:tr>
      <w:tr w:rsidR="006266C7" w14:paraId="51B8ABA8" w14:textId="77777777">
        <w:tc>
          <w:tcPr>
            <w:tcW w:w="1885" w:type="dxa"/>
          </w:tcPr>
          <w:p w14:paraId="3F00082E" w14:textId="492B337D" w:rsidR="006266C7" w:rsidRDefault="006266C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F46946A" w14:textId="649932C5" w:rsidR="006266C7" w:rsidRDefault="006266C7" w:rsidP="003A54D5">
            <w:pPr>
              <w:pStyle w:val="BodyText"/>
              <w:spacing w:after="0"/>
              <w:rPr>
                <w:rFonts w:ascii="Times New Roman" w:hAnsi="Times New Roman"/>
                <w:szCs w:val="20"/>
                <w:lang w:eastAsia="zh-CN"/>
              </w:rPr>
            </w:pPr>
            <w:r>
              <w:rPr>
                <w:rFonts w:ascii="Times New Roman" w:hAnsi="Times New Roman"/>
                <w:szCs w:val="20"/>
                <w:lang w:eastAsia="zh-CN"/>
              </w:rPr>
              <w:t>We are fine with ZTE’s correction</w:t>
            </w:r>
          </w:p>
        </w:tc>
      </w:tr>
      <w:tr w:rsidR="00812DF9" w14:paraId="1D664835" w14:textId="77777777">
        <w:tc>
          <w:tcPr>
            <w:tcW w:w="1885" w:type="dxa"/>
          </w:tcPr>
          <w:p w14:paraId="39999DB2" w14:textId="356E603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43998B" w14:textId="288F2856" w:rsidR="00812DF9" w:rsidRPr="00812DF9" w:rsidRDefault="00812DF9"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ZTE’s suggestion. </w:t>
            </w:r>
          </w:p>
        </w:tc>
      </w:tr>
    </w:tbl>
    <w:p w14:paraId="71F5997E" w14:textId="77777777" w:rsidR="00B34C6A" w:rsidRDefault="00B34C6A">
      <w:pPr>
        <w:pStyle w:val="BodyText"/>
        <w:spacing w:after="0"/>
        <w:rPr>
          <w:rFonts w:ascii="Times New Roman" w:hAnsi="Times New Roman"/>
          <w:sz w:val="22"/>
          <w:szCs w:val="22"/>
          <w:lang w:eastAsia="zh-CN"/>
        </w:rPr>
      </w:pPr>
    </w:p>
    <w:p w14:paraId="760E6DAF" w14:textId="77777777" w:rsidR="00B34C6A" w:rsidRDefault="00B34C6A">
      <w:pPr>
        <w:pStyle w:val="BodyText"/>
        <w:spacing w:after="0"/>
        <w:rPr>
          <w:rFonts w:ascii="Times New Roman" w:hAnsi="Times New Roman"/>
          <w:sz w:val="22"/>
          <w:szCs w:val="22"/>
          <w:lang w:eastAsia="zh-CN"/>
        </w:rPr>
      </w:pPr>
    </w:p>
    <w:p w14:paraId="2292B69B" w14:textId="77777777" w:rsidR="00B34C6A" w:rsidRDefault="00B34C6A">
      <w:pPr>
        <w:pStyle w:val="BodyText"/>
        <w:spacing w:after="0"/>
        <w:rPr>
          <w:rFonts w:ascii="Times New Roman" w:hAnsi="Times New Roman"/>
          <w:sz w:val="22"/>
          <w:szCs w:val="22"/>
          <w:lang w:eastAsia="zh-CN"/>
        </w:rPr>
      </w:pPr>
    </w:p>
    <w:p w14:paraId="71741EAA" w14:textId="77777777" w:rsidR="00B34C6A" w:rsidRDefault="00C2192E">
      <w:pPr>
        <w:pStyle w:val="Heading2"/>
        <w:rPr>
          <w:lang w:eastAsia="zh-CN"/>
        </w:rPr>
      </w:pPr>
      <w:r>
        <w:rPr>
          <w:lang w:eastAsia="zh-CN"/>
        </w:rPr>
        <w:t>3.13 Beam related issues/aspects</w:t>
      </w:r>
    </w:p>
    <w:p w14:paraId="0EC94F1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5BEC6F49" w14:textId="77777777" w:rsidR="00B34C6A" w:rsidRDefault="00C2192E">
      <w:pPr>
        <w:pStyle w:val="Heading3"/>
        <w:rPr>
          <w:lang w:eastAsia="zh-CN"/>
        </w:rPr>
      </w:pPr>
      <w:r>
        <w:rPr>
          <w:lang w:eastAsia="zh-CN"/>
        </w:rPr>
        <w:t>3.13.1 Beam Switching</w:t>
      </w:r>
    </w:p>
    <w:p w14:paraId="1876315E"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0950A191" w14:textId="77777777" w:rsidR="00B34C6A" w:rsidRDefault="00C2192E">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7552F6EA"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AD7548A" w14:textId="77777777" w:rsidR="00B34C6A" w:rsidRDefault="00C2192E">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1D2EA68"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13775B12"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64ED795C" w14:textId="77777777" w:rsidR="00B34C6A" w:rsidRDefault="00B34C6A">
      <w:pPr>
        <w:pStyle w:val="BodyText"/>
        <w:spacing w:after="0"/>
        <w:rPr>
          <w:rFonts w:ascii="Times New Roman" w:hAnsi="Times New Roman"/>
          <w:sz w:val="22"/>
          <w:szCs w:val="22"/>
          <w:lang w:eastAsia="zh-CN"/>
        </w:rPr>
      </w:pPr>
    </w:p>
    <w:p w14:paraId="0555BBA2" w14:textId="77777777" w:rsidR="00B34C6A" w:rsidRDefault="00C2192E">
      <w:pPr>
        <w:pStyle w:val="Heading3"/>
        <w:rPr>
          <w:lang w:eastAsia="zh-CN"/>
        </w:rPr>
      </w:pPr>
      <w:r>
        <w:rPr>
          <w:lang w:eastAsia="zh-CN"/>
        </w:rPr>
        <w:t>3.13.2 Beam Management</w:t>
      </w:r>
    </w:p>
    <w:p w14:paraId="450BD6F8"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242CCDF"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07BA6C9E"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15E5A89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26807AE0"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29F69FB2" w14:textId="77777777" w:rsidR="00B34C6A" w:rsidRDefault="00C2192E">
      <w:pPr>
        <w:pStyle w:val="BodyText"/>
        <w:numPr>
          <w:ilvl w:val="1"/>
          <w:numId w:val="35"/>
        </w:numPr>
        <w:spacing w:after="0"/>
        <w:rPr>
          <w:rFonts w:ascii="Times New Roman" w:hAnsi="Times New Roman"/>
          <w:sz w:val="22"/>
          <w:szCs w:val="22"/>
          <w:lang w:eastAsia="zh-CN"/>
        </w:rPr>
      </w:pPr>
      <w:bookmarkStart w:id="23" w:name="_Hlk49114521"/>
      <w:r>
        <w:rPr>
          <w:rFonts w:ascii="Times New Roman" w:hAnsi="Times New Roman"/>
          <w:sz w:val="22"/>
          <w:szCs w:val="22"/>
          <w:lang w:eastAsia="zh-CN"/>
        </w:rPr>
        <w:t>Study potential enhancements for beam management CSI-RS or SRS considering beam switching time and coverage loss for large SCS</w:t>
      </w:r>
      <w:bookmarkEnd w:id="23"/>
      <w:r>
        <w:rPr>
          <w:rFonts w:ascii="Times New Roman" w:hAnsi="Times New Roman"/>
          <w:sz w:val="22"/>
          <w:szCs w:val="22"/>
          <w:lang w:eastAsia="zh-CN"/>
        </w:rPr>
        <w:t>.</w:t>
      </w:r>
    </w:p>
    <w:p w14:paraId="75592B9B"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8EABF22"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60B375DC"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5FBD5229"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D05D58B"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minimum time gap to apply new beam configuration after receiving BFR response from gNB; Simultaneous update of beam configuration for multiple Scells;</w:t>
      </w:r>
    </w:p>
    <w:p w14:paraId="63DE2FDA"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5DDEAFDC"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From [29]:</w:t>
      </w:r>
    </w:p>
    <w:p w14:paraId="430D79D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P-TRS transmissions in the cell, it would be beneficial to have a mechanism to be able to transmit P-TRSs dropped due to LBT failure. </w:t>
      </w:r>
    </w:p>
    <w:p w14:paraId="77071A2B"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6683DC4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gNB. </w:t>
      </w:r>
    </w:p>
    <w:p w14:paraId="6BA59489"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4A402D53" w14:textId="77777777" w:rsidR="00B34C6A" w:rsidRDefault="00B34C6A">
      <w:pPr>
        <w:pStyle w:val="BodyText"/>
        <w:spacing w:after="0"/>
        <w:rPr>
          <w:rFonts w:ascii="Times New Roman" w:hAnsi="Times New Roman"/>
          <w:sz w:val="22"/>
          <w:szCs w:val="22"/>
          <w:lang w:eastAsia="zh-CN"/>
        </w:rPr>
      </w:pPr>
    </w:p>
    <w:p w14:paraId="1B17B62D" w14:textId="77777777" w:rsidR="00B34C6A" w:rsidRDefault="00B34C6A">
      <w:pPr>
        <w:pStyle w:val="BodyText"/>
        <w:spacing w:after="0"/>
        <w:rPr>
          <w:rFonts w:ascii="Times New Roman" w:hAnsi="Times New Roman"/>
          <w:sz w:val="22"/>
          <w:szCs w:val="22"/>
          <w:lang w:eastAsia="zh-CN"/>
        </w:rPr>
      </w:pPr>
    </w:p>
    <w:p w14:paraId="77B49AD6" w14:textId="77777777" w:rsidR="00B34C6A" w:rsidRDefault="00C2192E">
      <w:pPr>
        <w:pStyle w:val="Heading3"/>
        <w:rPr>
          <w:lang w:eastAsia="zh-CN"/>
        </w:rPr>
      </w:pPr>
      <w:r>
        <w:rPr>
          <w:lang w:eastAsia="zh-CN"/>
        </w:rPr>
        <w:t>3.13.3 Discussion</w:t>
      </w:r>
    </w:p>
    <w:p w14:paraId="66A4F050"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60A40E8B" w14:textId="77777777" w:rsidR="00B34C6A" w:rsidRDefault="00B34C6A">
      <w:pPr>
        <w:pStyle w:val="BodyText"/>
        <w:spacing w:after="0"/>
        <w:rPr>
          <w:rFonts w:ascii="Times New Roman" w:hAnsi="Times New Roman"/>
          <w:sz w:val="22"/>
          <w:szCs w:val="22"/>
          <w:lang w:eastAsia="zh-CN"/>
        </w:rPr>
      </w:pPr>
    </w:p>
    <w:p w14:paraId="10CED0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91DB41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3392CA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217AB1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B08A5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15BAF4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4044ED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5B72F4" w14:textId="77777777" w:rsidR="00B34C6A" w:rsidRDefault="00B34C6A">
      <w:pPr>
        <w:pStyle w:val="BodyText"/>
        <w:spacing w:after="0"/>
        <w:rPr>
          <w:rFonts w:ascii="Times New Roman" w:hAnsi="Times New Roman"/>
          <w:sz w:val="22"/>
          <w:szCs w:val="22"/>
          <w:lang w:eastAsia="zh-CN"/>
        </w:rPr>
      </w:pPr>
    </w:p>
    <w:p w14:paraId="6255BDD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0E612B6A"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40632AD" w14:textId="77777777">
        <w:tc>
          <w:tcPr>
            <w:tcW w:w="1885" w:type="dxa"/>
            <w:shd w:val="clear" w:color="auto" w:fill="F2F2F2" w:themeFill="background1" w:themeFillShade="F2"/>
          </w:tcPr>
          <w:p w14:paraId="40CB457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34DCC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B8E91B8" w14:textId="77777777">
        <w:tc>
          <w:tcPr>
            <w:tcW w:w="1885" w:type="dxa"/>
          </w:tcPr>
          <w:p w14:paraId="2CD3112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4509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B34C6A" w14:paraId="2086B358" w14:textId="77777777">
        <w:tc>
          <w:tcPr>
            <w:tcW w:w="1885" w:type="dxa"/>
          </w:tcPr>
          <w:p w14:paraId="377916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B6DE5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01FD326F"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beam management</w:t>
            </w:r>
          </w:p>
          <w:p w14:paraId="69848C5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 xml:space="preserve">Study the BFR mechanism </w:t>
            </w:r>
          </w:p>
          <w:p w14:paraId="1D07B78D"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4C1968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beam refinement during initial access</w:t>
            </w:r>
          </w:p>
          <w:p w14:paraId="05CDAC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3E699B1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470A569" w14:textId="77777777" w:rsidR="00B34C6A" w:rsidRDefault="00B34C6A">
            <w:pPr>
              <w:pStyle w:val="BodyText"/>
              <w:spacing w:before="0" w:after="0" w:line="240" w:lineRule="auto"/>
              <w:rPr>
                <w:rFonts w:ascii="Times New Roman" w:hAnsi="Times New Roman"/>
                <w:szCs w:val="20"/>
                <w:lang w:eastAsia="zh-CN"/>
              </w:rPr>
            </w:pPr>
          </w:p>
        </w:tc>
      </w:tr>
      <w:tr w:rsidR="00B34C6A" w14:paraId="32B6A074" w14:textId="77777777">
        <w:tc>
          <w:tcPr>
            <w:tcW w:w="1885" w:type="dxa"/>
          </w:tcPr>
          <w:p w14:paraId="6A9AF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F853E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InterDigitral’s update, and prefer to have wider scope for BFR  in high SCS. </w:t>
            </w:r>
          </w:p>
        </w:tc>
      </w:tr>
      <w:tr w:rsidR="00B34C6A" w14:paraId="7FF19532" w14:textId="77777777">
        <w:tc>
          <w:tcPr>
            <w:tcW w:w="1885" w:type="dxa"/>
          </w:tcPr>
          <w:p w14:paraId="233641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36B8C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76FD50B0" w14:textId="77777777">
        <w:tc>
          <w:tcPr>
            <w:tcW w:w="1885" w:type="dxa"/>
          </w:tcPr>
          <w:p w14:paraId="71F5A6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80F1D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ED61B15" w14:textId="77777777">
        <w:tc>
          <w:tcPr>
            <w:tcW w:w="1885" w:type="dxa"/>
          </w:tcPr>
          <w:p w14:paraId="6F0D668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LG Electronics</w:t>
            </w:r>
          </w:p>
        </w:tc>
        <w:tc>
          <w:tcPr>
            <w:tcW w:w="8077" w:type="dxa"/>
          </w:tcPr>
          <w:p w14:paraId="7023F7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B34C6A" w14:paraId="2CB153C6" w14:textId="77777777">
        <w:tc>
          <w:tcPr>
            <w:tcW w:w="1885" w:type="dxa"/>
          </w:tcPr>
          <w:p w14:paraId="66D9BC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A1542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4B874ED" w14:textId="77777777">
        <w:tc>
          <w:tcPr>
            <w:tcW w:w="1885" w:type="dxa"/>
          </w:tcPr>
          <w:p w14:paraId="29E792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3EAE0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D440CB5" w14:textId="77777777">
        <w:tc>
          <w:tcPr>
            <w:tcW w:w="1885" w:type="dxa"/>
          </w:tcPr>
          <w:p w14:paraId="436A8C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699454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A67D738"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CB881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B34C6A" w14:paraId="131827C8" w14:textId="77777777">
        <w:tc>
          <w:tcPr>
            <w:tcW w:w="1885" w:type="dxa"/>
          </w:tcPr>
          <w:p w14:paraId="46A851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3C01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3672457" w14:textId="77777777">
        <w:tc>
          <w:tcPr>
            <w:tcW w:w="1885" w:type="dxa"/>
          </w:tcPr>
          <w:p w14:paraId="20BADB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7FDDA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B34C6A" w14:paraId="5A32FD26" w14:textId="77777777">
        <w:tc>
          <w:tcPr>
            <w:tcW w:w="1885" w:type="dxa"/>
          </w:tcPr>
          <w:p w14:paraId="16E9DA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47C93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(timeDurationForQCL) and FG 2-28 (beamSwitchTiming) may be added.</w:t>
            </w:r>
          </w:p>
        </w:tc>
      </w:tr>
      <w:tr w:rsidR="00B34C6A" w14:paraId="3EFEF752" w14:textId="77777777">
        <w:tc>
          <w:tcPr>
            <w:tcW w:w="1885" w:type="dxa"/>
          </w:tcPr>
          <w:p w14:paraId="712673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24D1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91EB5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B34C6A" w14:paraId="58E64B32" w14:textId="77777777">
        <w:tc>
          <w:tcPr>
            <w:tcW w:w="1885" w:type="dxa"/>
          </w:tcPr>
          <w:p w14:paraId="5662E8F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B90465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B34C6A" w14:paraId="2BF05D25" w14:textId="77777777">
        <w:tc>
          <w:tcPr>
            <w:tcW w:w="1885" w:type="dxa"/>
          </w:tcPr>
          <w:p w14:paraId="15DF9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DF2F01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B34C6A" w14:paraId="351D7FC8" w14:textId="77777777">
        <w:tc>
          <w:tcPr>
            <w:tcW w:w="1885" w:type="dxa"/>
          </w:tcPr>
          <w:p w14:paraId="3F322B4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02B3570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47BBDAE6" w14:textId="77777777" w:rsidR="00B34C6A" w:rsidRDefault="00B34C6A">
      <w:pPr>
        <w:pStyle w:val="BodyText"/>
        <w:spacing w:after="0"/>
        <w:rPr>
          <w:rFonts w:ascii="Times New Roman" w:hAnsi="Times New Roman"/>
          <w:sz w:val="22"/>
          <w:szCs w:val="22"/>
          <w:lang w:eastAsia="zh-CN"/>
        </w:rPr>
      </w:pPr>
    </w:p>
    <w:p w14:paraId="0CC97FB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935B1B4" w14:textId="77777777" w:rsidR="00B34C6A" w:rsidRDefault="00B34C6A">
      <w:pPr>
        <w:pStyle w:val="BodyText"/>
        <w:spacing w:after="0"/>
        <w:rPr>
          <w:rFonts w:ascii="Times New Roman" w:hAnsi="Times New Roman"/>
          <w:sz w:val="22"/>
          <w:szCs w:val="22"/>
          <w:lang w:eastAsia="zh-CN"/>
        </w:rPr>
      </w:pPr>
    </w:p>
    <w:p w14:paraId="0BEF038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Moderator Suggested Conclusion:</w:t>
      </w:r>
    </w:p>
    <w:p w14:paraId="6B675AA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70CFE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487BF73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(timeDurationForQCL) and FG 2-28 (beamSwitchTiming)</w:t>
      </w:r>
    </w:p>
    <w:p w14:paraId="56C8E55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413BA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33D7AD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41A50B6" w14:textId="77777777" w:rsidR="00B34C6A" w:rsidRDefault="00B34C6A">
      <w:pPr>
        <w:pStyle w:val="BodyText"/>
        <w:spacing w:after="0"/>
        <w:rPr>
          <w:rFonts w:ascii="Times New Roman" w:hAnsi="Times New Roman"/>
          <w:sz w:val="22"/>
          <w:szCs w:val="22"/>
          <w:lang w:eastAsia="zh-CN"/>
        </w:rPr>
      </w:pPr>
    </w:p>
    <w:p w14:paraId="30974204" w14:textId="77777777" w:rsidR="00B34C6A" w:rsidRDefault="00B34C6A">
      <w:pPr>
        <w:pStyle w:val="BodyText"/>
        <w:spacing w:after="0"/>
        <w:rPr>
          <w:rFonts w:ascii="Times New Roman" w:hAnsi="Times New Roman"/>
          <w:sz w:val="22"/>
          <w:szCs w:val="22"/>
          <w:lang w:eastAsia="zh-CN"/>
        </w:rPr>
      </w:pPr>
    </w:p>
    <w:p w14:paraId="35CC5C8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E98C8B8" w14:textId="77777777">
        <w:tc>
          <w:tcPr>
            <w:tcW w:w="1885" w:type="dxa"/>
            <w:shd w:val="clear" w:color="auto" w:fill="F2F2F2" w:themeFill="background1" w:themeFillShade="F2"/>
          </w:tcPr>
          <w:p w14:paraId="7C05C4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45F144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B1D22C" w14:textId="77777777">
        <w:tc>
          <w:tcPr>
            <w:tcW w:w="1885" w:type="dxa"/>
          </w:tcPr>
          <w:p w14:paraId="5659232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4A6164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B34C6A" w14:paraId="2564AD8A" w14:textId="77777777">
        <w:tc>
          <w:tcPr>
            <w:tcW w:w="1885" w:type="dxa"/>
          </w:tcPr>
          <w:p w14:paraId="5AD8D2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B02F8C9"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4C0F0FF6"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8E41B24"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61F23EEB"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B34C6A" w14:paraId="279DBC15" w14:textId="77777777">
        <w:tc>
          <w:tcPr>
            <w:tcW w:w="1885" w:type="dxa"/>
          </w:tcPr>
          <w:p w14:paraId="22625D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32B367B1" w14:textId="77777777" w:rsidR="00B34C6A" w:rsidRDefault="00C2192E">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B34C6A" w14:paraId="6AB75A8C" w14:textId="77777777">
        <w:tc>
          <w:tcPr>
            <w:tcW w:w="1885" w:type="dxa"/>
          </w:tcPr>
          <w:p w14:paraId="69452FB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1E457C1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B34C6A" w14:paraId="55B23FB7" w14:textId="77777777">
        <w:tc>
          <w:tcPr>
            <w:tcW w:w="1885" w:type="dxa"/>
          </w:tcPr>
          <w:p w14:paraId="171989E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9CCED2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B34C6A" w14:paraId="28C059B3" w14:textId="77777777">
        <w:tc>
          <w:tcPr>
            <w:tcW w:w="1885" w:type="dxa"/>
          </w:tcPr>
          <w:p w14:paraId="32432D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6417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7951C62" w14:textId="77777777">
        <w:tc>
          <w:tcPr>
            <w:tcW w:w="1885" w:type="dxa"/>
          </w:tcPr>
          <w:p w14:paraId="763DE6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FBB82C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39B91D11" w14:textId="77777777">
        <w:tc>
          <w:tcPr>
            <w:tcW w:w="1885" w:type="dxa"/>
          </w:tcPr>
          <w:p w14:paraId="4E6E9A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425D06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share the concerns and questions with Ericsson.   We need to have specific issue on why Rel-16 BFR needs further enhancements.  Regarding beam refinement, is it for narrow beamwidth operation or dynamic adaptation of DL/UL correspondence?</w:t>
            </w:r>
          </w:p>
        </w:tc>
      </w:tr>
      <w:tr w:rsidR="00B34C6A" w14:paraId="32B29165" w14:textId="77777777">
        <w:tc>
          <w:tcPr>
            <w:tcW w:w="1885" w:type="dxa"/>
          </w:tcPr>
          <w:p w14:paraId="0D9CF5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59873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130B2B7A" w14:textId="77777777">
        <w:tc>
          <w:tcPr>
            <w:tcW w:w="1885" w:type="dxa"/>
          </w:tcPr>
          <w:p w14:paraId="078098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6B68156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84847EE" w14:textId="77777777">
        <w:tc>
          <w:tcPr>
            <w:tcW w:w="1885" w:type="dxa"/>
          </w:tcPr>
          <w:p w14:paraId="2E8FAD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8FB35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34C6A" w14:paraId="13B4E4AA" w14:textId="77777777">
        <w:tc>
          <w:tcPr>
            <w:tcW w:w="1885" w:type="dxa"/>
          </w:tcPr>
          <w:p w14:paraId="47FC53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362A66C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1DB50C7A" w14:textId="77777777" w:rsidR="00B34C6A" w:rsidRDefault="00B34C6A">
      <w:pPr>
        <w:pStyle w:val="BodyText"/>
        <w:spacing w:after="0"/>
        <w:rPr>
          <w:rFonts w:ascii="Times New Roman" w:hAnsi="Times New Roman"/>
          <w:sz w:val="22"/>
          <w:szCs w:val="22"/>
          <w:lang w:eastAsia="zh-CN"/>
        </w:rPr>
      </w:pPr>
    </w:p>
    <w:p w14:paraId="45AC5912" w14:textId="77777777" w:rsidR="00B34C6A" w:rsidRDefault="00B34C6A">
      <w:pPr>
        <w:pStyle w:val="BodyText"/>
        <w:spacing w:after="0"/>
        <w:rPr>
          <w:rFonts w:ascii="Times New Roman" w:hAnsi="Times New Roman"/>
          <w:sz w:val="22"/>
          <w:szCs w:val="22"/>
          <w:lang w:eastAsia="zh-CN"/>
        </w:rPr>
      </w:pPr>
    </w:p>
    <w:p w14:paraId="7FE1DC9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rev1) Moderator Suggested Conclusion:</w:t>
      </w:r>
    </w:p>
    <w:p w14:paraId="16D8203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C57A6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w:t>
      </w:r>
    </w:p>
    <w:p w14:paraId="498F1D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1262523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in DL and UL</w:t>
      </w:r>
    </w:p>
    <w:p w14:paraId="60F87DF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considering beam switching time, LBT failure, and potential coverage loss (if large SCS is supported)</w:t>
      </w:r>
    </w:p>
    <w:p w14:paraId="3804535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8FE8481" w14:textId="77777777" w:rsidR="00B34C6A" w:rsidRDefault="00B34C6A">
      <w:pPr>
        <w:pStyle w:val="BodyText"/>
        <w:spacing w:after="0"/>
        <w:rPr>
          <w:rFonts w:ascii="Times New Roman" w:hAnsi="Times New Roman"/>
          <w:sz w:val="22"/>
          <w:szCs w:val="22"/>
          <w:lang w:eastAsia="zh-CN"/>
        </w:rPr>
      </w:pPr>
    </w:p>
    <w:p w14:paraId="772E1669" w14:textId="77777777" w:rsidR="00B34C6A" w:rsidRDefault="00B34C6A">
      <w:pPr>
        <w:pStyle w:val="BodyText"/>
        <w:spacing w:after="0"/>
        <w:rPr>
          <w:rFonts w:ascii="Times New Roman" w:hAnsi="Times New Roman"/>
          <w:sz w:val="22"/>
          <w:szCs w:val="22"/>
          <w:lang w:eastAsia="zh-CN"/>
        </w:rPr>
      </w:pPr>
    </w:p>
    <w:p w14:paraId="3E1EBA46" w14:textId="77777777" w:rsidR="00B34C6A" w:rsidRDefault="00B34C6A">
      <w:pPr>
        <w:pStyle w:val="BodyText"/>
        <w:spacing w:after="0"/>
        <w:rPr>
          <w:rFonts w:ascii="Times New Roman" w:hAnsi="Times New Roman"/>
          <w:sz w:val="22"/>
          <w:szCs w:val="22"/>
          <w:lang w:eastAsia="zh-CN"/>
        </w:rPr>
      </w:pPr>
    </w:p>
    <w:p w14:paraId="3BDCDA4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3FC0966" w14:textId="77777777">
        <w:tc>
          <w:tcPr>
            <w:tcW w:w="1885" w:type="dxa"/>
            <w:shd w:val="clear" w:color="auto" w:fill="F2F2F2" w:themeFill="background1" w:themeFillShade="F2"/>
          </w:tcPr>
          <w:p w14:paraId="22AEE79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AF7EAE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90C13F" w14:textId="77777777">
        <w:tc>
          <w:tcPr>
            <w:tcW w:w="1885" w:type="dxa"/>
          </w:tcPr>
          <w:p w14:paraId="7701413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63050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6D1514C3" w14:textId="77777777">
        <w:tc>
          <w:tcPr>
            <w:tcW w:w="1885" w:type="dxa"/>
          </w:tcPr>
          <w:p w14:paraId="7A5242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0C1FD0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6F253B8" w14:textId="77777777">
        <w:tc>
          <w:tcPr>
            <w:tcW w:w="1885" w:type="dxa"/>
          </w:tcPr>
          <w:p w14:paraId="5CCA7C8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F17C19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w:t>
            </w:r>
            <w:r>
              <w:rPr>
                <w:rFonts w:ascii="Times New Roman" w:hAnsi="Times New Roman"/>
                <w:szCs w:val="20"/>
                <w:lang w:eastAsia="zh-CN"/>
              </w:rPr>
              <w:lastRenderedPageBreak/>
              <w:t>SRS resources for beam management in a CSI-RS / SRS resource set can already be configured with configurable gaps in Rel-15/16, so it is not clear that extra gaps are needed.</w:t>
            </w:r>
          </w:p>
          <w:p w14:paraId="2D69F447" w14:textId="77777777" w:rsidR="00B34C6A" w:rsidRDefault="00B34C6A">
            <w:pPr>
              <w:pStyle w:val="BodyText"/>
              <w:spacing w:after="0" w:line="240" w:lineRule="auto"/>
              <w:rPr>
                <w:rFonts w:ascii="Times New Roman" w:hAnsi="Times New Roman"/>
                <w:szCs w:val="20"/>
                <w:lang w:eastAsia="zh-CN"/>
              </w:rPr>
            </w:pPr>
          </w:p>
          <w:p w14:paraId="54CD136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5A6DEE18"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4653F7D8"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1E57ED3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in DL and UL </w:t>
            </w:r>
            <w:r>
              <w:rPr>
                <w:rFonts w:ascii="Times New Roman" w:hAnsi="Times New Roman"/>
                <w:color w:val="FF0000"/>
                <w:szCs w:val="20"/>
                <w:lang w:eastAsia="zh-CN"/>
              </w:rPr>
              <w:t>are needed considering at least the following</w:t>
            </w:r>
          </w:p>
          <w:p w14:paraId="2E3519D9"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 xml:space="preserve">beam switching time, LBT failure </w:t>
            </w:r>
            <w:r>
              <w:rPr>
                <w:rFonts w:ascii="Times New Roman" w:hAnsi="Times New Roman"/>
                <w:color w:val="FF0000"/>
                <w:szCs w:val="20"/>
                <w:lang w:eastAsia="zh-CN"/>
              </w:rPr>
              <w:t>for beam management RS(s) (e.g., CSI-RS, SRS)</w:t>
            </w:r>
            <w:r>
              <w:rPr>
                <w:rFonts w:ascii="Times New Roman" w:hAnsi="Times New Roman"/>
                <w:szCs w:val="20"/>
                <w:lang w:eastAsia="zh-CN"/>
              </w:rPr>
              <w:t>, and potential coverage loss (if large SCS is supported)</w:t>
            </w:r>
          </w:p>
          <w:p w14:paraId="462D67C2"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Consider study of handling of beam switching gap for higher subcarriers spacing, if supported</w:t>
            </w:r>
          </w:p>
        </w:tc>
      </w:tr>
      <w:tr w:rsidR="00B34C6A" w14:paraId="02942E74" w14:textId="77777777">
        <w:tc>
          <w:tcPr>
            <w:tcW w:w="1885" w:type="dxa"/>
          </w:tcPr>
          <w:p w14:paraId="2982964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1CD0D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5A06EBC" w14:textId="77777777">
        <w:tc>
          <w:tcPr>
            <w:tcW w:w="1885" w:type="dxa"/>
          </w:tcPr>
          <w:p w14:paraId="09C6CD1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2AB7BB7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B34C6A" w14:paraId="7FD81BDB" w14:textId="77777777">
        <w:tc>
          <w:tcPr>
            <w:tcW w:w="1885" w:type="dxa"/>
          </w:tcPr>
          <w:p w14:paraId="56C5061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F867B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4531B9EF" w14:textId="77777777" w:rsidR="00B34C6A" w:rsidRDefault="00B34C6A">
            <w:pPr>
              <w:pStyle w:val="BodyText"/>
              <w:spacing w:after="0" w:line="240" w:lineRule="auto"/>
              <w:rPr>
                <w:rFonts w:ascii="Times New Roman" w:eastAsia="MS Mincho" w:hAnsi="Times New Roman"/>
                <w:szCs w:val="20"/>
                <w:lang w:eastAsia="ja-JP"/>
              </w:rPr>
            </w:pPr>
          </w:p>
          <w:p w14:paraId="1FB6CE3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43118C9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134A4AD4"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24256AA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w:t>
            </w:r>
            <w:r>
              <w:rPr>
                <w:rFonts w:ascii="Times New Roman" w:hAnsi="Times New Roman"/>
                <w:color w:val="00B0F0"/>
                <w:szCs w:val="20"/>
                <w:lang w:eastAsia="zh-CN"/>
              </w:rPr>
              <w:t>and corresponding RS(s)</w:t>
            </w:r>
            <w:r>
              <w:rPr>
                <w:rFonts w:ascii="Times New Roman" w:hAnsi="Times New Roman"/>
                <w:szCs w:val="20"/>
                <w:lang w:eastAsia="zh-CN"/>
              </w:rPr>
              <w:t xml:space="preserve"> in DL and UL </w:t>
            </w:r>
            <w:r>
              <w:rPr>
                <w:rFonts w:ascii="Times New Roman" w:hAnsi="Times New Roman"/>
                <w:color w:val="FF0000"/>
                <w:szCs w:val="20"/>
                <w:lang w:eastAsia="zh-CN"/>
              </w:rPr>
              <w:t>are needed considering at least the following</w:t>
            </w:r>
          </w:p>
          <w:p w14:paraId="4A7A4983"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beam switching time, LBT failure</w:t>
            </w:r>
            <w:r>
              <w:rPr>
                <w:rFonts w:ascii="Times New Roman" w:hAnsi="Times New Roman"/>
                <w:strike/>
                <w:color w:val="00B0F0"/>
                <w:szCs w:val="20"/>
                <w:lang w:eastAsia="zh-CN"/>
              </w:rPr>
              <w:t xml:space="preserve"> for beam management RS(s) (e.g., CSI-RS, SRS)</w:t>
            </w:r>
            <w:r>
              <w:rPr>
                <w:rFonts w:ascii="Times New Roman" w:hAnsi="Times New Roman"/>
                <w:szCs w:val="20"/>
                <w:lang w:eastAsia="zh-CN"/>
              </w:rPr>
              <w:t>, and potential coverage loss (if large SCS is supported)</w:t>
            </w:r>
          </w:p>
          <w:p w14:paraId="5062F83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trike/>
                <w:color w:val="FF0000"/>
                <w:szCs w:val="20"/>
                <w:lang w:eastAsia="zh-CN"/>
              </w:rPr>
              <w:t>Consider study of handling of beam switching gap for higher subcarriers spacing, if supported</w:t>
            </w:r>
          </w:p>
        </w:tc>
      </w:tr>
      <w:tr w:rsidR="00B34C6A" w14:paraId="51FA3FC8" w14:textId="77777777">
        <w:tc>
          <w:tcPr>
            <w:tcW w:w="1885" w:type="dxa"/>
          </w:tcPr>
          <w:p w14:paraId="20B199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851B78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A15B242" w14:textId="77777777">
        <w:tc>
          <w:tcPr>
            <w:tcW w:w="1885" w:type="dxa"/>
          </w:tcPr>
          <w:p w14:paraId="086DCD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775F323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33CBA18" w14:textId="77777777">
        <w:tc>
          <w:tcPr>
            <w:tcW w:w="1885" w:type="dxa"/>
          </w:tcPr>
          <w:p w14:paraId="4D645ED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969E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r w:rsidR="00B34C6A" w14:paraId="70AC30B8" w14:textId="77777777">
        <w:tc>
          <w:tcPr>
            <w:tcW w:w="1885" w:type="dxa"/>
          </w:tcPr>
          <w:p w14:paraId="1BBBF2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44D33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update. </w:t>
            </w:r>
          </w:p>
        </w:tc>
      </w:tr>
      <w:tr w:rsidR="00B34C6A" w14:paraId="7FE1E5D8" w14:textId="77777777">
        <w:tc>
          <w:tcPr>
            <w:tcW w:w="1885" w:type="dxa"/>
          </w:tcPr>
          <w:p w14:paraId="18D5E9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Huawei, HiSilicon</w:t>
            </w:r>
          </w:p>
        </w:tc>
        <w:tc>
          <w:tcPr>
            <w:tcW w:w="8077" w:type="dxa"/>
          </w:tcPr>
          <w:p w14:paraId="615D21D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don’t see why the possible enhancements in DL/UL RSs should be restricted to beam management purposes. As such, we propose the following modification based on NTT DOCOMO proposal:</w:t>
            </w:r>
          </w:p>
          <w:p w14:paraId="4CE88EF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0"/>
                <w:szCs w:val="20"/>
              </w:rPr>
              <w:t></w:t>
            </w:r>
            <w:r>
              <w:rPr>
                <w:rFonts w:ascii="Times New Roman" w:hAnsi="Times New Roman" w:cs="Times New Roman"/>
                <w:strike/>
                <w:color w:val="212121"/>
                <w:sz w:val="14"/>
                <w:szCs w:val="14"/>
              </w:rPr>
              <w:t>  </w:t>
            </w:r>
            <w:r>
              <w:rPr>
                <w:rFonts w:ascii="Times New Roman" w:hAnsi="Times New Roman" w:cs="Times New Roman"/>
                <w:strike/>
                <w:color w:val="212121"/>
                <w:sz w:val="20"/>
                <w:szCs w:val="20"/>
              </w:rPr>
              <w:t>Consider the following aspects beam management</w:t>
            </w:r>
          </w:p>
          <w:p w14:paraId="10C2AE9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t>
            </w:r>
            <w:r>
              <w:rPr>
                <w:rFonts w:ascii="Times New Roman" w:hAnsi="Times New Roman" w:cs="Times New Roman"/>
                <w:strike/>
                <w:color w:val="212121"/>
                <w:sz w:val="20"/>
                <w:szCs w:val="20"/>
              </w:rPr>
              <w:t>of</w:t>
            </w:r>
            <w:r>
              <w:rPr>
                <w:rFonts w:ascii="Times New Roman" w:hAnsi="Times New Roman" w:cs="Times New Roman"/>
                <w:color w:val="212121"/>
                <w:sz w:val="20"/>
                <w:szCs w:val="20"/>
              </w:rPr>
              <w:t> UE capabilities on beam switch timing </w:t>
            </w:r>
            <w:r>
              <w:rPr>
                <w:rFonts w:ascii="Times New Roman" w:hAnsi="Times New Roman" w:cs="Times New Roman"/>
                <w:color w:val="FF0000"/>
                <w:sz w:val="20"/>
                <w:szCs w:val="20"/>
              </w:rPr>
              <w:t>in beam management procedure</w:t>
            </w:r>
          </w:p>
          <w:p w14:paraId="17AFDA07"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strike/>
                <w:color w:val="FF0000"/>
                <w:sz w:val="20"/>
                <w:szCs w:val="20"/>
              </w:rPr>
              <w:t></w:t>
            </w:r>
            <w:r>
              <w:rPr>
                <w:rFonts w:ascii="Times New Roman" w:hAnsi="Times New Roman" w:cs="Times New Roman"/>
                <w:strike/>
                <w:color w:val="FF0000"/>
                <w:sz w:val="14"/>
                <w:szCs w:val="14"/>
              </w:rPr>
              <w:t>  </w:t>
            </w:r>
            <w:r>
              <w:rPr>
                <w:rFonts w:ascii="Times New Roman" w:hAnsi="Times New Roman" w:cs="Times New Roman"/>
                <w:strike/>
                <w:color w:val="FF0000"/>
                <w:sz w:val="20"/>
                <w:szCs w:val="20"/>
              </w:rPr>
              <w:t>Study of periodic RS (e.g., periodic CSI-RS) enhancement in beam management to cope with LBT failure</w:t>
            </w:r>
          </w:p>
          <w:p w14:paraId="504C00D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lastRenderedPageBreak/>
              <w:t></w:t>
            </w:r>
            <w:r>
              <w:rPr>
                <w:rFonts w:ascii="Times New Roman" w:hAnsi="Times New Roman" w:cs="Times New Roman"/>
                <w:color w:val="212121"/>
                <w:sz w:val="14"/>
                <w:szCs w:val="14"/>
              </w:rPr>
              <w:t>  </w:t>
            </w:r>
            <w:r>
              <w:rPr>
                <w:rFonts w:ascii="Times New Roman" w:hAnsi="Times New Roman" w:cs="Times New Roman"/>
                <w:color w:val="212121"/>
                <w:sz w:val="20"/>
                <w:szCs w:val="20"/>
              </w:rPr>
              <w:t>Study whether or not enhancements for </w:t>
            </w:r>
            <w:r>
              <w:rPr>
                <w:rFonts w:ascii="Times New Roman" w:hAnsi="Times New Roman" w:cs="Times New Roman"/>
                <w:strike/>
                <w:color w:val="212121"/>
                <w:sz w:val="20"/>
                <w:szCs w:val="20"/>
              </w:rPr>
              <w:t>beam management and corresponding</w:t>
            </w:r>
            <w:r>
              <w:rPr>
                <w:rFonts w:ascii="Times New Roman" w:hAnsi="Times New Roman" w:cs="Times New Roman"/>
                <w:color w:val="212121"/>
                <w:sz w:val="20"/>
                <w:szCs w:val="20"/>
              </w:rPr>
              <w:t> RS(s) in DL and UL are needed considering at least the following </w:t>
            </w:r>
            <w:r>
              <w:rPr>
                <w:rFonts w:ascii="Times New Roman" w:hAnsi="Times New Roman" w:cs="Times New Roman"/>
                <w:color w:val="FF0000"/>
                <w:sz w:val="20"/>
                <w:szCs w:val="20"/>
              </w:rPr>
              <w:t>aspects</w:t>
            </w:r>
          </w:p>
          <w:p w14:paraId="0EC9A1E3" w14:textId="77777777" w:rsidR="00B34C6A" w:rsidRDefault="00C2192E">
            <w:pPr>
              <w:pStyle w:val="xmsobodytext"/>
              <w:shd w:val="clear" w:color="auto" w:fill="FFFFFF"/>
              <w:spacing w:before="0" w:beforeAutospacing="0" w:after="0" w:afterAutospacing="0" w:line="212" w:lineRule="atLeast"/>
              <w:ind w:left="216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strike/>
                <w:color w:val="212121"/>
                <w:sz w:val="20"/>
                <w:szCs w:val="20"/>
              </w:rPr>
              <w:t>considering</w:t>
            </w:r>
            <w:r>
              <w:rPr>
                <w:rFonts w:ascii="Times New Roman" w:hAnsi="Times New Roman" w:cs="Times New Roman"/>
                <w:color w:val="212121"/>
                <w:sz w:val="20"/>
                <w:szCs w:val="20"/>
              </w:rPr>
              <w:t> beam switching time, LBT failure</w:t>
            </w:r>
            <w:r>
              <w:rPr>
                <w:rFonts w:ascii="Times New Roman" w:hAnsi="Times New Roman" w:cs="Times New Roman"/>
                <w:strike/>
                <w:color w:val="212121"/>
                <w:sz w:val="20"/>
                <w:szCs w:val="20"/>
              </w:rPr>
              <w:t> for beam management RS(s) (e.g., CSI-RS, SRS)</w:t>
            </w:r>
            <w:r>
              <w:rPr>
                <w:rFonts w:ascii="Times New Roman" w:hAnsi="Times New Roman" w:cs="Times New Roman"/>
                <w:color w:val="212121"/>
                <w:sz w:val="20"/>
                <w:szCs w:val="20"/>
              </w:rPr>
              <w:t>, and potential coverage loss (if large SCS is supported)</w:t>
            </w:r>
          </w:p>
          <w:p w14:paraId="68542A26" w14:textId="77777777" w:rsidR="00B34C6A" w:rsidRDefault="00B34C6A">
            <w:pPr>
              <w:pStyle w:val="BodyText"/>
              <w:spacing w:after="0" w:line="240" w:lineRule="auto"/>
              <w:rPr>
                <w:rFonts w:ascii="Times New Roman" w:eastAsia="MS Mincho" w:hAnsi="Times New Roman"/>
                <w:szCs w:val="20"/>
                <w:lang w:eastAsia="ja-JP"/>
              </w:rPr>
            </w:pPr>
          </w:p>
        </w:tc>
      </w:tr>
    </w:tbl>
    <w:p w14:paraId="183B7AD8" w14:textId="77777777" w:rsidR="00B34C6A" w:rsidRDefault="00B34C6A">
      <w:pPr>
        <w:pStyle w:val="BodyText"/>
        <w:spacing w:after="0"/>
        <w:rPr>
          <w:rFonts w:ascii="Times New Roman" w:hAnsi="Times New Roman"/>
          <w:sz w:val="22"/>
          <w:szCs w:val="22"/>
          <w:lang w:eastAsia="zh-CN"/>
        </w:rPr>
      </w:pPr>
    </w:p>
    <w:p w14:paraId="3CE46F2F" w14:textId="77777777" w:rsidR="00B34C6A" w:rsidRDefault="00B34C6A">
      <w:pPr>
        <w:pStyle w:val="BodyText"/>
        <w:spacing w:after="0"/>
        <w:rPr>
          <w:rFonts w:ascii="Times New Roman" w:hAnsi="Times New Roman"/>
          <w:sz w:val="22"/>
          <w:szCs w:val="22"/>
          <w:lang w:eastAsia="zh-CN"/>
        </w:rPr>
      </w:pPr>
    </w:p>
    <w:p w14:paraId="228A3930"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3-13 rev2) Moderator Suggested Conclusion:</w:t>
      </w:r>
    </w:p>
    <w:p w14:paraId="2BC0BB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1BE53DB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447E769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enhancements for beam management and corresponding RS(s) in DL and UL are needed considering at least the following aspects:</w:t>
      </w:r>
    </w:p>
    <w:p w14:paraId="4299680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LBT failure, and potential coverage loss (if large SCS is supported)</w:t>
      </w:r>
    </w:p>
    <w:p w14:paraId="1238020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highlight w:val="yellow"/>
          <w:lang w:eastAsia="zh-CN"/>
        </w:rPr>
        <w:t>Consider study of handling of beam switching gap for higher subcarriers spacing, if supported</w:t>
      </w:r>
    </w:p>
    <w:p w14:paraId="09B360BA" w14:textId="77777777" w:rsidR="00B34C6A" w:rsidRDefault="00B34C6A">
      <w:pPr>
        <w:pStyle w:val="BodyText"/>
        <w:spacing w:after="0"/>
        <w:rPr>
          <w:rFonts w:ascii="Times New Roman" w:hAnsi="Times New Roman"/>
          <w:sz w:val="22"/>
          <w:szCs w:val="22"/>
          <w:lang w:eastAsia="zh-CN"/>
        </w:rPr>
      </w:pPr>
    </w:p>
    <w:p w14:paraId="419275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w:t>
      </w:r>
    </w:p>
    <w:p w14:paraId="2AAAA127" w14:textId="77777777" w:rsidR="00B34C6A" w:rsidRDefault="00C2192E">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The yellow highlighted sub-bullet was debated</w:t>
      </w:r>
    </w:p>
    <w:p w14:paraId="6EF52603" w14:textId="77777777" w:rsidR="00B34C6A" w:rsidRDefault="00B34C6A">
      <w:pPr>
        <w:pStyle w:val="BodyText"/>
        <w:spacing w:after="0"/>
        <w:rPr>
          <w:rFonts w:ascii="Times New Roman" w:hAnsi="Times New Roman"/>
          <w:sz w:val="22"/>
          <w:szCs w:val="22"/>
          <w:lang w:eastAsia="zh-CN"/>
        </w:rPr>
      </w:pPr>
    </w:p>
    <w:p w14:paraId="4DC040EB" w14:textId="77777777" w:rsidR="00B34C6A" w:rsidRDefault="00B34C6A">
      <w:pPr>
        <w:pStyle w:val="BodyText"/>
        <w:spacing w:after="0"/>
        <w:rPr>
          <w:rFonts w:ascii="Times New Roman" w:hAnsi="Times New Roman"/>
          <w:sz w:val="22"/>
          <w:szCs w:val="22"/>
          <w:lang w:eastAsia="zh-CN"/>
        </w:rPr>
      </w:pPr>
    </w:p>
    <w:p w14:paraId="63874C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30E3357D" w14:textId="77777777">
        <w:tc>
          <w:tcPr>
            <w:tcW w:w="1885" w:type="dxa"/>
            <w:shd w:val="clear" w:color="auto" w:fill="FFE599" w:themeFill="accent4" w:themeFillTint="66"/>
          </w:tcPr>
          <w:p w14:paraId="5896DE0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2ED15C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636CD41" w14:textId="77777777">
        <w:tc>
          <w:tcPr>
            <w:tcW w:w="1885" w:type="dxa"/>
          </w:tcPr>
          <w:p w14:paraId="1787D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52021D9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to remove the last bullet. It has been covered in proposal 3-3.</w:t>
            </w:r>
          </w:p>
        </w:tc>
      </w:tr>
      <w:tr w:rsidR="00215F3A" w14:paraId="56DEEF8F" w14:textId="77777777">
        <w:tc>
          <w:tcPr>
            <w:tcW w:w="1885" w:type="dxa"/>
          </w:tcPr>
          <w:p w14:paraId="6F6CF972"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AA8B84"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“Beam sweeping time” may not be sufficient to reflect all the potential issues for beam management since it only reflects the operation from TX end, so we suggest to add “beam alignment delay” to show the whole procedure of beam determination for both TX and RX end, since the whole procedure is more challenging if a higher SCS is supported (shorter beam sweeping time and shorter beam determination time). </w:t>
            </w:r>
          </w:p>
          <w:p w14:paraId="23B71F98"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Meanwhile, for the beam alignment delay, our contribution analyzed the issue for initial access: </w:t>
            </w:r>
            <w:r w:rsidRPr="00215F3A">
              <w:rPr>
                <w:rFonts w:ascii="Times New Roman" w:hAnsi="Times New Roman"/>
                <w:szCs w:val="20"/>
                <w:lang w:eastAsia="zh-CN"/>
              </w:rPr>
              <w:t>the wider beam during initial access has been complained to cause relatively poor performance on broadcast PDDCH, and the lack of beam tracking in time can cause the failure of msg.3/4 thus longer access delay.</w:t>
            </w:r>
            <w:r>
              <w:rPr>
                <w:rFonts w:ascii="Times New Roman" w:hAnsi="Times New Roman"/>
                <w:szCs w:val="20"/>
                <w:lang w:eastAsia="zh-CN"/>
              </w:rPr>
              <w:t xml:space="preserve"> This issue is already observed in FR2 (under discussion in other Rel-17 SI/WI as well), but we want to emphasize that it could be more severe for above 52.6 due to the support of higher SCS. We understand that finally the topic may not be treated in the associated WI, but in feMIMO, but it’s always good to capture the potential issue in the TR for a consistent study. </w:t>
            </w:r>
          </w:p>
          <w:p w14:paraId="4343DF7D"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last bullet, we are OK to keep it there since it may not exactly have the same coverage as the other bullets. </w:t>
            </w:r>
          </w:p>
          <w:p w14:paraId="1DE18D03"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suggest the following change: </w:t>
            </w:r>
          </w:p>
          <w:p w14:paraId="70EB7451" w14:textId="77777777" w:rsidR="00AD7B37" w:rsidRPr="00AD7B37" w:rsidRDefault="00AD7B37" w:rsidP="00AD7B37">
            <w:pPr>
              <w:pStyle w:val="BodyText"/>
              <w:numPr>
                <w:ilvl w:val="0"/>
                <w:numId w:val="7"/>
              </w:numPr>
              <w:spacing w:after="0"/>
              <w:rPr>
                <w:rFonts w:ascii="Times New Roman" w:hAnsi="Times New Roman"/>
                <w:szCs w:val="20"/>
                <w:lang w:eastAsia="zh-CN"/>
              </w:rPr>
            </w:pPr>
            <w:r w:rsidRPr="00AD7B37">
              <w:rPr>
                <w:rFonts w:ascii="Times New Roman" w:hAnsi="Times New Roman"/>
                <w:szCs w:val="20"/>
                <w:lang w:eastAsia="zh-CN"/>
              </w:rPr>
              <w:t xml:space="preserve">Consider at least the following aspects in system operations with beams </w:t>
            </w:r>
          </w:p>
          <w:p w14:paraId="13DA4B87"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of UE capabilities on beam switch timing in beam management procedure</w:t>
            </w:r>
          </w:p>
          <w:p w14:paraId="38903683"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whether or not enhancements for beam management and corresponding RS(s) in DL and UL are needed considering at least the following aspects:</w:t>
            </w:r>
          </w:p>
          <w:p w14:paraId="0F880979" w14:textId="77777777" w:rsidR="00AD7B37" w:rsidRPr="00AD7B37" w:rsidRDefault="00AD7B37" w:rsidP="00AD7B37">
            <w:pPr>
              <w:pStyle w:val="BodyText"/>
              <w:numPr>
                <w:ilvl w:val="2"/>
                <w:numId w:val="7"/>
              </w:numPr>
              <w:spacing w:after="0"/>
              <w:rPr>
                <w:rFonts w:ascii="Times New Roman" w:hAnsi="Times New Roman"/>
                <w:szCs w:val="20"/>
                <w:lang w:eastAsia="zh-CN"/>
              </w:rPr>
            </w:pPr>
            <w:r w:rsidRPr="00AD7B37">
              <w:rPr>
                <w:rFonts w:ascii="Times New Roman" w:hAnsi="Times New Roman"/>
                <w:szCs w:val="20"/>
                <w:lang w:eastAsia="zh-CN"/>
              </w:rPr>
              <w:t xml:space="preserve">beam switching time, </w:t>
            </w:r>
            <w:r w:rsidRPr="00AD7B37">
              <w:rPr>
                <w:rFonts w:ascii="Times New Roman" w:hAnsi="Times New Roman"/>
                <w:color w:val="FF0000"/>
                <w:szCs w:val="20"/>
                <w:lang w:eastAsia="zh-CN"/>
              </w:rPr>
              <w:t xml:space="preserve">beam alignment delay (including initial access), </w:t>
            </w:r>
            <w:r w:rsidRPr="00AD7B37">
              <w:rPr>
                <w:rFonts w:ascii="Times New Roman" w:hAnsi="Times New Roman"/>
                <w:szCs w:val="20"/>
                <w:lang w:eastAsia="zh-CN"/>
              </w:rPr>
              <w:t>LBT failure, and potential coverage loss (if large SCS is supported)</w:t>
            </w:r>
          </w:p>
          <w:p w14:paraId="70E01E2D"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highlight w:val="yellow"/>
                <w:lang w:eastAsia="zh-CN"/>
              </w:rPr>
              <w:t>Consider study of handling of beam switching gap for higher subcarriers spacing, if supported</w:t>
            </w:r>
          </w:p>
          <w:p w14:paraId="60F29F87" w14:textId="77777777" w:rsidR="00215F3A" w:rsidRDefault="00215F3A" w:rsidP="00215F3A">
            <w:pPr>
              <w:pStyle w:val="BodyText"/>
              <w:spacing w:after="0" w:line="240" w:lineRule="auto"/>
              <w:rPr>
                <w:rFonts w:ascii="Times New Roman" w:hAnsi="Times New Roman"/>
                <w:szCs w:val="20"/>
                <w:lang w:eastAsia="zh-CN"/>
              </w:rPr>
            </w:pPr>
          </w:p>
        </w:tc>
      </w:tr>
      <w:tr w:rsidR="003A54D5" w14:paraId="6504EE20" w14:textId="77777777">
        <w:tc>
          <w:tcPr>
            <w:tcW w:w="1885" w:type="dxa"/>
          </w:tcPr>
          <w:p w14:paraId="419921E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AB69CC5"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Still prefer to remove the yellow highlighted text. However, if it must be kept, then it should be clarified which signals this applies to, since it seems to overlap SSB in Proposal 3-3 (rev2):</w:t>
            </w:r>
          </w:p>
          <w:p w14:paraId="3AA90317" w14:textId="77777777" w:rsidR="003A54D5" w:rsidRPr="003A54D5" w:rsidRDefault="003A54D5" w:rsidP="003A54D5">
            <w:pPr>
              <w:pStyle w:val="BodyText"/>
              <w:numPr>
                <w:ilvl w:val="0"/>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For each licensed and unlicensed band, if issues are identified for reuse of existing SSB, consider at least the following aspects for SSB</w:t>
            </w:r>
          </w:p>
          <w:p w14:paraId="00E854D0" w14:textId="77777777" w:rsidR="003A54D5" w:rsidRPr="003A54D5" w:rsidRDefault="003A54D5" w:rsidP="003A54D5">
            <w:pPr>
              <w:pStyle w:val="BodyText"/>
              <w:numPr>
                <w:ilvl w:val="1"/>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Beam switching gap for signal(s)/channel(s)</w:t>
            </w:r>
          </w:p>
          <w:p w14:paraId="6C0A5FAA" w14:textId="77777777" w:rsidR="003A54D5" w:rsidRDefault="003A54D5">
            <w:pPr>
              <w:pStyle w:val="BodyText"/>
              <w:spacing w:after="0" w:line="240" w:lineRule="auto"/>
              <w:rPr>
                <w:rFonts w:ascii="Times New Roman" w:hAnsi="Times New Roman"/>
                <w:szCs w:val="20"/>
                <w:lang w:eastAsia="zh-CN"/>
              </w:rPr>
            </w:pPr>
          </w:p>
        </w:tc>
      </w:tr>
      <w:tr w:rsidR="00CE0C60" w14:paraId="41FAF2C9" w14:textId="77777777">
        <w:tc>
          <w:tcPr>
            <w:tcW w:w="1885" w:type="dxa"/>
          </w:tcPr>
          <w:p w14:paraId="0FC2B2B3" w14:textId="32B45F39"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B4E32AD" w14:textId="6792F86A"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to keep the yellow highlighted text as it may not have to do with the SSB only. A simple example  is the </w:t>
            </w:r>
            <w:r w:rsidRPr="000E3724">
              <w:t>A-CSI-RS beam switching timing</w:t>
            </w:r>
            <w:r>
              <w:t>.</w:t>
            </w:r>
          </w:p>
        </w:tc>
      </w:tr>
      <w:tr w:rsidR="004C7273" w14:paraId="39F7FCBE" w14:textId="77777777">
        <w:tc>
          <w:tcPr>
            <w:tcW w:w="1885" w:type="dxa"/>
          </w:tcPr>
          <w:p w14:paraId="15410490" w14:textId="5C459EF4"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3816415" w14:textId="77777777"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Sorry for late comment, but we still prefer to add the following bullet in the proposal. </w:t>
            </w:r>
          </w:p>
          <w:p w14:paraId="0B868EAB" w14:textId="77777777" w:rsidR="004C7273" w:rsidRDefault="004C7273" w:rsidP="004C72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A58C12E" w14:textId="141ECDCB"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existing BFR may not be reliable enough due to much narrower beam. Also, in order to have similar coverage with FR2, increased number of RSs for monitoring/candidates are needed. Otherwise, benefits on dynamic recovery from BFR will be significantly reduced in the frequencies from 52.6 GHz to 71 GHz. </w:t>
            </w:r>
          </w:p>
        </w:tc>
      </w:tr>
      <w:tr w:rsidR="00812DF9" w14:paraId="4A1AFE5D" w14:textId="77777777">
        <w:tc>
          <w:tcPr>
            <w:tcW w:w="1885" w:type="dxa"/>
          </w:tcPr>
          <w:p w14:paraId="23642411" w14:textId="7F06702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89F0BB"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to keep yellow part, but we also share Ericsson’s view that differentiation with Proposal 3-3 (rev2) would be necessary. </w:t>
            </w:r>
          </w:p>
          <w:p w14:paraId="53C866C2" w14:textId="52D2E7A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On BFR, we are fine with InterDigital’s proposal. </w:t>
            </w:r>
          </w:p>
        </w:tc>
      </w:tr>
    </w:tbl>
    <w:p w14:paraId="09302043" w14:textId="77777777" w:rsidR="00B34C6A" w:rsidRDefault="00B34C6A">
      <w:pPr>
        <w:pStyle w:val="BodyText"/>
        <w:spacing w:after="0"/>
        <w:rPr>
          <w:rFonts w:ascii="Times New Roman" w:hAnsi="Times New Roman"/>
          <w:sz w:val="22"/>
          <w:szCs w:val="22"/>
          <w:lang w:eastAsia="zh-CN"/>
        </w:rPr>
      </w:pPr>
    </w:p>
    <w:p w14:paraId="16526DA1" w14:textId="77777777" w:rsidR="00B34C6A" w:rsidRDefault="00B34C6A">
      <w:pPr>
        <w:pStyle w:val="BodyText"/>
        <w:spacing w:after="0"/>
        <w:rPr>
          <w:rFonts w:ascii="Times New Roman" w:hAnsi="Times New Roman"/>
          <w:sz w:val="22"/>
          <w:szCs w:val="22"/>
          <w:lang w:eastAsia="zh-CN"/>
        </w:rPr>
      </w:pPr>
    </w:p>
    <w:p w14:paraId="7344714F" w14:textId="77777777" w:rsidR="00B34C6A" w:rsidRDefault="00C2192E">
      <w:pPr>
        <w:pStyle w:val="Heading2"/>
        <w:rPr>
          <w:lang w:eastAsia="zh-CN"/>
        </w:rPr>
      </w:pPr>
      <w:r>
        <w:rPr>
          <w:lang w:eastAsia="zh-CN"/>
        </w:rPr>
        <w:t>3.14 Other Issues/Aspects</w:t>
      </w:r>
    </w:p>
    <w:p w14:paraId="23BBC9E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63D7377" w14:textId="77777777" w:rsidR="00B34C6A" w:rsidRDefault="00B34C6A">
      <w:pPr>
        <w:pStyle w:val="BodyText"/>
        <w:spacing w:after="0"/>
        <w:rPr>
          <w:rFonts w:ascii="Times New Roman" w:hAnsi="Times New Roman"/>
          <w:sz w:val="22"/>
          <w:szCs w:val="22"/>
          <w:lang w:eastAsia="zh-CN"/>
        </w:rPr>
      </w:pPr>
    </w:p>
    <w:p w14:paraId="2E838030" w14:textId="77777777" w:rsidR="00B34C6A" w:rsidRDefault="00C2192E">
      <w:pPr>
        <w:pStyle w:val="Heading3"/>
        <w:rPr>
          <w:lang w:eastAsia="zh-CN"/>
        </w:rPr>
      </w:pPr>
      <w:r>
        <w:rPr>
          <w:lang w:eastAsia="zh-CN"/>
        </w:rPr>
        <w:t>3.14.1 TDD Transition Time</w:t>
      </w:r>
    </w:p>
    <w:p w14:paraId="05D970E8" w14:textId="77777777" w:rsidR="00B34C6A" w:rsidRDefault="00C2192E">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From [3]:</w:t>
      </w:r>
    </w:p>
    <w:p w14:paraId="01CD21FE"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359DB91C"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D3249D" w14:textId="77777777" w:rsidR="00B34C6A" w:rsidRDefault="00B34C6A">
      <w:pPr>
        <w:pStyle w:val="BodyText"/>
        <w:spacing w:after="0"/>
        <w:rPr>
          <w:rFonts w:ascii="Times New Roman" w:hAnsi="Times New Roman"/>
          <w:sz w:val="22"/>
          <w:szCs w:val="22"/>
          <w:lang w:eastAsia="zh-CN"/>
        </w:rPr>
      </w:pPr>
    </w:p>
    <w:p w14:paraId="053089C8" w14:textId="77777777" w:rsidR="00B34C6A" w:rsidRDefault="00C2192E">
      <w:pPr>
        <w:pStyle w:val="Heading3"/>
        <w:rPr>
          <w:lang w:eastAsia="zh-CN"/>
        </w:rPr>
      </w:pPr>
      <w:r>
        <w:rPr>
          <w:lang w:eastAsia="zh-CN"/>
        </w:rPr>
        <w:t>3.14.2 Cell Coverage</w:t>
      </w:r>
    </w:p>
    <w:p w14:paraId="3222831E"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10CD7F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14C6C05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27CD3201"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060421E4"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6794CCE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From [29]:</w:t>
      </w:r>
    </w:p>
    <w:p w14:paraId="528629D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FFFE81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17784D32" w14:textId="77777777" w:rsidR="00B34C6A" w:rsidRDefault="00B34C6A">
      <w:pPr>
        <w:pStyle w:val="BodyText"/>
        <w:spacing w:after="0"/>
        <w:rPr>
          <w:rFonts w:ascii="Times New Roman" w:hAnsi="Times New Roman"/>
          <w:sz w:val="22"/>
          <w:szCs w:val="22"/>
          <w:lang w:eastAsia="zh-CN"/>
        </w:rPr>
      </w:pPr>
    </w:p>
    <w:p w14:paraId="7D363487" w14:textId="77777777" w:rsidR="00B34C6A" w:rsidRDefault="00C2192E">
      <w:pPr>
        <w:pStyle w:val="Heading3"/>
        <w:rPr>
          <w:lang w:eastAsia="zh-CN"/>
        </w:rPr>
      </w:pPr>
      <w:r>
        <w:rPr>
          <w:lang w:eastAsia="zh-CN"/>
        </w:rPr>
        <w:t>3.14.3 Transmission Rank</w:t>
      </w:r>
    </w:p>
    <w:p w14:paraId="238A162E" w14:textId="77777777" w:rsidR="00B34C6A" w:rsidRDefault="00B34C6A">
      <w:pPr>
        <w:pStyle w:val="BodyText"/>
        <w:spacing w:after="0"/>
        <w:rPr>
          <w:rFonts w:ascii="Times New Roman" w:hAnsi="Times New Roman"/>
          <w:sz w:val="22"/>
          <w:szCs w:val="22"/>
          <w:lang w:eastAsia="zh-CN"/>
        </w:rPr>
      </w:pPr>
    </w:p>
    <w:p w14:paraId="0381B55C" w14:textId="77777777" w:rsidR="00B34C6A" w:rsidRDefault="00C2192E">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2174B50" w14:textId="77777777" w:rsidR="00B34C6A" w:rsidRDefault="00C2192E">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2B0FB13" w14:textId="77777777" w:rsidR="00B34C6A" w:rsidRDefault="00B34C6A">
      <w:pPr>
        <w:pStyle w:val="BodyText"/>
        <w:spacing w:after="0"/>
        <w:rPr>
          <w:rFonts w:ascii="Times New Roman" w:hAnsi="Times New Roman"/>
          <w:sz w:val="22"/>
          <w:szCs w:val="22"/>
          <w:lang w:eastAsia="zh-CN"/>
        </w:rPr>
      </w:pPr>
    </w:p>
    <w:p w14:paraId="0A9CFEE4" w14:textId="77777777" w:rsidR="00B34C6A" w:rsidRDefault="00B34C6A">
      <w:pPr>
        <w:pStyle w:val="BodyText"/>
        <w:spacing w:after="0"/>
        <w:rPr>
          <w:rFonts w:ascii="Times New Roman" w:hAnsi="Times New Roman"/>
          <w:sz w:val="22"/>
          <w:szCs w:val="22"/>
          <w:lang w:eastAsia="zh-CN"/>
        </w:rPr>
      </w:pPr>
    </w:p>
    <w:p w14:paraId="43EB3563" w14:textId="77777777" w:rsidR="00B34C6A" w:rsidRDefault="00C2192E">
      <w:pPr>
        <w:pStyle w:val="Heading3"/>
        <w:rPr>
          <w:lang w:eastAsia="zh-CN"/>
        </w:rPr>
      </w:pPr>
      <w:r>
        <w:rPr>
          <w:lang w:eastAsia="zh-CN"/>
        </w:rPr>
        <w:t>3.14.4 Channelization</w:t>
      </w:r>
    </w:p>
    <w:p w14:paraId="316BF886"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1629F331"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62634F5A"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16E8248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62CD6FE2"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4A171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B643C45" w14:textId="77777777" w:rsidR="00B34C6A" w:rsidRDefault="00B34C6A">
      <w:pPr>
        <w:pStyle w:val="BodyText"/>
        <w:spacing w:after="0"/>
        <w:rPr>
          <w:rFonts w:ascii="Times New Roman" w:hAnsi="Times New Roman"/>
          <w:sz w:val="22"/>
          <w:szCs w:val="22"/>
          <w:lang w:eastAsia="zh-CN"/>
        </w:rPr>
      </w:pPr>
    </w:p>
    <w:p w14:paraId="4F691362" w14:textId="77777777" w:rsidR="00B34C6A" w:rsidRDefault="00C2192E">
      <w:pPr>
        <w:pStyle w:val="Heading3"/>
        <w:rPr>
          <w:lang w:eastAsia="zh-CN"/>
        </w:rPr>
      </w:pPr>
      <w:r>
        <w:rPr>
          <w:lang w:eastAsia="zh-CN"/>
        </w:rPr>
        <w:t>3.14.5 MAC Buffering</w:t>
      </w:r>
    </w:p>
    <w:p w14:paraId="0D197B3C" w14:textId="77777777" w:rsidR="00B34C6A" w:rsidRDefault="00C2192E">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From [15]:</w:t>
      </w:r>
    </w:p>
    <w:p w14:paraId="25995E1A" w14:textId="77777777" w:rsidR="00B34C6A" w:rsidRDefault="00C2192E">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07BBD2DB" w14:textId="77777777" w:rsidR="00B34C6A" w:rsidRDefault="00B34C6A">
      <w:pPr>
        <w:pStyle w:val="BodyText"/>
        <w:spacing w:after="0"/>
        <w:rPr>
          <w:rFonts w:ascii="Times New Roman" w:hAnsi="Times New Roman"/>
          <w:sz w:val="22"/>
          <w:szCs w:val="22"/>
          <w:lang w:eastAsia="zh-CN"/>
        </w:rPr>
      </w:pPr>
    </w:p>
    <w:p w14:paraId="4B94D301" w14:textId="77777777" w:rsidR="00B34C6A" w:rsidRDefault="00C2192E">
      <w:pPr>
        <w:pStyle w:val="Heading3"/>
        <w:rPr>
          <w:lang w:eastAsia="zh-CN"/>
        </w:rPr>
      </w:pPr>
      <w:r>
        <w:rPr>
          <w:lang w:eastAsia="zh-CN"/>
        </w:rPr>
        <w:t>3.14.6 HARQ Processes</w:t>
      </w:r>
    </w:p>
    <w:p w14:paraId="276FB717"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03CFAC2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510BE98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510A8A9A"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C741661"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2C8B5850" w14:textId="77777777" w:rsidR="00B34C6A" w:rsidRDefault="00B34C6A">
      <w:pPr>
        <w:pStyle w:val="BodyText"/>
        <w:spacing w:after="0"/>
        <w:rPr>
          <w:rFonts w:ascii="Times New Roman" w:hAnsi="Times New Roman"/>
          <w:sz w:val="22"/>
          <w:szCs w:val="22"/>
          <w:lang w:eastAsia="zh-CN"/>
        </w:rPr>
      </w:pPr>
    </w:p>
    <w:p w14:paraId="78C7BD11" w14:textId="77777777" w:rsidR="00B34C6A" w:rsidRDefault="00B34C6A">
      <w:pPr>
        <w:pStyle w:val="BodyText"/>
        <w:spacing w:after="0"/>
        <w:rPr>
          <w:rFonts w:ascii="Times New Roman" w:hAnsi="Times New Roman"/>
          <w:sz w:val="22"/>
          <w:szCs w:val="22"/>
          <w:lang w:eastAsia="zh-CN"/>
        </w:rPr>
      </w:pPr>
    </w:p>
    <w:p w14:paraId="21AD245F" w14:textId="77777777" w:rsidR="00B34C6A" w:rsidRDefault="00C2192E">
      <w:pPr>
        <w:pStyle w:val="Heading3"/>
        <w:rPr>
          <w:lang w:eastAsia="zh-CN"/>
        </w:rPr>
      </w:pPr>
      <w:r>
        <w:rPr>
          <w:lang w:eastAsia="zh-CN"/>
        </w:rPr>
        <w:t>3.14.7 Additional RF Impairments</w:t>
      </w:r>
    </w:p>
    <w:p w14:paraId="0A591945" w14:textId="77777777" w:rsidR="00B34C6A" w:rsidRDefault="00C2192E">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From [4]:</w:t>
      </w:r>
    </w:p>
    <w:p w14:paraId="172B2DDB"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6E8AF077"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lastRenderedPageBreak/>
        <w:t>Perform PAPR evaluation for different channels/signals, and study potential PAPR reduction technique if problem is identified.</w:t>
      </w:r>
    </w:p>
    <w:p w14:paraId="6337F120" w14:textId="77777777" w:rsidR="00B34C6A" w:rsidRDefault="00B34C6A">
      <w:pPr>
        <w:pStyle w:val="BodyText"/>
        <w:spacing w:after="0"/>
        <w:rPr>
          <w:rFonts w:ascii="Times New Roman" w:hAnsi="Times New Roman"/>
          <w:sz w:val="22"/>
          <w:szCs w:val="22"/>
          <w:lang w:eastAsia="zh-CN"/>
        </w:rPr>
      </w:pPr>
    </w:p>
    <w:p w14:paraId="742A480A" w14:textId="77777777" w:rsidR="00B34C6A" w:rsidRDefault="00B34C6A">
      <w:pPr>
        <w:pStyle w:val="BodyText"/>
        <w:spacing w:after="0"/>
        <w:rPr>
          <w:rFonts w:ascii="Times New Roman" w:hAnsi="Times New Roman"/>
          <w:sz w:val="22"/>
          <w:szCs w:val="22"/>
          <w:lang w:eastAsia="zh-CN"/>
        </w:rPr>
      </w:pPr>
    </w:p>
    <w:p w14:paraId="151AABA9" w14:textId="77777777" w:rsidR="00B34C6A" w:rsidRDefault="00C2192E">
      <w:pPr>
        <w:pStyle w:val="Heading3"/>
        <w:rPr>
          <w:lang w:eastAsia="zh-CN"/>
        </w:rPr>
      </w:pPr>
      <w:r>
        <w:rPr>
          <w:lang w:eastAsia="zh-CN"/>
        </w:rPr>
        <w:t>3.14.8 Discussion</w:t>
      </w:r>
    </w:p>
    <w:p w14:paraId="3B3827F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74622A0F" w14:textId="77777777" w:rsidR="00B34C6A" w:rsidRDefault="00B34C6A">
      <w:pPr>
        <w:pStyle w:val="BodyText"/>
        <w:spacing w:after="0"/>
        <w:rPr>
          <w:rFonts w:ascii="Times New Roman" w:hAnsi="Times New Roman"/>
          <w:sz w:val="22"/>
          <w:szCs w:val="22"/>
          <w:lang w:eastAsia="zh-CN"/>
        </w:rPr>
      </w:pPr>
    </w:p>
    <w:p w14:paraId="74F480E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301F6B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5D62610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231639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BC6A9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F5F2B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3105FA4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4D5F9B0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7CA896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6006CB13" w14:textId="77777777" w:rsidR="00B34C6A" w:rsidRDefault="00B34C6A">
      <w:pPr>
        <w:pStyle w:val="BodyText"/>
        <w:spacing w:after="0"/>
        <w:rPr>
          <w:rFonts w:ascii="Times New Roman" w:hAnsi="Times New Roman"/>
          <w:sz w:val="22"/>
          <w:szCs w:val="22"/>
          <w:lang w:eastAsia="zh-CN"/>
        </w:rPr>
      </w:pPr>
    </w:p>
    <w:p w14:paraId="7FA985B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257CD52B"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534A63A" w14:textId="77777777">
        <w:tc>
          <w:tcPr>
            <w:tcW w:w="1885" w:type="dxa"/>
            <w:shd w:val="clear" w:color="auto" w:fill="F2F2F2" w:themeFill="background1" w:themeFillShade="F2"/>
          </w:tcPr>
          <w:p w14:paraId="410A91F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D8D6A5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9A0918" w14:textId="77777777">
        <w:tc>
          <w:tcPr>
            <w:tcW w:w="1885" w:type="dxa"/>
          </w:tcPr>
          <w:p w14:paraId="0FD9E22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C4C4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BAFC15D" w14:textId="77777777" w:rsidR="00B34C6A" w:rsidRDefault="00B34C6A">
            <w:pPr>
              <w:pStyle w:val="BodyText"/>
              <w:spacing w:before="0" w:after="0" w:line="240" w:lineRule="auto"/>
              <w:rPr>
                <w:rFonts w:ascii="Times New Roman" w:hAnsi="Times New Roman"/>
                <w:szCs w:val="20"/>
                <w:lang w:eastAsia="zh-CN"/>
              </w:rPr>
            </w:pPr>
          </w:p>
        </w:tc>
      </w:tr>
      <w:tr w:rsidR="00B34C6A" w14:paraId="26A243E4" w14:textId="77777777">
        <w:tc>
          <w:tcPr>
            <w:tcW w:w="1885" w:type="dxa"/>
          </w:tcPr>
          <w:p w14:paraId="505B9E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5D7E61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0C17D4" w14:textId="77777777">
        <w:tc>
          <w:tcPr>
            <w:tcW w:w="1885" w:type="dxa"/>
          </w:tcPr>
          <w:p w14:paraId="3A13454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1055077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24017F6E" w14:textId="77777777">
        <w:tc>
          <w:tcPr>
            <w:tcW w:w="1885" w:type="dxa"/>
          </w:tcPr>
          <w:p w14:paraId="4FFAF15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90866F9"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0263414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34CC7DC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973C92" w14:textId="77777777">
        <w:tc>
          <w:tcPr>
            <w:tcW w:w="1885" w:type="dxa"/>
          </w:tcPr>
          <w:p w14:paraId="688264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D534552"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18D1AA22" w14:textId="77777777">
        <w:tc>
          <w:tcPr>
            <w:tcW w:w="1885" w:type="dxa"/>
          </w:tcPr>
          <w:p w14:paraId="7AFB8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1EB1749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5FCCF3F" w14:textId="77777777">
        <w:tc>
          <w:tcPr>
            <w:tcW w:w="1885" w:type="dxa"/>
          </w:tcPr>
          <w:p w14:paraId="3E788A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16475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3B400F6D" w14:textId="77777777">
        <w:tc>
          <w:tcPr>
            <w:tcW w:w="1885" w:type="dxa"/>
          </w:tcPr>
          <w:p w14:paraId="7EA7879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C0A893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1A1A0351" w14:textId="77777777">
        <w:tc>
          <w:tcPr>
            <w:tcW w:w="1885" w:type="dxa"/>
          </w:tcPr>
          <w:p w14:paraId="239CA4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B6C703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B34C6A" w14:paraId="4190F3C6" w14:textId="77777777">
        <w:tc>
          <w:tcPr>
            <w:tcW w:w="1885" w:type="dxa"/>
          </w:tcPr>
          <w:p w14:paraId="72FDEE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2AAE7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B34C6A" w14:paraId="147476AC" w14:textId="77777777">
        <w:tc>
          <w:tcPr>
            <w:tcW w:w="1885" w:type="dxa"/>
          </w:tcPr>
          <w:p w14:paraId="70E4C9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1426180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26F8D80D" w14:textId="77777777">
        <w:tc>
          <w:tcPr>
            <w:tcW w:w="1885" w:type="dxa"/>
          </w:tcPr>
          <w:p w14:paraId="52F96BD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5AA07C5"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B34C6A" w14:paraId="2EC34F5C" w14:textId="77777777">
        <w:tc>
          <w:tcPr>
            <w:tcW w:w="1885" w:type="dxa"/>
          </w:tcPr>
          <w:p w14:paraId="338529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68809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BDA4DF3" w14:textId="77777777" w:rsidR="00B34C6A" w:rsidRDefault="00C2192E">
            <w:pPr>
              <w:pStyle w:val="CommentText"/>
              <w:numPr>
                <w:ilvl w:val="0"/>
                <w:numId w:val="23"/>
              </w:numPr>
              <w:spacing w:after="0"/>
            </w:pPr>
            <w:r>
              <w:t xml:space="preserve">Impact on BWP switching procedure due to new higher SCS </w:t>
            </w:r>
          </w:p>
          <w:p w14:paraId="00ED6834" w14:textId="77777777" w:rsidR="00B34C6A" w:rsidRDefault="00C2192E">
            <w:pPr>
              <w:pStyle w:val="CommentText"/>
              <w:numPr>
                <w:ilvl w:val="0"/>
                <w:numId w:val="23"/>
              </w:numPr>
            </w:pPr>
            <w:r>
              <w:t>Other aspects and impacts due to introduction of higher SCS are not precluded.</w:t>
            </w:r>
          </w:p>
        </w:tc>
      </w:tr>
      <w:tr w:rsidR="00B34C6A" w14:paraId="646E05E6" w14:textId="77777777">
        <w:tc>
          <w:tcPr>
            <w:tcW w:w="1885" w:type="dxa"/>
          </w:tcPr>
          <w:p w14:paraId="15C846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3F3DE1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4" w:name="_Hlk48747318"/>
            <w:r>
              <w:rPr>
                <w:rFonts w:ascii="Times New Roman" w:hAnsi="Times New Roman"/>
                <w:szCs w:val="20"/>
                <w:lang w:eastAsia="zh-CN"/>
              </w:rPr>
              <w:t xml:space="preserve">We also support the Moderator’s proposal with minor modification on the second bullet as follows: </w:t>
            </w:r>
          </w:p>
          <w:p w14:paraId="43EFDFEB"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4"/>
            <w:r>
              <w:rPr>
                <w:rFonts w:ascii="Times New Roman" w:hAnsi="Times New Roman"/>
                <w:color w:val="FF0000"/>
                <w:sz w:val="22"/>
                <w:szCs w:val="22"/>
                <w:lang w:eastAsia="zh-CN"/>
              </w:rPr>
              <w:t>.</w:t>
            </w:r>
          </w:p>
        </w:tc>
      </w:tr>
      <w:tr w:rsidR="00B34C6A" w14:paraId="79113BA5" w14:textId="77777777">
        <w:tc>
          <w:tcPr>
            <w:tcW w:w="1885" w:type="dxa"/>
          </w:tcPr>
          <w:p w14:paraId="6BE525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0EF482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6AFFA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2819990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B34C6A" w14:paraId="6C961CCF" w14:textId="77777777">
        <w:tc>
          <w:tcPr>
            <w:tcW w:w="1885" w:type="dxa"/>
          </w:tcPr>
          <w:p w14:paraId="252A246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5CC42A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4699A106" w14:textId="77777777">
        <w:tc>
          <w:tcPr>
            <w:tcW w:w="1885" w:type="dxa"/>
          </w:tcPr>
          <w:p w14:paraId="55DC348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BD8C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EC33D06" w14:textId="77777777" w:rsidR="00B34C6A" w:rsidRDefault="00B34C6A">
      <w:pPr>
        <w:pStyle w:val="BodyText"/>
        <w:spacing w:after="0"/>
        <w:rPr>
          <w:rFonts w:ascii="Times New Roman" w:hAnsi="Times New Roman"/>
          <w:sz w:val="22"/>
          <w:szCs w:val="22"/>
          <w:lang w:eastAsia="zh-CN"/>
        </w:rPr>
      </w:pPr>
    </w:p>
    <w:p w14:paraId="7308BA7C" w14:textId="77777777" w:rsidR="00B34C6A" w:rsidRDefault="00B34C6A">
      <w:pPr>
        <w:pStyle w:val="BodyText"/>
        <w:spacing w:after="0"/>
        <w:rPr>
          <w:rFonts w:ascii="Times New Roman" w:hAnsi="Times New Roman"/>
          <w:sz w:val="22"/>
          <w:szCs w:val="22"/>
          <w:lang w:eastAsia="zh-CN"/>
        </w:rPr>
      </w:pPr>
    </w:p>
    <w:p w14:paraId="30E726C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EC854C6" w14:textId="77777777" w:rsidR="00B34C6A" w:rsidRDefault="00B34C6A">
      <w:pPr>
        <w:pStyle w:val="BodyText"/>
        <w:spacing w:after="0"/>
        <w:rPr>
          <w:rFonts w:ascii="Times New Roman" w:hAnsi="Times New Roman"/>
          <w:sz w:val="22"/>
          <w:szCs w:val="22"/>
          <w:lang w:eastAsia="zh-CN"/>
        </w:rPr>
      </w:pPr>
    </w:p>
    <w:p w14:paraId="566902A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Moderator Suggested Conclusion:</w:t>
      </w:r>
    </w:p>
    <w:p w14:paraId="1597888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15D5DE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E991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C739F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4ABCB82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44F127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28C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22FCB1E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34173A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10FFE41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3DDB57F" w14:textId="77777777" w:rsidR="00B34C6A" w:rsidRDefault="00B34C6A">
      <w:pPr>
        <w:pStyle w:val="BodyText"/>
        <w:spacing w:after="0"/>
        <w:rPr>
          <w:rFonts w:ascii="Times New Roman" w:hAnsi="Times New Roman"/>
          <w:sz w:val="22"/>
          <w:szCs w:val="22"/>
          <w:lang w:eastAsia="zh-CN"/>
        </w:rPr>
      </w:pPr>
    </w:p>
    <w:p w14:paraId="2B88A7FF" w14:textId="77777777" w:rsidR="00B34C6A" w:rsidRDefault="00B34C6A">
      <w:pPr>
        <w:pStyle w:val="BodyText"/>
        <w:spacing w:after="0"/>
        <w:rPr>
          <w:rFonts w:ascii="Times New Roman" w:hAnsi="Times New Roman"/>
          <w:sz w:val="22"/>
          <w:szCs w:val="22"/>
          <w:lang w:eastAsia="zh-CN"/>
        </w:rPr>
      </w:pPr>
    </w:p>
    <w:p w14:paraId="34A1B9D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CCC5086" w14:textId="77777777">
        <w:tc>
          <w:tcPr>
            <w:tcW w:w="1885" w:type="dxa"/>
            <w:shd w:val="clear" w:color="auto" w:fill="F2F2F2" w:themeFill="background1" w:themeFillShade="F2"/>
          </w:tcPr>
          <w:p w14:paraId="3B62CB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832B81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95EDC99" w14:textId="77777777">
        <w:tc>
          <w:tcPr>
            <w:tcW w:w="1885" w:type="dxa"/>
          </w:tcPr>
          <w:p w14:paraId="3539F12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AE65D0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 and very relevant to n x 400MHz CA operation</w:t>
            </w:r>
          </w:p>
          <w:p w14:paraId="428AF3C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67B6581A" w14:textId="77777777" w:rsidR="00B34C6A" w:rsidRDefault="00B34C6A">
            <w:pPr>
              <w:pStyle w:val="BodyText"/>
              <w:spacing w:before="0" w:after="0" w:line="240" w:lineRule="auto"/>
              <w:rPr>
                <w:rFonts w:ascii="Times New Roman" w:hAnsi="Times New Roman"/>
                <w:szCs w:val="20"/>
                <w:lang w:eastAsia="zh-CN"/>
              </w:rPr>
            </w:pPr>
          </w:p>
        </w:tc>
      </w:tr>
      <w:tr w:rsidR="00B34C6A" w14:paraId="7CE9460D" w14:textId="77777777">
        <w:tc>
          <w:tcPr>
            <w:tcW w:w="1885" w:type="dxa"/>
          </w:tcPr>
          <w:p w14:paraId="2741BCC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1FF457BE" w14:textId="77777777" w:rsidR="00B34C6A" w:rsidRDefault="00C2192E">
            <w:pPr>
              <w:pStyle w:val="BodyText"/>
              <w:numPr>
                <w:ilvl w:val="0"/>
                <w:numId w:val="44"/>
              </w:numPr>
              <w:spacing w:after="0"/>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BD6DD00" w14:textId="77777777" w:rsidR="00B34C6A" w:rsidRDefault="00C2192E">
            <w:pPr>
              <w:pStyle w:val="BodyText"/>
              <w:numPr>
                <w:ilvl w:val="0"/>
                <w:numId w:val="44"/>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B34C6A" w14:paraId="318C6ADD" w14:textId="77777777">
        <w:tc>
          <w:tcPr>
            <w:tcW w:w="1885" w:type="dxa"/>
          </w:tcPr>
          <w:p w14:paraId="1C316712"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2E4BEB3E"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B34C6A" w14:paraId="7FB90242" w14:textId="77777777">
        <w:tc>
          <w:tcPr>
            <w:tcW w:w="1885" w:type="dxa"/>
          </w:tcPr>
          <w:p w14:paraId="72EC6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19517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B34C6A" w14:paraId="78520DE1" w14:textId="77777777">
        <w:tc>
          <w:tcPr>
            <w:tcW w:w="1885" w:type="dxa"/>
          </w:tcPr>
          <w:p w14:paraId="77989E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5101B6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45F8E41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B34C6A" w14:paraId="57D5D631" w14:textId="77777777">
        <w:tc>
          <w:tcPr>
            <w:tcW w:w="1885" w:type="dxa"/>
          </w:tcPr>
          <w:p w14:paraId="7EEB694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8336C7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6A40FF3B" w14:textId="77777777">
        <w:tc>
          <w:tcPr>
            <w:tcW w:w="1885" w:type="dxa"/>
          </w:tcPr>
          <w:p w14:paraId="41870D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51964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7DED579" w14:textId="77777777">
        <w:tc>
          <w:tcPr>
            <w:tcW w:w="1885" w:type="dxa"/>
          </w:tcPr>
          <w:p w14:paraId="5A8C6A7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57DCACD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B34C6A" w14:paraId="02FABE1F" w14:textId="77777777">
        <w:tc>
          <w:tcPr>
            <w:tcW w:w="1885" w:type="dxa"/>
          </w:tcPr>
          <w:p w14:paraId="4AB04C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68864B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B34C6A" w14:paraId="39269F9C" w14:textId="77777777">
        <w:tc>
          <w:tcPr>
            <w:tcW w:w="1885" w:type="dxa"/>
          </w:tcPr>
          <w:p w14:paraId="685C50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894A2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w:t>
            </w:r>
            <w:r>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19C5EFE0" w14:textId="77777777" w:rsidR="00B34C6A" w:rsidRDefault="00B34C6A">
      <w:pPr>
        <w:pStyle w:val="BodyText"/>
        <w:spacing w:after="0"/>
        <w:rPr>
          <w:rFonts w:ascii="Times New Roman" w:hAnsi="Times New Roman"/>
          <w:sz w:val="22"/>
          <w:szCs w:val="22"/>
          <w:lang w:eastAsia="zh-CN"/>
        </w:rPr>
      </w:pPr>
    </w:p>
    <w:p w14:paraId="599033C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C2007A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43D182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 However, I assume there could be RAN1 aspects or at least aspects that will be impacted by channelization (for example, coexistence, defining SSB offset, CORESET#0 offset, decoding neighbor cell SIB, etc). I’ve tried to make the text on channelization bit more generic.</w:t>
      </w:r>
    </w:p>
    <w:p w14:paraId="577EDE7D" w14:textId="77777777" w:rsidR="00B34C6A" w:rsidRDefault="00B34C6A">
      <w:pPr>
        <w:pStyle w:val="BodyText"/>
        <w:spacing w:after="0"/>
        <w:rPr>
          <w:rFonts w:ascii="Times New Roman" w:hAnsi="Times New Roman"/>
          <w:sz w:val="22"/>
          <w:szCs w:val="22"/>
          <w:lang w:eastAsia="zh-CN"/>
        </w:rPr>
      </w:pPr>
    </w:p>
    <w:p w14:paraId="392A4A4F" w14:textId="77777777" w:rsidR="00B34C6A" w:rsidRDefault="00B34C6A">
      <w:pPr>
        <w:pStyle w:val="BodyText"/>
        <w:spacing w:after="0"/>
        <w:rPr>
          <w:rFonts w:ascii="Times New Roman" w:hAnsi="Times New Roman"/>
          <w:sz w:val="22"/>
          <w:szCs w:val="22"/>
          <w:lang w:eastAsia="zh-CN"/>
        </w:rPr>
      </w:pPr>
    </w:p>
    <w:p w14:paraId="26719DE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rev1) Moderator Suggested Conclusion:</w:t>
      </w:r>
    </w:p>
    <w:p w14:paraId="6FC4762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5EF55C9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5EE873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AC5375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AE81A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654ADF6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sub-channelization and any potential impact from RAN1 perspective</w:t>
      </w:r>
    </w:p>
    <w:p w14:paraId="04694C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6AAD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225CE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2F6689B4" w14:textId="77777777" w:rsidR="00B34C6A" w:rsidRDefault="00B34C6A">
      <w:pPr>
        <w:pStyle w:val="BodyText"/>
        <w:spacing w:after="0"/>
        <w:rPr>
          <w:rFonts w:ascii="Times New Roman" w:hAnsi="Times New Roman"/>
          <w:sz w:val="22"/>
          <w:szCs w:val="22"/>
          <w:lang w:eastAsia="zh-CN"/>
        </w:rPr>
      </w:pPr>
    </w:p>
    <w:p w14:paraId="0BBD7C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45A8097" w14:textId="77777777">
        <w:tc>
          <w:tcPr>
            <w:tcW w:w="1885" w:type="dxa"/>
            <w:shd w:val="clear" w:color="auto" w:fill="F2F2F2" w:themeFill="background1" w:themeFillShade="F2"/>
          </w:tcPr>
          <w:p w14:paraId="7F4D11B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AE1B4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47FEC36" w14:textId="77777777">
        <w:tc>
          <w:tcPr>
            <w:tcW w:w="1885" w:type="dxa"/>
          </w:tcPr>
          <w:p w14:paraId="6F03E0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DB5C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2CDCE763" w14:textId="77777777">
        <w:tc>
          <w:tcPr>
            <w:tcW w:w="1885" w:type="dxa"/>
          </w:tcPr>
          <w:p w14:paraId="2A959B6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4877895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6E6ACB14" w14:textId="77777777">
        <w:tc>
          <w:tcPr>
            <w:tcW w:w="1885" w:type="dxa"/>
          </w:tcPr>
          <w:p w14:paraId="31A58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58A6C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fine with moderator's conclusion, but suggest the following small modifications. Regarding "justification for the features and their potential benefits," the wording "if applicable is added" since it seems that this may apply to some bullets and not others. Some bullets are just to study whether or not there is an issue. Recommend removing the bullet on RF impairments since that is being discussed in 8.2.3.</w:t>
            </w:r>
          </w:p>
          <w:p w14:paraId="1A72C027" w14:textId="77777777" w:rsidR="00B34C6A" w:rsidRDefault="00B34C6A">
            <w:pPr>
              <w:pStyle w:val="BodyText"/>
              <w:spacing w:before="0" w:after="0" w:line="240" w:lineRule="auto"/>
              <w:rPr>
                <w:rFonts w:ascii="Times New Roman" w:hAnsi="Times New Roman"/>
                <w:szCs w:val="20"/>
                <w:lang w:eastAsia="zh-CN"/>
              </w:rPr>
            </w:pPr>
          </w:p>
          <w:p w14:paraId="3F425FBA" w14:textId="77777777" w:rsidR="00B34C6A" w:rsidRDefault="00C2192E">
            <w:pPr>
              <w:pStyle w:val="BodyText"/>
              <w:spacing w:before="0" w:after="0"/>
              <w:rPr>
                <w:rFonts w:ascii="Times New Roman" w:hAnsi="Times New Roman"/>
                <w:b/>
                <w:bCs/>
                <w:szCs w:val="20"/>
                <w:lang w:eastAsia="zh-CN"/>
              </w:rPr>
            </w:pPr>
            <w:r>
              <w:rPr>
                <w:rFonts w:ascii="Times New Roman" w:hAnsi="Times New Roman"/>
                <w:b/>
                <w:bCs/>
                <w:szCs w:val="20"/>
                <w:lang w:eastAsia="zh-CN"/>
              </w:rPr>
              <w:t>Moderator Suggested Conclusion:</w:t>
            </w:r>
          </w:p>
          <w:p w14:paraId="705F27F4"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study of the following aspects, including the justification for the features and their potential benefits</w:t>
            </w:r>
            <w:r>
              <w:rPr>
                <w:rFonts w:ascii="Times New Roman" w:hAnsi="Times New Roman"/>
                <w:color w:val="FF0000"/>
                <w:szCs w:val="20"/>
                <w:lang w:eastAsia="zh-CN"/>
              </w:rPr>
              <w:t>, if applicable</w:t>
            </w:r>
          </w:p>
          <w:p w14:paraId="0D8C9D2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System overhead impact from TDD switching time for larger subcarrier spacing</w:t>
            </w:r>
          </w:p>
          <w:p w14:paraId="6674943D"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Coverage enhancement mechanisms for control channels and SSB, if larger SCS is supported</w:t>
            </w:r>
          </w:p>
          <w:p w14:paraId="2167CA2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Pr>
                <w:rFonts w:ascii="Times New Roman" w:hAnsi="Times New Roman"/>
                <w:szCs w:val="20"/>
                <w:lang w:eastAsia="zh-CN"/>
              </w:rPr>
              <w:t xml:space="preserve"> </w:t>
            </w:r>
            <w:r>
              <w:rPr>
                <w:rFonts w:ascii="Times New Roman" w:hAnsi="Times New Roman"/>
                <w:strike/>
                <w:color w:val="FF0000"/>
                <w:szCs w:val="20"/>
                <w:lang w:eastAsia="zh-CN"/>
              </w:rPr>
              <w:t>that should be supported</w:t>
            </w:r>
          </w:p>
          <w:p w14:paraId="25C39D9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from MAC buffering for larger subcarrier spacing, if any</w:t>
            </w:r>
          </w:p>
          <w:p w14:paraId="5C80F4F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NR channelization </w:t>
            </w:r>
            <w:r>
              <w:rPr>
                <w:rFonts w:ascii="Times New Roman" w:hAnsi="Times New Roman"/>
                <w:strike/>
                <w:color w:val="FF0000"/>
                <w:szCs w:val="20"/>
                <w:lang w:eastAsia="zh-CN"/>
              </w:rPr>
              <w:t>and sub-channelization</w:t>
            </w:r>
            <w:r>
              <w:rPr>
                <w:rFonts w:ascii="Times New Roman" w:hAnsi="Times New Roman"/>
                <w:color w:val="FF0000"/>
                <w:szCs w:val="20"/>
                <w:lang w:eastAsia="zh-CN"/>
              </w:rPr>
              <w:t xml:space="preserve"> </w:t>
            </w:r>
            <w:r>
              <w:rPr>
                <w:rFonts w:ascii="Times New Roman" w:hAnsi="Times New Roman"/>
                <w:szCs w:val="20"/>
                <w:lang w:eastAsia="zh-CN"/>
              </w:rPr>
              <w:t>and any potential impact from RAN1 perspective</w:t>
            </w:r>
          </w:p>
          <w:p w14:paraId="5A422BB3"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Additional RF impairments that impact evaluations</w:t>
            </w:r>
          </w:p>
          <w:p w14:paraId="379363E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Pr>
                <w:rFonts w:ascii="Times New Roman" w:hAnsi="Times New Roman"/>
                <w:szCs w:val="20"/>
                <w:lang w:eastAsia="zh-CN"/>
              </w:rPr>
              <w:t xml:space="preserve"> </w:t>
            </w:r>
          </w:p>
          <w:p w14:paraId="2C6D0BCF"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Other aspects and impacts due to introduction of higher SCS are not precluded.</w:t>
            </w:r>
          </w:p>
        </w:tc>
      </w:tr>
      <w:tr w:rsidR="00B34C6A" w14:paraId="3390FE5E" w14:textId="77777777">
        <w:tc>
          <w:tcPr>
            <w:tcW w:w="1885" w:type="dxa"/>
          </w:tcPr>
          <w:p w14:paraId="11FDB8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D899E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7EFBC783" w14:textId="77777777">
        <w:tc>
          <w:tcPr>
            <w:tcW w:w="1885" w:type="dxa"/>
          </w:tcPr>
          <w:p w14:paraId="5C7B2C6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C630D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B34C6A" w14:paraId="213091F7" w14:textId="77777777">
        <w:tc>
          <w:tcPr>
            <w:tcW w:w="1885" w:type="dxa"/>
          </w:tcPr>
          <w:p w14:paraId="1C21D7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95B5D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59E64B2" w14:textId="77777777">
        <w:tc>
          <w:tcPr>
            <w:tcW w:w="1885" w:type="dxa"/>
          </w:tcPr>
          <w:p w14:paraId="5F5C844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B4B5F92" w14:textId="77777777" w:rsidR="00B34C6A" w:rsidRDefault="00C2192E">
            <w:pPr>
              <w:wordWrap w:val="0"/>
              <w:jc w:val="left"/>
            </w:pPr>
            <w:r>
              <w:t>Follow up: regarding  rank 2 DFT-s-OFDM, it is not part of Rel-17 FeMIMO after double check. Since this is more related to the low PAPR waveform of UL, we believe it belongs to this study list.</w:t>
            </w:r>
          </w:p>
        </w:tc>
      </w:tr>
      <w:tr w:rsidR="00B34C6A" w14:paraId="09BFEBEC" w14:textId="77777777">
        <w:tc>
          <w:tcPr>
            <w:tcW w:w="1885" w:type="dxa"/>
          </w:tcPr>
          <w:p w14:paraId="7889AF7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551E62C4" w14:textId="77777777" w:rsidR="00B34C6A" w:rsidRDefault="00C2192E">
            <w:pPr>
              <w:wordWrap w:val="0"/>
            </w:pPr>
            <w:r>
              <w:t>We are OK with Ericsson’s modifications.</w:t>
            </w:r>
          </w:p>
        </w:tc>
      </w:tr>
      <w:tr w:rsidR="00B34C6A" w14:paraId="20D5F623" w14:textId="77777777">
        <w:tc>
          <w:tcPr>
            <w:tcW w:w="1885" w:type="dxa"/>
          </w:tcPr>
          <w:p w14:paraId="22CA73B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C6B336" w14:textId="77777777" w:rsidR="00B34C6A" w:rsidRDefault="00C2192E">
            <w:pPr>
              <w:wordWrap w:val="0"/>
            </w:pPr>
            <w:r>
              <w:t>We support the proposal</w:t>
            </w:r>
          </w:p>
        </w:tc>
      </w:tr>
      <w:tr w:rsidR="00B34C6A" w14:paraId="02A7C79B" w14:textId="77777777">
        <w:tc>
          <w:tcPr>
            <w:tcW w:w="1885" w:type="dxa"/>
          </w:tcPr>
          <w:p w14:paraId="4B50562F" w14:textId="77777777" w:rsidR="00B34C6A" w:rsidRDefault="00C2192E">
            <w:pPr>
              <w:pStyle w:val="BodyText"/>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64072F20" w14:textId="77777777" w:rsidR="00B34C6A" w:rsidRDefault="00C2192E">
            <w:pPr>
              <w:wordWrap w:val="0"/>
            </w:pPr>
            <w:r>
              <w:t xml:space="preserve">We are fine with the moderator’s proposal. </w:t>
            </w:r>
          </w:p>
        </w:tc>
      </w:tr>
      <w:tr w:rsidR="00B34C6A" w14:paraId="23DD2DE3" w14:textId="77777777">
        <w:tc>
          <w:tcPr>
            <w:tcW w:w="1885" w:type="dxa"/>
          </w:tcPr>
          <w:p w14:paraId="79A124C6" w14:textId="77777777" w:rsidR="00B34C6A" w:rsidRDefault="00C2192E">
            <w:pPr>
              <w:pStyle w:val="BodyText"/>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0CCB3A" w14:textId="77777777" w:rsidR="00B34C6A" w:rsidRDefault="00C2192E">
            <w:pPr>
              <w:wordWrap w:val="0"/>
            </w:pPr>
            <w:r>
              <w:t>We prefer Ericsson’s updated proposal.</w:t>
            </w:r>
          </w:p>
        </w:tc>
      </w:tr>
    </w:tbl>
    <w:p w14:paraId="773631AE" w14:textId="77777777" w:rsidR="00B34C6A" w:rsidRDefault="00B34C6A">
      <w:pPr>
        <w:pStyle w:val="BodyText"/>
        <w:spacing w:after="0"/>
        <w:rPr>
          <w:rFonts w:ascii="Times New Roman" w:hAnsi="Times New Roman"/>
          <w:sz w:val="22"/>
          <w:szCs w:val="22"/>
          <w:lang w:eastAsia="zh-CN"/>
        </w:rPr>
      </w:pPr>
    </w:p>
    <w:p w14:paraId="751CE6B4" w14:textId="77777777" w:rsidR="00B34C6A" w:rsidRDefault="00B34C6A">
      <w:pPr>
        <w:pStyle w:val="BodyText"/>
        <w:spacing w:after="0"/>
        <w:rPr>
          <w:rFonts w:ascii="Times New Roman" w:hAnsi="Times New Roman"/>
          <w:sz w:val="22"/>
          <w:szCs w:val="22"/>
          <w:lang w:eastAsia="zh-CN"/>
        </w:rPr>
      </w:pPr>
    </w:p>
    <w:p w14:paraId="70CB8963"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3-14 rev2) Moderator Suggested Conclusion:</w:t>
      </w:r>
    </w:p>
    <w:p w14:paraId="4B62A0D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21C2088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BCE70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9B314B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62F8A0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8CFE4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5A6D6E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2543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Impact on BWP switching procedure due to new higher SCS, if supported</w:t>
      </w:r>
    </w:p>
    <w:p w14:paraId="379747C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1A90E62" w14:textId="77777777" w:rsidR="00B34C6A" w:rsidRDefault="00B34C6A">
      <w:pPr>
        <w:pStyle w:val="BodyText"/>
        <w:spacing w:after="0"/>
        <w:rPr>
          <w:rFonts w:ascii="Times New Roman" w:hAnsi="Times New Roman"/>
          <w:sz w:val="22"/>
          <w:szCs w:val="22"/>
          <w:lang w:eastAsia="zh-CN"/>
        </w:rPr>
      </w:pPr>
    </w:p>
    <w:p w14:paraId="0D9999D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D852199" w14:textId="77777777">
        <w:tc>
          <w:tcPr>
            <w:tcW w:w="1885" w:type="dxa"/>
            <w:shd w:val="clear" w:color="auto" w:fill="FFE599" w:themeFill="accent4" w:themeFillTint="66"/>
          </w:tcPr>
          <w:p w14:paraId="58AEED6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D723C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4001EB3" w14:textId="77777777">
        <w:tc>
          <w:tcPr>
            <w:tcW w:w="1885" w:type="dxa"/>
          </w:tcPr>
          <w:p w14:paraId="5766D84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1F83F2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3A54D5" w14:paraId="1F025F33" w14:textId="77777777">
        <w:tc>
          <w:tcPr>
            <w:tcW w:w="1885" w:type="dxa"/>
          </w:tcPr>
          <w:p w14:paraId="33A67772"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410FA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w:t>
            </w:r>
          </w:p>
        </w:tc>
      </w:tr>
      <w:tr w:rsidR="003C3839" w14:paraId="4019508A" w14:textId="77777777">
        <w:tc>
          <w:tcPr>
            <w:tcW w:w="1885" w:type="dxa"/>
          </w:tcPr>
          <w:p w14:paraId="1AB26528" w14:textId="58393F89"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DF785D" w14:textId="30D926E6"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12DF9" w14:paraId="07AC9424" w14:textId="77777777">
        <w:tc>
          <w:tcPr>
            <w:tcW w:w="1885" w:type="dxa"/>
          </w:tcPr>
          <w:p w14:paraId="44542C46" w14:textId="0C3D6590"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C3350B8" w14:textId="5366284E"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moderator’s proposal. Nokia’s suggested addition is also ok. </w:t>
            </w:r>
          </w:p>
        </w:tc>
      </w:tr>
      <w:tr w:rsidR="00D701D9" w14:paraId="046261E1" w14:textId="77777777">
        <w:tc>
          <w:tcPr>
            <w:tcW w:w="1885" w:type="dxa"/>
          </w:tcPr>
          <w:p w14:paraId="75BAFDC4" w14:textId="7B3AF6C6" w:rsidR="00D701D9" w:rsidRDefault="00D701D9">
            <w:pPr>
              <w:pStyle w:val="BodyText"/>
              <w:spacing w:after="0" w:line="240" w:lineRule="auto"/>
              <w:rPr>
                <w:rFonts w:ascii="Times New Roman" w:eastAsia="MS Mincho" w:hAnsi="Times New Roman" w:hint="eastAsia"/>
                <w:szCs w:val="20"/>
                <w:lang w:eastAsia="ja-JP"/>
              </w:rPr>
            </w:pPr>
            <w:r>
              <w:rPr>
                <w:rFonts w:ascii="Times New Roman" w:eastAsia="MS Mincho" w:hAnsi="Times New Roman"/>
                <w:szCs w:val="20"/>
                <w:lang w:eastAsia="ja-JP"/>
              </w:rPr>
              <w:t>Convida Wireless</w:t>
            </w:r>
            <w:bookmarkStart w:id="25" w:name="_GoBack"/>
            <w:bookmarkEnd w:id="25"/>
          </w:p>
        </w:tc>
        <w:tc>
          <w:tcPr>
            <w:tcW w:w="8077" w:type="dxa"/>
          </w:tcPr>
          <w:p w14:paraId="21A65046" w14:textId="4D519D0D" w:rsidR="00D701D9" w:rsidRDefault="00D701D9">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suggested conclusion.</w:t>
            </w:r>
          </w:p>
        </w:tc>
      </w:tr>
    </w:tbl>
    <w:p w14:paraId="390ADFB9" w14:textId="77777777" w:rsidR="00B34C6A" w:rsidRDefault="00B34C6A">
      <w:pPr>
        <w:pStyle w:val="BodyText"/>
        <w:spacing w:after="0"/>
        <w:rPr>
          <w:rFonts w:ascii="Times New Roman" w:hAnsi="Times New Roman"/>
          <w:sz w:val="22"/>
          <w:szCs w:val="22"/>
          <w:lang w:eastAsia="zh-CN"/>
        </w:rPr>
      </w:pPr>
    </w:p>
    <w:p w14:paraId="71359EE3" w14:textId="77777777" w:rsidR="00B34C6A" w:rsidRDefault="00B34C6A">
      <w:pPr>
        <w:pStyle w:val="BodyText"/>
        <w:spacing w:after="0"/>
        <w:rPr>
          <w:rFonts w:ascii="Times New Roman" w:hAnsi="Times New Roman"/>
          <w:sz w:val="22"/>
          <w:szCs w:val="22"/>
          <w:lang w:eastAsia="zh-CN"/>
        </w:rPr>
      </w:pPr>
    </w:p>
    <w:p w14:paraId="311D4CC6" w14:textId="77777777" w:rsidR="00B34C6A" w:rsidRDefault="00C2192E">
      <w:pPr>
        <w:pStyle w:val="Heading1"/>
        <w:numPr>
          <w:ilvl w:val="0"/>
          <w:numId w:val="5"/>
        </w:numPr>
        <w:rPr>
          <w:rFonts w:cs="Arial"/>
          <w:sz w:val="32"/>
          <w:szCs w:val="32"/>
        </w:rPr>
      </w:pPr>
      <w:r>
        <w:rPr>
          <w:rFonts w:cs="Arial"/>
          <w:sz w:val="32"/>
          <w:szCs w:val="32"/>
        </w:rPr>
        <w:t>Suggested Conclusions/Agreements based on Discussions</w:t>
      </w:r>
    </w:p>
    <w:p w14:paraId="4C17076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copy of agreements for reference.</w:t>
      </w:r>
    </w:p>
    <w:p w14:paraId="2A8381C3"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1215E80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6D73851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03C501A6"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37DCE56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30590DFD" w14:textId="77777777" w:rsidR="00B34C6A" w:rsidRDefault="00B34C6A">
      <w:pPr>
        <w:pStyle w:val="BodyText"/>
        <w:spacing w:after="0"/>
        <w:rPr>
          <w:rFonts w:ascii="Times New Roman" w:hAnsi="Times New Roman"/>
          <w:sz w:val="22"/>
          <w:szCs w:val="22"/>
          <w:lang w:eastAsia="zh-CN"/>
        </w:rPr>
      </w:pPr>
    </w:p>
    <w:p w14:paraId="637A628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copy of suggested conclusions/agreements based on discussion in Section 3.</w:t>
      </w:r>
    </w:p>
    <w:p w14:paraId="692290AF" w14:textId="77777777" w:rsidR="00B34C6A" w:rsidRDefault="00B34C6A">
      <w:pPr>
        <w:pStyle w:val="BodyText"/>
        <w:spacing w:after="0"/>
        <w:rPr>
          <w:rFonts w:ascii="Times New Roman" w:hAnsi="Times New Roman"/>
          <w:sz w:val="22"/>
          <w:szCs w:val="22"/>
          <w:lang w:eastAsia="zh-CN"/>
        </w:rPr>
      </w:pPr>
    </w:p>
    <w:p w14:paraId="6E1579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Moderator to update this section</w:t>
      </w:r>
    </w:p>
    <w:p w14:paraId="48F20462" w14:textId="77777777" w:rsidR="00B34C6A" w:rsidRDefault="00B34C6A">
      <w:pPr>
        <w:pStyle w:val="BodyText"/>
        <w:spacing w:after="0"/>
        <w:rPr>
          <w:rFonts w:ascii="Times New Roman" w:hAnsi="Times New Roman"/>
          <w:sz w:val="22"/>
          <w:szCs w:val="22"/>
          <w:lang w:eastAsia="zh-CN"/>
        </w:rPr>
      </w:pPr>
    </w:p>
    <w:p w14:paraId="079EF474" w14:textId="77777777" w:rsidR="00B34C6A" w:rsidRDefault="00C2192E">
      <w:pPr>
        <w:pStyle w:val="Heading1"/>
        <w:textAlignment w:val="auto"/>
        <w:rPr>
          <w:rFonts w:cs="Arial"/>
          <w:sz w:val="32"/>
          <w:szCs w:val="32"/>
          <w:lang w:val="en-US"/>
        </w:rPr>
      </w:pPr>
      <w:r>
        <w:rPr>
          <w:rFonts w:cs="Arial"/>
          <w:sz w:val="32"/>
          <w:szCs w:val="32"/>
          <w:lang w:val="en-US"/>
        </w:rPr>
        <w:t>Reference</w:t>
      </w:r>
    </w:p>
    <w:p w14:paraId="7814B93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R1-2005239, “Discussion on potential physical layer impacts for NR beyond 52.6 GHz,” Lenovo, Motorola Mobility</w:t>
      </w:r>
    </w:p>
    <w:p w14:paraId="4E1354B7"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R1-2005241, “PHY design in 52.6-71 GHz using NR waveform,” Huawei, HiSilicon</w:t>
      </w:r>
    </w:p>
    <w:p w14:paraId="56A5DE8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R1-2005280, “Considerations on phase noise for numerology selection,” FUTUREWEI</w:t>
      </w:r>
    </w:p>
    <w:p w14:paraId="34579A8B" w14:textId="77777777" w:rsidR="00B34C6A" w:rsidRDefault="00C2192E">
      <w:pPr>
        <w:pStyle w:val="ListParagraph"/>
        <w:numPr>
          <w:ilvl w:val="0"/>
          <w:numId w:val="45"/>
        </w:numPr>
        <w:ind w:left="540" w:hanging="540"/>
        <w:rPr>
          <w:rFonts w:eastAsia="Calibri"/>
          <w:lang w:eastAsia="zh-CN"/>
        </w:rPr>
      </w:pPr>
      <w:r>
        <w:rPr>
          <w:rFonts w:eastAsia="Calibri"/>
          <w:lang w:eastAsia="zh-CN"/>
        </w:rPr>
        <w:t>R1-2005371, “Discussion on requried changes to NR using existing DL/UL NR waveform,” vivo</w:t>
      </w:r>
    </w:p>
    <w:p w14:paraId="1FD09FB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R1-2005543, “Consideration on required changes to NR using existing NR waveform,” Fujitsu</w:t>
      </w:r>
    </w:p>
    <w:p w14:paraId="218CD5F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R1-2005567, “Considerations on bandwidth and subcarrier spacing for above 52.6 GHz,” Sony</w:t>
      </w:r>
    </w:p>
    <w:p w14:paraId="32F89F46" w14:textId="77777777" w:rsidR="00B34C6A" w:rsidRDefault="00C2192E">
      <w:pPr>
        <w:pStyle w:val="ListParagraph"/>
        <w:numPr>
          <w:ilvl w:val="0"/>
          <w:numId w:val="45"/>
        </w:numPr>
        <w:ind w:left="540" w:hanging="540"/>
        <w:rPr>
          <w:rFonts w:eastAsia="Calibri"/>
          <w:lang w:eastAsia="zh-CN"/>
        </w:rPr>
      </w:pPr>
      <w:r>
        <w:rPr>
          <w:rFonts w:eastAsia="Calibri"/>
          <w:lang w:eastAsia="zh-CN"/>
        </w:rPr>
        <w:t>R1-2005607, “Discussion on the required changes to NR for above 52.6GHz,” ZTE, Sanechips</w:t>
      </w:r>
    </w:p>
    <w:p w14:paraId="07030BA9" w14:textId="77777777" w:rsidR="00B34C6A" w:rsidRDefault="00C2192E">
      <w:pPr>
        <w:pStyle w:val="ListParagraph"/>
        <w:numPr>
          <w:ilvl w:val="0"/>
          <w:numId w:val="45"/>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1AE313F6" w14:textId="77777777" w:rsidR="00B34C6A" w:rsidRDefault="00C2192E">
      <w:pPr>
        <w:pStyle w:val="ListParagraph"/>
        <w:numPr>
          <w:ilvl w:val="0"/>
          <w:numId w:val="45"/>
        </w:numPr>
        <w:ind w:left="540" w:hanging="540"/>
        <w:rPr>
          <w:rFonts w:eastAsia="Calibri"/>
          <w:lang w:eastAsia="zh-CN"/>
        </w:rPr>
      </w:pPr>
      <w:r>
        <w:rPr>
          <w:rFonts w:eastAsia="Calibri"/>
          <w:lang w:eastAsia="zh-CN"/>
        </w:rPr>
        <w:t>R1-2005699, “System Analysis of NR opration in 52.6 to 71 GHz,” CATT</w:t>
      </w:r>
    </w:p>
    <w:p w14:paraId="14817560"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R1-2005734, “Physical layer design for NR 52.6-71GHz,” Beijing Xiaomi Software Tech</w:t>
      </w:r>
    </w:p>
    <w:p w14:paraId="45808F69"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R1-2005764, “Study on the required changes to NR using existing DL/UL NR waveform,” NEC</w:t>
      </w:r>
    </w:p>
    <w:p w14:paraId="700A771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R1-2005766, “Required changes to NR using existing DL/UL NR waveform,” TCL Communication Ltd.</w:t>
      </w:r>
    </w:p>
    <w:p w14:paraId="5C86FC20" w14:textId="77777777" w:rsidR="00B34C6A" w:rsidRDefault="00C2192E">
      <w:pPr>
        <w:pStyle w:val="ListParagraph"/>
        <w:numPr>
          <w:ilvl w:val="0"/>
          <w:numId w:val="45"/>
        </w:numPr>
        <w:ind w:left="540" w:hanging="540"/>
        <w:rPr>
          <w:rFonts w:eastAsia="Calibri"/>
          <w:lang w:eastAsia="zh-CN"/>
        </w:rPr>
      </w:pPr>
      <w:r>
        <w:rPr>
          <w:rFonts w:eastAsia="Calibri"/>
          <w:lang w:eastAsia="zh-CN"/>
        </w:rPr>
        <w:lastRenderedPageBreak/>
        <w:t>R1-2005787, “On phase noise compensation for NR from 52.6GHz to 71GHz,” Mitsubishi Electric RCE</w:t>
      </w:r>
    </w:p>
    <w:p w14:paraId="41834AF1" w14:textId="77777777" w:rsidR="00B34C6A" w:rsidRDefault="00C2192E">
      <w:pPr>
        <w:pStyle w:val="ListParagraph"/>
        <w:numPr>
          <w:ilvl w:val="0"/>
          <w:numId w:val="45"/>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64DEC7EE" w14:textId="77777777" w:rsidR="00B34C6A" w:rsidRDefault="00C2192E">
      <w:pPr>
        <w:pStyle w:val="ListParagraph"/>
        <w:numPr>
          <w:ilvl w:val="0"/>
          <w:numId w:val="45"/>
        </w:numPr>
        <w:ind w:left="540" w:hanging="540"/>
        <w:rPr>
          <w:rFonts w:eastAsia="Calibri"/>
          <w:lang w:eastAsia="zh-CN"/>
        </w:rPr>
      </w:pPr>
      <w:r>
        <w:rPr>
          <w:rFonts w:eastAsia="Calibri"/>
          <w:lang w:eastAsia="zh-CN"/>
        </w:rPr>
        <w:t>R1-2005920, “On NR operations in 52.6 to 71 GHz,” Ericsson</w:t>
      </w:r>
    </w:p>
    <w:p w14:paraId="51A8E12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R1-2006026, “discusson on DL/UL NR waveform for 52.6GHz to 71GHz,” OPPO</w:t>
      </w:r>
    </w:p>
    <w:p w14:paraId="56D1AFD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R1-2006136, “Design aspects for extending NR to up to 71 GHz,” Samsung</w:t>
      </w:r>
    </w:p>
    <w:p w14:paraId="45549B4F" w14:textId="77777777" w:rsidR="00B34C6A" w:rsidRDefault="00C2192E">
      <w:pPr>
        <w:pStyle w:val="ListParagraph"/>
        <w:numPr>
          <w:ilvl w:val="0"/>
          <w:numId w:val="45"/>
        </w:numPr>
        <w:ind w:left="540" w:hanging="540"/>
        <w:rPr>
          <w:rFonts w:eastAsia="Calibri"/>
          <w:lang w:eastAsia="zh-CN"/>
        </w:rPr>
      </w:pPr>
      <w:r>
        <w:rPr>
          <w:rFonts w:eastAsia="Calibri"/>
          <w:lang w:eastAsia="zh-CN"/>
        </w:rPr>
        <w:t>R1-2006237, “Required changes to NR using existing DL/UL NR waveform in 52.6GHz ~ 71GHz,” CMCC</w:t>
      </w:r>
    </w:p>
    <w:p w14:paraId="59D7005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R1-2006274, “Discussion on required changes to NR using existing NR waveform,” Spreadtrum Communications</w:t>
      </w:r>
    </w:p>
    <w:p w14:paraId="2835C16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R1-2006304, “Consideration on required physical layer changes to support NR above 52.6 GHz,” LG Electronics</w:t>
      </w:r>
    </w:p>
    <w:p w14:paraId="31489F06" w14:textId="77777777" w:rsidR="00B34C6A" w:rsidRDefault="00C2192E">
      <w:pPr>
        <w:pStyle w:val="ListParagraph"/>
        <w:numPr>
          <w:ilvl w:val="0"/>
          <w:numId w:val="45"/>
        </w:numPr>
        <w:ind w:left="540" w:hanging="540"/>
        <w:rPr>
          <w:rFonts w:eastAsia="Calibri"/>
          <w:lang w:eastAsia="zh-CN"/>
        </w:rPr>
      </w:pPr>
      <w:r>
        <w:rPr>
          <w:rFonts w:eastAsia="Calibri"/>
          <w:lang w:eastAsia="zh-CN"/>
        </w:rPr>
        <w:t>R1-2006452, “Consideration on supporting above 52.6GHz in NR,” InterDigital, Inc.</w:t>
      </w:r>
    </w:p>
    <w:p w14:paraId="4A097B87" w14:textId="77777777" w:rsidR="00B34C6A" w:rsidRDefault="00C2192E">
      <w:pPr>
        <w:pStyle w:val="ListParagraph"/>
        <w:numPr>
          <w:ilvl w:val="0"/>
          <w:numId w:val="45"/>
        </w:numPr>
        <w:ind w:left="540" w:hanging="540"/>
        <w:rPr>
          <w:rFonts w:eastAsia="Calibri"/>
          <w:lang w:eastAsia="zh-CN"/>
        </w:rPr>
      </w:pPr>
      <w:r>
        <w:rPr>
          <w:rFonts w:eastAsia="Calibri"/>
          <w:lang w:eastAsia="zh-CN"/>
        </w:rPr>
        <w:t>R1-2006512, “On Required changes to NR above 52.6 GHz using the existing DL/UL NR Waveform,” Apple</w:t>
      </w:r>
    </w:p>
    <w:p w14:paraId="68D4B56B" w14:textId="77777777" w:rsidR="00B34C6A" w:rsidRDefault="00C2192E">
      <w:pPr>
        <w:pStyle w:val="ListParagraph"/>
        <w:numPr>
          <w:ilvl w:val="0"/>
          <w:numId w:val="45"/>
        </w:numPr>
        <w:ind w:left="540" w:hanging="540"/>
        <w:rPr>
          <w:rFonts w:eastAsia="Calibri"/>
          <w:lang w:eastAsia="zh-CN"/>
        </w:rPr>
      </w:pPr>
      <w:r>
        <w:rPr>
          <w:rFonts w:eastAsia="Calibri"/>
          <w:lang w:eastAsia="zh-CN"/>
        </w:rPr>
        <w:t>R1-2006628, “On NR operation between 52.6 GHz and 71 GHz,” Convida Wireless</w:t>
      </w:r>
    </w:p>
    <w:p w14:paraId="4340BFB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R1-2006649, “60 GHz DL and UL waveform evaluations,” Charter Communications</w:t>
      </w:r>
    </w:p>
    <w:p w14:paraId="26085E6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R1-2006725, “Evaluation Methodology and Required Changes on NR from 52.6 to 71 GHz,” NTT DOCOMO, INC.</w:t>
      </w:r>
    </w:p>
    <w:p w14:paraId="2A1B27E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ED5C9F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R1-2006853, “Discussions on required changes on supporting NR from 52.6GHz to 71 GHz,” CAICT</w:t>
      </w:r>
    </w:p>
    <w:p w14:paraId="1AB2D44A"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R1-2006885, “Discussion on physical layer aspects for NR beyond 52.6GHz,” WILUS Inc.</w:t>
      </w:r>
    </w:p>
    <w:p w14:paraId="5986EB94" w14:textId="77777777" w:rsidR="00B34C6A" w:rsidRDefault="00C2192E">
      <w:pPr>
        <w:pStyle w:val="ListParagraph"/>
        <w:numPr>
          <w:ilvl w:val="0"/>
          <w:numId w:val="45"/>
        </w:numPr>
        <w:ind w:left="540" w:hanging="540"/>
        <w:rPr>
          <w:lang w:eastAsia="zh-CN"/>
        </w:rPr>
      </w:pPr>
      <w:r>
        <w:rPr>
          <w:rFonts w:eastAsia="Calibri"/>
          <w:lang w:eastAsia="zh-CN"/>
        </w:rPr>
        <w:t>R1-2006907, “Required changes to NR using existing DL/UL NR waveform,” Nokia, Nokia Shanghai Bell</w:t>
      </w:r>
    </w:p>
    <w:p w14:paraId="28087EA9" w14:textId="77777777" w:rsidR="00B34C6A" w:rsidRDefault="00C2192E">
      <w:pPr>
        <w:pStyle w:val="ListParagraph"/>
        <w:numPr>
          <w:ilvl w:val="0"/>
          <w:numId w:val="45"/>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68EFD077" w14:textId="77777777" w:rsidR="00B34C6A" w:rsidRDefault="00C2192E">
      <w:pPr>
        <w:pStyle w:val="ListParagraph"/>
        <w:numPr>
          <w:ilvl w:val="0"/>
          <w:numId w:val="45"/>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531D527A" w14:textId="77777777" w:rsidR="00B34C6A" w:rsidRDefault="00C2192E">
      <w:pPr>
        <w:pStyle w:val="ListParagraph"/>
        <w:numPr>
          <w:ilvl w:val="0"/>
          <w:numId w:val="45"/>
        </w:numPr>
        <w:ind w:left="540" w:hanging="540"/>
        <w:rPr>
          <w:lang w:eastAsia="zh-CN"/>
        </w:rPr>
      </w:pPr>
      <w:r>
        <w:rPr>
          <w:lang w:eastAsia="zh-CN"/>
        </w:rPr>
        <w:t>R1-2007046, "</w:t>
      </w:r>
      <w:r>
        <w:rPr>
          <w:rFonts w:eastAsia="Calibri"/>
          <w:lang w:eastAsia="zh-CN"/>
        </w:rPr>
        <w:t xml:space="preserve"> On NR operations in 52.6 to 71 GHz,” Ericsson (Update of R1-2005920)</w:t>
      </w:r>
    </w:p>
    <w:p w14:paraId="26F1E5B8" w14:textId="77777777" w:rsidR="00B34C6A" w:rsidRDefault="00B34C6A">
      <w:pPr>
        <w:rPr>
          <w:lang w:eastAsia="zh-CN"/>
        </w:rPr>
      </w:pPr>
    </w:p>
    <w:p w14:paraId="29067DB1" w14:textId="77777777" w:rsidR="00B34C6A" w:rsidRDefault="00B34C6A">
      <w:pPr>
        <w:rPr>
          <w:lang w:eastAsia="zh-CN"/>
        </w:rPr>
      </w:pPr>
    </w:p>
    <w:sectPr w:rsidR="00B34C6A">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FE99" w14:textId="77777777" w:rsidR="005E5D45" w:rsidRDefault="005E5D45">
      <w:pPr>
        <w:spacing w:after="0" w:line="240" w:lineRule="auto"/>
      </w:pPr>
      <w:r>
        <w:separator/>
      </w:r>
    </w:p>
  </w:endnote>
  <w:endnote w:type="continuationSeparator" w:id="0">
    <w:p w14:paraId="1A83AF65" w14:textId="77777777" w:rsidR="005E5D45" w:rsidRDefault="005E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9414" w14:textId="77777777" w:rsidR="00841976" w:rsidRDefault="00841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57ACA" w14:textId="77777777" w:rsidR="00841976" w:rsidRDefault="00841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6426" w14:textId="3E9BDF58" w:rsidR="00841976" w:rsidRDefault="00841976">
    <w:pPr>
      <w:pStyle w:val="Footer"/>
      <w:ind w:right="360"/>
    </w:pPr>
    <w:r>
      <w:rPr>
        <w:rStyle w:val="PageNumber"/>
      </w:rPr>
      <w:fldChar w:fldCharType="begin"/>
    </w:r>
    <w:r>
      <w:rPr>
        <w:rStyle w:val="PageNumber"/>
      </w:rPr>
      <w:instrText xml:space="preserve"> PAGE </w:instrText>
    </w:r>
    <w:r>
      <w:rPr>
        <w:rStyle w:val="PageNumber"/>
      </w:rPr>
      <w:fldChar w:fldCharType="separate"/>
    </w:r>
    <w:r w:rsidR="00812DF9">
      <w:rPr>
        <w:rStyle w:val="PageNumber"/>
        <w:noProof/>
      </w:rPr>
      <w:t>79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2DF9">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6A9A" w14:textId="77777777" w:rsidR="005E5D45" w:rsidRDefault="005E5D45">
      <w:pPr>
        <w:spacing w:after="0" w:line="240" w:lineRule="auto"/>
      </w:pPr>
      <w:r>
        <w:separator/>
      </w:r>
    </w:p>
  </w:footnote>
  <w:footnote w:type="continuationSeparator" w:id="0">
    <w:p w14:paraId="5718B0BD" w14:textId="77777777" w:rsidR="005E5D45" w:rsidRDefault="005E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B2C" w14:textId="77777777" w:rsidR="00841976" w:rsidRDefault="0084197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17093"/>
    <w:multiLevelType w:val="multilevel"/>
    <w:tmpl w:val="25D170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A336B2"/>
    <w:multiLevelType w:val="multilevel"/>
    <w:tmpl w:val="2CA33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4B5562"/>
    <w:multiLevelType w:val="multilevel"/>
    <w:tmpl w:val="4E4B5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2B7EEF"/>
    <w:multiLevelType w:val="multilevel"/>
    <w:tmpl w:val="592B7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3B2521D"/>
    <w:multiLevelType w:val="multilevel"/>
    <w:tmpl w:val="73B252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A06481"/>
    <w:multiLevelType w:val="multilevel"/>
    <w:tmpl w:val="74A06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24"/>
  </w:num>
  <w:num w:numId="7">
    <w:abstractNumId w:val="25"/>
  </w:num>
  <w:num w:numId="8">
    <w:abstractNumId w:val="3"/>
  </w:num>
  <w:num w:numId="9">
    <w:abstractNumId w:val="6"/>
  </w:num>
  <w:num w:numId="10">
    <w:abstractNumId w:val="13"/>
  </w:num>
  <w:num w:numId="11">
    <w:abstractNumId w:val="30"/>
  </w:num>
  <w:num w:numId="12">
    <w:abstractNumId w:val="36"/>
  </w:num>
  <w:num w:numId="13">
    <w:abstractNumId w:val="21"/>
  </w:num>
  <w:num w:numId="14">
    <w:abstractNumId w:val="32"/>
  </w:num>
  <w:num w:numId="15">
    <w:abstractNumId w:val="9"/>
  </w:num>
  <w:num w:numId="16">
    <w:abstractNumId w:val="5"/>
  </w:num>
  <w:num w:numId="17">
    <w:abstractNumId w:val="2"/>
  </w:num>
  <w:num w:numId="18">
    <w:abstractNumId w:val="8"/>
  </w:num>
  <w:num w:numId="19">
    <w:abstractNumId w:val="16"/>
  </w:num>
  <w:num w:numId="20">
    <w:abstractNumId w:val="22"/>
  </w:num>
  <w:num w:numId="21">
    <w:abstractNumId w:val="11"/>
  </w:num>
  <w:num w:numId="22">
    <w:abstractNumId w:val="12"/>
  </w:num>
  <w:num w:numId="23">
    <w:abstractNumId w:val="27"/>
  </w:num>
  <w:num w:numId="24">
    <w:abstractNumId w:val="41"/>
  </w:num>
  <w:num w:numId="25">
    <w:abstractNumId w:val="14"/>
  </w:num>
  <w:num w:numId="26">
    <w:abstractNumId w:val="43"/>
  </w:num>
  <w:num w:numId="27">
    <w:abstractNumId w:val="38"/>
  </w:num>
  <w:num w:numId="28">
    <w:abstractNumId w:val="10"/>
  </w:num>
  <w:num w:numId="29">
    <w:abstractNumId w:val="35"/>
  </w:num>
  <w:num w:numId="30">
    <w:abstractNumId w:val="7"/>
  </w:num>
  <w:num w:numId="31">
    <w:abstractNumId w:val="4"/>
  </w:num>
  <w:num w:numId="32">
    <w:abstractNumId w:val="31"/>
  </w:num>
  <w:num w:numId="33">
    <w:abstractNumId w:val="26"/>
  </w:num>
  <w:num w:numId="34">
    <w:abstractNumId w:val="23"/>
  </w:num>
  <w:num w:numId="35">
    <w:abstractNumId w:val="18"/>
  </w:num>
  <w:num w:numId="36">
    <w:abstractNumId w:val="37"/>
  </w:num>
  <w:num w:numId="37">
    <w:abstractNumId w:val="20"/>
  </w:num>
  <w:num w:numId="38">
    <w:abstractNumId w:val="40"/>
  </w:num>
  <w:num w:numId="39">
    <w:abstractNumId w:val="29"/>
  </w:num>
  <w:num w:numId="40">
    <w:abstractNumId w:val="33"/>
  </w:num>
  <w:num w:numId="41">
    <w:abstractNumId w:val="17"/>
  </w:num>
  <w:num w:numId="42">
    <w:abstractNumId w:val="0"/>
  </w:num>
  <w:num w:numId="43">
    <w:abstractNumId w:val="39"/>
  </w:num>
  <w:num w:numId="44">
    <w:abstractNumId w:val="42"/>
  </w:num>
  <w:num w:numId="45">
    <w:abstractNumId w:val="44"/>
  </w:num>
  <w:num w:numId="4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84C"/>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957"/>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5F1"/>
    <w:rsid w:val="0006480B"/>
    <w:rsid w:val="00064A2B"/>
    <w:rsid w:val="00064E64"/>
    <w:rsid w:val="0006549C"/>
    <w:rsid w:val="00065D64"/>
    <w:rsid w:val="000666FC"/>
    <w:rsid w:val="000667D1"/>
    <w:rsid w:val="00066E05"/>
    <w:rsid w:val="00067087"/>
    <w:rsid w:val="000671F8"/>
    <w:rsid w:val="0006739D"/>
    <w:rsid w:val="00067436"/>
    <w:rsid w:val="000674DD"/>
    <w:rsid w:val="00067666"/>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5456"/>
    <w:rsid w:val="00085D7C"/>
    <w:rsid w:val="00086159"/>
    <w:rsid w:val="00086238"/>
    <w:rsid w:val="000862BA"/>
    <w:rsid w:val="0008695A"/>
    <w:rsid w:val="00086B50"/>
    <w:rsid w:val="00086C4D"/>
    <w:rsid w:val="00086CF2"/>
    <w:rsid w:val="0008731C"/>
    <w:rsid w:val="0008760B"/>
    <w:rsid w:val="00087881"/>
    <w:rsid w:val="00087B16"/>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456"/>
    <w:rsid w:val="0011253E"/>
    <w:rsid w:val="00112800"/>
    <w:rsid w:val="00112850"/>
    <w:rsid w:val="00112B8F"/>
    <w:rsid w:val="00112D41"/>
    <w:rsid w:val="001130E0"/>
    <w:rsid w:val="001134DA"/>
    <w:rsid w:val="0011372B"/>
    <w:rsid w:val="00113D8F"/>
    <w:rsid w:val="00114001"/>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4D09"/>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398"/>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1E"/>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B7922"/>
    <w:rsid w:val="001C002C"/>
    <w:rsid w:val="001C0085"/>
    <w:rsid w:val="001C04E1"/>
    <w:rsid w:val="001C063F"/>
    <w:rsid w:val="001C0883"/>
    <w:rsid w:val="001C0E4A"/>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2"/>
    <w:rsid w:val="001F45E8"/>
    <w:rsid w:val="001F482D"/>
    <w:rsid w:val="001F4AE1"/>
    <w:rsid w:val="001F4E57"/>
    <w:rsid w:val="001F5210"/>
    <w:rsid w:val="001F53A2"/>
    <w:rsid w:val="001F55FB"/>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37B"/>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797"/>
    <w:rsid w:val="00211D31"/>
    <w:rsid w:val="00211DD9"/>
    <w:rsid w:val="00211DFA"/>
    <w:rsid w:val="002125B4"/>
    <w:rsid w:val="00212816"/>
    <w:rsid w:val="00212D30"/>
    <w:rsid w:val="002130BD"/>
    <w:rsid w:val="00213851"/>
    <w:rsid w:val="002139A9"/>
    <w:rsid w:val="00214D9F"/>
    <w:rsid w:val="00214E0D"/>
    <w:rsid w:val="002150CF"/>
    <w:rsid w:val="0021586D"/>
    <w:rsid w:val="00215F3A"/>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25F"/>
    <w:rsid w:val="002443C2"/>
    <w:rsid w:val="002443E1"/>
    <w:rsid w:val="00244606"/>
    <w:rsid w:val="00244924"/>
    <w:rsid w:val="0024502D"/>
    <w:rsid w:val="002452F9"/>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47E7E"/>
    <w:rsid w:val="0025051C"/>
    <w:rsid w:val="00250D9C"/>
    <w:rsid w:val="00250EF7"/>
    <w:rsid w:val="00251117"/>
    <w:rsid w:val="002512A9"/>
    <w:rsid w:val="0025169E"/>
    <w:rsid w:val="00251929"/>
    <w:rsid w:val="00251A5B"/>
    <w:rsid w:val="00251F5E"/>
    <w:rsid w:val="002521CC"/>
    <w:rsid w:val="002522FF"/>
    <w:rsid w:val="00252691"/>
    <w:rsid w:val="002528B5"/>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622"/>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7A0"/>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444"/>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89A"/>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0A"/>
    <w:rsid w:val="002D04DC"/>
    <w:rsid w:val="002D0657"/>
    <w:rsid w:val="002D09B3"/>
    <w:rsid w:val="002D102F"/>
    <w:rsid w:val="002D1371"/>
    <w:rsid w:val="002D13B7"/>
    <w:rsid w:val="002D145B"/>
    <w:rsid w:val="002D15C0"/>
    <w:rsid w:val="002D2057"/>
    <w:rsid w:val="002D21DD"/>
    <w:rsid w:val="002D2482"/>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2953"/>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503"/>
    <w:rsid w:val="00322A6A"/>
    <w:rsid w:val="00322BC3"/>
    <w:rsid w:val="00322E3B"/>
    <w:rsid w:val="00323046"/>
    <w:rsid w:val="00323595"/>
    <w:rsid w:val="003235DC"/>
    <w:rsid w:val="00323FAD"/>
    <w:rsid w:val="003246EF"/>
    <w:rsid w:val="00324731"/>
    <w:rsid w:val="003249F8"/>
    <w:rsid w:val="00324B1C"/>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067"/>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4D5"/>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1A6"/>
    <w:rsid w:val="003B3E66"/>
    <w:rsid w:val="003B4482"/>
    <w:rsid w:val="003B4BEC"/>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48D"/>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839"/>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7C2"/>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04"/>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3592"/>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498"/>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8D5"/>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7D4"/>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B91"/>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1C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AE7"/>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273"/>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52E"/>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7F9"/>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61C"/>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A61"/>
    <w:rsid w:val="00565672"/>
    <w:rsid w:val="00565679"/>
    <w:rsid w:val="00566734"/>
    <w:rsid w:val="0056701A"/>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6342"/>
    <w:rsid w:val="005A6A3A"/>
    <w:rsid w:val="005A6A40"/>
    <w:rsid w:val="005A6BAA"/>
    <w:rsid w:val="005A6CD9"/>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262"/>
    <w:rsid w:val="005E35FD"/>
    <w:rsid w:val="005E383F"/>
    <w:rsid w:val="005E3E2F"/>
    <w:rsid w:val="005E48F7"/>
    <w:rsid w:val="005E4F80"/>
    <w:rsid w:val="005E4FBD"/>
    <w:rsid w:val="005E5009"/>
    <w:rsid w:val="005E5336"/>
    <w:rsid w:val="005E53E3"/>
    <w:rsid w:val="005E5563"/>
    <w:rsid w:val="005E578D"/>
    <w:rsid w:val="005E580A"/>
    <w:rsid w:val="005E5D45"/>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902"/>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0C54"/>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6C7"/>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98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048"/>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156"/>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5A7"/>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692"/>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886"/>
    <w:rsid w:val="006E3D3A"/>
    <w:rsid w:val="006E459B"/>
    <w:rsid w:val="006E4ECC"/>
    <w:rsid w:val="006E4ED6"/>
    <w:rsid w:val="006E512D"/>
    <w:rsid w:val="006E5151"/>
    <w:rsid w:val="006E51E8"/>
    <w:rsid w:val="006E54EC"/>
    <w:rsid w:val="006E554E"/>
    <w:rsid w:val="006E596F"/>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6C1C"/>
    <w:rsid w:val="006F6C55"/>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269"/>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1FE7"/>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0E12"/>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3E7"/>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12D"/>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40D"/>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8AC"/>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50D"/>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2DF9"/>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1C"/>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76"/>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220"/>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4A"/>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07A"/>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179C7"/>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174"/>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2B7E"/>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182"/>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62B"/>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69AB"/>
    <w:rsid w:val="009775C2"/>
    <w:rsid w:val="009777AA"/>
    <w:rsid w:val="00977852"/>
    <w:rsid w:val="009778AB"/>
    <w:rsid w:val="00977A89"/>
    <w:rsid w:val="00980403"/>
    <w:rsid w:val="009804CB"/>
    <w:rsid w:val="009809DD"/>
    <w:rsid w:val="00980F14"/>
    <w:rsid w:val="00981329"/>
    <w:rsid w:val="0098172B"/>
    <w:rsid w:val="009817F9"/>
    <w:rsid w:val="0098183B"/>
    <w:rsid w:val="00982267"/>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85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0D30"/>
    <w:rsid w:val="009F1033"/>
    <w:rsid w:val="009F187B"/>
    <w:rsid w:val="009F1933"/>
    <w:rsid w:val="009F196E"/>
    <w:rsid w:val="009F1EB7"/>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7C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85E"/>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78"/>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87D"/>
    <w:rsid w:val="00A3696C"/>
    <w:rsid w:val="00A36B4B"/>
    <w:rsid w:val="00A3747D"/>
    <w:rsid w:val="00A379AA"/>
    <w:rsid w:val="00A37A26"/>
    <w:rsid w:val="00A37A59"/>
    <w:rsid w:val="00A40531"/>
    <w:rsid w:val="00A40889"/>
    <w:rsid w:val="00A40C9A"/>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3A9"/>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6A4"/>
    <w:rsid w:val="00A657CF"/>
    <w:rsid w:val="00A65FBF"/>
    <w:rsid w:val="00A66089"/>
    <w:rsid w:val="00A66821"/>
    <w:rsid w:val="00A66A5A"/>
    <w:rsid w:val="00A66C25"/>
    <w:rsid w:val="00A66E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AF2"/>
    <w:rsid w:val="00A85FFF"/>
    <w:rsid w:val="00A86A54"/>
    <w:rsid w:val="00A86ACD"/>
    <w:rsid w:val="00A86F80"/>
    <w:rsid w:val="00A86FEF"/>
    <w:rsid w:val="00A870F2"/>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E4A"/>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196"/>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B37"/>
    <w:rsid w:val="00AD7DBA"/>
    <w:rsid w:val="00AE05C6"/>
    <w:rsid w:val="00AE0D23"/>
    <w:rsid w:val="00AE0E9E"/>
    <w:rsid w:val="00AE1418"/>
    <w:rsid w:val="00AE14B7"/>
    <w:rsid w:val="00AE1FF0"/>
    <w:rsid w:val="00AE21EF"/>
    <w:rsid w:val="00AE2205"/>
    <w:rsid w:val="00AE232B"/>
    <w:rsid w:val="00AE267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C6A"/>
    <w:rsid w:val="00B34FEB"/>
    <w:rsid w:val="00B3511C"/>
    <w:rsid w:val="00B3539A"/>
    <w:rsid w:val="00B35522"/>
    <w:rsid w:val="00B358AF"/>
    <w:rsid w:val="00B35C79"/>
    <w:rsid w:val="00B35CB3"/>
    <w:rsid w:val="00B35F8E"/>
    <w:rsid w:val="00B37121"/>
    <w:rsid w:val="00B4003E"/>
    <w:rsid w:val="00B4008F"/>
    <w:rsid w:val="00B40292"/>
    <w:rsid w:val="00B40671"/>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499"/>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556"/>
    <w:rsid w:val="00B62A18"/>
    <w:rsid w:val="00B63863"/>
    <w:rsid w:val="00B63870"/>
    <w:rsid w:val="00B638C2"/>
    <w:rsid w:val="00B63A21"/>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79"/>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32"/>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01B"/>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841"/>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5B02"/>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92E"/>
    <w:rsid w:val="00C21B1D"/>
    <w:rsid w:val="00C21B31"/>
    <w:rsid w:val="00C21B66"/>
    <w:rsid w:val="00C21C3A"/>
    <w:rsid w:val="00C21E35"/>
    <w:rsid w:val="00C22295"/>
    <w:rsid w:val="00C222CF"/>
    <w:rsid w:val="00C22516"/>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8E9"/>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1A6"/>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60"/>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41"/>
    <w:rsid w:val="00CF6361"/>
    <w:rsid w:val="00CF66DE"/>
    <w:rsid w:val="00CF6848"/>
    <w:rsid w:val="00CF6AF3"/>
    <w:rsid w:val="00CF6C9A"/>
    <w:rsid w:val="00CF6F64"/>
    <w:rsid w:val="00CF7C1E"/>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29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4B0"/>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C35"/>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8B"/>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A8E"/>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1D9"/>
    <w:rsid w:val="00D7040B"/>
    <w:rsid w:val="00D7043F"/>
    <w:rsid w:val="00D70B22"/>
    <w:rsid w:val="00D70C64"/>
    <w:rsid w:val="00D70F5E"/>
    <w:rsid w:val="00D70F87"/>
    <w:rsid w:val="00D71210"/>
    <w:rsid w:val="00D7123A"/>
    <w:rsid w:val="00D71E14"/>
    <w:rsid w:val="00D73347"/>
    <w:rsid w:val="00D736A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5EEF"/>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C7E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21C"/>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80E"/>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3F5B"/>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46E1"/>
    <w:rsid w:val="00E850F7"/>
    <w:rsid w:val="00E85157"/>
    <w:rsid w:val="00E85337"/>
    <w:rsid w:val="00E85483"/>
    <w:rsid w:val="00E859CA"/>
    <w:rsid w:val="00E86057"/>
    <w:rsid w:val="00E861F7"/>
    <w:rsid w:val="00E86647"/>
    <w:rsid w:val="00E86BA9"/>
    <w:rsid w:val="00E86C65"/>
    <w:rsid w:val="00E86F96"/>
    <w:rsid w:val="00E87455"/>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5BF"/>
    <w:rsid w:val="00EC491D"/>
    <w:rsid w:val="00EC4D77"/>
    <w:rsid w:val="00EC4D7B"/>
    <w:rsid w:val="00EC4E2E"/>
    <w:rsid w:val="00EC555C"/>
    <w:rsid w:val="00EC55F8"/>
    <w:rsid w:val="00EC5826"/>
    <w:rsid w:val="00EC5A0B"/>
    <w:rsid w:val="00EC5A47"/>
    <w:rsid w:val="00EC5CFF"/>
    <w:rsid w:val="00EC5F1A"/>
    <w:rsid w:val="00EC5FC7"/>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22"/>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287A"/>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1F6"/>
    <w:rsid w:val="00F1357E"/>
    <w:rsid w:val="00F13A02"/>
    <w:rsid w:val="00F13CBC"/>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925"/>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0F8"/>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C4E"/>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67BCE"/>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0F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0B4"/>
    <w:rsid w:val="00F823B5"/>
    <w:rsid w:val="00F827BD"/>
    <w:rsid w:val="00F82CD8"/>
    <w:rsid w:val="00F83301"/>
    <w:rsid w:val="00F837A7"/>
    <w:rsid w:val="00F837DD"/>
    <w:rsid w:val="00F84849"/>
    <w:rsid w:val="00F849D7"/>
    <w:rsid w:val="00F84A2F"/>
    <w:rsid w:val="00F84BAB"/>
    <w:rsid w:val="00F84E33"/>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9B4"/>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351"/>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10"/>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2F1"/>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FA"/>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C29581B"/>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4C8924"/>
  <w15:docId w15:val="{B2A4B802-1381-4DC0-ADBF-25BD9B8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customStyle="1" w:styleId="Revision2">
    <w:name w:val="Revision2"/>
    <w:hidden/>
    <w:uiPriority w:val="99"/>
    <w:semiHidden/>
    <w:rPr>
      <w:rFonts w:ascii="Times New Roman" w:hAnsi="Times New Roman"/>
      <w:lang w:eastAsia="en-US"/>
    </w:rPr>
  </w:style>
  <w:style w:type="paragraph" w:customStyle="1" w:styleId="xmsobodytext">
    <w:name w:val="x_msobodytext"/>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 w:type="paragraph" w:customStyle="1" w:styleId="xmsolistparagraph">
    <w:name w:val="x_msolistparagraph"/>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00640" w:rsidRDefault="00F0064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00640" w:rsidRDefault="00F0064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00640" w:rsidRDefault="00F0064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00640" w:rsidRDefault="00F0064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0BF5"/>
    <w:rsid w:val="000E4A7C"/>
    <w:rsid w:val="000E5B23"/>
    <w:rsid w:val="00125956"/>
    <w:rsid w:val="00135927"/>
    <w:rsid w:val="00135A55"/>
    <w:rsid w:val="001505DB"/>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A1191"/>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658CE"/>
    <w:rsid w:val="0059242C"/>
    <w:rsid w:val="005A43B9"/>
    <w:rsid w:val="005C69DB"/>
    <w:rsid w:val="005F4A85"/>
    <w:rsid w:val="006001B2"/>
    <w:rsid w:val="006131B5"/>
    <w:rsid w:val="00614BA1"/>
    <w:rsid w:val="006227B3"/>
    <w:rsid w:val="0064289C"/>
    <w:rsid w:val="00667460"/>
    <w:rsid w:val="00667A32"/>
    <w:rsid w:val="00670540"/>
    <w:rsid w:val="00671941"/>
    <w:rsid w:val="006777DF"/>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B33F4"/>
    <w:rsid w:val="00EF4D6B"/>
    <w:rsid w:val="00EF5F5C"/>
    <w:rsid w:val="00F00640"/>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qFormat/>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qFormat/>
    <w:rPr>
      <w:sz w:val="22"/>
      <w:szCs w:val="22"/>
      <w:lang w:eastAsia="ko-KR"/>
    </w:rPr>
  </w:style>
  <w:style w:type="paragraph" w:customStyle="1" w:styleId="474D2A001EC4486AB619CF237E419CE8">
    <w:name w:val="474D2A001EC4486AB619CF237E419CE8"/>
    <w:qFormat/>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2.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AC9780A4-D46F-4B3E-AED0-A6538D20CF88}">
  <ds:schemaRefs>
    <ds:schemaRef ds:uri="http://schemas.openxmlformats.org/officeDocument/2006/bibliography"/>
  </ds:schemaRefs>
</ds:datastoreItem>
</file>

<file path=customXml/itemProps8.xml><?xml version="1.0" encoding="utf-8"?>
<ds:datastoreItem xmlns:ds="http://schemas.openxmlformats.org/officeDocument/2006/customXml" ds:itemID="{D3A53E87-8095-405D-9A47-ED2A5E4F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TotalTime>
  <Pages>80</Pages>
  <Words>29317</Words>
  <Characters>167113</Characters>
  <Application>Microsoft Office Word</Application>
  <DocSecurity>0</DocSecurity>
  <Lines>1392</Lines>
  <Paragraphs>392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Discussion summary #3 of [102-e-NR-52-71-Waveform-Changes]</vt:lpstr>
      <vt:lpstr>Discussion summary #3 of [102-e-NR-52-71-Waveform-Changes]</vt:lpstr>
    </vt:vector>
  </TitlesOfParts>
  <Company>Intel</Company>
  <LinksUpToDate>false</LinksUpToDate>
  <CharactersWithSpaces>196038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[102-e-NR-52-71-Waveform-Changes]</dc:title>
  <dc:subject>R1-200xxxx</dc:subject>
  <dc:creator>Daewon Lee</dc:creator>
  <cp:keywords>CTPClassification=CTP_PUBLIC:VisualMarkings=, CTPClassification=CTP_NT</cp:keywords>
  <dc:description>e-Meeting, August 17th – 28th, 2020</dc:description>
  <cp:lastModifiedBy>Kyle Pan</cp:lastModifiedBy>
  <cp:revision>5</cp:revision>
  <cp:lastPrinted>2011-11-09T19:49:00Z</cp:lastPrinted>
  <dcterms:created xsi:type="dcterms:W3CDTF">2020-08-27T00:57:00Z</dcterms:created>
  <dcterms:modified xsi:type="dcterms:W3CDTF">2020-08-27T01:03:00Z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26fc5934-4e35-445c-9665-80018a87fdfe</vt:lpwstr>
  </property>
  <property fmtid="{D5CDD505-2E9C-101B-9397-08002B2CF9AE}" pid="4" name="CTP_TimeStamp">
    <vt:lpwstr>2020-08-26 04:16:22Z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