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15:dataBinding w:prefixMappings="xmlns:ns0='http://purl.org/dc/elements/1.1/' xmlns:ns1='http://schemas.openxmlformats.org/package/2006/metadata/core-properties' " w:xpath="/ns1:coreProperties[1]/ns1:category[1]" w:storeItemID="{6C3C8BC8-F283-45AE-878A-BAB7291924A1}"/>
          <w:text/>
        </w:sdtPr>
        <w:sdtEndPr>
          <w:rPr>
            <w:rFonts w:ascii="Arial" w:hAnsi="Arial" w:cs="Arial"/>
            <w:b/>
            <w:sz w:val="24"/>
          </w:r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15:dataBinding w:prefixMappings="xmlns:ns0='http://purl.org/dc/elements/1.1/' xmlns:ns1='http://schemas.openxmlformats.org/package/2006/metadata/core-properties' " w:xpath="/ns1:coreProperties[1]/ns0:subject[1]" w:storeItemID="{6C3C8BC8-F283-45AE-878A-BAB7291924A1}"/>
          <w:text/>
        </w:sdtPr>
        <w:sdtEndPr>
          <w:rPr>
            <w:rFonts w:ascii="Arial" w:hAnsi="Arial" w:cs="Arial"/>
            <w:b/>
            <w:sz w:val="24"/>
          </w:rPr>
        </w:sdtEndPr>
        <w:sdtContent>
          <w:r>
            <w:rPr>
              <w:rFonts w:ascii="Arial" w:hAnsi="Arial" w:cs="Arial"/>
              <w:b/>
              <w:sz w:val="24"/>
            </w:rPr>
            <w:t>R1-200xxxx</w:t>
          </w:r>
        </w:sdtContent>
      </w:sdt>
    </w:p>
    <w:sdt>
      <w:sdtPr>
        <w:rPr>
          <w:rFonts w:ascii="Arial" w:hAnsi="Arial" w:cs="Arial"/>
          <w:b/>
          <w:sz w:val="24"/>
        </w:rPr>
        <w:alias w:val="Comments"/>
        <w:id w:val="899330079"/>
        <w:placeholder>
          <w:docPart w:val="5D25E2AFB240482396A23C86DEF24383"/>
        </w:placeholder>
        <w15:dataBinding w:prefixMappings="xmlns:ns0='http://purl.org/dc/elements/1.1/' xmlns:ns1='http://schemas.openxmlformats.org/package/2006/metadata/core-properties' " w:xpath="/ns1:coreProperties[1]/ns0:description[1]" w:storeItemID="{6C3C8BC8-F283-45AE-878A-BAB7291924A1}"/>
        <w:text w:multiLine="1"/>
      </w:sdtPr>
      <w:sdtEndPr>
        <w:rPr>
          <w:rFonts w:ascii="Arial" w:hAnsi="Arial" w:cs="Arial"/>
          <w:b/>
          <w:sz w:val="24"/>
        </w:rPr>
      </w:sdtEndPr>
      <w:sdtContent>
        <w:p>
          <w:pPr>
            <w:spacing w:after="0"/>
            <w:ind w:left="1988" w:hanging="1988"/>
            <w:jc w:val="both"/>
            <w:rPr>
              <w:rFonts w:ascii="Arial" w:hAnsi="Arial" w:cs="Arial"/>
              <w:b/>
              <w:sz w:val="24"/>
            </w:rPr>
          </w:pPr>
          <w:r>
            <w:rPr>
              <w:rFonts w:ascii="Arial" w:hAnsi="Arial" w:cs="Arial"/>
              <w:b/>
              <w:sz w:val="24"/>
            </w:rPr>
            <w:t>e-Meeting, August 17th – 28th, 2020</w:t>
          </w:r>
        </w:p>
      </w:sdtContent>
    </w:sdt>
    <w:p>
      <w:pPr>
        <w:spacing w:after="0"/>
        <w:ind w:left="1988" w:hanging="1988"/>
        <w:jc w:val="both"/>
        <w:rPr>
          <w:rFonts w:ascii="Arial" w:hAnsi="Arial" w:cs="Arial"/>
          <w:b/>
          <w:sz w:val="24"/>
        </w:rPr>
      </w:pPr>
    </w:p>
    <w:p>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r>
      <w:r>
        <w:rPr>
          <w:rFonts w:ascii="Arial" w:hAnsi="Arial" w:cs="Arial"/>
          <w:b/>
          <w:sz w:val="24"/>
        </w:rPr>
        <w:t>Moderator (Intel Corporation)</w:t>
      </w:r>
    </w:p>
    <w:p>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rPr>
        </w:sdtEndPr>
        <w:sdtContent>
          <w:r>
            <w:rPr>
              <w:rFonts w:ascii="Arial" w:hAnsi="Arial" w:cs="Arial"/>
              <w:b/>
              <w:sz w:val="24"/>
            </w:rPr>
            <w:t>Discussion summary #3 of [102-e-NR-52-71-Waveform-Changes]</w:t>
          </w:r>
        </w:sdtContent>
      </w:sdt>
    </w:p>
    <w:p>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8.2.1</w:t>
      </w:r>
    </w:p>
    <w:p>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r>
      <w:r>
        <w:rPr>
          <w:rFonts w:ascii="Arial" w:hAnsi="Arial" w:cs="Arial"/>
          <w:b/>
          <w:sz w:val="24"/>
        </w:rPr>
        <w:t>Discussion/Decision</w:t>
      </w:r>
    </w:p>
    <w:p>
      <w:pPr>
        <w:spacing w:after="0"/>
        <w:ind w:left="2388" w:hanging="2388" w:hangingChars="995"/>
        <w:jc w:val="both"/>
        <w:rPr>
          <w:sz w:val="24"/>
        </w:rPr>
      </w:pPr>
    </w:p>
    <w:p>
      <w:pPr>
        <w:pStyle w:val="2"/>
        <w:numPr>
          <w:ilvl w:val="0"/>
          <w:numId w:val="5"/>
        </w:numPr>
        <w:rPr>
          <w:rFonts w:cs="Arial"/>
          <w:sz w:val="32"/>
          <w:szCs w:val="32"/>
          <w:lang w:val="en-US"/>
        </w:rPr>
      </w:pPr>
      <w:r>
        <w:rPr>
          <w:rFonts w:cs="Arial"/>
          <w:sz w:val="32"/>
          <w:szCs w:val="32"/>
          <w:lang w:val="en-US"/>
        </w:rPr>
        <w:t>Introduction</w:t>
      </w:r>
    </w:p>
    <w:p>
      <w:pPr>
        <w:tabs>
          <w:tab w:val="left" w:pos="6660"/>
        </w:tabs>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pPr>
        <w:ind w:firstLine="288"/>
        <w:rPr>
          <w:sz w:val="22"/>
          <w:szCs w:val="22"/>
          <w:lang w:eastAsia="zh-CN"/>
        </w:rPr>
      </w:pPr>
    </w:p>
    <w:p>
      <w:pPr>
        <w:pStyle w:val="2"/>
        <w:numPr>
          <w:ilvl w:val="0"/>
          <w:numId w:val="5"/>
        </w:numPr>
        <w:rPr>
          <w:rFonts w:cs="Arial"/>
          <w:sz w:val="32"/>
          <w:szCs w:val="32"/>
        </w:rPr>
      </w:pPr>
      <w:r>
        <w:rPr>
          <w:rFonts w:cs="Arial"/>
          <w:sz w:val="32"/>
          <w:szCs w:val="32"/>
        </w:rPr>
        <w:t>Summary of Views on Numerology and Bandwidth</w:t>
      </w:r>
    </w:p>
    <w:p>
      <w:pPr>
        <w:pStyle w:val="33"/>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pPr>
        <w:pStyle w:val="33"/>
        <w:spacing w:after="0"/>
        <w:rPr>
          <w:rFonts w:ascii="Times New Roman" w:hAnsi="Times New Roman"/>
          <w:sz w:val="22"/>
          <w:szCs w:val="22"/>
          <w:lang w:eastAsia="zh-CN"/>
        </w:rPr>
      </w:pPr>
    </w:p>
    <w:p>
      <w:pPr>
        <w:pStyle w:val="30"/>
        <w:keepNext/>
        <w:jc w:val="center"/>
      </w:pPr>
      <w:r>
        <w:t xml:space="preserve">Table </w:t>
      </w:r>
      <w:r>
        <w:fldChar w:fldCharType="begin"/>
      </w:r>
      <w:r>
        <w:instrText xml:space="preserve">SEQ Table \* ARABIC</w:instrText>
      </w:r>
      <w:r>
        <w:fldChar w:fldCharType="separate"/>
      </w:r>
      <w:r>
        <w:t>1</w:t>
      </w:r>
      <w:r>
        <w:fldChar w:fldCharType="end"/>
      </w:r>
      <w:r>
        <w:t>. Summary of views on bandwidth, subcarrier spacing (SCS), FFT size, CP length, and related issues to numerology</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2155"/>
        <w:gridCol w:w="1895"/>
        <w:gridCol w:w="1425"/>
        <w:gridCol w:w="1661"/>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shd w:val="clear" w:color="auto" w:fill="F1F1F1" w:themeFill="background1" w:themeFillShade="F2"/>
            <w:vAlign w:val="center"/>
          </w:tcPr>
          <w:p>
            <w:pPr>
              <w:pStyle w:val="33"/>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1F1F1" w:themeFill="background1" w:themeFillShade="F2"/>
            <w:vAlign w:val="center"/>
          </w:tcPr>
          <w:p>
            <w:pPr>
              <w:pStyle w:val="33"/>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1F1F1" w:themeFill="background1" w:themeFillShade="F2"/>
            <w:vAlign w:val="center"/>
          </w:tcPr>
          <w:p>
            <w:pPr>
              <w:pStyle w:val="33"/>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1F1F1" w:themeFill="background1" w:themeFillShade="F2"/>
            <w:vAlign w:val="center"/>
          </w:tcPr>
          <w:p>
            <w:pPr>
              <w:pStyle w:val="33"/>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1F1F1" w:themeFill="background1" w:themeFillShade="F2"/>
            <w:vAlign w:val="center"/>
          </w:tcPr>
          <w:p>
            <w:pPr>
              <w:pStyle w:val="33"/>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1F1F1" w:themeFill="background1" w:themeFillShade="F2"/>
            <w:vAlign w:val="center"/>
          </w:tcPr>
          <w:p>
            <w:pPr>
              <w:pStyle w:val="33"/>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hint="eastAsia" w:ascii="Times New Roman" w:hAnsi="Times New Roman"/>
                <w:sz w:val="18"/>
                <w:szCs w:val="18"/>
                <w:lang w:eastAsia="zh-CN"/>
              </w:rPr>
              <w:t xml:space="preserve"> </w:t>
            </w:r>
            <w:r>
              <w:rPr>
                <w:rFonts w:ascii="Times New Roman" w:hAnsi="Times New Roman"/>
                <w:sz w:val="18"/>
                <w:szCs w:val="18"/>
                <w:lang w:eastAsia="zh-CN"/>
              </w:rPr>
              <w:t>800 MHz (for 240 kHz)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hint="eastAsia" w:ascii="Times New Roman" w:hAnsi="Times New Roman"/>
                <w:sz w:val="18"/>
                <w:szCs w:val="18"/>
                <w:lang w:eastAsia="zh-CN"/>
              </w:rPr>
              <w:t xml:space="preserve"> </w:t>
            </w:r>
            <w:r>
              <w:rPr>
                <w:rFonts w:ascii="Times New Roman" w:hAnsi="Times New Roman"/>
                <w:sz w:val="18"/>
                <w:szCs w:val="18"/>
                <w:lang w:eastAsia="zh-CN"/>
              </w:rPr>
              <w:t>1.6 GHz (for 480 kHz)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hint="eastAsia" w:ascii="Times New Roman" w:hAnsi="Times New Roman"/>
                <w:sz w:val="18"/>
                <w:szCs w:val="18"/>
                <w:lang w:eastAsia="zh-CN"/>
              </w:rPr>
              <w:t xml:space="preserve"> </w:t>
            </w:r>
            <w:r>
              <w:rPr>
                <w:rFonts w:ascii="Times New Roman" w:hAnsi="Times New Roman"/>
                <w:sz w:val="18"/>
                <w:szCs w:val="18"/>
                <w:lang w:eastAsia="zh-CN"/>
              </w:rPr>
              <w:t>2.1 GHz (for 960 kHz)]</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240,480, [960] kHz</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960kHz could be further investigated and with 480kHz, we can also meet the occupied at least 70% of 2.16GHz channel BW requirement for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Huawei, HiSilicon</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(for 120 kHz)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800 MHz (for 240 kHz)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using CA</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Futurewei</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pPr>
              <w:pStyle w:val="33"/>
              <w:spacing w:before="0" w:after="0" w:line="240" w:lineRule="auto"/>
              <w:jc w:val="left"/>
              <w:rPr>
                <w:rFonts w:ascii="Times New Roman" w:hAnsi="Times New Roman"/>
                <w:sz w:val="18"/>
                <w:szCs w:val="18"/>
                <w:lang w:eastAsia="zh-CN"/>
              </w:rPr>
            </w:pP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pPr>
              <w:pStyle w:val="33"/>
              <w:spacing w:before="0" w:after="0" w:line="240" w:lineRule="auto"/>
              <w:jc w:val="left"/>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pPr>
              <w:pStyle w:val="33"/>
              <w:spacing w:before="0" w:after="0" w:line="240" w:lineRule="auto"/>
              <w:jc w:val="left"/>
              <w:rPr>
                <w:rFonts w:ascii="Times New Roman" w:hAnsi="Times New Roman"/>
                <w:sz w:val="18"/>
                <w:szCs w:val="18"/>
                <w:lang w:eastAsia="zh-CN"/>
              </w:rPr>
            </w:pPr>
          </w:p>
        </w:tc>
        <w:tc>
          <w:tcPr>
            <w:tcW w:w="1895" w:type="dxa"/>
            <w:vAlign w:val="center"/>
          </w:tcPr>
          <w:p>
            <w:pPr>
              <w:pStyle w:val="33"/>
              <w:spacing w:before="0" w:after="0" w:line="240" w:lineRule="auto"/>
              <w:jc w:val="left"/>
              <w:rPr>
                <w:rFonts w:ascii="Times New Roman" w:hAnsi="Times New Roman"/>
                <w:sz w:val="18"/>
                <w:szCs w:val="18"/>
                <w:lang w:eastAsia="zh-CN"/>
              </w:rPr>
            </w:pPr>
          </w:p>
        </w:tc>
        <w:tc>
          <w:tcPr>
            <w:tcW w:w="1425"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r>
              <w:rPr>
                <w:rStyle w:val="149"/>
                <w:sz w:val="18"/>
                <w:szCs w:val="18"/>
                <w:shd w:val="clear" w:color="auto" w:fill="FFFFFF"/>
              </w:rPr>
              <w:t>CA is acceptable to achieve 2.16GHz bandwidth.</w:t>
            </w:r>
            <w:r>
              <w:rPr>
                <w:rStyle w:val="150"/>
                <w:sz w:val="18"/>
                <w:szCs w:val="18"/>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ZTE, Sanechips</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hint="eastAsia" w:ascii="Times New Roman" w:hAnsi="Times New Roman"/>
                <w:sz w:val="18"/>
                <w:szCs w:val="18"/>
                <w:lang w:eastAsia="zh-CN"/>
              </w:rPr>
              <w:t xml:space="preserve"> </w:t>
            </w:r>
            <w:r>
              <w:rPr>
                <w:rFonts w:ascii="Times New Roman" w:hAnsi="Times New Roman"/>
                <w:sz w:val="18"/>
                <w:szCs w:val="18"/>
                <w:lang w:eastAsia="zh-CN"/>
              </w:rPr>
              <w:t>960 kHz</w:t>
            </w:r>
          </w:p>
        </w:tc>
        <w:tc>
          <w:tcPr>
            <w:tcW w:w="142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hint="eastAsia" w:ascii="Times New Roman" w:hAnsi="Times New Roman"/>
                <w:sz w:val="18"/>
                <w:szCs w:val="18"/>
                <w:lang w:eastAsia="zh-CN"/>
              </w:rPr>
              <w:t xml:space="preserve"> </w:t>
            </w:r>
            <w:r>
              <w:rPr>
                <w:rFonts w:ascii="Times New Roman" w:hAnsi="Times New Roman"/>
                <w:sz w:val="18"/>
                <w:szCs w:val="18"/>
                <w:lang w:eastAsia="zh-CN"/>
              </w:rPr>
              <w:t>960 kHz</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pPr>
              <w:pStyle w:val="33"/>
              <w:spacing w:before="0" w:after="0" w:line="240" w:lineRule="auto"/>
              <w:jc w:val="left"/>
              <w:rPr>
                <w:rFonts w:ascii="Times New Roman" w:hAnsi="Times New Roman"/>
                <w:sz w:val="18"/>
                <w:szCs w:val="18"/>
                <w:lang w:eastAsia="zh-CN"/>
              </w:rPr>
            </w:pPr>
            <w:r>
              <w:rPr>
                <w:rFonts w:hint="eastAsia" w:ascii="Times New Roman" w:hAnsi="Times New Roman"/>
                <w:sz w:val="18"/>
                <w:szCs w:val="18"/>
                <w:lang w:eastAsia="zh-CN"/>
              </w:rPr>
              <w:t xml:space="preserve">120 kHz, </w:t>
            </w:r>
            <w:r>
              <w:rPr>
                <w:rFonts w:ascii="Times New Roman" w:hAnsi="Times New Roman"/>
                <w:sz w:val="18"/>
                <w:szCs w:val="18"/>
                <w:lang w:eastAsia="zh-CN"/>
              </w:rPr>
              <w:t>240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pPr>
              <w:pStyle w:val="33"/>
              <w:spacing w:before="0" w:after="0" w:line="240" w:lineRule="auto"/>
              <w:jc w:val="left"/>
              <w:rPr>
                <w:rFonts w:ascii="Times New Roman" w:hAnsi="Times New Roman"/>
                <w:sz w:val="18"/>
                <w:szCs w:val="18"/>
                <w:lang w:eastAsia="zh-CN"/>
              </w:rPr>
            </w:pPr>
          </w:p>
        </w:tc>
        <w:tc>
          <w:tcPr>
            <w:tcW w:w="1895" w:type="dxa"/>
            <w:vAlign w:val="center"/>
          </w:tcPr>
          <w:p>
            <w:pPr>
              <w:pStyle w:val="33"/>
              <w:spacing w:before="0" w:after="0" w:line="240" w:lineRule="auto"/>
              <w:jc w:val="left"/>
              <w:rPr>
                <w:rFonts w:ascii="Times New Roman" w:hAnsi="Times New Roman"/>
                <w:sz w:val="18"/>
                <w:szCs w:val="18"/>
                <w:lang w:eastAsia="zh-CN"/>
              </w:rPr>
            </w:pPr>
          </w:p>
        </w:tc>
        <w:tc>
          <w:tcPr>
            <w:tcW w:w="1425"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CATT</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pPr>
              <w:pStyle w:val="33"/>
              <w:spacing w:before="0" w:after="0" w:line="240" w:lineRule="auto"/>
              <w:jc w:val="left"/>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pPr>
              <w:pStyle w:val="33"/>
              <w:spacing w:before="0" w:after="0" w:line="240" w:lineRule="auto"/>
              <w:jc w:val="left"/>
              <w:rPr>
                <w:rFonts w:ascii="Times New Roman" w:hAnsi="Times New Roman"/>
                <w:sz w:val="18"/>
                <w:szCs w:val="18"/>
                <w:lang w:eastAsia="zh-CN"/>
              </w:rPr>
            </w:pPr>
          </w:p>
        </w:tc>
        <w:tc>
          <w:tcPr>
            <w:tcW w:w="1895" w:type="dxa"/>
            <w:vAlign w:val="center"/>
          </w:tcPr>
          <w:p>
            <w:pPr>
              <w:pStyle w:val="33"/>
              <w:spacing w:before="0" w:after="0" w:line="240" w:lineRule="auto"/>
              <w:jc w:val="left"/>
              <w:rPr>
                <w:rFonts w:ascii="Times New Roman" w:hAnsi="Times New Roman"/>
                <w:sz w:val="18"/>
                <w:szCs w:val="18"/>
                <w:lang w:eastAsia="zh-CN"/>
              </w:rPr>
            </w:pPr>
          </w:p>
        </w:tc>
        <w:tc>
          <w:tcPr>
            <w:tcW w:w="1425"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480 and 960KHz</w:t>
            </w:r>
          </w:p>
        </w:tc>
        <w:tc>
          <w:tcPr>
            <w:tcW w:w="1425"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pPr>
              <w:pStyle w:val="33"/>
              <w:spacing w:before="0" w:after="0" w:line="240" w:lineRule="auto"/>
              <w:jc w:val="left"/>
              <w:rPr>
                <w:rFonts w:ascii="Times New Roman" w:hAnsi="Times New Roman"/>
                <w:sz w:val="18"/>
                <w:szCs w:val="18"/>
                <w:lang w:eastAsia="zh-CN"/>
              </w:rPr>
            </w:pPr>
          </w:p>
        </w:tc>
        <w:tc>
          <w:tcPr>
            <w:tcW w:w="1425"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pPr>
              <w:pStyle w:val="33"/>
              <w:spacing w:before="0" w:after="0" w:line="240" w:lineRule="auto"/>
              <w:jc w:val="left"/>
              <w:rPr>
                <w:rFonts w:ascii="Times New Roman" w:hAnsi="Times New Roman"/>
                <w:sz w:val="18"/>
                <w:szCs w:val="18"/>
                <w:lang w:eastAsia="zh-CN"/>
              </w:rPr>
            </w:pPr>
          </w:p>
        </w:tc>
        <w:tc>
          <w:tcPr>
            <w:tcW w:w="1895" w:type="dxa"/>
            <w:vAlign w:val="center"/>
          </w:tcPr>
          <w:p>
            <w:pPr>
              <w:pStyle w:val="33"/>
              <w:spacing w:before="0" w:after="0" w:line="240" w:lineRule="auto"/>
              <w:jc w:val="left"/>
              <w:rPr>
                <w:rFonts w:ascii="Times New Roman" w:hAnsi="Times New Roman"/>
                <w:sz w:val="18"/>
                <w:szCs w:val="18"/>
                <w:lang w:eastAsia="zh-CN"/>
              </w:rPr>
            </w:pPr>
          </w:p>
        </w:tc>
        <w:tc>
          <w:tcPr>
            <w:tcW w:w="1425"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Select candidates from range</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400 MHz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2.16 GHz</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 only</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pPr>
              <w:pStyle w:val="33"/>
              <w:spacing w:before="0" w:after="0" w:line="240" w:lineRule="auto"/>
              <w:jc w:val="left"/>
              <w:rPr>
                <w:rFonts w:ascii="Times New Roman" w:hAnsi="Times New Roman"/>
                <w:sz w:val="18"/>
                <w:szCs w:val="18"/>
                <w:lang w:eastAsia="zh-CN"/>
              </w:rPr>
            </w:pP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w:t>
            </w:r>
            <w:r>
              <w:rPr>
                <w:rFonts w:ascii="Times New Roman" w:hAnsi="Times New Roman"/>
                <w:strike/>
                <w:sz w:val="18"/>
                <w:szCs w:val="18"/>
                <w:lang w:eastAsia="zh-CN"/>
              </w:rPr>
              <w:t>.</w:t>
            </w:r>
            <w:r>
              <w:rPr>
                <w:rFonts w:ascii="Times New Roman" w:hAnsi="Times New Roman"/>
                <w:sz w:val="18"/>
                <w:szCs w:val="18"/>
                <w:lang w:eastAsia="zh-CN"/>
              </w:rPr>
              <w:t>6 GHz</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pPr>
              <w:pStyle w:val="33"/>
              <w:spacing w:before="0" w:after="0" w:line="240" w:lineRule="auto"/>
              <w:jc w:val="left"/>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Spreadtrum </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hint="eastAsia" w:ascii="Times New Roman" w:hAnsi="Times New Roman"/>
                <w:sz w:val="18"/>
                <w:szCs w:val="18"/>
                <w:lang w:eastAsia="zh-CN"/>
              </w:rPr>
              <w:t>400</w:t>
            </w:r>
            <w:r>
              <w:rPr>
                <w:rFonts w:ascii="Times New Roman" w:hAnsi="Times New Roman"/>
                <w:sz w:val="18"/>
                <w:szCs w:val="18"/>
                <w:lang w:eastAsia="zh-CN"/>
              </w:rPr>
              <w:t xml:space="preserve"> </w:t>
            </w:r>
            <w:r>
              <w:rPr>
                <w:rFonts w:hint="eastAsia" w:ascii="Times New Roman" w:hAnsi="Times New Roman"/>
                <w:sz w:val="18"/>
                <w:szCs w:val="18"/>
                <w:lang w:eastAsia="zh-CN"/>
              </w:rPr>
              <w:t>MHz</w:t>
            </w:r>
          </w:p>
          <w:p>
            <w:pPr>
              <w:pStyle w:val="33"/>
              <w:spacing w:before="0" w:after="0" w:line="240" w:lineRule="auto"/>
              <w:jc w:val="left"/>
              <w:rPr>
                <w:rFonts w:ascii="Times New Roman" w:hAnsi="Times New Roman"/>
                <w:sz w:val="18"/>
                <w:szCs w:val="18"/>
                <w:lang w:eastAsia="zh-CN"/>
              </w:rPr>
            </w:pPr>
            <w:r>
              <w:rPr>
                <w:rFonts w:hint="eastAsia" w:ascii="Times New Roman" w:hAnsi="Times New Roman"/>
                <w:sz w:val="18"/>
                <w:szCs w:val="18"/>
                <w:lang w:eastAsia="zh-CN"/>
              </w:rPr>
              <w:t>2.16</w:t>
            </w:r>
            <w:r>
              <w:rPr>
                <w:rFonts w:ascii="Times New Roman" w:hAnsi="Times New Roman"/>
                <w:sz w:val="18"/>
                <w:szCs w:val="18"/>
                <w:lang w:eastAsia="zh-CN"/>
              </w:rPr>
              <w:t xml:space="preserve"> </w:t>
            </w:r>
            <w:r>
              <w:rPr>
                <w:rFonts w:hint="eastAsia" w:ascii="Times New Roman" w:hAnsi="Times New Roman"/>
                <w:sz w:val="18"/>
                <w:szCs w:val="18"/>
                <w:lang w:eastAsia="zh-CN"/>
              </w:rPr>
              <w:t>GHz</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hint="eastAsia" w:ascii="Times New Roman" w:hAnsi="Times New Roman"/>
                <w:sz w:val="18"/>
                <w:szCs w:val="18"/>
                <w:lang w:eastAsia="zh-CN"/>
              </w:rPr>
              <w:t>120 kHz</w:t>
            </w:r>
            <w:r>
              <w:rPr>
                <w:rFonts w:ascii="Times New Roman" w:hAnsi="Times New Roman"/>
                <w:sz w:val="18"/>
                <w:szCs w:val="18"/>
                <w:lang w:eastAsia="zh-CN"/>
              </w:rPr>
              <w:t xml:space="preserve"> (400 MHz)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hint="eastAsia" w:ascii="Times New Roman" w:hAnsi="Times New Roman"/>
                <w:sz w:val="18"/>
                <w:szCs w:val="18"/>
                <w:lang w:eastAsia="zh-CN"/>
              </w:rPr>
              <w:t>960</w:t>
            </w:r>
            <w:r>
              <w:rPr>
                <w:rFonts w:ascii="Times New Roman" w:hAnsi="Times New Roman"/>
                <w:sz w:val="18"/>
                <w:szCs w:val="18"/>
                <w:lang w:eastAsia="zh-CN"/>
              </w:rPr>
              <w:t xml:space="preserve"> kHz (2.16 GHz)</w:t>
            </w:r>
          </w:p>
        </w:tc>
        <w:tc>
          <w:tcPr>
            <w:tcW w:w="1425" w:type="dxa"/>
            <w:vAlign w:val="center"/>
          </w:tcPr>
          <w:p>
            <w:pPr>
              <w:pStyle w:val="33"/>
              <w:spacing w:before="0" w:after="0" w:line="240" w:lineRule="auto"/>
              <w:jc w:val="left"/>
              <w:rPr>
                <w:rFonts w:ascii="Times New Roman" w:hAnsi="Times New Roman"/>
                <w:sz w:val="18"/>
                <w:szCs w:val="18"/>
                <w:lang w:eastAsia="zh-CN"/>
              </w:rPr>
            </w:pPr>
            <w:r>
              <w:rPr>
                <w:rFonts w:hint="eastAsia" w:ascii="Times New Roman" w:hAnsi="Times New Roman"/>
                <w:sz w:val="18"/>
                <w:szCs w:val="18"/>
                <w:lang w:eastAsia="zh-CN"/>
              </w:rPr>
              <w:t>Max 4096</w:t>
            </w:r>
          </w:p>
        </w:tc>
        <w:tc>
          <w:tcPr>
            <w:tcW w:w="1661"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pPr>
              <w:pStyle w:val="33"/>
              <w:spacing w:before="0" w:after="0" w:line="240" w:lineRule="auto"/>
              <w:jc w:val="left"/>
              <w:rPr>
                <w:rFonts w:ascii="Times New Roman" w:hAnsi="Times New Roman"/>
                <w:sz w:val="18"/>
                <w:szCs w:val="18"/>
                <w:lang w:eastAsia="zh-CN"/>
              </w:rPr>
            </w:pPr>
            <w:r>
              <w:rPr>
                <w:rFonts w:hint="eastAsia" w:ascii="Times New Roman" w:hAnsi="Times New Roman" w:eastAsiaTheme="minorEastAsia"/>
                <w:sz w:val="18"/>
                <w:szCs w:val="18"/>
                <w:lang w:eastAsia="ko-KR"/>
              </w:rPr>
              <w:t>Max</w:t>
            </w:r>
            <w:r>
              <w:rPr>
                <w:rFonts w:ascii="Times New Roman" w:hAnsi="Times New Roman" w:eastAsiaTheme="minorEastAsia"/>
                <w:sz w:val="18"/>
                <w:szCs w:val="18"/>
                <w:lang w:eastAsia="ko-KR"/>
              </w:rPr>
              <w:t xml:space="preserve"> 4096</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hint="eastAsia" w:ascii="Times New Roman" w:hAnsi="Times New Roman" w:eastAsiaTheme="minorEastAsia"/>
                <w:sz w:val="18"/>
                <w:szCs w:val="18"/>
                <w:lang w:eastAsia="ko-KR"/>
              </w:rPr>
              <w:t xml:space="preserve">ECP: </w:t>
            </w:r>
            <w:r>
              <w:rPr>
                <w:rFonts w:ascii="Times New Roman" w:hAnsi="Times New Roman" w:eastAsiaTheme="minorEastAsia"/>
                <w:sz w:val="18"/>
                <w:szCs w:val="18"/>
                <w:lang w:eastAsia="ko-KR"/>
              </w:rPr>
              <w:t>480, 960 kHz (if supported)</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InterDigital</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pPr>
              <w:pStyle w:val="33"/>
              <w:spacing w:before="0" w:after="0" w:line="240" w:lineRule="auto"/>
              <w:jc w:val="left"/>
              <w:rPr>
                <w:rFonts w:ascii="Times New Roman" w:hAnsi="Times New Roman"/>
                <w:sz w:val="18"/>
                <w:szCs w:val="18"/>
                <w:lang w:eastAsia="zh-CN"/>
              </w:rPr>
            </w:pPr>
            <w:r>
              <w:rPr>
                <w:rFonts w:hint="eastAsia" w:ascii="Times New Roman" w:hAnsi="Times New Roman" w:eastAsiaTheme="minorEastAsia"/>
                <w:sz w:val="18"/>
                <w:szCs w:val="18"/>
                <w:lang w:eastAsia="ko-KR"/>
              </w:rPr>
              <w:t>Max</w:t>
            </w:r>
            <w:r>
              <w:rPr>
                <w:rFonts w:ascii="Times New Roman" w:hAnsi="Times New Roman" w:eastAsiaTheme="minorEastAsia"/>
                <w:sz w:val="18"/>
                <w:szCs w:val="18"/>
                <w:lang w:eastAsia="ko-KR"/>
              </w:rPr>
              <w:t xml:space="preserve"> 4096</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Convida Wireless</w:t>
            </w:r>
          </w:p>
        </w:tc>
        <w:tc>
          <w:tcPr>
            <w:tcW w:w="2155" w:type="dxa"/>
            <w:vAlign w:val="center"/>
          </w:tcPr>
          <w:p>
            <w:pPr>
              <w:pStyle w:val="33"/>
              <w:spacing w:before="0" w:after="0" w:line="240" w:lineRule="auto"/>
              <w:jc w:val="left"/>
              <w:rPr>
                <w:rFonts w:ascii="Times New Roman" w:hAnsi="Times New Roman"/>
                <w:sz w:val="18"/>
                <w:szCs w:val="18"/>
                <w:lang w:eastAsia="zh-CN"/>
              </w:rPr>
            </w:pPr>
          </w:p>
        </w:tc>
        <w:tc>
          <w:tcPr>
            <w:tcW w:w="1895" w:type="dxa"/>
            <w:vAlign w:val="center"/>
          </w:tcPr>
          <w:p>
            <w:pPr>
              <w:pStyle w:val="33"/>
              <w:spacing w:before="0" w:after="0" w:line="240" w:lineRule="auto"/>
              <w:jc w:val="left"/>
              <w:rPr>
                <w:rFonts w:ascii="Times New Roman" w:hAnsi="Times New Roman"/>
                <w:sz w:val="18"/>
                <w:szCs w:val="18"/>
                <w:lang w:eastAsia="zh-CN"/>
              </w:rPr>
            </w:pPr>
          </w:p>
        </w:tc>
        <w:tc>
          <w:tcPr>
            <w:tcW w:w="1425"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Charter Communications</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(FFS)</w:t>
            </w:r>
          </w:p>
        </w:tc>
        <w:tc>
          <w:tcPr>
            <w:tcW w:w="142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 kHz, 240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pPr>
              <w:pStyle w:val="33"/>
              <w:spacing w:before="0" w:after="0" w:line="240" w:lineRule="auto"/>
              <w:jc w:val="left"/>
              <w:rPr>
                <w:rFonts w:ascii="Times New Roman" w:hAnsi="Times New Roman"/>
                <w:sz w:val="18"/>
                <w:szCs w:val="18"/>
                <w:lang w:eastAsia="zh-CN"/>
              </w:rPr>
            </w:pPr>
          </w:p>
        </w:tc>
        <w:tc>
          <w:tcPr>
            <w:tcW w:w="142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pPr>
              <w:pStyle w:val="33"/>
              <w:spacing w:before="0" w:after="0" w:line="240" w:lineRule="auto"/>
              <w:jc w:val="left"/>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pPr>
              <w:pStyle w:val="33"/>
              <w:spacing w:before="0" w:after="0" w:line="240" w:lineRule="auto"/>
              <w:jc w:val="left"/>
              <w:rPr>
                <w:rFonts w:ascii="Times New Roman" w:hAnsi="Times New Roman"/>
                <w:sz w:val="18"/>
                <w:szCs w:val="18"/>
                <w:lang w:eastAsia="zh-CN"/>
              </w:rPr>
            </w:pP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pPr>
              <w:pStyle w:val="33"/>
              <w:spacing w:before="0" w:after="0" w:line="240" w:lineRule="auto"/>
              <w:jc w:val="left"/>
              <w:rPr>
                <w:rFonts w:ascii="Times New Roman" w:hAnsi="Times New Roman"/>
                <w:sz w:val="18"/>
                <w:szCs w:val="18"/>
                <w:lang w:eastAsia="zh-CN"/>
              </w:rPr>
            </w:pPr>
          </w:p>
        </w:tc>
        <w:tc>
          <w:tcPr>
            <w:tcW w:w="1895" w:type="dxa"/>
            <w:vAlign w:val="center"/>
          </w:tcPr>
          <w:p>
            <w:pPr>
              <w:pStyle w:val="33"/>
              <w:spacing w:before="0" w:after="0" w:line="240" w:lineRule="auto"/>
              <w:jc w:val="left"/>
              <w:rPr>
                <w:rFonts w:ascii="Times New Roman" w:hAnsi="Times New Roman"/>
                <w:sz w:val="18"/>
                <w:szCs w:val="18"/>
                <w:lang w:eastAsia="zh-CN"/>
              </w:rPr>
            </w:pPr>
          </w:p>
        </w:tc>
        <w:tc>
          <w:tcPr>
            <w:tcW w:w="1425"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c>
          <w:tcPr>
            <w:tcW w:w="1661" w:type="dxa"/>
            <w:vAlign w:val="center"/>
          </w:tcPr>
          <w:p>
            <w:pPr>
              <w:pStyle w:val="33"/>
              <w:spacing w:before="0" w:after="0" w:line="240" w:lineRule="auto"/>
              <w:jc w:val="left"/>
              <w:rPr>
                <w:rFonts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 2.16 GHz</w:t>
            </w:r>
          </w:p>
        </w:tc>
        <w:tc>
          <w:tcPr>
            <w:tcW w:w="189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consider only for SCS &gt;960 kHz</w:t>
            </w:r>
          </w:p>
        </w:tc>
        <w:tc>
          <w:tcPr>
            <w:tcW w:w="1661" w:type="dxa"/>
            <w:vAlign w:val="center"/>
          </w:tcPr>
          <w:p>
            <w:pPr>
              <w:pStyle w:val="33"/>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At least 120kHz and 240kHz</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Summary of views provided for each issue are provide below.</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Supported Bandwidth</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a relationship between supported bandwidth and subcarrier spacing, which mostly stems from maximum FFT size limitations.</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suggested supported bandwidth and its relationship with supported subcarrier spacing.</w:t>
      </w:r>
    </w:p>
    <w:p>
      <w:pPr>
        <w:pStyle w:val="33"/>
        <w:spacing w:after="0"/>
        <w:rPr>
          <w:rFonts w:ascii="Times New Roman" w:hAnsi="Times New Roman"/>
          <w:sz w:val="22"/>
          <w:szCs w:val="22"/>
          <w:lang w:eastAsia="zh-CN"/>
        </w:rPr>
      </w:pPr>
      <w:r>
        <w:rPr>
          <w:rFonts w:ascii="Times New Roman" w:hAnsi="Times New Roman"/>
          <w:sz w:val="22"/>
          <w:szCs w:val="22"/>
          <w:lang w:eastAsia="zh-CN"/>
        </w:rPr>
        <w:t>Supported SCS (for BWP)</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 on the supported subcarrier spacing.</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suggested supported bandwidth and its relationship with supported subcarrier spacing.</w:t>
      </w:r>
    </w:p>
    <w:p>
      <w:pPr>
        <w:pStyle w:val="33"/>
        <w:spacing w:after="0"/>
        <w:rPr>
          <w:rFonts w:ascii="Times New Roman" w:hAnsi="Times New Roman"/>
          <w:sz w:val="22"/>
          <w:szCs w:val="22"/>
          <w:lang w:eastAsia="zh-CN"/>
        </w:rPr>
      </w:pPr>
      <w:r>
        <w:rPr>
          <w:rFonts w:ascii="Times New Roman" w:hAnsi="Times New Roman"/>
          <w:sz w:val="22"/>
          <w:szCs w:val="22"/>
          <w:lang w:eastAsia="zh-CN"/>
        </w:rPr>
        <w:t>FFT size limitations</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pPr>
        <w:pStyle w:val="33"/>
        <w:spacing w:after="0"/>
        <w:rPr>
          <w:rFonts w:ascii="Times New Roman" w:hAnsi="Times New Roman"/>
          <w:sz w:val="22"/>
          <w:szCs w:val="22"/>
          <w:lang w:eastAsia="zh-CN"/>
        </w:rPr>
      </w:pPr>
      <w:r>
        <w:rPr>
          <w:rFonts w:ascii="Times New Roman" w:hAnsi="Times New Roman"/>
          <w:sz w:val="22"/>
          <w:szCs w:val="22"/>
          <w:lang w:eastAsia="zh-CN"/>
        </w:rPr>
        <w:t>CP size</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for subcarrier spacing below 240 kHz, Normal CP (NCP) should apply.</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many companies states NCP even up to 960 kHz should be ok, there are some companies who considers extended CP (ECP) for 480 and 960 kHz.</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 (if supported).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 Moderator Suggested Conclusion: </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pPr>
        <w:pStyle w:val="33"/>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pPr>
        <w:pStyle w:val="33"/>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pPr>
        <w:pStyle w:val="33"/>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pPr>
              <w:pStyle w:val="33"/>
              <w:spacing w:before="120"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re-design the baseline principle of NR here. Therefore, we would like to update the conclusion as following</w:t>
            </w:r>
          </w:p>
          <w:p>
            <w:pPr>
              <w:pStyle w:val="33"/>
              <w:spacing w:before="120" w:after="0"/>
              <w:rPr>
                <w:rFonts w:ascii="Times New Roman" w:hAnsi="Times New Roman"/>
                <w:b/>
                <w:bCs/>
                <w:sz w:val="22"/>
                <w:szCs w:val="22"/>
                <w:lang w:eastAsia="zh-CN"/>
              </w:rPr>
            </w:pPr>
          </w:p>
          <w:p>
            <w:pPr>
              <w:pStyle w:val="33"/>
              <w:spacing w:before="120"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pPr>
              <w:pStyle w:val="33"/>
              <w:numPr>
                <w:ilvl w:val="0"/>
                <w:numId w:val="6"/>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pPr>
              <w:pStyle w:val="33"/>
              <w:numPr>
                <w:ilvl w:val="1"/>
                <w:numId w:val="6"/>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pPr>
              <w:pStyle w:val="33"/>
              <w:numPr>
                <w:ilvl w:val="1"/>
                <w:numId w:val="6"/>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pPr>
              <w:pStyle w:val="33"/>
              <w:numPr>
                <w:ilvl w:val="1"/>
                <w:numId w:val="6"/>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pPr>
              <w:pStyle w:val="33"/>
              <w:numPr>
                <w:ilvl w:val="1"/>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pPr>
              <w:pStyle w:val="33"/>
              <w:numPr>
                <w:ilvl w:val="0"/>
                <w:numId w:val="6"/>
              </w:numPr>
              <w:spacing w:before="120"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hint="eastAsia" w:ascii="Times New Roman" w:hAnsi="Times New Roman" w:eastAsiaTheme="minorEastAsia"/>
                <w:szCs w:val="20"/>
                <w:lang w:eastAsia="ko-KR"/>
              </w:rPr>
              <w:t>L</w:t>
            </w:r>
            <w:r>
              <w:rPr>
                <w:rFonts w:ascii="Times New Roman" w:hAnsi="Times New Roman" w:eastAsiaTheme="minorEastAsia"/>
                <w:szCs w:val="20"/>
                <w:lang w:eastAsia="ko-KR"/>
              </w:rPr>
              <w:t>G Electronics</w:t>
            </w:r>
          </w:p>
        </w:tc>
        <w:tc>
          <w:tcPr>
            <w:tcW w:w="8077" w:type="dxa"/>
          </w:tcPr>
          <w:p>
            <w:pPr>
              <w:pStyle w:val="33"/>
              <w:spacing w:before="120" w:after="0" w:line="240" w:lineRule="auto"/>
              <w:rPr>
                <w:rFonts w:ascii="Times New Roman" w:hAnsi="Times New Roman" w:eastAsiaTheme="minorEastAsia"/>
                <w:szCs w:val="20"/>
                <w:lang w:eastAsia="ko-KR"/>
              </w:rPr>
            </w:pPr>
            <w:r>
              <w:rPr>
                <w:rFonts w:hint="eastAsia" w:ascii="Times New Roman" w:hAnsi="Times New Roman" w:eastAsiaTheme="minorEastAsia"/>
                <w:szCs w:val="20"/>
                <w:lang w:eastAsia="ko-KR"/>
              </w:rPr>
              <w:t>Support updates from Nokia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Futurewei</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Support Nokia and Ericsson changes to the Moderator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the proposal. We are also fine with Nokia’s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eastAsiaTheme="minorEastAsia"/>
                <w:szCs w:val="20"/>
                <w:lang w:eastAsia="ko-KR"/>
              </w:rPr>
              <w:t>NTT DOCOMO</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MS Mincho"/>
                <w:szCs w:val="20"/>
                <w:lang w:eastAsia="ja-JP"/>
              </w:rPr>
              <w:t>Support Moderator Conclusion with the changes from Nokia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Lenovo/Motorola Mobility</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Nokia’s update and in addition, suggest further updated to the third bullet in moderator’s proposal. Based on evaluations, we think extended CP is not beneficial even for 480 kHz (in terms of throughput/spectral efficiency).</w:t>
            </w:r>
          </w:p>
          <w:p>
            <w:pPr>
              <w:pStyle w:val="33"/>
              <w:numPr>
                <w:ilvl w:val="1"/>
                <w:numId w:val="6"/>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If subcarrier spacing </w:t>
            </w:r>
            <w:r>
              <w:rPr>
                <w:rFonts w:ascii="Times New Roman" w:hAnsi="Times New Roman"/>
                <w:strike/>
                <w:color w:val="FF0000"/>
                <w:sz w:val="22"/>
                <w:szCs w:val="22"/>
                <w:lang w:eastAsia="zh-CN"/>
              </w:rPr>
              <w:t>240</w:t>
            </w:r>
            <w:r>
              <w:rPr>
                <w:rFonts w:ascii="Times New Roman" w:hAnsi="Times New Roman"/>
                <w:color w:val="FF0000"/>
                <w:sz w:val="22"/>
                <w:szCs w:val="22"/>
                <w:lang w:eastAsia="zh-CN"/>
              </w:rPr>
              <w:t xml:space="preserve"> 480 </w:t>
            </w:r>
            <w:r>
              <w:rPr>
                <w:rFonts w:ascii="Times New Roman" w:hAnsi="Times New Roman"/>
                <w:sz w:val="22"/>
                <w:szCs w:val="22"/>
                <w:lang w:eastAsia="zh-CN"/>
              </w:rPr>
              <w:t>kHz or below are supported, NR should use normal CP length only.</w:t>
            </w:r>
          </w:p>
          <w:p>
            <w:pPr>
              <w:pStyle w:val="33"/>
              <w:spacing w:before="120" w:after="0" w:line="240" w:lineRule="auto"/>
              <w:rPr>
                <w:rFonts w:ascii="Times New Roman" w:hAnsi="Times New Roman" w:eastAsia="MS Mincho"/>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Support moderator’s proposal with Nokia and Ericsson’s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moderator’s proposal with “</w:t>
            </w:r>
            <w:r>
              <w:rPr>
                <w:rFonts w:ascii="Times New Roman" w:hAnsi="Times New Roman" w:eastAsia="MS Mincho"/>
                <w:color w:val="FF0000"/>
                <w:szCs w:val="20"/>
                <w:lang w:eastAsia="ja-JP"/>
              </w:rPr>
              <w:t>maximum</w:t>
            </w:r>
            <w:r>
              <w:rPr>
                <w:rFonts w:ascii="Times New Roman" w:hAnsi="Times New Roman" w:eastAsia="MS Mincho"/>
                <w:szCs w:val="20"/>
                <w:lang w:eastAsia="ja-JP"/>
              </w:rPr>
              <w:t>” carrier BW between 400 and 2160 MHz.  We don’t see the need to limit the maximum number of RBs to 275 per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Intel</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 xml:space="preserve">We support the moderator’s proposal and update from Nokia. We think NR in 52.6 GHz to 71 GHz should operate at least larger than or equal to 400MHz system bandwidth in order to differentiate with FR2, given the huge amount of spectrum available in 52.6 GHz to 71 GHz. The minimum system bandwidth should be at least 400MHz.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moderator’s proposal and also fine with Nokia’s update.</w:t>
            </w:r>
          </w:p>
          <w:p>
            <w:pPr>
              <w:pStyle w:val="33"/>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eastAsiaTheme="minorEastAsia"/>
                <w:szCs w:val="20"/>
                <w:lang w:eastAsia="ko-KR"/>
              </w:rPr>
              <w:t>Support updates from Nokia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Agree with moderator’s proposal and Ericsson’s update. </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2 rev1) Moderator Suggested Conclusion:</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pPr>
        <w:pStyle w:val="33"/>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pPr>
        <w:pStyle w:val="33"/>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system bandwidth(s) for a cell is between 400 MHz and 2160 MHz;</w:t>
      </w:r>
    </w:p>
    <w:p>
      <w:pPr>
        <w:pStyle w:val="33"/>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outlineLvl w:val="3"/>
        <w:rPr>
          <w:rFonts w:ascii="Times New Roman" w:hAnsi="Times New Roman"/>
          <w:sz w:val="22"/>
          <w:szCs w:val="22"/>
          <w:lang w:eastAsia="zh-CN"/>
        </w:rPr>
      </w:pPr>
      <w:r>
        <w:rPr>
          <w:rFonts w:ascii="Times New Roman" w:hAnsi="Times New Roman"/>
          <w:sz w:val="22"/>
          <w:szCs w:val="22"/>
          <w:highlight w:val="green"/>
          <w:lang w:eastAsia="zh-CN"/>
        </w:rPr>
        <w:t>RAN1 Agreement from #102-e:</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pPr>
        <w:pStyle w:val="33"/>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 and maximum of 275RBs per carrier;</w:t>
      </w:r>
    </w:p>
    <w:p>
      <w:pPr>
        <w:pStyle w:val="33"/>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carrier bandwidth(s) for a cell is between 400 MHz and 2160 MHz;</w:t>
      </w:r>
    </w:p>
    <w:p>
      <w:pPr>
        <w:pStyle w:val="33"/>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pPr>
        <w:pStyle w:val="33"/>
        <w:spacing w:after="0"/>
        <w:rPr>
          <w:rFonts w:ascii="Times New Roman" w:hAnsi="Times New Roman"/>
          <w:sz w:val="22"/>
          <w:szCs w:val="22"/>
          <w:lang w:eastAsia="zh-CN"/>
        </w:rPr>
      </w:pPr>
    </w:p>
    <w:p>
      <w:pPr>
        <w:pStyle w:val="2"/>
        <w:numPr>
          <w:ilvl w:val="0"/>
          <w:numId w:val="5"/>
        </w:numPr>
        <w:rPr>
          <w:rFonts w:cs="Arial"/>
          <w:sz w:val="32"/>
          <w:szCs w:val="32"/>
        </w:rPr>
      </w:pPr>
      <w:r>
        <w:rPr>
          <w:rFonts w:cs="Arial"/>
          <w:sz w:val="32"/>
          <w:szCs w:val="32"/>
        </w:rPr>
        <w:t>Summary of [102-e-NR-52-71-Waveform-Changes]</w:t>
      </w:r>
    </w:p>
    <w:p>
      <w:pPr>
        <w:pStyle w:val="33"/>
        <w:spacing w:after="0"/>
        <w:rPr>
          <w:rFonts w:ascii="Times New Roman" w:hAnsi="Times New Roman"/>
          <w:sz w:val="22"/>
          <w:szCs w:val="22"/>
          <w:lang w:val="en-GB" w:eastAsia="zh-CN"/>
        </w:rPr>
      </w:pPr>
    </w:p>
    <w:p>
      <w:pPr>
        <w:pStyle w:val="3"/>
        <w:rPr>
          <w:lang w:eastAsia="zh-CN"/>
        </w:rPr>
      </w:pPr>
      <w:r>
        <w:rPr>
          <w:lang w:eastAsia="zh-CN"/>
        </w:rPr>
        <w:t>3.1 General Comments on SI</w:t>
      </w:r>
    </w:p>
    <w:p>
      <w:pPr>
        <w:pStyle w:val="33"/>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pPr>
        <w:pStyle w:val="33"/>
        <w:spacing w:after="0"/>
        <w:rPr>
          <w:rFonts w:ascii="Times New Roman" w:hAnsi="Times New Roman"/>
          <w:sz w:val="22"/>
          <w:szCs w:val="22"/>
          <w:lang w:eastAsia="zh-CN"/>
        </w:rPr>
      </w:pP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[30]:</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Higher priority should be given for CA case, where above 52.6 GHz is only used for SCell for throughput boosting.</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Discussion:</w:t>
      </w:r>
    </w:p>
    <w:p>
      <w:pPr>
        <w:pStyle w:val="33"/>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We suggest to follow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w:t>
            </w:r>
            <w:r>
              <w:rPr>
                <w:rFonts w:ascii="Times New Roman" w:hAnsi="Times New Roman" w:eastAsia="MS Mincho"/>
                <w:szCs w:val="20"/>
                <w:lang w:eastAsia="ja-JP"/>
              </w:rPr>
              <w:t>TT DOCOMO</w:t>
            </w:r>
          </w:p>
        </w:tc>
        <w:tc>
          <w:tcPr>
            <w:tcW w:w="8077"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 xml:space="preserve">We support </w:t>
            </w:r>
            <w:r>
              <w:rPr>
                <w:rFonts w:ascii="Times New Roman" w:hAnsi="Times New Roman" w:eastAsia="MS Mincho"/>
                <w:szCs w:val="20"/>
                <w:lang w:eastAsia="ja-JP"/>
              </w:rPr>
              <w:t xml:space="preserve">to follow the original guidance from SID, i.e. to consider both licensed and unlicensed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hint="eastAsia" w:ascii="Times New Roman" w:hAnsi="Times New Roman"/>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NE</w:t>
            </w:r>
            <w:r>
              <w:rPr>
                <w:rFonts w:ascii="Times New Roman" w:hAnsi="Times New Roman"/>
                <w:szCs w:val="20"/>
                <w:lang w:eastAsia="zh-CN"/>
              </w:rPr>
              <w:t>C</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W</w:t>
            </w:r>
            <w:r>
              <w:rPr>
                <w:rFonts w:ascii="Times New Roman" w:hAnsi="Times New Roman"/>
                <w:szCs w:val="20"/>
                <w:lang w:eastAsia="zh-CN"/>
              </w:rPr>
              <w:t>e think the study should focus on both licensed and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LG Electronics</w:t>
            </w:r>
          </w:p>
        </w:tc>
        <w:tc>
          <w:tcPr>
            <w:tcW w:w="8077" w:type="dxa"/>
          </w:tcPr>
          <w:p>
            <w:pPr>
              <w:pStyle w:val="33"/>
              <w:spacing w:before="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We support to follow the guidance from the SID.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 xml:space="preserve">We do not agree </w:t>
            </w:r>
            <w:r>
              <w:rPr>
                <w:rFonts w:ascii="Times New Roman" w:hAnsi="Times New Roman"/>
                <w:szCs w:val="20"/>
                <w:lang w:eastAsia="zh-CN"/>
              </w:rPr>
              <w:t>with</w:t>
            </w:r>
            <w:r>
              <w:rPr>
                <w:rFonts w:hint="eastAsia" w:ascii="Times New Roman" w:hAnsi="Times New Roman"/>
                <w:szCs w:val="20"/>
                <w:lang w:eastAsia="zh-CN"/>
              </w:rPr>
              <w:t xml:space="preserve"> </w:t>
            </w:r>
            <w:r>
              <w:rPr>
                <w:rFonts w:ascii="Times New Roman" w:hAnsi="Times New Roman"/>
                <w:szCs w:val="20"/>
                <w:lang w:eastAsia="zh-CN"/>
              </w:rPr>
              <w:t>a prioritization between licensed and unlicensed operation, and suggest not spending time on discussing this. Requirements for licensed band operation are important.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Although we see many evaluations are done for unlicensed bands, we don’t think an agreement on priority of bands should be made as long as we are following the SID.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RAN1 should strive for common design between unlicensed band and licensed band. As for progress, unlicensed band operation can be prioritized for this 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B</w:t>
            </w:r>
            <w:r>
              <w:rPr>
                <w:rFonts w:ascii="Times New Roman" w:hAnsi="Times New Roman"/>
                <w:szCs w:val="20"/>
                <w:lang w:eastAsia="zh-CN"/>
              </w:rPr>
              <w:t xml:space="preserve">oth licensed and unlicensed operation between 52.6 GHz and 71 GHz </w:t>
            </w:r>
            <w:r>
              <w:rPr>
                <w:rFonts w:hint="eastAsia" w:ascii="Times New Roman" w:hAnsi="Times New Roman"/>
                <w:szCs w:val="20"/>
                <w:lang w:eastAsia="zh-CN"/>
              </w:rPr>
              <w:t xml:space="preserve">should </w:t>
            </w:r>
            <w:r>
              <w:rPr>
                <w:rFonts w:ascii="Times New Roman" w:hAnsi="Times New Roman"/>
                <w:szCs w:val="20"/>
                <w:lang w:eastAsia="zh-CN"/>
              </w:rPr>
              <w:t xml:space="preserve">be </w:t>
            </w:r>
            <w:r>
              <w:rPr>
                <w:rFonts w:hint="eastAsia" w:ascii="Times New Roman" w:hAnsi="Times New Roman"/>
                <w:szCs w:val="20"/>
                <w:lang w:eastAsia="zh-CN"/>
              </w:rPr>
              <w:t>supported.</w:t>
            </w:r>
            <w:r>
              <w:rPr>
                <w:rFonts w:ascii="Times New Roman" w:hAnsi="Times New Roman"/>
                <w:szCs w:val="20"/>
                <w:lang w:eastAsia="zh-CN"/>
              </w:rPr>
              <w:t xml:space="preserve"> And unlicensed band operation should be prioritized for this SI study</w:t>
            </w:r>
            <w:r>
              <w:rPr>
                <w:rFonts w:hint="eastAsia" w:ascii="Times New Roman" w:hAnsi="Times New Roman"/>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The work load expected to complete licensed operation on top of unlicensed is expected to be about the same. Therefore, SI can continue to work on both licensed and unlicensed operation without any prioritization.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Spreadtrum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w:t>
            </w:r>
            <w:r>
              <w:rPr>
                <w:rFonts w:hint="eastAsia" w:ascii="Times New Roman" w:hAnsi="Times New Roman"/>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 Based on suggestions from companies, moderator has updated the conclusion as follows.</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3-1) Moderator Suggested Conclusion:</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pPr>
              <w:pStyle w:val="33"/>
              <w:spacing w:before="0" w:after="0" w:line="240" w:lineRule="auto"/>
              <w:rPr>
                <w:rFonts w:ascii="Times New Roman" w:hAnsi="Times New Roman"/>
                <w:szCs w:val="20"/>
                <w:lang w:eastAsia="zh-CN"/>
              </w:rPr>
            </w:pPr>
            <w:r>
              <w:rPr>
                <w:rFonts w:asciiTheme="minorHAnsi" w:hAnsiTheme="minorHAnsi" w:cstheme="minorBidi"/>
                <w:sz w:val="22"/>
                <w:szCs w:val="22"/>
              </w:rPr>
              <w:t xml:space="preserve">We think it is important design principle to agree on “RAN1 strives for maximum commonality for the system design for licensed and unlicensed operation for NR from 52.6GHz to 71GHz” This should be added to the above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pPr>
              <w:pStyle w:val="33"/>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pPr>
              <w:pStyle w:val="33"/>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Agree to Nokia’s addition about commonality between licensed/unlicensed.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agree with Nokia’s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120" w:after="0" w:line="240" w:lineRule="auto"/>
              <w:rPr>
                <w:rFonts w:ascii="Times New Roman" w:hAnsi="Times New Roman"/>
                <w:szCs w:val="20"/>
                <w:lang w:eastAsia="zh-CN"/>
              </w:rPr>
            </w:pPr>
            <w:r>
              <w:rPr>
                <w:rFonts w:asciiTheme="minorHAnsi" w:hAnsiTheme="minorHAnsi" w:cstheme="minorBidi"/>
                <w:sz w:val="22"/>
                <w:szCs w:val="22"/>
              </w:rPr>
              <w:t xml:space="preserve">Support Nokia’s proposal with the following addition: “RAN1 strives for maximum commonality for the system design for licensed and unlicensed operation for NR from 52.6GHz to 71GHz, </w:t>
            </w:r>
            <w:r>
              <w:rPr>
                <w:rFonts w:asciiTheme="minorHAnsi" w:hAnsiTheme="minorHAnsi" w:cstheme="minorBidi"/>
                <w:i/>
                <w:iCs/>
                <w:sz w:val="22"/>
                <w:szCs w:val="22"/>
              </w:rPr>
              <w:t>and for maximum re-use of the existing NR design</w:t>
            </w:r>
            <w:r>
              <w:rPr>
                <w:rFonts w:asciiTheme="minorHAnsi" w:hAnsiTheme="minorHAnsi" w:cstheme="minorBidi"/>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heme="minorHAnsi" w:hAnsiTheme="minorHAnsi" w:cstheme="minorBidi"/>
                <w:sz w:val="22"/>
                <w:szCs w:val="22"/>
              </w:rPr>
            </w:pPr>
            <w:r>
              <w:rPr>
                <w:rFonts w:eastAsia="MS Mincho" w:asciiTheme="minorHAnsi" w:hAnsiTheme="minorHAnsi" w:cstheme="minorBidi"/>
                <w:sz w:val="22"/>
                <w:szCs w:val="22"/>
                <w:lang w:eastAsia="ja-JP"/>
              </w:rPr>
              <w:t>W</w:t>
            </w:r>
            <w:r>
              <w:rPr>
                <w:rFonts w:hint="eastAsia" w:eastAsia="MS Mincho" w:asciiTheme="minorHAnsi" w:hAnsiTheme="minorHAnsi" w:cstheme="minorBidi"/>
                <w:sz w:val="22"/>
                <w:szCs w:val="22"/>
                <w:lang w:eastAsia="ja-JP"/>
              </w:rPr>
              <w:t xml:space="preserve">e </w:t>
            </w:r>
            <w:r>
              <w:rPr>
                <w:rFonts w:eastAsia="MS Mincho" w:asciiTheme="minorHAnsi" w:hAnsiTheme="minorHAnsi" w:cstheme="minorBidi"/>
                <w:sz w:val="22"/>
                <w:szCs w:val="22"/>
                <w:lang w:eastAsia="ja-JP"/>
              </w:rPr>
              <w:t xml:space="preserve">support Nokia’s proposal with Futurewei’s addition.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Lenovo/Motorola Mobility</w:t>
            </w:r>
          </w:p>
        </w:tc>
        <w:tc>
          <w:tcPr>
            <w:tcW w:w="8077" w:type="dxa"/>
          </w:tcPr>
          <w:p>
            <w:pPr>
              <w:pStyle w:val="33"/>
              <w:spacing w:before="120" w:after="0" w:line="240" w:lineRule="auto"/>
              <w:rPr>
                <w:rFonts w:eastAsia="MS Mincho" w:asciiTheme="minorHAnsi" w:hAnsiTheme="minorHAnsi" w:cstheme="minorBidi"/>
                <w:sz w:val="22"/>
                <w:szCs w:val="22"/>
                <w:lang w:eastAsia="ja-JP"/>
              </w:rPr>
            </w:pPr>
            <w:r>
              <w:rPr>
                <w:rFonts w:eastAsia="MS Mincho" w:asciiTheme="minorHAnsi" w:hAnsiTheme="minorHAnsi" w:cstheme="minorBidi"/>
                <w:sz w:val="22"/>
                <w:szCs w:val="22"/>
                <w:lang w:eastAsia="ja-JP"/>
              </w:rPr>
              <w:t>We support moderator’s proposal and are also fine with Nokia’s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eastAsia="MS Mincho" w:asciiTheme="minorHAnsi" w:hAnsiTheme="minorHAnsi" w:cstheme="minorBidi"/>
                <w:sz w:val="22"/>
                <w:szCs w:val="22"/>
                <w:lang w:eastAsia="ja-JP"/>
              </w:rPr>
            </w:pPr>
            <w:r>
              <w:rPr>
                <w:rFonts w:eastAsia="MS Mincho" w:asciiTheme="minorHAnsi" w:hAnsiTheme="minorHAnsi" w:cstheme="minorBidi"/>
                <w:sz w:val="22"/>
                <w:szCs w:val="22"/>
                <w:lang w:eastAsia="ja-JP"/>
              </w:rPr>
              <w:t>Support Moderator’s proposal with updates from Nokia and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eastAsia="MS Mincho" w:asciiTheme="minorHAnsi" w:hAnsiTheme="minorHAnsi" w:cstheme="minorBidi"/>
                <w:sz w:val="22"/>
                <w:szCs w:val="22"/>
                <w:lang w:eastAsia="ja-JP"/>
              </w:rPr>
            </w:pPr>
            <w:r>
              <w:rPr>
                <w:rFonts w:eastAsia="MS Mincho" w:asciiTheme="minorHAnsi" w:hAnsiTheme="minorHAnsi" w:cstheme="minorBidi"/>
                <w:sz w:val="22"/>
                <w:szCs w:val="22"/>
                <w:lang w:eastAsia="ja-JP"/>
              </w:rPr>
              <w:t xml:space="preserve">We support Nokia and Futurewei’s modification.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t>Intel</w:t>
            </w:r>
          </w:p>
        </w:tc>
        <w:tc>
          <w:tcPr>
            <w:tcW w:w="8077" w:type="dxa"/>
          </w:tcPr>
          <w:p>
            <w:pPr>
              <w:pStyle w:val="33"/>
              <w:spacing w:before="120" w:after="0" w:line="240" w:lineRule="auto"/>
              <w:rPr>
                <w:rFonts w:eastAsia="MS Mincho" w:asciiTheme="minorHAnsi" w:hAnsiTheme="minorHAnsi" w:cstheme="minorBidi"/>
                <w:sz w:val="22"/>
                <w:szCs w:val="22"/>
                <w:lang w:eastAsia="ja-JP"/>
              </w:rPr>
            </w:pPr>
            <w:r>
              <w:t xml:space="preserve">We support moderator’s proposal and Nokia’s addition.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t>vivo</w:t>
            </w:r>
          </w:p>
        </w:tc>
        <w:tc>
          <w:tcPr>
            <w:tcW w:w="8077" w:type="dxa"/>
          </w:tcPr>
          <w:p>
            <w:pPr>
              <w:pStyle w:val="33"/>
              <w:spacing w:before="120" w:after="0" w:line="240" w:lineRule="auto"/>
              <w:rPr>
                <w:rFonts w:eastAsia="MS Mincho" w:asciiTheme="minorHAnsi" w:hAnsiTheme="minorHAnsi" w:cstheme="minorBidi"/>
                <w:sz w:val="22"/>
                <w:szCs w:val="22"/>
                <w:lang w:eastAsia="ja-JP"/>
              </w:rPr>
            </w:pPr>
            <w:r>
              <w:t xml:space="preserve">We support moderator’s proposal and Nokia’s addition.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pPr>
            <w:r>
              <w:t>Convida Wireless</w:t>
            </w:r>
          </w:p>
        </w:tc>
        <w:tc>
          <w:tcPr>
            <w:tcW w:w="8077" w:type="dxa"/>
          </w:tcPr>
          <w:p>
            <w:pPr>
              <w:pStyle w:val="33"/>
              <w:spacing w:before="120" w:after="0" w:line="240" w:lineRule="auto"/>
            </w:pPr>
            <w:r>
              <w:rPr>
                <w:rFonts w:eastAsia="MS Mincho" w:asciiTheme="minorHAnsi" w:hAnsiTheme="minorHAnsi" w:cstheme="minorBidi"/>
                <w:sz w:val="22"/>
                <w:szCs w:val="22"/>
                <w:lang w:eastAsia="ja-JP"/>
              </w:rPr>
              <w:t>We support Moderator’s proposal. We are also fine with Nokia’s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pPr>
            <w:r>
              <w:rPr>
                <w:rFonts w:hint="eastAsia" w:ascii="Times New Roman" w:hAnsi="Times New Roman"/>
                <w:szCs w:val="20"/>
                <w:lang w:eastAsia="zh-CN"/>
              </w:rPr>
              <w:t>ZTE, Sanechips</w:t>
            </w:r>
          </w:p>
        </w:tc>
        <w:tc>
          <w:tcPr>
            <w:tcW w:w="8077" w:type="dxa"/>
          </w:tcPr>
          <w:p>
            <w:pPr>
              <w:pStyle w:val="33"/>
              <w:spacing w:before="120" w:after="0" w:line="240" w:lineRule="auto"/>
              <w:rPr>
                <w:rFonts w:eastAsia="MS Mincho" w:asciiTheme="minorHAnsi" w:hAnsiTheme="minorHAnsi" w:cstheme="minorBidi"/>
                <w:sz w:val="22"/>
                <w:szCs w:val="22"/>
                <w:lang w:eastAsia="ja-JP"/>
              </w:rPr>
            </w:pPr>
            <w:r>
              <w:rPr>
                <w:rFonts w:hint="eastAsia" w:asciiTheme="minorHAnsi" w:hAnsiTheme="minorHAnsi" w:cstheme="minorBidi"/>
                <w:sz w:val="22"/>
                <w:szCs w:val="22"/>
                <w:lang w:eastAsia="zh-CN"/>
              </w:rPr>
              <w:t>Agree with Nokia and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pPr>
            <w:r>
              <w:rPr>
                <w:rFonts w:hint="eastAsia"/>
              </w:rPr>
              <w:t>Huawei, HiSilicon</w:t>
            </w:r>
          </w:p>
        </w:tc>
        <w:tc>
          <w:tcPr>
            <w:tcW w:w="8077" w:type="dxa"/>
          </w:tcPr>
          <w:p>
            <w:pPr>
              <w:pStyle w:val="33"/>
              <w:spacing w:before="120" w:after="0" w:line="240" w:lineRule="auto"/>
              <w:rPr>
                <w:rFonts w:eastAsia="MS Mincho" w:asciiTheme="minorHAnsi" w:hAnsiTheme="minorHAnsi" w:cstheme="minorBidi"/>
                <w:sz w:val="22"/>
                <w:szCs w:val="22"/>
                <w:lang w:eastAsia="ja-JP"/>
              </w:rPr>
            </w:pPr>
            <w:r>
              <w:rPr>
                <w:rFonts w:hint="eastAsia" w:eastAsia="MS Mincho" w:asciiTheme="minorHAnsi" w:hAnsiTheme="minorHAnsi" w:cstheme="minorBidi"/>
                <w:sz w:val="22"/>
                <w:szCs w:val="22"/>
                <w:lang w:eastAsia="ja-JP"/>
              </w:rPr>
              <w:t>We support the moderator</w:t>
            </w:r>
            <w:r>
              <w:rPr>
                <w:rFonts w:eastAsia="MS Mincho" w:asciiTheme="minorHAnsi" w:hAnsiTheme="minorHAnsi" w:cstheme="minorBidi"/>
                <w:sz w:val="22"/>
                <w:szCs w:val="22"/>
                <w:lang w:eastAsia="ja-JP"/>
              </w:rPr>
              <w:t>’s proposal with Nokia’s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X</w:t>
            </w:r>
            <w:r>
              <w:rPr>
                <w:rFonts w:hint="eastAsia" w:ascii="Times New Roman" w:hAnsi="Times New Roman"/>
                <w:szCs w:val="20"/>
                <w:lang w:eastAsia="zh-CN"/>
              </w:rPr>
              <w:t>iaomi</w:t>
            </w:r>
          </w:p>
        </w:tc>
        <w:tc>
          <w:tcPr>
            <w:tcW w:w="8077" w:type="dxa"/>
          </w:tcPr>
          <w:p>
            <w:pPr>
              <w:pStyle w:val="33"/>
              <w:spacing w:before="120" w:after="0" w:line="240" w:lineRule="auto"/>
              <w:rPr>
                <w:rFonts w:asciiTheme="minorHAnsi" w:hAnsiTheme="minorHAnsi" w:cstheme="minorBidi"/>
                <w:sz w:val="22"/>
                <w:szCs w:val="22"/>
                <w:lang w:eastAsia="zh-CN"/>
              </w:rPr>
            </w:pPr>
            <w:r>
              <w:rPr>
                <w:rFonts w:ascii="Times New Roman" w:hAnsi="Times New Roman"/>
                <w:szCs w:val="20"/>
                <w:lang w:eastAsia="zh-CN"/>
              </w:rPr>
              <w:t>Support Nokia’s proposal</w:t>
            </w:r>
          </w:p>
        </w:tc>
      </w:tr>
    </w:tbl>
    <w:p>
      <w:pPr>
        <w:pStyle w:val="33"/>
        <w:spacing w:after="0"/>
        <w:rPr>
          <w:rFonts w:ascii="Times New Roman" w:hAnsi="Times New Roman"/>
          <w:sz w:val="22"/>
          <w:szCs w:val="22"/>
          <w:lang w:eastAsia="zh-CN"/>
        </w:rPr>
      </w:pPr>
    </w:p>
    <w:p>
      <w:pPr>
        <w:pStyle w:val="33"/>
        <w:spacing w:after="0"/>
        <w:outlineLvl w:val="3"/>
        <w:rPr>
          <w:rFonts w:ascii="Times New Roman" w:hAnsi="Times New Roman"/>
          <w:b/>
          <w:bCs/>
          <w:sz w:val="22"/>
          <w:szCs w:val="22"/>
          <w:lang w:eastAsia="zh-CN"/>
        </w:rPr>
      </w:pPr>
      <w:r>
        <w:rPr>
          <w:rFonts w:ascii="Times New Roman" w:hAnsi="Times New Roman"/>
          <w:b/>
          <w:bCs/>
          <w:sz w:val="22"/>
          <w:szCs w:val="22"/>
          <w:highlight w:val="cyan"/>
          <w:lang w:eastAsia="zh-CN"/>
        </w:rPr>
        <w:t>(Proposal 3-1 rev1) Moderator Suggested Conclusion:</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pPr>
        <w:pStyle w:val="33"/>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strives for maximum commonality for the system design for licensed and unlicensed operation for NR from 52.6GHz to 71GHz, and for maximum re-use of the existing NR design</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w:t>
            </w:r>
            <w:r>
              <w:rPr>
                <w:rFonts w:ascii="Times New Roman" w:hAnsi="Times New Roman" w:eastAsia="MS Mincho"/>
                <w:szCs w:val="20"/>
                <w:lang w:eastAsia="ja-JP"/>
              </w:rPr>
              <w:t>TT DOCOMO</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support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Samsung</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support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Futurewei</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Convida Wireless</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agree with the updated conclusion from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agree with Moderator’s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H</w:t>
            </w:r>
            <w:r>
              <w:rPr>
                <w:rFonts w:ascii="Times New Roman" w:hAnsi="Times New Roman" w:eastAsia="MS Mincho"/>
                <w:szCs w:val="20"/>
                <w:lang w:eastAsia="ja-JP"/>
              </w:rPr>
              <w:t>uawei, HiSilicon</w:t>
            </w:r>
          </w:p>
        </w:tc>
        <w:tc>
          <w:tcPr>
            <w:tcW w:w="8077"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We support the moderator</w:t>
            </w:r>
            <w:r>
              <w:rPr>
                <w:rFonts w:ascii="Times New Roman" w:hAnsi="Times New Roman" w:eastAsia="MS Mincho"/>
                <w:szCs w:val="20"/>
                <w:lang w:eastAsia="ja-JP"/>
              </w:rPr>
              <w:t>’s updated conclusion</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p>
        </w:tc>
        <w:tc>
          <w:tcPr>
            <w:tcW w:w="8077" w:type="dxa"/>
          </w:tcPr>
          <w:p>
            <w:pPr>
              <w:pStyle w:val="33"/>
              <w:spacing w:before="0" w:after="0" w:line="240" w:lineRule="auto"/>
              <w:rPr>
                <w:rFonts w:ascii="Times New Roman" w:hAnsi="Times New Roman"/>
                <w:szCs w:val="20"/>
                <w:lang w:eastAsia="zh-CN"/>
              </w:rPr>
            </w:pP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
        <w:rPr>
          <w:lang w:eastAsia="zh-CN"/>
        </w:rPr>
      </w:pPr>
      <w:r>
        <w:rPr>
          <w:lang w:eastAsia="zh-CN"/>
        </w:rPr>
        <w:t>3.2 General Comments on Numerology Study</w:t>
      </w:r>
    </w:p>
    <w:p>
      <w:pPr>
        <w:pStyle w:val="33"/>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pPr>
        <w:pStyle w:val="33"/>
        <w:spacing w:after="0"/>
        <w:rPr>
          <w:rFonts w:ascii="Times New Roman" w:hAnsi="Times New Roman"/>
          <w:sz w:val="22"/>
          <w:szCs w:val="22"/>
          <w:lang w:eastAsia="zh-CN"/>
        </w:rPr>
      </w:pPr>
    </w:p>
    <w:p>
      <w:pPr>
        <w:pStyle w:val="33"/>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[5]:</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pPr>
        <w:pStyle w:val="33"/>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[9]:</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pPr>
        <w:pStyle w:val="33"/>
        <w:numPr>
          <w:ilvl w:val="2"/>
          <w:numId w:val="9"/>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pPr>
        <w:pStyle w:val="33"/>
        <w:numPr>
          <w:ilvl w:val="2"/>
          <w:numId w:val="9"/>
        </w:numPr>
        <w:spacing w:after="0"/>
        <w:rPr>
          <w:rFonts w:ascii="Times New Roman" w:hAnsi="Times New Roman"/>
          <w:sz w:val="22"/>
          <w:szCs w:val="22"/>
          <w:lang w:eastAsia="zh-CN"/>
        </w:rPr>
      </w:pPr>
      <w:r>
        <w:rPr>
          <w:rFonts w:ascii="Times New Roman" w:hAnsi="Times New Roman"/>
          <w:sz w:val="22"/>
          <w:szCs w:val="22"/>
          <w:lang w:eastAsia="zh-CN"/>
        </w:rPr>
        <w:t>(2) PRACH preamble</w:t>
      </w:r>
    </w:p>
    <w:p>
      <w:pPr>
        <w:pStyle w:val="33"/>
        <w:numPr>
          <w:ilvl w:val="2"/>
          <w:numId w:val="9"/>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pPr>
        <w:pStyle w:val="115"/>
        <w:numPr>
          <w:ilvl w:val="0"/>
          <w:numId w:val="9"/>
        </w:numPr>
        <w:rPr>
          <w:rFonts w:eastAsia="宋体"/>
          <w:lang w:eastAsia="zh-CN"/>
        </w:rPr>
      </w:pPr>
      <w:r>
        <w:rPr>
          <w:lang w:eastAsia="zh-CN"/>
        </w:rPr>
        <w:t>From [15]:</w:t>
      </w:r>
    </w:p>
    <w:p>
      <w:pPr>
        <w:pStyle w:val="115"/>
        <w:numPr>
          <w:ilvl w:val="1"/>
          <w:numId w:val="9"/>
        </w:numPr>
        <w:rPr>
          <w:rFonts w:eastAsia="宋体"/>
          <w:lang w:eastAsia="zh-CN"/>
        </w:rPr>
      </w:pPr>
      <w:r>
        <w:rPr>
          <w:rFonts w:eastAsia="宋体"/>
          <w:lang w:eastAsia="zh-CN"/>
        </w:rPr>
        <w:t>For selection of suitable SCS for the 52.6 – 71 GHz frequency range, it is important to perform link level evaluations with 90</w:t>
      </w:r>
      <w:r>
        <w:rPr>
          <w:rFonts w:eastAsia="宋体"/>
          <w:vertAlign w:val="superscript"/>
          <w:lang w:eastAsia="zh-CN"/>
        </w:rPr>
        <w:t>th</w:t>
      </w:r>
      <w:r>
        <w:rPr>
          <w:rFonts w:eastAsia="宋体"/>
          <w:lang w:eastAsia="zh-CN"/>
        </w:rPr>
        <w:t xml:space="preserve"> percentile RMS delay spreads that are representative of a suitable range of deployment scenarios with different site densities, e.g., up to several tens of ns.</w:t>
      </w:r>
    </w:p>
    <w:p>
      <w:pPr>
        <w:pStyle w:val="115"/>
        <w:numPr>
          <w:ilvl w:val="1"/>
          <w:numId w:val="9"/>
        </w:numPr>
        <w:rPr>
          <w:rFonts w:eastAsia="宋体"/>
          <w:lang w:eastAsia="zh-CN"/>
        </w:rPr>
      </w:pPr>
      <w:r>
        <w:rPr>
          <w:rFonts w:eastAsia="宋体"/>
          <w:lang w:eastAsia="zh-CN"/>
        </w:rPr>
        <w:t>Sufficient margin must also be left for other sources of time synchronization error.</w:t>
      </w:r>
    </w:p>
    <w:p>
      <w:pPr>
        <w:pStyle w:val="33"/>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[19]:</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the impact of channel bandwidth and numerology to physical signal/channel, e.g. the time line, SS/PBCH block, PT-RS and PDCCH monitoring capability</w:t>
      </w:r>
    </w:p>
    <w:p>
      <w:pPr>
        <w:pStyle w:val="33"/>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[20]:</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pPr>
        <w:pStyle w:val="33"/>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[21]:</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pPr>
        <w:pStyle w:val="33"/>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[22]:</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pPr>
        <w:pStyle w:val="33"/>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[23]:</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pPr>
        <w:pStyle w:val="33"/>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[25]:</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pPr>
        <w:pStyle w:val="33"/>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[29]:</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pPr>
        <w:pStyle w:val="33"/>
        <w:numPr>
          <w:ilvl w:val="1"/>
          <w:numId w:val="9"/>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Discussion:</w:t>
      </w:r>
    </w:p>
    <w:p>
      <w:pPr>
        <w:pStyle w:val="33"/>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(including if you already have some suggestions for a TP with general description about the numerology study):</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Agree, the current text covers the main points.  One could add implementation complexity and coexistence as further aspects raised in many Tdocs.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We support Moderator</w:t>
            </w:r>
            <w:r>
              <w:rPr>
                <w:rFonts w:ascii="Times New Roman" w:hAnsi="Times New Roman" w:eastAsia="MS Mincho"/>
                <w:szCs w:val="20"/>
                <w:lang w:eastAsia="ja-JP"/>
              </w:rPr>
              <w:t xml:space="preserve">’s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eastAsia="MS Mincho"/>
                <w:szCs w:val="20"/>
                <w:lang w:eastAsia="ja-JP"/>
              </w:rPr>
            </w:pPr>
            <w:r>
              <w:rPr>
                <w:rFonts w:hint="eastAsia" w:ascii="Times New Roman" w:hAnsi="Times New Roman"/>
                <w:szCs w:val="20"/>
                <w:lang w:eastAsia="zh-CN"/>
              </w:rPr>
              <w:t xml:space="preserve">ZTE, Sanechips </w:t>
            </w:r>
          </w:p>
        </w:tc>
        <w:tc>
          <w:tcPr>
            <w:tcW w:w="8077" w:type="dxa"/>
          </w:tcPr>
          <w:p>
            <w:pPr>
              <w:widowControl w:val="0"/>
              <w:spacing w:before="120" w:after="72" w:afterLines="30"/>
              <w:jc w:val="both"/>
              <w:rPr>
                <w:lang w:eastAsia="zh-CN"/>
              </w:rPr>
            </w:pPr>
            <w:r>
              <w:rPr>
                <w:rFonts w:hint="eastAsia" w:eastAsia="MS Mincho"/>
                <w:lang w:eastAsia="ja-JP"/>
              </w:rPr>
              <w:t>We support Moderator</w:t>
            </w:r>
            <w:r>
              <w:rPr>
                <w:rFonts w:eastAsia="MS Mincho"/>
                <w:lang w:eastAsia="ja-JP"/>
              </w:rPr>
              <w:t xml:space="preserve">’s proposal. </w:t>
            </w:r>
            <w:r>
              <w:rPr>
                <w:rFonts w:hint="eastAsia"/>
                <w:lang w:eastAsia="zh-CN"/>
              </w:rPr>
              <w:t>The following general description could be considered:</w:t>
            </w:r>
          </w:p>
          <w:p>
            <w:pPr>
              <w:widowControl w:val="0"/>
              <w:spacing w:before="120" w:after="72" w:afterLines="30"/>
              <w:jc w:val="both"/>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r>
              <w:t>Δf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pPr>
              <w:widowControl w:val="0"/>
              <w:spacing w:before="120" w:after="72" w:afterLines="30"/>
              <w:jc w:val="both"/>
              <w:rPr>
                <w:lang w:eastAsia="zh-CN"/>
              </w:rPr>
            </w:pPr>
            <w:r>
              <w:rPr>
                <w:rFonts w:hint="eastAsia"/>
                <w:lang w:eastAsia="zh-CN"/>
              </w:rPr>
              <w:t>-      Larger SCS(s) may be needed to support larger bandwidth and handle phase noise.</w:t>
            </w:r>
          </w:p>
          <w:p>
            <w:pPr>
              <w:widowControl w:val="0"/>
              <w:spacing w:before="120" w:after="72" w:afterLines="30"/>
              <w:jc w:val="both"/>
            </w:pPr>
            <w:r>
              <w:rPr>
                <w:rFonts w:hint="eastAsia" w:eastAsia="Times New Roman"/>
                <w:lang w:eastAsia="zh-CN"/>
              </w:rPr>
              <w:t>-     Short CP may be not enough to cover delay spread, beam switching time and potential timing errors. In addition, e</w:t>
            </w:r>
            <w:r>
              <w:rPr>
                <w:rFonts w:eastAsia="Times New Roman"/>
                <w:lang w:eastAsia="zh-CN"/>
              </w:rPr>
              <w:t>xtended CP may not be needed</w:t>
            </w:r>
            <w:r>
              <w:rPr>
                <w:rFonts w:hint="eastAsia" w:eastAsia="Times New Roman"/>
                <w:lang w:eastAsia="zh-CN"/>
              </w:rPr>
              <w:t>.</w:t>
            </w:r>
          </w:p>
          <w:p>
            <w:pPr>
              <w:widowControl w:val="0"/>
              <w:spacing w:before="120" w:after="72" w:afterLines="30"/>
              <w:jc w:val="both"/>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pPr>
              <w:pStyle w:val="33"/>
              <w:spacing w:before="0" w:after="0" w:line="240" w:lineRule="auto"/>
              <w:rPr>
                <w:rFonts w:ascii="Times New Roman" w:hAnsi="Times New Roman" w:eastAsia="MS Mincho"/>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N</w:t>
            </w:r>
            <w:r>
              <w:rPr>
                <w:rFonts w:ascii="Times New Roman" w:hAnsi="Times New Roman"/>
                <w:szCs w:val="20"/>
                <w:lang w:eastAsia="zh-CN"/>
              </w:rPr>
              <w:t>EC</w:t>
            </w:r>
          </w:p>
        </w:tc>
        <w:tc>
          <w:tcPr>
            <w:tcW w:w="8077" w:type="dxa"/>
          </w:tcPr>
          <w:p>
            <w:pPr>
              <w:widowControl w:val="0"/>
              <w:spacing w:before="120" w:after="72" w:afterLines="30"/>
              <w:jc w:val="both"/>
              <w:rPr>
                <w:rFonts w:eastAsia="MS Mincho"/>
                <w:lang w:eastAsia="ja-JP"/>
              </w:rPr>
            </w:pPr>
            <w:r>
              <w:rPr>
                <w:rFonts w:hint="eastAsia"/>
                <w:lang w:eastAsia="zh-CN"/>
              </w:rPr>
              <w:t>A</w:t>
            </w:r>
            <w:r>
              <w:rPr>
                <w:lang w:eastAsia="zh-CN"/>
              </w:rPr>
              <w:t>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LG Electronics</w:t>
            </w:r>
          </w:p>
        </w:tc>
        <w:tc>
          <w:tcPr>
            <w:tcW w:w="8077" w:type="dxa"/>
          </w:tcPr>
          <w:p>
            <w:pPr>
              <w:pStyle w:val="33"/>
              <w:spacing w:before="0" w:after="0" w:line="240" w:lineRule="auto"/>
              <w:rPr>
                <w:rFonts w:ascii="Times New Roman" w:hAnsi="Times New Roman" w:eastAsiaTheme="minorEastAsia"/>
                <w:szCs w:val="20"/>
                <w:lang w:eastAsia="ko-KR"/>
              </w:rPr>
            </w:pPr>
            <w:r>
              <w:rPr>
                <w:rFonts w:hint="eastAsia" w:ascii="Times New Roman" w:hAnsi="Times New Roman" w:eastAsiaTheme="minorEastAsia"/>
                <w:szCs w:val="20"/>
                <w:lang w:eastAsia="ko-KR"/>
              </w:rPr>
              <w:t xml:space="preserve">Agree </w:t>
            </w:r>
            <w:r>
              <w:rPr>
                <w:rFonts w:ascii="Times New Roman" w:hAnsi="Times New Roman" w:eastAsiaTheme="minorEastAsia"/>
                <w:szCs w:val="20"/>
                <w:lang w:eastAsia="ko-KR"/>
              </w:rPr>
              <w:t>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proposal. The list of criteria should include reuse of the existing NR design where is possible (maintain the maximum FFT size),  reduced complexity (add only one additional SCS if necessary that can operate in multiple scenarios), consider specifics of 60GHz band (such as PN, high propagation loss, delay spread), consider spectrum regulations (OCB requirements, PSD and ERP limits)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pPr>
              <w:pStyle w:val="33"/>
              <w:spacing w:before="120" w:after="0" w:line="240" w:lineRule="auto"/>
              <w:rPr>
                <w:rFonts w:ascii="Times New Roman" w:hAnsi="Times New Roman"/>
                <w:szCs w:val="20"/>
                <w:lang w:eastAsia="zh-CN"/>
              </w:rPr>
            </w:pPr>
            <w:r>
              <w:rPr>
                <w:rFonts w:ascii="Times New Roman" w:hAnsi="Times New Roman"/>
                <w:szCs w:val="20"/>
                <w:lang w:eastAsia="zh-CN"/>
              </w:rPr>
              <w:t>In any case, there needs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For example, as in many Tdocs, observations on the robustness of the various numerologies to phase noise with various receiver assumptions should be discussed and captured in the TR. Same thing for the impact on the coverage, the robustness to timing alignment errors, etc.</w:t>
            </w:r>
          </w:p>
          <w:p>
            <w:pPr>
              <w:pStyle w:val="33"/>
              <w:spacing w:before="120" w:after="0" w:line="240" w:lineRule="auto"/>
              <w:rPr>
                <w:rFonts w:ascii="Times New Roman" w:hAnsi="Times New Roman"/>
                <w:szCs w:val="20"/>
                <w:lang w:eastAsia="zh-CN"/>
              </w:rPr>
            </w:pPr>
            <w:r>
              <w:rPr>
                <w:rFonts w:ascii="Times New Roman" w:hAnsi="Times New Roman"/>
                <w:szCs w:val="20"/>
                <w:lang w:eastAsia="zh-CN"/>
              </w:rPr>
              <w:t>We do not see any immediate need for the second bullet as the existing candidates for the numerology are limited and all companies agree on the value of 2^mu *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Pr>
                <w:rFonts w:ascii="Times New Roman" w:hAnsi="Times New Roman"/>
                <w:szCs w:val="20"/>
                <w:lang w:eastAsia="zh-CN"/>
              </w:rPr>
              <w:t>numerology study.</w:t>
            </w:r>
          </w:p>
          <w:p>
            <w:pPr>
              <w:pStyle w:val="33"/>
              <w:spacing w:before="0" w:after="0" w:line="240" w:lineRule="auto"/>
              <w:rPr>
                <w:rFonts w:ascii="Times New Roman" w:hAnsi="Times New Roman"/>
                <w:szCs w:val="20"/>
                <w:lang w:eastAsia="zh-CN"/>
              </w:rPr>
            </w:pPr>
          </w:p>
          <w:p>
            <w:pPr>
              <w:pStyle w:val="33"/>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pPr>
              <w:pStyle w:val="33"/>
              <w:spacing w:before="0" w:after="0" w:line="240" w:lineRule="auto"/>
              <w:rPr>
                <w:rFonts w:ascii="Times New Roman" w:hAnsi="Times New Roman"/>
                <w:szCs w:val="20"/>
                <w:lang w:eastAsia="zh-CN"/>
              </w:rPr>
            </w:pPr>
          </w:p>
          <w:p>
            <w:pPr>
              <w:pStyle w:val="33"/>
              <w:spacing w:before="0" w:after="0" w:line="240" w:lineRule="auto"/>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52.6GHz to 71GHz,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Based on the evaluations, following aspects have been identified:</w:t>
            </w:r>
          </w:p>
          <w:p>
            <w:pPr>
              <w:pStyle w:val="33"/>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pPr>
              <w:pStyle w:val="33"/>
              <w:numPr>
                <w:ilvl w:val="0"/>
                <w:numId w:val="10"/>
              </w:numPr>
              <w:spacing w:before="120" w:after="0" w:line="240" w:lineRule="auto"/>
              <w:rPr>
                <w:rFonts w:ascii="Times New Roman" w:hAnsi="Times New Roman"/>
                <w:szCs w:val="20"/>
                <w:lang w:eastAsia="zh-CN"/>
              </w:rPr>
            </w:pPr>
            <w:r>
              <w:rPr>
                <w:rFonts w:ascii="Times New Roman" w:hAnsi="Times New Roman"/>
                <w:szCs w:val="20"/>
                <w:lang w:eastAsia="zh-CN"/>
              </w:rPr>
              <w:t>Normal CP is sufficient at least for SCS up to 480kHz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Agree to add current text in the TR with respect to potential issues of scaled numerology, i.e. 2μ ×15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Agree</w:t>
            </w:r>
            <w:r>
              <w:rPr>
                <w:rFonts w:ascii="Times New Roman" w:hAnsi="Times New Roman"/>
                <w:szCs w:val="20"/>
                <w:lang w:eastAsia="zh-CN"/>
              </w:rPr>
              <w:t xml:space="preserv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moderator proposal. Lenvo/Motorola Mobility suggested text seems to be a good starting point. We suggest to remove the “base on the evaluation …” for now so that we can conclude on the observed aspects from evaluation together with actual evaluations.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Spreadtrum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eastAsiaTheme="minorEastAsia"/>
                <w:szCs w:val="20"/>
                <w:lang w:eastAsia="ko-KR"/>
              </w:rPr>
              <w:t xml:space="preserve">Agree </w:t>
            </w:r>
            <w:r>
              <w:rPr>
                <w:rFonts w:ascii="Times New Roman" w:hAnsi="Times New Roman" w:eastAsiaTheme="minorEastAsia"/>
                <w:szCs w:val="20"/>
                <w:lang w:eastAsia="ko-KR"/>
              </w:rPr>
              <w:t>with Moderator’s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 Moderator also agrees with Huawei’s comment that the TR should capture information provided by the companies for each identified issue with proper sub-sections. The text could be used as a prelude to the sub-sections that contain useful information and could be some value in capturing a general text description.</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3-2) Moderator Suggested Conclusion:</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pPr>
        <w:pStyle w:val="33"/>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jc w:val="center"/>
              <w:rPr>
                <w:rFonts w:ascii="Times New Roman" w:hAnsi="Times New Roman"/>
                <w:szCs w:val="20"/>
                <w:lang w:eastAsia="zh-CN"/>
              </w:rPr>
            </w:pPr>
            <w:r>
              <w:rPr>
                <w:rFonts w:ascii="Times New Roman" w:hAnsi="Times New Roman"/>
                <w:szCs w:val="20"/>
                <w:lang w:eastAsia="zh-CN"/>
              </w:rPr>
              <w:t>Nokia, NSB</w:t>
            </w:r>
          </w:p>
        </w:tc>
        <w:tc>
          <w:tcPr>
            <w:tcW w:w="8077" w:type="dxa"/>
          </w:tcPr>
          <w:p>
            <w:pPr>
              <w:pStyle w:val="33"/>
              <w:spacing w:before="120"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pPr>
              <w:pStyle w:val="33"/>
              <w:numPr>
                <w:ilvl w:val="0"/>
                <w:numId w:val="6"/>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pPr>
              <w:pStyle w:val="33"/>
              <w:numPr>
                <w:ilvl w:val="0"/>
                <w:numId w:val="6"/>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pPr>
              <w:pStyle w:val="33"/>
              <w:numPr>
                <w:ilvl w:val="1"/>
                <w:numId w:val="6"/>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processing 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pPr>
              <w:spacing w:before="120"/>
              <w:jc w:val="center"/>
              <w:rPr>
                <w:rFonts w:asciiTheme="minorHAnsi" w:hAnsiTheme="minorHAnsi" w:cstheme="minorBidi"/>
                <w:sz w:val="22"/>
                <w:szCs w:val="22"/>
              </w:rPr>
            </w:pPr>
          </w:p>
          <w:p>
            <w:pPr>
              <w:spacing w:before="120"/>
              <w:jc w:val="both"/>
              <w:rPr>
                <w:rFonts w:asciiTheme="minorHAnsi" w:hAnsiTheme="minorHAnsi" w:cstheme="minorBidi"/>
                <w:sz w:val="22"/>
                <w:szCs w:val="22"/>
              </w:rPr>
            </w:pPr>
            <w:r>
              <w:rPr>
                <w:rFonts w:asciiTheme="minorHAnsi" w:hAnsiTheme="minorHAnsi" w:cstheme="minorBidi"/>
                <w:sz w:val="22"/>
                <w:szCs w:val="22"/>
              </w:rPr>
              <w:t xml:space="preserve">We think that in highlighted items, “PDCCH monitoring capability” should be listed </w:t>
            </w: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moderator’s conclusion with the following update to the wording:</w:t>
            </w:r>
          </w:p>
          <w:p>
            <w:pPr>
              <w:pStyle w:val="33"/>
              <w:spacing w:before="0" w:after="0" w:line="240" w:lineRule="auto"/>
              <w:rPr>
                <w:rFonts w:ascii="Times New Roman" w:hAnsi="Times New Roman"/>
                <w:szCs w:val="20"/>
                <w:lang w:eastAsia="zh-CN"/>
              </w:rPr>
            </w:pPr>
          </w:p>
          <w:p>
            <w:pPr>
              <w:pStyle w:val="33"/>
              <w:spacing w:before="120"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one of the key aspects that is studied is the phase noise impact. </w:t>
            </w: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Nokia’s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Ericsson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tabs>
                <w:tab w:val="left" w:pos="3076"/>
              </w:tabs>
              <w:spacing w:before="0" w:after="0" w:line="240" w:lineRule="auto"/>
              <w:rPr>
                <w:rFonts w:ascii="Times New Roman" w:hAnsi="Times New Roman"/>
                <w:szCs w:val="20"/>
                <w:lang w:eastAsia="zh-CN"/>
              </w:rPr>
            </w:pPr>
            <w:r>
              <w:rPr>
                <w:rFonts w:ascii="Times New Roman" w:hAnsi="Times New Roman"/>
                <w:szCs w:val="20"/>
                <w:lang w:eastAsia="zh-CN"/>
              </w:rPr>
              <w:t xml:space="preserve">Since some detailed aspects of data and control channels are included, it would be better to add similar level of details for SSB. </w:t>
            </w:r>
          </w:p>
          <w:p>
            <w:pPr>
              <w:pStyle w:val="33"/>
              <w:numPr>
                <w:ilvl w:val="0"/>
                <w:numId w:val="11"/>
              </w:numPr>
              <w:spacing w:before="120" w:after="0" w:line="240" w:lineRule="auto"/>
              <w:rPr>
                <w:rFonts w:ascii="Times New Roman" w:hAnsi="Times New Roman"/>
                <w:szCs w:val="20"/>
                <w:lang w:eastAsia="zh-CN"/>
              </w:rPr>
            </w:pPr>
            <w:r>
              <w:rPr>
                <w:rFonts w:ascii="Times New Roman" w:hAnsi="Times New Roman"/>
                <w:szCs w:val="20"/>
                <w:lang w:eastAsia="zh-CN"/>
              </w:rPr>
              <w:t xml:space="preserve">… For SSB transmissions, it is investigated if µ&gt;4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eastAsia="MS Mincho"/>
                <w:szCs w:val="20"/>
                <w:lang w:eastAsia="ja-JP"/>
              </w:rPr>
              <w:t>NTT DOCOMO</w:t>
            </w:r>
          </w:p>
        </w:tc>
        <w:tc>
          <w:tcPr>
            <w:tcW w:w="8077" w:type="dxa"/>
          </w:tcPr>
          <w:p>
            <w:pPr>
              <w:pStyle w:val="33"/>
              <w:tabs>
                <w:tab w:val="left" w:pos="3076"/>
              </w:tabs>
              <w:spacing w:before="120" w:after="0" w:line="240" w:lineRule="auto"/>
              <w:rPr>
                <w:rFonts w:ascii="Times New Roman" w:hAnsi="Times New Roman"/>
                <w:szCs w:val="20"/>
                <w:lang w:eastAsia="zh-CN"/>
              </w:rPr>
            </w:pPr>
            <w:r>
              <w:rPr>
                <w:rFonts w:ascii="Times New Roman" w:hAnsi="Times New Roman" w:eastAsia="MS Mincho"/>
                <w:szCs w:val="20"/>
                <w:lang w:eastAsia="ja-JP"/>
              </w:rPr>
              <w:t>A</w:t>
            </w:r>
            <w:r>
              <w:rPr>
                <w:rFonts w:hint="eastAsia" w:ascii="Times New Roman" w:hAnsi="Times New Roman" w:eastAsia="MS Mincho"/>
                <w:szCs w:val="20"/>
                <w:lang w:eastAsia="ja-JP"/>
              </w:rPr>
              <w:t xml:space="preserve">gree </w:t>
            </w:r>
            <w:r>
              <w:rPr>
                <w:rFonts w:ascii="Times New Roman" w:hAnsi="Times New Roman" w:eastAsia="MS Mincho"/>
                <w:szCs w:val="20"/>
                <w:lang w:eastAsia="ja-JP"/>
              </w:rPr>
              <w:t>with Ericsson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Lenovo/Motorola Mobility</w:t>
            </w:r>
          </w:p>
        </w:tc>
        <w:tc>
          <w:tcPr>
            <w:tcW w:w="8077" w:type="dxa"/>
          </w:tcPr>
          <w:p>
            <w:pPr>
              <w:pStyle w:val="33"/>
              <w:tabs>
                <w:tab w:val="left" w:pos="3076"/>
              </w:tabs>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agree with moderator’s proposal and are fine with Ericsson’s update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tabs>
                <w:tab w:val="left" w:pos="3076"/>
              </w:tabs>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are fine with the moderator’s proposal and Ericsson’s updates. We should add HARQ processing to the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tabs>
                <w:tab w:val="left" w:pos="3076"/>
              </w:tabs>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Agree with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szCs w:val="20"/>
                <w:lang w:eastAsia="zh-CN"/>
              </w:rPr>
              <w:t>Intel</w:t>
            </w:r>
          </w:p>
        </w:tc>
        <w:tc>
          <w:tcPr>
            <w:tcW w:w="8077" w:type="dxa"/>
          </w:tcPr>
          <w:p>
            <w:pPr>
              <w:pStyle w:val="33"/>
              <w:tabs>
                <w:tab w:val="left" w:pos="3076"/>
              </w:tabs>
              <w:spacing w:before="120" w:after="0" w:line="240" w:lineRule="auto"/>
              <w:rPr>
                <w:rFonts w:ascii="Times New Roman" w:hAnsi="Times New Roman" w:eastAsia="MS Mincho"/>
                <w:szCs w:val="20"/>
                <w:lang w:eastAsia="ja-JP"/>
              </w:rPr>
            </w:pPr>
            <w:r>
              <w:rPr>
                <w:rFonts w:ascii="Times New Roman" w:hAnsi="Times New Roman"/>
                <w:szCs w:val="20"/>
                <w:lang w:eastAsia="zh-CN"/>
              </w:rPr>
              <w:t xml:space="preserve">We are fine with Nokia’s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tabs>
                <w:tab w:val="left" w:pos="3076"/>
              </w:tabs>
              <w:spacing w:before="120"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proposal. </w:t>
            </w:r>
          </w:p>
          <w:p>
            <w:pPr>
              <w:pStyle w:val="33"/>
              <w:tabs>
                <w:tab w:val="left" w:pos="3076"/>
              </w:tabs>
              <w:spacing w:before="120" w:after="0" w:line="240" w:lineRule="auto"/>
              <w:rPr>
                <w:rFonts w:ascii="Times New Roman" w:hAnsi="Times New Roman"/>
                <w:szCs w:val="20"/>
                <w:lang w:eastAsia="zh-CN"/>
              </w:rPr>
            </w:pPr>
            <w:r>
              <w:rPr>
                <w:rFonts w:ascii="Times New Roman" w:hAnsi="Times New Roman"/>
                <w:szCs w:val="20"/>
                <w:lang w:eastAsia="zh-CN"/>
              </w:rPr>
              <w:t>However, how to handle existing numerology especially for FR2 is not clear to us since it only mentions “additional numerologies beyond that supported currently in NR are studied”. To handle the existing numerologies, there are the following 2 options:</w:t>
            </w:r>
          </w:p>
          <w:p>
            <w:pPr>
              <w:pStyle w:val="33"/>
              <w:tabs>
                <w:tab w:val="left" w:pos="3076"/>
              </w:tabs>
              <w:spacing w:before="120" w:after="0" w:line="240" w:lineRule="auto"/>
              <w:rPr>
                <w:rFonts w:ascii="Times New Roman" w:hAnsi="Times New Roman"/>
                <w:szCs w:val="20"/>
                <w:lang w:eastAsia="zh-CN"/>
              </w:rPr>
            </w:pPr>
            <w:r>
              <w:rPr>
                <w:rFonts w:hint="eastAsia" w:ascii="Times New Roman" w:hAnsi="Times New Roman"/>
                <w:szCs w:val="20"/>
                <w:lang w:eastAsia="zh-CN"/>
              </w:rPr>
              <w:t>O</w:t>
            </w:r>
            <w:r>
              <w:rPr>
                <w:rFonts w:ascii="Times New Roman" w:hAnsi="Times New Roman"/>
                <w:szCs w:val="20"/>
                <w:lang w:eastAsia="zh-CN"/>
              </w:rPr>
              <w:t>ption 1: all FR2 numerologies will be extended to 52.6-71GHz;</w:t>
            </w:r>
          </w:p>
          <w:p>
            <w:pPr>
              <w:pStyle w:val="33"/>
              <w:tabs>
                <w:tab w:val="left" w:pos="3076"/>
              </w:tabs>
              <w:spacing w:before="120" w:after="0" w:line="240" w:lineRule="auto"/>
              <w:rPr>
                <w:rFonts w:ascii="Times New Roman" w:hAnsi="Times New Roman"/>
                <w:szCs w:val="20"/>
                <w:lang w:eastAsia="zh-CN"/>
              </w:rPr>
            </w:pPr>
            <w:r>
              <w:rPr>
                <w:rFonts w:hint="eastAsia" w:ascii="Times New Roman" w:hAnsi="Times New Roman"/>
                <w:szCs w:val="20"/>
                <w:lang w:eastAsia="zh-CN"/>
              </w:rPr>
              <w:t>O</w:t>
            </w:r>
            <w:r>
              <w:rPr>
                <w:rFonts w:ascii="Times New Roman" w:hAnsi="Times New Roman"/>
                <w:szCs w:val="20"/>
                <w:lang w:eastAsia="zh-CN"/>
              </w:rPr>
              <w:t>ption 2: Part of FR2 numerologies will be supported in 52.6-71GHz.</w:t>
            </w:r>
          </w:p>
          <w:p>
            <w:pPr>
              <w:pStyle w:val="33"/>
              <w:tabs>
                <w:tab w:val="left" w:pos="3076"/>
              </w:tabs>
              <w:spacing w:before="120" w:after="0" w:line="240" w:lineRule="auto"/>
              <w:rPr>
                <w:rFonts w:ascii="Times New Roman" w:hAnsi="Times New Roman"/>
                <w:szCs w:val="20"/>
                <w:lang w:eastAsia="zh-CN"/>
              </w:rPr>
            </w:pPr>
            <w:r>
              <w:rPr>
                <w:rFonts w:hint="eastAsia" w:ascii="Times New Roman" w:hAnsi="Times New Roman"/>
                <w:szCs w:val="20"/>
                <w:lang w:eastAsia="zh-CN"/>
              </w:rPr>
              <w:t>C</w:t>
            </w:r>
            <w:r>
              <w:rPr>
                <w:rFonts w:ascii="Times New Roman" w:hAnsi="Times New Roman"/>
                <w:szCs w:val="20"/>
                <w:lang w:eastAsia="zh-CN"/>
              </w:rPr>
              <w:t>urrent proposal seems to imply Option 1 but this should be also discussed and agreed if our understanding is correct.</w:t>
            </w:r>
          </w:p>
          <w:p>
            <w:pPr>
              <w:pStyle w:val="33"/>
              <w:tabs>
                <w:tab w:val="left" w:pos="3076"/>
              </w:tabs>
              <w:spacing w:before="120" w:after="0" w:line="240" w:lineRule="auto"/>
              <w:rPr>
                <w:rFonts w:ascii="Times New Roman" w:hAnsi="Times New Roman"/>
                <w:szCs w:val="20"/>
                <w:lang w:eastAsia="zh-CN"/>
              </w:rPr>
            </w:pPr>
            <w:r>
              <w:rPr>
                <w:rFonts w:hint="eastAsia" w:ascii="Times New Roman" w:hAnsi="Times New Roman"/>
                <w:szCs w:val="20"/>
                <w:lang w:eastAsia="zh-CN"/>
              </w:rPr>
              <w:t>I</w:t>
            </w:r>
            <w:r>
              <w:rPr>
                <w:rFonts w:ascii="Times New Roman" w:hAnsi="Times New Roman"/>
                <w:szCs w:val="20"/>
                <w:lang w:eastAsia="zh-CN"/>
              </w:rPr>
              <w:t>f going for Option 2, down selection of existing numerologies also needs to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pPr>
              <w:pStyle w:val="33"/>
              <w:tabs>
                <w:tab w:val="left" w:pos="3076"/>
              </w:tabs>
              <w:spacing w:before="120" w:after="0" w:line="240" w:lineRule="auto"/>
              <w:rPr>
                <w:rFonts w:ascii="Times New Roman" w:hAnsi="Times New Roman"/>
                <w:szCs w:val="20"/>
                <w:lang w:eastAsia="zh-CN"/>
              </w:rPr>
            </w:pPr>
            <w:r>
              <w:rPr>
                <w:rFonts w:ascii="Times New Roman" w:hAnsi="Times New Roman" w:eastAsia="MS Mincho"/>
                <w:szCs w:val="20"/>
                <w:lang w:eastAsia="ja-JP"/>
              </w:rPr>
              <w:t>We are ok with Nokia’s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 w:val="21"/>
                <w:szCs w:val="20"/>
                <w:lang w:eastAsia="zh-CN"/>
              </w:rPr>
            </w:pPr>
            <w:r>
              <w:rPr>
                <w:rFonts w:hint="eastAsia" w:ascii="Times New Roman" w:hAnsi="Times New Roman"/>
                <w:sz w:val="21"/>
                <w:szCs w:val="20"/>
                <w:lang w:eastAsia="zh-CN"/>
              </w:rPr>
              <w:t>ZTE, Sanechips</w:t>
            </w:r>
          </w:p>
        </w:tc>
        <w:tc>
          <w:tcPr>
            <w:tcW w:w="8077" w:type="dxa"/>
          </w:tcPr>
          <w:p>
            <w:pPr>
              <w:pStyle w:val="33"/>
              <w:spacing w:before="120" w:after="0" w:line="240" w:lineRule="auto"/>
              <w:rPr>
                <w:rFonts w:ascii="Times New Roman" w:hAnsi="Times New Roman"/>
                <w:sz w:val="21"/>
                <w:szCs w:val="20"/>
                <w:lang w:eastAsia="ja-JP"/>
              </w:rPr>
            </w:pPr>
            <w:r>
              <w:rPr>
                <w:rFonts w:hint="eastAsia" w:ascii="Times New Roman" w:hAnsi="Times New Roman"/>
                <w:sz w:val="21"/>
                <w:szCs w:val="20"/>
                <w:lang w:eastAsia="zh-CN"/>
              </w:rPr>
              <w:t>Agree with Nokia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w:t>
            </w:r>
            <w:r>
              <w:rPr>
                <w:rFonts w:ascii="Times New Roman" w:hAnsi="Times New Roman"/>
                <w:szCs w:val="20"/>
                <w:lang w:eastAsia="zh-CN"/>
              </w:rPr>
              <w:t>licon</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are generally ok with the moderator’s proposal and other companies’ suggested update. We propose further updates (on top of other proposed changes) below:</w:t>
            </w:r>
          </w:p>
          <w:p>
            <w:pPr>
              <w:pStyle w:val="33"/>
              <w:spacing w:before="0" w:after="0" w:line="240" w:lineRule="auto"/>
              <w:rPr>
                <w:rFonts w:ascii="Times New Roman" w:hAnsi="Times New Roman"/>
                <w:szCs w:val="20"/>
                <w:lang w:eastAsia="zh-CN"/>
              </w:rPr>
            </w:pPr>
          </w:p>
          <w:p>
            <w:pPr>
              <w:pStyle w:val="33"/>
              <w:spacing w:before="120" w:after="0"/>
              <w:jc w:val="left"/>
              <w:rPr>
                <w:rFonts w:ascii="Times New Roman" w:hAnsi="Times New Roman"/>
                <w:szCs w:val="20"/>
                <w:lang w:eastAsia="zh-CN"/>
              </w:rPr>
            </w:pPr>
            <w:r>
              <w:rPr>
                <w:rFonts w:ascii="Times New Roman" w:hAnsi="Times New Roman"/>
                <w:szCs w:val="20"/>
                <w:lang w:eastAsia="zh-CN"/>
              </w:rPr>
              <w:t xml:space="preserve">For supporting NR operation in both licensed and unlicensed band in the frequency range from 52.6 GHz to 71 GHz, </w:t>
            </w:r>
            <w:ins w:id="0" w:author="David mazzarese" w:date="2020-08-24T09:04:00Z">
              <w:r>
                <w:rPr>
                  <w:rFonts w:ascii="Times New Roman" w:hAnsi="Times New Roman"/>
                  <w:szCs w:val="20"/>
                  <w:lang w:eastAsia="zh-CN"/>
                </w:rPr>
                <w:t xml:space="preserve">FR2 numerologies and </w:t>
              </w:r>
            </w:ins>
            <w:r>
              <w:rPr>
                <w:rFonts w:ascii="Times New Roman" w:hAnsi="Times New Roman"/>
                <w:szCs w:val="20"/>
                <w:lang w:eastAsia="zh-CN"/>
              </w:rPr>
              <w:t>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w:t>
            </w:r>
            <w:ins w:id="1" w:author="David mazzarese" w:date="2020-08-24T09:05:00Z">
              <w:r>
                <w:rPr>
                  <w:rFonts w:ascii="Times New Roman" w:hAnsi="Times New Roman"/>
                  <w:szCs w:val="20"/>
                  <w:lang w:eastAsia="zh-CN"/>
                </w:rPr>
                <w:t xml:space="preserve">larger than </w:t>
              </w:r>
            </w:ins>
            <w:r>
              <w:rPr>
                <w:rFonts w:ascii="Times New Roman" w:hAnsi="Times New Roman"/>
                <w:szCs w:val="20"/>
                <w:lang w:eastAsia="zh-CN"/>
              </w:rPr>
              <w:t xml:space="preserve">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 For data and control channel transmissions, it is investigated if µ&gt;3 (</w:t>
            </w:r>
            <w:ins w:id="2" w:author="David mazzarese" w:date="2020-08-24T09:05:00Z">
              <w:r>
                <w:rPr>
                  <w:rFonts w:ascii="Times New Roman" w:hAnsi="Times New Roman"/>
                  <w:szCs w:val="20"/>
                  <w:lang w:eastAsia="zh-CN"/>
                </w:rPr>
                <w:t xml:space="preserve">larger than </w:t>
              </w:r>
            </w:ins>
            <w:r>
              <w:rPr>
                <w:rFonts w:ascii="Times New Roman" w:hAnsi="Times New Roman"/>
                <w:szCs w:val="20"/>
                <w:lang w:eastAsia="zh-CN"/>
              </w:rPr>
              <w:t>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w:t>
            </w:r>
            <w:del w:id="3" w:author="David mazzarese" w:date="2020-08-24T09:05:00Z">
              <w:r>
                <w:rPr>
                  <w:rFonts w:ascii="Times New Roman" w:hAnsi="Times New Roman"/>
                  <w:szCs w:val="20"/>
                  <w:lang w:eastAsia="zh-CN"/>
                </w:rPr>
                <w:delText xml:space="preserve">one </w:delText>
              </w:r>
            </w:del>
            <w:ins w:id="4" w:author="David mazzarese" w:date="2020-08-24T09:05:00Z">
              <w:r>
                <w:rPr>
                  <w:rFonts w:ascii="Times New Roman" w:hAnsi="Times New Roman"/>
                  <w:szCs w:val="20"/>
                  <w:lang w:eastAsia="zh-CN"/>
                </w:rPr>
                <w:t xml:space="preserve">some </w:t>
              </w:r>
            </w:ins>
            <w:r>
              <w:rPr>
                <w:rFonts w:ascii="Times New Roman" w:hAnsi="Times New Roman"/>
                <w:szCs w:val="20"/>
                <w:lang w:eastAsia="zh-CN"/>
              </w:rPr>
              <w:t xml:space="preserve">of the key aspects that </w:t>
            </w:r>
            <w:del w:id="5" w:author="David mazzarese" w:date="2020-08-24T09:05:00Z">
              <w:r>
                <w:rPr>
                  <w:rFonts w:ascii="Times New Roman" w:hAnsi="Times New Roman"/>
                  <w:szCs w:val="20"/>
                  <w:lang w:eastAsia="zh-CN"/>
                </w:rPr>
                <w:delText xml:space="preserve">is </w:delText>
              </w:r>
            </w:del>
            <w:ins w:id="6" w:author="David mazzarese" w:date="2020-08-24T09:05:00Z">
              <w:r>
                <w:rPr>
                  <w:rFonts w:ascii="Times New Roman" w:hAnsi="Times New Roman"/>
                  <w:szCs w:val="20"/>
                  <w:lang w:eastAsia="zh-CN"/>
                </w:rPr>
                <w:t xml:space="preserve">are </w:t>
              </w:r>
            </w:ins>
            <w:r>
              <w:rPr>
                <w:rFonts w:ascii="Times New Roman" w:hAnsi="Times New Roman"/>
                <w:szCs w:val="20"/>
                <w:lang w:eastAsia="zh-CN"/>
              </w:rPr>
              <w:t xml:space="preserve">studied </w:t>
            </w:r>
            <w:del w:id="7" w:author="David mazzarese" w:date="2020-08-24T09:05:00Z">
              <w:r>
                <w:rPr>
                  <w:rFonts w:ascii="Times New Roman" w:hAnsi="Times New Roman"/>
                  <w:szCs w:val="20"/>
                  <w:lang w:eastAsia="zh-CN"/>
                </w:rPr>
                <w:delText xml:space="preserve">is </w:delText>
              </w:r>
            </w:del>
            <w:ins w:id="8" w:author="David mazzarese" w:date="2020-08-24T09:05:00Z">
              <w:r>
                <w:rPr>
                  <w:rFonts w:ascii="Times New Roman" w:hAnsi="Times New Roman"/>
                  <w:szCs w:val="20"/>
                  <w:lang w:eastAsia="zh-CN"/>
                </w:rPr>
                <w:t xml:space="preserve">are </w:t>
              </w:r>
            </w:ins>
            <w:r>
              <w:rPr>
                <w:rFonts w:ascii="Times New Roman" w:hAnsi="Times New Roman"/>
                <w:szCs w:val="20"/>
                <w:lang w:eastAsia="zh-CN"/>
              </w:rPr>
              <w:t xml:space="preserve">the </w:t>
            </w:r>
            <w:ins w:id="9" w:author="David mazzarese" w:date="2020-08-24T09:05:00Z">
              <w:r>
                <w:rPr>
                  <w:rFonts w:ascii="Times New Roman" w:hAnsi="Times New Roman"/>
                  <w:szCs w:val="20"/>
                  <w:lang w:eastAsia="zh-CN"/>
                </w:rPr>
                <w:t xml:space="preserve">impact due to </w:t>
              </w:r>
            </w:ins>
            <w:r>
              <w:rPr>
                <w:rFonts w:ascii="Times New Roman" w:hAnsi="Times New Roman"/>
                <w:szCs w:val="20"/>
                <w:lang w:eastAsia="zh-CN"/>
              </w:rPr>
              <w:t>phase noise</w:t>
            </w:r>
            <w:del w:id="10" w:author="David mazzarese" w:date="2020-08-24T09:05:00Z">
              <w:r>
                <w:rPr>
                  <w:rFonts w:ascii="Times New Roman" w:hAnsi="Times New Roman"/>
                  <w:szCs w:val="20"/>
                  <w:lang w:eastAsia="zh-CN"/>
                </w:rPr>
                <w:delText xml:space="preserve"> impact</w:delText>
              </w:r>
            </w:del>
            <w:ins w:id="11" w:author="David mazzarese" w:date="2020-08-24T09:05:00Z">
              <w:r>
                <w:rPr>
                  <w:rFonts w:ascii="Times New Roman" w:hAnsi="Times New Roman"/>
                  <w:szCs w:val="20"/>
                  <w:lang w:eastAsia="zh-CN"/>
                </w:rPr>
                <w:t xml:space="preserve">, delay spread, TAE, analog beam switching delay, </w:t>
              </w:r>
            </w:ins>
            <w:ins w:id="12" w:author="David mazzarese" w:date="2020-08-24T09:06:00Z">
              <w:r>
                <w:rPr>
                  <w:rFonts w:ascii="Times New Roman" w:hAnsi="Times New Roman"/>
                  <w:szCs w:val="20"/>
                  <w:lang w:eastAsia="zh-CN"/>
                </w:rPr>
                <w:t>and impact to coverage.</w:t>
              </w:r>
            </w:ins>
            <w:r>
              <w:rPr>
                <w:rFonts w:ascii="Times New Roman" w:hAnsi="Times New Roman"/>
                <w:szCs w:val="20"/>
                <w:lang w:eastAsia="zh-CN"/>
              </w:rPr>
              <w:t xml:space="preserve"> </w:t>
            </w:r>
          </w:p>
          <w:p>
            <w:pPr>
              <w:pStyle w:val="33"/>
              <w:tabs>
                <w:tab w:val="left" w:pos="3076"/>
              </w:tabs>
              <w:spacing w:before="120" w:after="0" w:line="240" w:lineRule="auto"/>
              <w:rPr>
                <w:rFonts w:ascii="Times New Roman" w:hAnsi="Times New Roman" w:eastAsia="MS Mincho"/>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 w:val="21"/>
                <w:szCs w:val="20"/>
                <w:lang w:eastAsia="zh-CN"/>
              </w:rPr>
            </w:pPr>
            <w:r>
              <w:rPr>
                <w:rFonts w:hint="eastAsia" w:ascii="Times New Roman" w:hAnsi="Times New Roman"/>
                <w:sz w:val="21"/>
                <w:szCs w:val="20"/>
                <w:lang w:eastAsia="zh-CN"/>
              </w:rPr>
              <w:t>Xiaomi</w:t>
            </w:r>
          </w:p>
        </w:tc>
        <w:tc>
          <w:tcPr>
            <w:tcW w:w="8077" w:type="dxa"/>
          </w:tcPr>
          <w:p>
            <w:pPr>
              <w:pStyle w:val="33"/>
              <w:spacing w:before="120" w:after="0" w:line="240" w:lineRule="auto"/>
              <w:rPr>
                <w:rFonts w:ascii="Times New Roman" w:hAnsi="Times New Roman"/>
                <w:sz w:val="21"/>
                <w:szCs w:val="20"/>
                <w:lang w:eastAsia="zh-CN"/>
              </w:rPr>
            </w:pPr>
            <w:r>
              <w:rPr>
                <w:rFonts w:ascii="Times New Roman" w:hAnsi="Times New Roman"/>
                <w:szCs w:val="20"/>
                <w:lang w:eastAsia="zh-CN"/>
              </w:rPr>
              <w:t>Agree with Nokia’s proposal</w:t>
            </w:r>
            <w:r>
              <w:rPr>
                <w:rFonts w:hint="eastAsia" w:ascii="Times New Roman" w:hAnsi="Times New Roman"/>
                <w:szCs w:val="20"/>
                <w:lang w:eastAsia="zh-CN"/>
              </w:rPr>
              <w:t>.</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3-2 rev1) Moderator Suggested Conclusion:</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pPr>
        <w:pStyle w:val="33"/>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 xml:space="preserve">µ&gt;4 (larger than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the key aspects that are studied are the impact due to phase noise, delay spread, TAE, analog beam switching delay, and impact to coverage. </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updated conclusion with some minor edits highlighted in </w:t>
            </w:r>
            <w:r>
              <w:rPr>
                <w:rFonts w:ascii="Times New Roman" w:hAnsi="Times New Roman"/>
                <w:szCs w:val="20"/>
                <w:highlight w:val="yellow"/>
                <w:lang w:eastAsia="zh-CN"/>
              </w:rPr>
              <w:t>yellow</w:t>
            </w:r>
            <w:r>
              <w:rPr>
                <w:rFonts w:ascii="Times New Roman" w:hAnsi="Times New Roman"/>
                <w:szCs w:val="20"/>
                <w:lang w:eastAsia="zh-CN"/>
              </w:rPr>
              <w:t>:</w:t>
            </w:r>
          </w:p>
          <w:p>
            <w:pPr>
              <w:pStyle w:val="33"/>
              <w:numPr>
                <w:ilvl w:val="0"/>
                <w:numId w:val="6"/>
              </w:numPr>
              <w:spacing w:before="120"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pPr>
              <w:pStyle w:val="33"/>
              <w:numPr>
                <w:ilvl w:val="0"/>
                <w:numId w:val="6"/>
              </w:numPr>
              <w:spacing w:before="120"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pPr>
              <w:pStyle w:val="33"/>
              <w:numPr>
                <w:ilvl w:val="1"/>
                <w:numId w:val="6"/>
              </w:numPr>
              <w:spacing w:before="120"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(larger than 240 kHz) is needed and corresponding impacts</w:t>
            </w:r>
            <w:r>
              <w:rPr>
                <w:rFonts w:ascii="Times New Roman" w:hAnsi="Times New Roman"/>
                <w:szCs w:val="20"/>
                <w:highlight w:val="yellow"/>
                <w:lang w:eastAsia="zh-CN"/>
              </w:rPr>
              <w:t>, if any,</w:t>
            </w:r>
            <w:r>
              <w:rPr>
                <w:rFonts w:ascii="Times New Roman" w:hAnsi="Times New Roman"/>
                <w:szCs w:val="20"/>
                <w:lang w:eastAsia="zh-CN"/>
              </w:rPr>
              <w:t xml:space="preserve">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the key aspects that are studied are the impact due to phase noise, delay spread, TAE, analog beam switching delay, and impact to coverage. </w:t>
            </w: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are fine with the Lenovo edits.</w:t>
            </w:r>
          </w:p>
          <w:p>
            <w:pPr>
              <w:pStyle w:val="33"/>
              <w:spacing w:before="120" w:after="0" w:line="240" w:lineRule="auto"/>
              <w:rPr>
                <w:rFonts w:ascii="Times New Roman" w:hAnsi="Times New Roman"/>
                <w:szCs w:val="20"/>
                <w:lang w:eastAsia="zh-CN"/>
              </w:rPr>
            </w:pPr>
            <w:r>
              <w:rPr>
                <w:rFonts w:ascii="Times New Roman" w:hAnsi="Times New Roman"/>
                <w:szCs w:val="20"/>
                <w:lang w:eastAsia="zh-CN"/>
              </w:rPr>
              <w:t>If the intention is to list criteria for selection of SCS, then spectral efficiency and peak data-rates should be added as well, please see TP below</w:t>
            </w:r>
          </w:p>
          <w:p>
            <w:pPr>
              <w:pStyle w:val="33"/>
              <w:numPr>
                <w:ilvl w:val="1"/>
                <w:numId w:val="6"/>
              </w:numPr>
              <w:spacing w:before="120" w:after="0"/>
              <w:jc w:val="left"/>
              <w:rPr>
                <w:rFonts w:ascii="Times New Roman" w:hAnsi="Times New Roman"/>
                <w:szCs w:val="20"/>
                <w:lang w:eastAsia="zh-CN"/>
              </w:rPr>
            </w:pPr>
            <w:r>
              <w:rPr>
                <w:rFonts w:ascii="Times New Roman" w:hAnsi="Times New Roman"/>
                <w:szCs w:val="20"/>
                <w:lang w:eastAsia="zh-CN"/>
              </w:rPr>
              <w:t xml:space="preserve">For investigating the need for higher numerologies, some of the key aspects that are studied are the impact due to phase noise,  delay spread, TAE, analog beam switching delay, impact to coverage, </w:t>
            </w:r>
            <w:r>
              <w:rPr>
                <w:rFonts w:ascii="Times New Roman" w:hAnsi="Times New Roman"/>
                <w:color w:val="FF0000"/>
                <w:szCs w:val="20"/>
                <w:lang w:eastAsia="zh-CN"/>
              </w:rPr>
              <w:t>spectral efficiency and peak data rates</w:t>
            </w:r>
            <w:r>
              <w:rPr>
                <w:rFonts w:ascii="Times New Roman" w:hAnsi="Times New Roman"/>
                <w:szCs w:val="20"/>
                <w:lang w:eastAsia="zh-CN"/>
              </w:rPr>
              <w:t xml:space="preserve">. </w:t>
            </w:r>
          </w:p>
          <w:p>
            <w:pPr>
              <w:pStyle w:val="33"/>
              <w:spacing w:before="120" w:after="0" w:line="240" w:lineRule="auto"/>
              <w:rPr>
                <w:rFonts w:ascii="Times New Roman" w:hAnsi="Times New Roman"/>
                <w:szCs w:val="20"/>
                <w:lang w:eastAsia="zh-CN"/>
              </w:rPr>
            </w:pPr>
          </w:p>
          <w:p>
            <w:pPr>
              <w:pStyle w:val="33"/>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Support conclusion with Lenovo’s additions plus the following </w:t>
            </w:r>
            <w:r>
              <w:rPr>
                <w:rFonts w:ascii="Times New Roman" w:hAnsi="Times New Roman"/>
                <w:color w:val="00B0F0"/>
                <w:szCs w:val="20"/>
                <w:lang w:eastAsia="zh-CN"/>
              </w:rPr>
              <w:t>addition</w:t>
            </w:r>
            <w:r>
              <w:rPr>
                <w:rFonts w:ascii="Times New Roman" w:hAnsi="Times New Roman"/>
                <w:szCs w:val="20"/>
                <w:lang w:eastAsia="zh-CN"/>
              </w:rPr>
              <w:t>.</w:t>
            </w:r>
          </w:p>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color w:val="00B0F0"/>
                <w:szCs w:val="20"/>
                <w:lang w:eastAsia="zh-CN"/>
              </w:rPr>
              <w:t>, if supported</w:t>
            </w:r>
            <w:r>
              <w:rPr>
                <w:rFonts w:ascii="Times New Roman" w:hAnsi="Times New Roman"/>
                <w:szCs w:val="20"/>
                <w:lang w:eastAsia="zh-CN"/>
              </w:rPr>
              <w:t>.</w:t>
            </w:r>
          </w:p>
          <w:p>
            <w:pPr>
              <w:pStyle w:val="33"/>
              <w:spacing w:before="120" w:after="0" w:line="240" w:lineRule="auto"/>
              <w:rPr>
                <w:rFonts w:ascii="Times New Roman" w:hAnsi="Times New Roman"/>
                <w:szCs w:val="20"/>
                <w:lang w:eastAsia="zh-CN"/>
              </w:rPr>
            </w:pPr>
          </w:p>
          <w:p>
            <w:pPr>
              <w:pStyle w:val="33"/>
              <w:spacing w:before="120" w:after="0" w:line="240" w:lineRule="auto"/>
              <w:rPr>
                <w:rFonts w:ascii="Times New Roman" w:hAnsi="Times New Roman"/>
                <w:szCs w:val="20"/>
                <w:lang w:eastAsia="zh-CN"/>
              </w:rPr>
            </w:pPr>
            <w:r>
              <w:rPr>
                <w:rFonts w:ascii="Times New Roman" w:hAnsi="Times New Roman"/>
                <w:szCs w:val="20"/>
                <w:lang w:eastAsia="zh-CN"/>
              </w:rPr>
              <w:t>Regarding TAE, please see our comment in Section 3.4.3 in response to the moderator updated proposal. We think it should be discussed in RAN1 about sending an LS to RAN4 requesting feedback on how the timing detection error Te is expected to scale with higher sub-carrier spacings. Our understanding from Rel-15 is that values lower than 3*64*Tc were tough to achieve, and it is important for RAN1 to understand if there are some fundamental limits that we need to take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the conclusion with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 xml:space="preserve">support the conclusion with Ericsson’s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Samsung</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are OK the updated text by Lenovo, Nokia, and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Futurewei</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the proposed conclusion with the proposed updates from Lenovo,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are fine with the proposed conclusion including the edits from Lenovo, Nokia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Convida Wireless</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agree with </w:t>
            </w:r>
            <w:r>
              <w:rPr>
                <w:rFonts w:ascii="Times New Roman" w:hAnsi="Times New Roman"/>
                <w:szCs w:val="20"/>
                <w:lang w:eastAsia="zh-CN"/>
              </w:rPr>
              <w:t>Lenovo’s updates to include “at least” in the moderator’s updated conclusion. In addition, we are ok with Nokia’s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the conclusion with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H</w:t>
            </w:r>
            <w:r>
              <w:rPr>
                <w:rFonts w:ascii="Times New Roman" w:hAnsi="Times New Roman" w:eastAsia="MS Mincho"/>
                <w:szCs w:val="20"/>
                <w:lang w:eastAsia="ja-JP"/>
              </w:rPr>
              <w:t>uawei, HiSilicon</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support the conclusion with Ericsson’s and Nokia’s updates, and in addition we suggest completing the list with “relative delay in intra-cell/inter-cell multi-TRP operations”.</w:t>
            </w:r>
          </w:p>
          <w:p>
            <w:pPr>
              <w:pStyle w:val="33"/>
              <w:spacing w:before="120" w:after="0" w:line="240" w:lineRule="auto"/>
              <w:rPr>
                <w:rFonts w:ascii="Times New Roman" w:hAnsi="Times New Roman" w:eastAsia="MS Mincho"/>
                <w:szCs w:val="20"/>
                <w:lang w:eastAsia="ja-JP"/>
              </w:rPr>
            </w:pPr>
          </w:p>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In summary:</w:t>
            </w:r>
          </w:p>
          <w:p>
            <w:pPr>
              <w:pStyle w:val="33"/>
              <w:numPr>
                <w:ilvl w:val="0"/>
                <w:numId w:val="6"/>
              </w:numPr>
              <w:spacing w:before="120"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pPr>
              <w:pStyle w:val="33"/>
              <w:numPr>
                <w:ilvl w:val="0"/>
                <w:numId w:val="6"/>
              </w:numPr>
              <w:spacing w:before="120"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pPr>
              <w:pStyle w:val="33"/>
              <w:numPr>
                <w:ilvl w:val="1"/>
                <w:numId w:val="6"/>
              </w:numPr>
              <w:spacing w:before="120"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(larger than 240 kHz) is needed and corresponding impacts</w:t>
            </w:r>
            <w:r>
              <w:rPr>
                <w:rFonts w:ascii="Times New Roman" w:hAnsi="Times New Roman"/>
                <w:szCs w:val="20"/>
                <w:highlight w:val="yellow"/>
                <w:lang w:eastAsia="zh-CN"/>
              </w:rPr>
              <w:t>, if any,</w:t>
            </w:r>
            <w:r>
              <w:rPr>
                <w:rFonts w:ascii="Times New Roman" w:hAnsi="Times New Roman"/>
                <w:szCs w:val="20"/>
                <w:lang w:eastAsia="zh-CN"/>
              </w:rPr>
              <w:t xml:space="preserve">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 xml:space="preserve">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w:t>
            </w:r>
            <w:r>
              <w:rPr>
                <w:rFonts w:ascii="Times New Roman" w:hAnsi="Times New Roman"/>
                <w:color w:val="FF0000"/>
                <w:szCs w:val="20"/>
                <w:lang w:eastAsia="zh-CN"/>
              </w:rPr>
              <w:t>SSB pattern, multiplexing of other signal/channels, and transmission window</w:t>
            </w:r>
            <w:r>
              <w:rPr>
                <w:rFonts w:ascii="Times New Roman" w:hAnsi="Times New Roman"/>
                <w:color w:val="00B0F0"/>
                <w:szCs w:val="20"/>
                <w:lang w:eastAsia="zh-CN"/>
              </w:rPr>
              <w:t>, if supported</w:t>
            </w:r>
            <w:r>
              <w:rPr>
                <w:rFonts w:ascii="Times New Roman" w:hAnsi="Times New Roman"/>
                <w:szCs w:val="20"/>
                <w:lang w:eastAsia="zh-CN"/>
              </w:rPr>
              <w:t>. For data and control channel transmissions, it is investigated if µ&gt;3 (larger than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w:t>
            </w:r>
            <w:r>
              <w:rPr>
                <w:rFonts w:ascii="Times New Roman" w:hAnsi="Times New Roman"/>
                <w:szCs w:val="20"/>
                <w:highlight w:val="yellow"/>
                <w:lang w:eastAsia="zh-CN"/>
              </w:rPr>
              <w:t>at least the</w:t>
            </w:r>
            <w:r>
              <w:rPr>
                <w:rFonts w:ascii="Times New Roman" w:hAnsi="Times New Roman"/>
                <w:szCs w:val="20"/>
                <w:lang w:eastAsia="zh-CN"/>
              </w:rPr>
              <w:t xml:space="preserve">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some of the key aspects that are studied are the impact due to phase noise, delay spread, TAE, analog beam switching delay, </w:t>
            </w:r>
            <w:r>
              <w:rPr>
                <w:rFonts w:ascii="Times New Roman" w:hAnsi="Times New Roman"/>
                <w:strike/>
                <w:szCs w:val="20"/>
                <w:lang w:eastAsia="zh-CN"/>
              </w:rPr>
              <w:t>and</w:t>
            </w:r>
            <w:r>
              <w:rPr>
                <w:rFonts w:ascii="Times New Roman" w:hAnsi="Times New Roman"/>
                <w:szCs w:val="20"/>
                <w:lang w:eastAsia="zh-CN"/>
              </w:rPr>
              <w:t xml:space="preserve"> impact to coverage</w:t>
            </w:r>
            <w:r>
              <w:rPr>
                <w:rFonts w:ascii="Times New Roman" w:hAnsi="Times New Roman"/>
                <w:color w:val="00B0F0"/>
                <w:szCs w:val="20"/>
                <w:lang w:eastAsia="zh-CN"/>
              </w:rPr>
              <w:t>, relative delay in intra-cell/inter-cell multi-TRP operations, spectral efficiency and peak data rates</w:t>
            </w:r>
            <w:r>
              <w:rPr>
                <w:rFonts w:ascii="Times New Roman" w:hAnsi="Times New Roman"/>
                <w:szCs w:val="20"/>
                <w:lang w:eastAsia="zh-CN"/>
              </w:rPr>
              <w:t xml:space="preserve">. </w:t>
            </w:r>
          </w:p>
          <w:p>
            <w:pPr>
              <w:pStyle w:val="33"/>
              <w:spacing w:before="120" w:after="0" w:line="240" w:lineRule="auto"/>
              <w:rPr>
                <w:rFonts w:ascii="Times New Roman" w:hAnsi="Times New Roman" w:eastAsia="MS Mincho"/>
                <w:szCs w:val="20"/>
                <w:lang w:eastAsia="ja-JP"/>
              </w:rPr>
            </w:pP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3-2 rev2) Moderator Suggested Conclusion:</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pPr>
        <w:pStyle w:val="33"/>
        <w:numPr>
          <w:ilvl w:val="1"/>
          <w:numId w:val="6"/>
        </w:numPr>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FR2 numerologies and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whether or not µ&gt;4 (larger than 240 kHz) is needed and corresponding impacts, if any, on the aspects including at least SSB pattern, multiplexing of other signal/channels, and transmission window, if supported. For data and control channel transmissions, it is investigated if µ&gt;3 (larger than 120 kHz) is needed and corresponding impacts, if any, on aspects including at least processing timelines, PDCCH monitoring capability (BD/CCE), scheduling enhancements, beam-management, reference signal design. For investigating the need for higher numerologies, some of the key aspects that are studied are the impact due to phase noise, delay spread, TAE, analog beam switching delay, and impact to coverage, spectral efficiency and peak data rates, relative delay in intra-cell/inter-cell multi-TRP operations, spectral efficiency and peak data rates.</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vAlign w:val="top"/>
          </w:tcPr>
          <w:p>
            <w:pPr>
              <w:pStyle w:val="33"/>
              <w:spacing w:before="0" w:after="0" w:line="240" w:lineRule="auto"/>
              <w:rPr>
                <w:rFonts w:ascii="Times New Roman" w:hAnsi="Times New Roman"/>
                <w:szCs w:val="20"/>
                <w:lang w:eastAsia="zh-CN"/>
              </w:rPr>
            </w:pPr>
            <w:r>
              <w:rPr>
                <w:rFonts w:hint="eastAsia" w:ascii="Times New Roman" w:hAnsi="Times New Roman"/>
                <w:szCs w:val="20"/>
                <w:lang w:val="en-US" w:eastAsia="zh-CN"/>
              </w:rPr>
              <w:t>ZTE, Sanechips</w:t>
            </w:r>
          </w:p>
        </w:tc>
        <w:tc>
          <w:tcPr>
            <w:tcW w:w="8077" w:type="dxa"/>
            <w:vAlign w:val="top"/>
          </w:tcPr>
          <w:p>
            <w:pPr>
              <w:pStyle w:val="33"/>
              <w:spacing w:before="0" w:after="0" w:line="240" w:lineRule="auto"/>
              <w:rPr>
                <w:rFonts w:ascii="Times New Roman" w:hAnsi="Times New Roman"/>
                <w:szCs w:val="20"/>
                <w:lang w:eastAsia="zh-CN"/>
              </w:rPr>
            </w:pPr>
            <w:r>
              <w:rPr>
                <w:rFonts w:hint="eastAsia" w:ascii="Times New Roman" w:hAnsi="Times New Roman"/>
                <w:szCs w:val="20"/>
                <w:lang w:val="en-US" w:eastAsia="zh-CN"/>
              </w:rPr>
              <w:t>We support Moderator</w:t>
            </w:r>
            <w:r>
              <w:rPr>
                <w:rFonts w:hint="default" w:ascii="Times New Roman" w:hAnsi="Times New Roman"/>
                <w:szCs w:val="20"/>
                <w:lang w:val="en-US" w:eastAsia="zh-CN"/>
              </w:rPr>
              <w:t>’</w:t>
            </w:r>
            <w:r>
              <w:rPr>
                <w:rFonts w:hint="eastAsia" w:ascii="Times New Roman" w:hAnsi="Times New Roman"/>
                <w:szCs w:val="20"/>
                <w:lang w:val="en-US" w:eastAsia="zh-CN"/>
              </w:rPr>
              <w:t>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
        <w:rPr>
          <w:lang w:eastAsia="zh-CN"/>
        </w:rPr>
      </w:pPr>
      <w:r>
        <w:rPr>
          <w:lang w:eastAsia="zh-CN"/>
        </w:rPr>
        <w:t>3.3 SSB pattern and SSB/CORESET multiplexing</w:t>
      </w:r>
    </w:p>
    <w:p>
      <w:pPr>
        <w:pStyle w:val="33"/>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pPr>
        <w:pStyle w:val="33"/>
        <w:spacing w:after="0"/>
        <w:rPr>
          <w:rFonts w:ascii="Times New Roman" w:hAnsi="Times New Roman"/>
          <w:sz w:val="22"/>
          <w:szCs w:val="22"/>
          <w:lang w:eastAsia="zh-CN"/>
        </w:rPr>
      </w:pPr>
    </w:p>
    <w:p>
      <w:pPr>
        <w:pStyle w:val="33"/>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pPr>
        <w:pStyle w:val="33"/>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[7]:</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pPr>
        <w:pStyle w:val="33"/>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[12]:</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pPr>
        <w:pStyle w:val="115"/>
        <w:numPr>
          <w:ilvl w:val="0"/>
          <w:numId w:val="12"/>
        </w:numPr>
        <w:rPr>
          <w:rFonts w:eastAsia="宋体"/>
          <w:lang w:eastAsia="zh-CN"/>
        </w:rPr>
      </w:pPr>
      <w:r>
        <w:rPr>
          <w:lang w:eastAsia="zh-CN"/>
        </w:rPr>
        <w:t>From [14]:</w:t>
      </w:r>
    </w:p>
    <w:p>
      <w:pPr>
        <w:pStyle w:val="115"/>
        <w:numPr>
          <w:ilvl w:val="1"/>
          <w:numId w:val="12"/>
        </w:numPr>
        <w:rPr>
          <w:rFonts w:eastAsia="宋体"/>
          <w:lang w:eastAsia="zh-CN"/>
        </w:rPr>
      </w:pPr>
      <w:r>
        <w:rPr>
          <w:rFonts w:eastAsia="宋体"/>
          <w:lang w:eastAsia="zh-CN"/>
        </w:rPr>
        <w:t>When a large subcarrier spacing is defined, SSB pattern and multiplexing of SSB and CORESET0/RMSI need to be updated to accommodate beam switching time.</w:t>
      </w:r>
    </w:p>
    <w:p>
      <w:pPr>
        <w:pStyle w:val="115"/>
        <w:numPr>
          <w:ilvl w:val="0"/>
          <w:numId w:val="12"/>
        </w:numPr>
        <w:rPr>
          <w:rFonts w:eastAsia="宋体"/>
          <w:lang w:eastAsia="zh-CN"/>
        </w:rPr>
      </w:pPr>
      <w:r>
        <w:rPr>
          <w:lang w:eastAsia="zh-CN"/>
        </w:rPr>
        <w:t>From [15]:</w:t>
      </w:r>
    </w:p>
    <w:p>
      <w:pPr>
        <w:pStyle w:val="115"/>
        <w:numPr>
          <w:ilvl w:val="1"/>
          <w:numId w:val="12"/>
        </w:numPr>
        <w:rPr>
          <w:rFonts w:eastAsia="宋体"/>
          <w:lang w:eastAsia="zh-CN"/>
        </w:rPr>
      </w:pPr>
      <w:r>
        <w:rPr>
          <w:lang w:eastAsia="zh-CN"/>
        </w:rPr>
        <w:t xml:space="preserve">Do not design for SS/PBCH block sliding within a transmission window for &gt;52.6 GHz operation. </w:t>
      </w:r>
    </w:p>
    <w:p>
      <w:pPr>
        <w:pStyle w:val="115"/>
        <w:numPr>
          <w:ilvl w:val="1"/>
          <w:numId w:val="12"/>
        </w:numPr>
        <w:rPr>
          <w:rFonts w:eastAsia="宋体"/>
          <w:lang w:eastAsia="zh-CN"/>
        </w:rPr>
      </w:pPr>
      <w:r>
        <w:rPr>
          <w:lang w:eastAsia="zh-CN"/>
        </w:rPr>
        <w:t xml:space="preserve">For NR operations in the 52.6 – 71 GHz band, consider only 120 and 240 kHz SCS for SS/PBCH blocks, as already supported in Rel-15/16. </w:t>
      </w:r>
    </w:p>
    <w:p>
      <w:pPr>
        <w:pStyle w:val="115"/>
        <w:numPr>
          <w:ilvl w:val="1"/>
          <w:numId w:val="12"/>
        </w:numPr>
        <w:rPr>
          <w:rFonts w:eastAsia="宋体"/>
          <w:lang w:eastAsia="zh-CN"/>
        </w:rPr>
      </w:pPr>
      <w:r>
        <w:rPr>
          <w:lang w:eastAsia="zh-CN"/>
        </w:rPr>
        <w:t xml:space="preserve">Consider reusing the SS/PBCH / CORSET0 multiplexing patterns as much as possible. </w:t>
      </w:r>
    </w:p>
    <w:p>
      <w:pPr>
        <w:pStyle w:val="115"/>
        <w:numPr>
          <w:ilvl w:val="1"/>
          <w:numId w:val="12"/>
        </w:numPr>
        <w:rPr>
          <w:rFonts w:eastAsia="宋体"/>
          <w:lang w:eastAsia="zh-CN"/>
        </w:rPr>
      </w:pPr>
      <w:r>
        <w:rPr>
          <w:lang w:eastAsia="zh-CN"/>
        </w:rPr>
        <w:t>If minor, targeted, enhancements to particular pattern(s) are beneficial, these can be considered.</w:t>
      </w:r>
    </w:p>
    <w:p>
      <w:pPr>
        <w:pStyle w:val="115"/>
        <w:numPr>
          <w:ilvl w:val="2"/>
          <w:numId w:val="12"/>
        </w:numPr>
        <w:rPr>
          <w:rFonts w:eastAsia="宋体"/>
          <w:lang w:eastAsia="zh-CN"/>
        </w:rPr>
      </w:pPr>
      <w:r>
        <w:rPr>
          <w:lang w:eastAsia="zh-CN"/>
        </w:rPr>
        <w:t>SS/PBCH / CORESET0 multiplexing patterns 2 and 3 are restricted to very small RMSI payloads due to the small number (2) of available OFDM symbols for RMSI PDSCH.</w:t>
      </w:r>
    </w:p>
    <w:p>
      <w:pPr>
        <w:pStyle w:val="115"/>
        <w:numPr>
          <w:ilvl w:val="2"/>
          <w:numId w:val="12"/>
        </w:numPr>
        <w:rPr>
          <w:rFonts w:eastAsia="宋体"/>
          <w:lang w:eastAsia="zh-CN"/>
        </w:rPr>
      </w:pPr>
      <w:r>
        <w:rPr>
          <w:rFonts w:eastAsia="宋体"/>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pPr>
        <w:pStyle w:val="115"/>
        <w:numPr>
          <w:ilvl w:val="1"/>
          <w:numId w:val="12"/>
        </w:numPr>
        <w:rPr>
          <w:rFonts w:eastAsia="宋体"/>
          <w:lang w:eastAsia="zh-CN"/>
        </w:rPr>
      </w:pPr>
      <w:r>
        <w:rPr>
          <w:rFonts w:eastAsia="宋体"/>
          <w:lang w:eastAsia="zh-CN"/>
        </w:rPr>
        <w:t>Consider enhancements to SS/PBCH / CORESET0 multiplexing Pattern 1 as follows:</w:t>
      </w:r>
    </w:p>
    <w:p>
      <w:pPr>
        <w:pStyle w:val="115"/>
        <w:numPr>
          <w:ilvl w:val="2"/>
          <w:numId w:val="12"/>
        </w:numPr>
        <w:rPr>
          <w:rFonts w:eastAsia="宋体"/>
          <w:lang w:eastAsia="zh-CN"/>
        </w:rPr>
      </w:pPr>
      <w:r>
        <w:rPr>
          <w:rFonts w:eastAsia="宋体"/>
          <w:lang w:eastAsia="zh-CN"/>
        </w:rPr>
        <w:t>(1) Allow (240 kHz, 240 kHz) SCS,</w:t>
      </w:r>
    </w:p>
    <w:p>
      <w:pPr>
        <w:pStyle w:val="115"/>
        <w:numPr>
          <w:ilvl w:val="2"/>
          <w:numId w:val="12"/>
        </w:numPr>
        <w:rPr>
          <w:rFonts w:eastAsia="宋体"/>
          <w:lang w:eastAsia="zh-CN"/>
        </w:rPr>
      </w:pPr>
      <w:r>
        <w:rPr>
          <w:rFonts w:eastAsia="宋体"/>
          <w:lang w:eastAsia="zh-CN"/>
        </w:rPr>
        <w:t>(2) Support 6 symbol SLIV in Default Table A starting at OFDM symbols 2 and 8.</w:t>
      </w:r>
    </w:p>
    <w:p>
      <w:pPr>
        <w:pStyle w:val="115"/>
        <w:numPr>
          <w:ilvl w:val="0"/>
          <w:numId w:val="12"/>
        </w:numPr>
        <w:rPr>
          <w:rFonts w:eastAsia="宋体"/>
          <w:lang w:eastAsia="zh-CN"/>
        </w:rPr>
      </w:pPr>
      <w:r>
        <w:rPr>
          <w:lang w:eastAsia="zh-CN"/>
        </w:rPr>
        <w:t xml:space="preserve">From </w:t>
      </w:r>
      <w:r>
        <w:rPr>
          <w:rFonts w:eastAsia="宋体"/>
          <w:lang w:eastAsia="zh-CN"/>
        </w:rPr>
        <w:t>[17]:</w:t>
      </w:r>
    </w:p>
    <w:p>
      <w:pPr>
        <w:pStyle w:val="115"/>
        <w:numPr>
          <w:ilvl w:val="1"/>
          <w:numId w:val="12"/>
        </w:numPr>
        <w:rPr>
          <w:rFonts w:eastAsia="宋体"/>
          <w:lang w:eastAsia="zh-CN"/>
        </w:rPr>
      </w:pPr>
      <w:r>
        <w:rPr>
          <w:rFonts w:eastAsia="宋体"/>
          <w:lang w:eastAsia="zh-CN"/>
        </w:rPr>
        <w:t>RAN1 shall study the SS/PBCH block pattern for the new numerology, taking into account the beam switching time between neighboring SS/PBCH blocks.</w:t>
      </w:r>
    </w:p>
    <w:p>
      <w:pPr>
        <w:pStyle w:val="115"/>
        <w:numPr>
          <w:ilvl w:val="0"/>
          <w:numId w:val="12"/>
        </w:numPr>
        <w:rPr>
          <w:rFonts w:eastAsia="宋体"/>
          <w:lang w:eastAsia="zh-CN"/>
        </w:rPr>
      </w:pPr>
      <w:r>
        <w:rPr>
          <w:lang w:eastAsia="zh-CN"/>
        </w:rPr>
        <w:t xml:space="preserve">From </w:t>
      </w:r>
      <w:r>
        <w:rPr>
          <w:rFonts w:eastAsia="宋体"/>
          <w:lang w:eastAsia="zh-CN"/>
        </w:rPr>
        <w:t>[20]:</w:t>
      </w:r>
    </w:p>
    <w:p>
      <w:pPr>
        <w:pStyle w:val="115"/>
        <w:numPr>
          <w:ilvl w:val="1"/>
          <w:numId w:val="12"/>
        </w:numPr>
        <w:rPr>
          <w:rFonts w:eastAsia="宋体"/>
          <w:lang w:eastAsia="zh-CN"/>
        </w:rPr>
      </w:pPr>
      <w:r>
        <w:rPr>
          <w:rFonts w:eastAsia="宋体"/>
          <w:lang w:eastAsia="zh-CN"/>
        </w:rPr>
        <w:t>Consider the enhancements for the SSB transmission to provide more opportunities in FR-X unlicensed band.</w:t>
      </w:r>
    </w:p>
    <w:p>
      <w:pPr>
        <w:pStyle w:val="115"/>
        <w:numPr>
          <w:ilvl w:val="1"/>
          <w:numId w:val="12"/>
        </w:numPr>
        <w:rPr>
          <w:rFonts w:eastAsia="宋体"/>
          <w:lang w:eastAsia="zh-CN"/>
        </w:rPr>
      </w:pPr>
      <w:r>
        <w:rPr>
          <w:rFonts w:eastAsia="宋体"/>
          <w:lang w:eastAsia="zh-CN"/>
        </w:rPr>
        <w:t>Study further how to multiplex SSB and corresponding CORESET#0 in case of using new numerologies such as 240/480 kHz SCSs for the DL signal/channels other than SSB.</w:t>
      </w:r>
    </w:p>
    <w:p>
      <w:pPr>
        <w:pStyle w:val="33"/>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pPr>
        <w:pStyle w:val="33"/>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pPr>
        <w:pStyle w:val="33"/>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pPr>
        <w:pStyle w:val="33"/>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pPr>
        <w:pStyle w:val="33"/>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What are minimum channel bandwidth, minimum required CORESET#0 bandwidth and minimum required bandwidth for RMSI PDSCH;</w:t>
      </w:r>
    </w:p>
    <w:p>
      <w:pPr>
        <w:pStyle w:val="33"/>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pPr>
        <w:pStyle w:val="33"/>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[27]:</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pPr>
        <w:pStyle w:val="115"/>
        <w:numPr>
          <w:ilvl w:val="0"/>
          <w:numId w:val="12"/>
        </w:numPr>
        <w:rPr>
          <w:rFonts w:eastAsia="宋体"/>
          <w:lang w:eastAsia="zh-CN"/>
        </w:rPr>
      </w:pPr>
      <w:r>
        <w:rPr>
          <w:lang w:eastAsia="zh-CN"/>
        </w:rPr>
        <w:t>From [28]:</w:t>
      </w:r>
    </w:p>
    <w:p>
      <w:pPr>
        <w:pStyle w:val="115"/>
        <w:numPr>
          <w:ilvl w:val="1"/>
          <w:numId w:val="12"/>
        </w:numPr>
        <w:rPr>
          <w:rFonts w:eastAsia="宋体"/>
          <w:lang w:eastAsia="zh-CN"/>
        </w:rPr>
      </w:pPr>
      <w:r>
        <w:rPr>
          <w:rFonts w:eastAsia="宋体"/>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pPr>
        <w:pStyle w:val="115"/>
        <w:numPr>
          <w:ilvl w:val="1"/>
          <w:numId w:val="12"/>
        </w:numPr>
        <w:rPr>
          <w:rFonts w:eastAsia="宋体"/>
          <w:lang w:eastAsia="zh-CN"/>
        </w:rPr>
      </w:pPr>
      <w:r>
        <w:rPr>
          <w:rFonts w:eastAsia="宋体"/>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pPr>
        <w:pStyle w:val="33"/>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pPr>
        <w:pStyle w:val="33"/>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the window duration/timing granularity to search a SSB set.</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Discussion:</w:t>
      </w:r>
    </w:p>
    <w:p>
      <w:pPr>
        <w:pStyle w:val="33"/>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pPr>
        <w:pStyle w:val="33"/>
        <w:spacing w:after="0"/>
        <w:rPr>
          <w:rFonts w:ascii="Times New Roman" w:hAnsi="Times New Roman"/>
          <w:sz w:val="22"/>
          <w:szCs w:val="22"/>
          <w:lang w:eastAsia="zh-CN"/>
        </w:rPr>
      </w:pP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pPr>
              <w:pStyle w:val="33"/>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pPr>
              <w:pStyle w:val="33"/>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pPr>
              <w:pStyle w:val="33"/>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pPr>
              <w:pStyle w:val="33"/>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pPr>
              <w:pStyle w:val="33"/>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pPr>
              <w:pStyle w:val="33"/>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pPr>
              <w:pStyle w:val="33"/>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pPr>
              <w:pStyle w:val="33"/>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pPr>
              <w:pStyle w:val="33"/>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pPr>
              <w:pStyle w:val="33"/>
              <w:spacing w:before="0" w:after="0" w:line="240" w:lineRule="auto"/>
              <w:rPr>
                <w:rFonts w:ascii="Times New Roman" w:hAnsi="Times New Roman"/>
                <w:szCs w:val="20"/>
                <w:lang w:eastAsia="zh-CN"/>
              </w:rPr>
            </w:pP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0" w:after="0" w:line="240" w:lineRule="auto"/>
              <w:rPr>
                <w:rFonts w:ascii="Times New Roman" w:hAnsi="Times New Roman" w:eastAsia="MS Mincho"/>
                <w:szCs w:val="20"/>
                <w:lang w:eastAsia="ja-JP"/>
              </w:rPr>
            </w:pPr>
            <w:r>
              <w:rPr>
                <w:rFonts w:ascii="Times New Roman" w:hAnsi="Times New Roman" w:eastAsia="MS Mincho"/>
                <w:szCs w:val="20"/>
                <w:lang w:eastAsia="ja-JP"/>
              </w:rPr>
              <w:t>We are okay with InterDigital’s proposal to prioritize the discussion the reuse of the existing SSB and/or SSB and CORESET multiplexing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eastAsia="MS Mincho"/>
                <w:szCs w:val="20"/>
                <w:lang w:eastAsia="ja-JP"/>
              </w:rPr>
            </w:pPr>
            <w:r>
              <w:rPr>
                <w:rFonts w:hint="eastAsia" w:ascii="Times New Roman" w:hAnsi="Times New Roman"/>
                <w:szCs w:val="20"/>
                <w:lang w:eastAsia="zh-CN"/>
              </w:rPr>
              <w:t>ZTE</w:t>
            </w:r>
          </w:p>
        </w:tc>
        <w:tc>
          <w:tcPr>
            <w:tcW w:w="8077" w:type="dxa"/>
          </w:tcPr>
          <w:p>
            <w:pPr>
              <w:pStyle w:val="33"/>
              <w:spacing w:before="0" w:after="0" w:line="240" w:lineRule="auto"/>
              <w:rPr>
                <w:rFonts w:ascii="Times New Roman" w:hAnsi="Times New Roman"/>
                <w:sz w:val="22"/>
                <w:szCs w:val="22"/>
                <w:lang w:eastAsia="zh-CN"/>
              </w:rPr>
            </w:pPr>
            <w:r>
              <w:rPr>
                <w:rFonts w:hint="eastAsia" w:ascii="Times New Roman" w:hAnsi="Times New Roman"/>
                <w:sz w:val="22"/>
                <w:szCs w:val="22"/>
                <w:lang w:eastAsia="zh-CN"/>
              </w:rPr>
              <w:t>The following adjustment could be considered:</w:t>
            </w:r>
          </w:p>
          <w:p>
            <w:pPr>
              <w:pStyle w:val="33"/>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pPr>
              <w:pStyle w:val="33"/>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r>
              <w:rPr>
                <w:rFonts w:hint="eastAsia" w:ascii="Times New Roman" w:hAnsi="Times New Roman"/>
                <w:color w:val="FF0000"/>
                <w:sz w:val="22"/>
                <w:szCs w:val="22"/>
                <w:lang w:eastAsia="zh-CN"/>
              </w:rPr>
              <w:t>pattern</w:t>
            </w:r>
            <w:r>
              <w:rPr>
                <w:rFonts w:ascii="Times New Roman" w:hAnsi="Times New Roman"/>
                <w:strike/>
                <w:color w:val="FF0000"/>
                <w:sz w:val="22"/>
                <w:szCs w:val="22"/>
                <w:lang w:eastAsia="zh-CN"/>
              </w:rPr>
              <w:t>and/or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hint="eastAsia" w:ascii="Times New Roman" w:hAnsi="Times New Roman"/>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pPr>
              <w:pStyle w:val="33"/>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hint="eastAsia" w:ascii="Times New Roman" w:hAnsi="Times New Roman"/>
                <w:sz w:val="22"/>
                <w:szCs w:val="22"/>
                <w:lang w:eastAsia="zh-CN"/>
              </w:rPr>
              <w:t xml:space="preserve"> </w:t>
            </w:r>
            <w:r>
              <w:rPr>
                <w:rFonts w:ascii="Times New Roman" w:hAnsi="Times New Roman"/>
                <w:color w:val="FF0000"/>
                <w:szCs w:val="20"/>
                <w:lang w:eastAsia="zh-CN"/>
              </w:rPr>
              <w:t>if new SCS is supported</w:t>
            </w:r>
          </w:p>
          <w:p>
            <w:pPr>
              <w:pStyle w:val="33"/>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pPr>
              <w:pStyle w:val="33"/>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pPr>
              <w:pStyle w:val="33"/>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hint="eastAsia" w:ascii="Times New Roman" w:hAnsi="Times New Roman"/>
                <w:color w:val="FF0000"/>
                <w:sz w:val="22"/>
                <w:szCs w:val="22"/>
                <w:lang w:eastAsia="zh-CN"/>
              </w:rPr>
              <w:t>E</w:t>
            </w:r>
            <w:r>
              <w:rPr>
                <w:rFonts w:ascii="Times New Roman" w:hAnsi="Times New Roman"/>
                <w:color w:val="FF0000"/>
                <w:sz w:val="22"/>
                <w:szCs w:val="22"/>
                <w:lang w:eastAsia="zh-CN"/>
              </w:rPr>
              <w:t>T SCS is something that is already supported in existing NR)</w:t>
            </w:r>
          </w:p>
          <w:p>
            <w:pPr>
              <w:pStyle w:val="33"/>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pPr>
              <w:pStyle w:val="33"/>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pPr>
              <w:pStyle w:val="33"/>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hint="eastAsia" w:ascii="Times New Roman" w:hAnsi="Times New Roman"/>
                <w:color w:val="FF0000"/>
                <w:sz w:val="22"/>
                <w:szCs w:val="22"/>
                <w:lang w:eastAsia="zh-CN"/>
              </w:rPr>
              <w:t>other signals/channels</w:t>
            </w:r>
            <w:r>
              <w:rPr>
                <w:rFonts w:ascii="Times New Roman" w:hAnsi="Times New Roman"/>
                <w:strike/>
                <w:color w:val="FF0000"/>
                <w:sz w:val="22"/>
                <w:szCs w:val="22"/>
                <w:lang w:eastAsia="zh-CN"/>
              </w:rPr>
              <w:t>system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hint="eastAsia" w:ascii="Times New Roman" w:hAnsi="Times New Roman"/>
                <w:color w:val="FF0000"/>
                <w:sz w:val="22"/>
                <w:szCs w:val="22"/>
                <w:lang w:eastAsia="zh-CN"/>
              </w:rPr>
              <w:t>, paging, CSI-RS</w:t>
            </w:r>
            <w:r>
              <w:rPr>
                <w:rFonts w:ascii="Times New Roman" w:hAnsi="Times New Roman"/>
                <w:sz w:val="22"/>
                <w:szCs w:val="22"/>
                <w:lang w:eastAsia="zh-CN"/>
              </w:rPr>
              <w:t>) with SSB</w:t>
            </w:r>
          </w:p>
          <w:p>
            <w:pPr>
              <w:pStyle w:val="33"/>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pPr>
              <w:pStyle w:val="33"/>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pPr>
              <w:pStyle w:val="33"/>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pPr>
              <w:pStyle w:val="33"/>
              <w:spacing w:before="0" w:after="0" w:line="240" w:lineRule="auto"/>
              <w:rPr>
                <w:rFonts w:ascii="Times New Roman" w:hAnsi="Times New Roman" w:eastAsia="MS Mincho"/>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N</w:t>
            </w:r>
            <w:r>
              <w:rPr>
                <w:rFonts w:ascii="Times New Roman" w:hAnsi="Times New Roman"/>
                <w:szCs w:val="20"/>
                <w:lang w:eastAsia="zh-CN"/>
              </w:rPr>
              <w:t>EC</w:t>
            </w:r>
          </w:p>
        </w:tc>
        <w:tc>
          <w:tcPr>
            <w:tcW w:w="8077" w:type="dxa"/>
          </w:tcPr>
          <w:p>
            <w:pPr>
              <w:pStyle w:val="33"/>
              <w:spacing w:before="0" w:after="0" w:line="240" w:lineRule="auto"/>
              <w:rPr>
                <w:rFonts w:ascii="Times New Roman" w:hAnsi="Times New Roman"/>
                <w:sz w:val="22"/>
                <w:szCs w:val="22"/>
                <w:lang w:eastAsia="zh-CN"/>
              </w:rPr>
            </w:pPr>
            <w:r>
              <w:rPr>
                <w:rFonts w:hint="eastAsia" w:ascii="Times New Roman" w:hAnsi="Times New Roman"/>
                <w:szCs w:val="20"/>
                <w:lang w:eastAsia="zh-CN"/>
              </w:rPr>
              <w:t>W</w:t>
            </w:r>
            <w:r>
              <w:rPr>
                <w:rFonts w:ascii="Times New Roman" w:hAnsi="Times New Roman"/>
                <w:szCs w:val="20"/>
                <w:lang w:eastAsia="zh-CN"/>
              </w:rPr>
              <w:t xml:space="preserve">e are OK with the proposal. BTW, we think the SCS and </w:t>
            </w:r>
            <w:r>
              <w:rPr>
                <w:rFonts w:hint="eastAsia" w:ascii="Times New Roman" w:hAnsi="Times New Roman"/>
                <w:szCs w:val="20"/>
                <w:lang w:eastAsia="zh-CN"/>
              </w:rPr>
              <w:t>band</w:t>
            </w:r>
            <w:r>
              <w:rPr>
                <w:rFonts w:ascii="Times New Roman" w:hAnsi="Times New Roman"/>
                <w:szCs w:val="20"/>
                <w:lang w:eastAsia="zh-CN"/>
              </w:rPr>
              <w:t>width should be decided first to facilitate SSB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LG Electronics</w:t>
            </w:r>
          </w:p>
        </w:tc>
        <w:tc>
          <w:tcPr>
            <w:tcW w:w="8077" w:type="dxa"/>
          </w:tcPr>
          <w:p>
            <w:pPr>
              <w:pStyle w:val="33"/>
              <w:spacing w:before="0" w:after="0" w:line="240" w:lineRule="auto"/>
              <w:rPr>
                <w:rFonts w:ascii="Times New Roman" w:hAnsi="Times New Roman" w:eastAsiaTheme="minorEastAsia"/>
                <w:szCs w:val="20"/>
                <w:lang w:eastAsia="ko-KR"/>
              </w:rPr>
            </w:pPr>
            <w:r>
              <w:rPr>
                <w:rFonts w:hint="eastAsia" w:ascii="Times New Roman" w:hAnsi="Times New Roman" w:eastAsiaTheme="minorEastAsia"/>
                <w:szCs w:val="20"/>
                <w:lang w:eastAsia="ko-KR"/>
              </w:rPr>
              <w:t>Agree with Inter</w:t>
            </w:r>
            <w:r>
              <w:rPr>
                <w:rFonts w:ascii="Times New Roman" w:hAnsi="Times New Roman" w:eastAsiaTheme="minorEastAsia"/>
                <w:szCs w:val="20"/>
                <w:lang w:eastAsia="ko-KR"/>
              </w:rPr>
              <w:t>Digital’s structure in that legacy SSB/CORESET design is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pPr>
              <w:pStyle w:val="33"/>
              <w:spacing w:before="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 xml:space="preserve">Agree with the list with the emphasize that the change of the legacy design only if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believe that, due to its importance, the discussion regarding SSB pattern design can be benefit from more structure. We find that SSB and CORESET for Type0-PDCCH multiplexing schemes would be a second step decision. We suggest the following discussions:</w:t>
            </w:r>
          </w:p>
          <w:p>
            <w:pPr>
              <w:pStyle w:val="33"/>
              <w:spacing w:before="0" w:after="0" w:line="240" w:lineRule="auto"/>
              <w:rPr>
                <w:rFonts w:ascii="Times New Roman" w:hAnsi="Times New Roman"/>
                <w:szCs w:val="20"/>
                <w:lang w:eastAsia="zh-CN"/>
              </w:rPr>
            </w:pPr>
          </w:p>
          <w:p>
            <w:pPr>
              <w:pStyle w:val="33"/>
              <w:spacing w:before="0" w:after="0" w:line="240" w:lineRule="auto"/>
              <w:rPr>
                <w:rFonts w:ascii="Times New Roman" w:hAnsi="Times New Roman"/>
                <w:szCs w:val="20"/>
                <w:lang w:eastAsia="zh-CN"/>
              </w:rPr>
            </w:pPr>
            <w:r>
              <w:rPr>
                <w:rFonts w:ascii="Times New Roman" w:hAnsi="Times New Roman"/>
                <w:szCs w:val="20"/>
                <w:lang w:eastAsia="zh-CN"/>
              </w:rPr>
              <w:t>1) Whether or not different SSB patterns should be supported for licensed and unlicensed bands.</w:t>
            </w:r>
          </w:p>
          <w:p>
            <w:pPr>
              <w:pStyle w:val="33"/>
              <w:spacing w:before="0" w:after="0" w:line="240" w:lineRule="auto"/>
              <w:rPr>
                <w:rFonts w:ascii="Times New Roman" w:hAnsi="Times New Roman"/>
                <w:szCs w:val="20"/>
                <w:lang w:eastAsia="zh-CN"/>
              </w:rPr>
            </w:pPr>
            <w:r>
              <w:rPr>
                <w:rFonts w:ascii="Times New Roman" w:hAnsi="Times New Roman"/>
                <w:szCs w:val="20"/>
                <w:lang w:eastAsia="zh-CN"/>
              </w:rPr>
              <w:t>2) List of considerations for SSB pattern design in licensed band.</w:t>
            </w:r>
          </w:p>
          <w:p>
            <w:pPr>
              <w:pStyle w:val="33"/>
              <w:spacing w:before="0" w:after="0" w:line="240" w:lineRule="auto"/>
              <w:rPr>
                <w:rFonts w:ascii="Times New Roman" w:hAnsi="Times New Roman"/>
                <w:szCs w:val="20"/>
                <w:lang w:eastAsia="zh-CN"/>
              </w:rPr>
            </w:pPr>
            <w:r>
              <w:rPr>
                <w:rFonts w:ascii="Times New Roman" w:hAnsi="Times New Roman"/>
                <w:szCs w:val="20"/>
                <w:lang w:eastAsia="zh-CN"/>
              </w:rPr>
              <w:t>Note: Can include the discussion on whether or not FR2 SSB patterns for 120 kHz and 240 kHz are reusable if 120 kHz or 240 kHz SCS for SSB are used for data/control.</w:t>
            </w:r>
          </w:p>
          <w:p>
            <w:pPr>
              <w:pStyle w:val="33"/>
              <w:spacing w:before="0" w:after="0" w:line="240" w:lineRule="auto"/>
              <w:rPr>
                <w:rFonts w:ascii="Times New Roman" w:hAnsi="Times New Roman"/>
                <w:szCs w:val="20"/>
                <w:lang w:eastAsia="zh-CN"/>
              </w:rPr>
            </w:pPr>
            <w:r>
              <w:rPr>
                <w:rFonts w:ascii="Times New Roman" w:hAnsi="Times New Roman"/>
                <w:szCs w:val="20"/>
                <w:lang w:eastAsia="zh-CN"/>
              </w:rPr>
              <w:t>3) List of considerations for SSB pattern design in unlicensed band if different from 2.</w:t>
            </w:r>
          </w:p>
          <w:p>
            <w:pPr>
              <w:pStyle w:val="33"/>
              <w:spacing w:before="0" w:after="0" w:line="240" w:lineRule="auto"/>
              <w:rPr>
                <w:rFonts w:ascii="Times New Roman" w:hAnsi="Times New Roman"/>
                <w:szCs w:val="20"/>
                <w:lang w:eastAsia="zh-CN"/>
              </w:rPr>
            </w:pPr>
            <w:r>
              <w:rPr>
                <w:rFonts w:ascii="Times New Roman" w:hAnsi="Times New Roman"/>
                <w:szCs w:val="20"/>
                <w:lang w:eastAsia="zh-CN"/>
              </w:rPr>
              <w:t>4) Consideration for multiplexing SSB and CORESET for Type0-PDCCH.</w:t>
            </w:r>
          </w:p>
          <w:p>
            <w:pPr>
              <w:pStyle w:val="33"/>
              <w:spacing w:before="0" w:after="0" w:line="240" w:lineRule="auto"/>
              <w:rPr>
                <w:rFonts w:ascii="Times New Roman" w:hAnsi="Times New Roman" w:eastAsiaTheme="minorEastAsia"/>
                <w:szCs w:val="20"/>
                <w:lang w:eastAsia="ko-KR"/>
              </w:rPr>
            </w:pPr>
            <w:r>
              <w:rPr>
                <w:rFonts w:ascii="Times New Roman" w:hAnsi="Times New Roman"/>
                <w:szCs w:val="20"/>
                <w:lang w:eastAsia="zh-CN"/>
              </w:rPr>
              <w:t>Note: Include the discussion on whether (a subset of) current 3 MUX patterns in FR2 are reusable or new patterns are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pPr>
              <w:pStyle w:val="33"/>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The main bullet: “for a given SCS” is not clear, since there can be different SCS for SSB and CORESET#0 (at least we didn’t discuss this point yet), so suggest to remove</w:t>
            </w:r>
          </w:p>
          <w:p>
            <w:pPr>
              <w:pStyle w:val="33"/>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First, Fourth and Seventh subbullets are all talking about multiplexing of SSB and CORESET#0, so they can merged (also some wording are not correct)</w:t>
            </w:r>
          </w:p>
          <w:p>
            <w:pPr>
              <w:pStyle w:val="33"/>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pPr>
              <w:pStyle w:val="33"/>
              <w:spacing w:before="0" w:after="0" w:line="240" w:lineRule="auto"/>
              <w:rPr>
                <w:rFonts w:ascii="Times New Roman" w:hAnsi="Times New Roman"/>
                <w:szCs w:val="20"/>
                <w:lang w:eastAsia="zh-CN"/>
              </w:rPr>
            </w:pPr>
          </w:p>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pPr>
              <w:pStyle w:val="33"/>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Consider the following aspects for SSB and CORESET#0 design </w:t>
            </w:r>
            <w:r>
              <w:rPr>
                <w:rFonts w:ascii="Times New Roman" w:hAnsi="Times New Roman"/>
                <w:strike/>
                <w:color w:val="FF0000"/>
                <w:szCs w:val="20"/>
                <w:lang w:eastAsia="zh-CN"/>
              </w:rPr>
              <w:t>for a given SCS</w:t>
            </w:r>
          </w:p>
          <w:p>
            <w:pPr>
              <w:pStyle w:val="33"/>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pPr>
              <w:pStyle w:val="33"/>
              <w:numPr>
                <w:ilvl w:val="1"/>
                <w:numId w:val="7"/>
              </w:numPr>
              <w:spacing w:before="0" w:after="0" w:line="240" w:lineRule="auto"/>
              <w:rPr>
                <w:rFonts w:ascii="Times New Roman" w:hAnsi="Times New Roman"/>
                <w:color w:val="FF0000"/>
                <w:szCs w:val="20"/>
                <w:lang w:eastAsia="zh-CN"/>
              </w:rPr>
            </w:pPr>
            <w:r>
              <w:rPr>
                <w:rFonts w:ascii="Times New Roman" w:hAnsi="Times New Roman"/>
                <w:color w:val="FF0000"/>
                <w:szCs w:val="20"/>
                <w:lang w:eastAsia="zh-CN"/>
              </w:rPr>
              <w:t>Multiplexing pattern of SSB and its associated CORESET#0, including e.g.  whether existing patterns are sufficient or modification/enhancement is needed</w:t>
            </w:r>
          </w:p>
          <w:p>
            <w:pPr>
              <w:pStyle w:val="33"/>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Beam switching gap for signal(s)/channel(s)</w:t>
            </w:r>
          </w:p>
          <w:p>
            <w:pPr>
              <w:pStyle w:val="33"/>
              <w:numPr>
                <w:ilvl w:val="1"/>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Time granularity of placement of SSB</w:t>
            </w:r>
            <w:r>
              <w:rPr>
                <w:rFonts w:ascii="Times New Roman" w:hAnsi="Times New Roman"/>
                <w:color w:val="FF0000"/>
                <w:szCs w:val="20"/>
                <w:lang w:eastAsia="zh-CN"/>
              </w:rPr>
              <w:t xml:space="preserve"> </w:t>
            </w:r>
            <w:r>
              <w:rPr>
                <w:rFonts w:ascii="Times New Roman" w:hAnsi="Times New Roman"/>
                <w:szCs w:val="20"/>
                <w:lang w:eastAsia="zh-CN"/>
              </w:rPr>
              <w:t>SSB pattern in time domain</w:t>
            </w:r>
          </w:p>
          <w:p>
            <w:pPr>
              <w:pStyle w:val="33"/>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Multiplexing of system information (e.g. RMSI, SIB1) with SSB</w:t>
            </w:r>
          </w:p>
          <w:p>
            <w:pPr>
              <w:pStyle w:val="33"/>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Multiplexing of PDCCH (for system information, and possible others) with SSB</w:t>
            </w:r>
          </w:p>
          <w:p>
            <w:pPr>
              <w:pStyle w:val="33"/>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Number of </w:t>
            </w:r>
            <w:r>
              <w:rPr>
                <w:rFonts w:ascii="Times New Roman" w:hAnsi="Times New Roman"/>
                <w:color w:val="FF0000"/>
                <w:szCs w:val="20"/>
                <w:lang w:eastAsia="zh-CN"/>
              </w:rPr>
              <w:t xml:space="preserve">SSB </w:t>
            </w:r>
            <w:r>
              <w:rPr>
                <w:rFonts w:ascii="Times New Roman" w:hAnsi="Times New Roman"/>
                <w:szCs w:val="20"/>
                <w:lang w:eastAsia="zh-CN"/>
              </w:rPr>
              <w:t>transmission opportunities within a transmission window (such as DRS window)</w:t>
            </w:r>
          </w:p>
          <w:p>
            <w:pPr>
              <w:pStyle w:val="33"/>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Supported multiplexing pattern type (either 0, 1, or 2) for SSB and CORESET#0 multiplexing.</w:t>
            </w: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share a similar view with InterDigital: the discussion may be split into two parts. 1) Re-using existing SSB SCS(s) and/or SSB and CORESET multiplexing pattern, 2) introducing new SSB SCS(s) that are not supported in Rel-15/16 NR and/or the associated design aspects (i.e., sub-bullets in the proposal). The study on the new SSB SCS(s) doesn’t need to be conditional to the case that “re-use of some or all of existing SSB and/or SSB and CORESET multiplexing pattern is not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eastAsiaTheme="minorEastAsia"/>
                <w:szCs w:val="20"/>
                <w:lang w:eastAsia="ko-KR"/>
              </w:rPr>
              <w:t>Our view is that 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77" w:type="dxa"/>
          </w:tcPr>
          <w:p>
            <w:pPr>
              <w:pStyle w:val="33"/>
              <w:spacing w:before="0" w:after="0" w:line="240" w:lineRule="auto"/>
              <w:rPr>
                <w:rFonts w:ascii="Times New Roman" w:hAnsi="Times New Roman" w:eastAsiaTheme="minorEastAsia"/>
                <w:szCs w:val="20"/>
                <w:lang w:eastAsia="ko-KR"/>
              </w:rPr>
            </w:pPr>
            <w:r>
              <w:rPr>
                <w:rFonts w:hint="eastAsia" w:ascii="Times New Roman" w:hAnsi="Times New Roman"/>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Spreadtrum</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w:t>
            </w:r>
            <w:r>
              <w:rPr>
                <w:rFonts w:hint="eastAsia" w:ascii="Times New Roman" w:hAnsi="Times New Roman"/>
                <w:szCs w:val="20"/>
                <w:lang w:eastAsia="zh-CN"/>
              </w:rPr>
              <w:t xml:space="preserve">upport </w:t>
            </w:r>
            <w:r>
              <w:rPr>
                <w:rFonts w:ascii="Times New Roman" w:hAnsi="Times New Roman"/>
                <w:szCs w:val="20"/>
                <w:lang w:eastAsia="zh-CN"/>
              </w:rPr>
              <w:t>InterDigital’s proposal of prioritizing the legacy SSB/CORESET#0 design.</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3-3)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with currently supported SSB SCS is possible. If re-use is not possible, consider the following aspects for SSB</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pPr>
        <w:pStyle w:val="115"/>
        <w:numPr>
          <w:ilvl w:val="1"/>
          <w:numId w:val="7"/>
        </w:numPr>
        <w:rPr>
          <w:rFonts w:eastAsia="宋体"/>
          <w:lang w:eastAsia="zh-CN"/>
        </w:rPr>
      </w:pPr>
      <w:r>
        <w:rPr>
          <w:rFonts w:eastAsia="宋体"/>
          <w:lang w:eastAsia="zh-CN"/>
        </w:rPr>
        <w:t>Number of SSB transmission opportunities within a transmission window (such as DRS window)</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with currently supported SCS for SSB and CORESET is possible. If re-use is not possible, consider the following aspects for SSB and CORESET#0 design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(type 0, 1, and/or 2) for SSB and CORESET#0 multiplexing.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pPr>
              <w:pStyle w:val="33"/>
              <w:spacing w:before="0" w:after="0" w:line="240" w:lineRule="auto"/>
              <w:rPr>
                <w:rFonts w:ascii="Times New Roman" w:hAnsi="Times New Roman"/>
                <w:szCs w:val="20"/>
                <w:lang w:eastAsia="zh-CN"/>
              </w:rPr>
            </w:pPr>
            <w:r>
              <w:rPr>
                <w:rFonts w:ascii="Times New Roman" w:hAnsi="Times New Roman"/>
                <w:szCs w:val="20"/>
                <w:lang w:eastAsia="zh-CN"/>
              </w:rPr>
              <w:t>Also, there is some wording change suggestion for the multiplexing part (it’s Pattern ½/3 in the spec)</w:t>
            </w:r>
          </w:p>
          <w:p>
            <w:pPr>
              <w:pStyle w:val="33"/>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Supported multiplexing pattern</w:t>
            </w:r>
            <w:r>
              <w:rPr>
                <w:rFonts w:ascii="Times New Roman" w:hAnsi="Times New Roman"/>
                <w:color w:val="FF0000"/>
                <w:szCs w:val="20"/>
                <w:lang w:eastAsia="zh-CN"/>
              </w:rPr>
              <w:t>(s)</w:t>
            </w:r>
            <w:r>
              <w:rPr>
                <w:rFonts w:ascii="Times New Roman" w:hAnsi="Times New Roman"/>
                <w:szCs w:val="20"/>
                <w:lang w:eastAsia="zh-CN"/>
              </w:rPr>
              <w:t xml:space="preserve"> </w:t>
            </w:r>
            <w:r>
              <w:rPr>
                <w:rFonts w:ascii="Times New Roman" w:hAnsi="Times New Roman"/>
                <w:strike/>
                <w:color w:val="FF0000"/>
                <w:szCs w:val="20"/>
                <w:lang w:eastAsia="zh-CN"/>
              </w:rPr>
              <w:t>type(s)</w:t>
            </w:r>
            <w:r>
              <w:rPr>
                <w:rFonts w:ascii="Times New Roman" w:hAnsi="Times New Roman"/>
                <w:szCs w:val="20"/>
                <w:lang w:eastAsia="zh-CN"/>
              </w:rPr>
              <w:t xml:space="preserve"> (</w:t>
            </w:r>
            <w:r>
              <w:rPr>
                <w:rFonts w:ascii="Times New Roman" w:hAnsi="Times New Roman"/>
                <w:strike/>
                <w:color w:val="FF0000"/>
                <w:szCs w:val="20"/>
                <w:lang w:eastAsia="zh-CN"/>
              </w:rPr>
              <w:t>type</w:t>
            </w:r>
            <w:r>
              <w:rPr>
                <w:rFonts w:ascii="Times New Roman" w:hAnsi="Times New Roman"/>
                <w:szCs w:val="20"/>
                <w:lang w:eastAsia="zh-CN"/>
              </w:rPr>
              <w:t xml:space="preserve"> </w:t>
            </w:r>
            <w:r>
              <w:rPr>
                <w:rFonts w:ascii="Times New Roman" w:hAnsi="Times New Roman"/>
                <w:strike/>
                <w:color w:val="FF0000"/>
                <w:szCs w:val="20"/>
                <w:lang w:eastAsia="zh-CN"/>
              </w:rPr>
              <w:t xml:space="preserve">0, 1, and/or 2 </w:t>
            </w:r>
            <w:r>
              <w:rPr>
                <w:rFonts w:ascii="Times New Roman" w:hAnsi="Times New Roman"/>
                <w:color w:val="FF0000"/>
                <w:szCs w:val="20"/>
                <w:lang w:eastAsia="zh-CN"/>
              </w:rPr>
              <w:t>Pattern 1, 2, and/or 3</w:t>
            </w:r>
            <w:r>
              <w:rPr>
                <w:rFonts w:ascii="Times New Roman" w:hAnsi="Times New Roman"/>
                <w:szCs w:val="20"/>
                <w:lang w:eastAsia="zh-CN"/>
              </w:rPr>
              <w:t xml:space="preserve">) for SSB and CORESET#0 multiplexing.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0" w:after="0"/>
              <w:rPr>
                <w:rFonts w:ascii="Times New Roman" w:hAnsi="Times New Roman"/>
                <w:szCs w:val="20"/>
                <w:lang w:eastAsia="zh-CN"/>
              </w:rPr>
            </w:pPr>
            <w:r>
              <w:rPr>
                <w:rFonts w:ascii="Times New Roman" w:hAnsi="Times New Roman"/>
                <w:szCs w:val="20"/>
                <w:lang w:eastAsia="zh-CN"/>
              </w:rPr>
              <w:t>It is unlikely that increasing the number of SSB transmission opportunities within a transmission window is needed for 60 GHz operation. Hence, the starting point should not be “the number of SSB opportunities …” but rather</w:t>
            </w:r>
          </w:p>
          <w:p>
            <w:pPr>
              <w:pStyle w:val="33"/>
              <w:spacing w:before="0" w:after="0"/>
              <w:rPr>
                <w:rFonts w:ascii="Times New Roman" w:hAnsi="Times New Roman"/>
                <w:szCs w:val="20"/>
                <w:lang w:eastAsia="zh-CN"/>
              </w:rPr>
            </w:pPr>
          </w:p>
          <w:p>
            <w:pPr>
              <w:pStyle w:val="33"/>
              <w:spacing w:before="0"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color w:val="FF0000"/>
                <w:szCs w:val="20"/>
                <w:lang w:eastAsia="zh-CN"/>
              </w:rPr>
              <w:t>whether or not it is needed to define a transmission window (such as DRS window)</w:t>
            </w:r>
            <w:r>
              <w:rPr>
                <w:rFonts w:ascii="Times New Roman" w:hAnsi="Times New Roman"/>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We think the second and third sub-bullets under the second bullet are bit overlapping, unless the point of second sub-bullet is meant to cover Type0-PDCCH design which we think can be a separate bullet itself to be more generic. And RAR seems to be missing from the list of examples in the third bullet. For the second bullet, we propose to modify as following. </w:t>
            </w:r>
          </w:p>
          <w:p>
            <w:pPr>
              <w:pStyle w:val="33"/>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Multiplexing of PDCCH (for system information, and possible others) with SSB</w:t>
            </w:r>
          </w:p>
          <w:p>
            <w:pPr>
              <w:pStyle w:val="33"/>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Multiplexing of other signal/channels (e.g. RMSI, paging, </w:t>
            </w:r>
            <w:r>
              <w:rPr>
                <w:rFonts w:ascii="Times New Roman" w:hAnsi="Times New Roman"/>
                <w:color w:val="FF0000"/>
                <w:szCs w:val="20"/>
                <w:lang w:eastAsia="zh-CN"/>
              </w:rPr>
              <w:t xml:space="preserve">RAR, </w:t>
            </w:r>
            <w:r>
              <w:rPr>
                <w:rFonts w:ascii="Times New Roman" w:hAnsi="Times New Roman"/>
                <w:szCs w:val="20"/>
                <w:lang w:eastAsia="zh-CN"/>
              </w:rPr>
              <w:t>CSI-RS) with SSB</w:t>
            </w:r>
          </w:p>
          <w:p>
            <w:pPr>
              <w:pStyle w:val="33"/>
              <w:spacing w:before="0" w:after="0" w:line="240" w:lineRule="auto"/>
              <w:rPr>
                <w:rFonts w:ascii="Times New Roman" w:hAnsi="Times New Roman"/>
                <w:szCs w:val="20"/>
                <w:lang w:eastAsia="zh-CN"/>
              </w:rPr>
            </w:pPr>
          </w:p>
          <w:p>
            <w:pPr>
              <w:pStyle w:val="33"/>
              <w:spacing w:before="0" w:after="0" w:line="240" w:lineRule="auto"/>
              <w:rPr>
                <w:rFonts w:ascii="Times New Roman" w:hAnsi="Times New Roman"/>
                <w:szCs w:val="20"/>
                <w:lang w:eastAsia="zh-CN"/>
              </w:rPr>
            </w:pPr>
            <w:r>
              <w:rPr>
                <w:rFonts w:ascii="Times New Roman" w:hAnsi="Times New Roman"/>
                <w:szCs w:val="20"/>
                <w:lang w:eastAsia="zh-CN"/>
              </w:rPr>
              <w:t>For completeness, we suggest to add a third bullet to study Type0-PDCCH search spaces set configuration as follow:</w:t>
            </w:r>
          </w:p>
          <w:p>
            <w:pPr>
              <w:pStyle w:val="33"/>
              <w:numPr>
                <w:ilvl w:val="0"/>
                <w:numId w:val="13"/>
              </w:numPr>
              <w:spacing w:before="0" w:after="0" w:line="240" w:lineRule="auto"/>
              <w:rPr>
                <w:rFonts w:ascii="Times New Roman" w:hAnsi="Times New Roman"/>
                <w:szCs w:val="20"/>
                <w:lang w:eastAsia="zh-CN"/>
              </w:rPr>
            </w:pPr>
            <w:r>
              <w:rPr>
                <w:rFonts w:ascii="Times New Roman" w:hAnsi="Times New Roman"/>
                <w:color w:val="FF0000"/>
                <w:szCs w:val="20"/>
                <w:lang w:eastAsia="zh-CN"/>
              </w:rPr>
              <w:t>For each licensed and unlicensed band, study whether re-use of existing Type0-PDCCH search space set configuration is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MS Mincho"/>
                <w:szCs w:val="20"/>
                <w:lang w:eastAsia="ja-JP"/>
              </w:rPr>
              <w:t>For the 2</w:t>
            </w:r>
            <w:r>
              <w:rPr>
                <w:rFonts w:ascii="Times New Roman" w:hAnsi="Times New Roman" w:eastAsia="MS Mincho"/>
                <w:szCs w:val="20"/>
                <w:vertAlign w:val="superscript"/>
                <w:lang w:eastAsia="ja-JP"/>
              </w:rPr>
              <w:t>nd</w:t>
            </w:r>
            <w:r>
              <w:rPr>
                <w:rFonts w:ascii="Times New Roman" w:hAnsi="Times New Roman" w:eastAsia="MS Mincho"/>
                <w:szCs w:val="20"/>
                <w:lang w:eastAsia="ja-JP"/>
              </w:rPr>
              <w:t xml:space="preserve"> bullet, 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 xml:space="preserve">share Samsung’s view that </w:t>
            </w:r>
            <w:r>
              <w:rPr>
                <w:rFonts w:ascii="Times New Roman" w:hAnsi="Times New Roman"/>
                <w:szCs w:val="20"/>
                <w:lang w:eastAsia="zh-CN"/>
              </w:rPr>
              <w:t xml:space="preserve">“reuse… is possible” is a bit confusing. Another unclear point to us is, would this bullet intend to discuss SSB pattern with currently supported SSB SCS (i.e. 120 and 240 kHz) only? How do we discuss SSB pattern for higher SCS for SSB is supported? Is this going to be covered in the next section? </w:t>
            </w:r>
            <w:r>
              <w:rPr>
                <w:rFonts w:ascii="Times New Roman" w:hAnsi="Times New Roman" w:eastAsia="MS Mincho"/>
                <w:szCs w:val="20"/>
                <w:lang w:eastAsia="ja-JP"/>
              </w:rPr>
              <w:t>Maybe we can remove “</w:t>
            </w:r>
            <w:r>
              <w:rPr>
                <w:rFonts w:ascii="Times New Roman" w:hAnsi="Times New Roman"/>
                <w:szCs w:val="20"/>
                <w:lang w:eastAsia="zh-CN"/>
              </w:rPr>
              <w:t>with currently supported SSB SCS” for simplicity, as follows:</w:t>
            </w:r>
          </w:p>
          <w:p>
            <w:pPr>
              <w:pStyle w:val="33"/>
              <w:numPr>
                <w:ilvl w:val="0"/>
                <w:numId w:val="7"/>
              </w:numPr>
              <w:spacing w:before="120"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study whether re-use of existing SSB pattern </w:t>
            </w:r>
            <w:r>
              <w:rPr>
                <w:rFonts w:ascii="Times New Roman" w:hAnsi="Times New Roman"/>
                <w:strike/>
                <w:color w:val="FF0000"/>
                <w:sz w:val="22"/>
                <w:szCs w:val="22"/>
                <w:lang w:eastAsia="zh-CN"/>
              </w:rPr>
              <w:t>with currently supported SSB SCS</w:t>
            </w:r>
            <w:r>
              <w:rPr>
                <w:rFonts w:ascii="Times New Roman" w:hAnsi="Times New Roman"/>
                <w:sz w:val="22"/>
                <w:szCs w:val="22"/>
                <w:lang w:eastAsia="zh-CN"/>
              </w:rPr>
              <w:t xml:space="preserve"> is possible. If re-use is not possible, consider the following aspects for SSB</w:t>
            </w:r>
          </w:p>
          <w:p>
            <w:pPr>
              <w:pStyle w:val="33"/>
              <w:numPr>
                <w:ilvl w:val="1"/>
                <w:numId w:val="7"/>
              </w:numPr>
              <w:spacing w:before="120"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pPr>
              <w:pStyle w:val="33"/>
              <w:numPr>
                <w:ilvl w:val="1"/>
                <w:numId w:val="7"/>
              </w:numPr>
              <w:spacing w:before="120" w:after="0"/>
              <w:rPr>
                <w:rFonts w:ascii="Times New Roman" w:hAnsi="Times New Roman"/>
                <w:sz w:val="22"/>
                <w:szCs w:val="22"/>
                <w:lang w:eastAsia="zh-CN"/>
              </w:rPr>
            </w:pPr>
            <w:r>
              <w:rPr>
                <w:rFonts w:ascii="Times New Roman" w:hAnsi="Times New Roman"/>
                <w:sz w:val="22"/>
                <w:szCs w:val="22"/>
                <w:lang w:eastAsia="zh-CN"/>
              </w:rPr>
              <w:t>SSB pattern in time domain</w:t>
            </w:r>
          </w:p>
          <w:p>
            <w:pPr>
              <w:pStyle w:val="115"/>
              <w:numPr>
                <w:ilvl w:val="1"/>
                <w:numId w:val="7"/>
              </w:numPr>
              <w:spacing w:before="120"/>
              <w:jc w:val="both"/>
              <w:rPr>
                <w:rFonts w:eastAsia="宋体"/>
                <w:lang w:eastAsia="zh-CN"/>
              </w:rPr>
            </w:pPr>
            <w:r>
              <w:rPr>
                <w:rFonts w:eastAsia="宋体"/>
                <w:lang w:eastAsia="zh-CN"/>
              </w:rPr>
              <w:t>Number of SSB transmission opportunities within a transmission window (such as DRS window)</w:t>
            </w:r>
          </w:p>
          <w:p>
            <w:pPr>
              <w:pStyle w:val="33"/>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Lenovo/Motorola Mobility</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also agree with Samsung’s suggested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Want to clarify the first bullet</w:t>
            </w:r>
            <w:r>
              <w:rPr>
                <w:rFonts w:ascii="Times New Roman" w:hAnsi="Times New Roman"/>
                <w:sz w:val="22"/>
                <w:szCs w:val="22"/>
                <w:lang w:eastAsia="zh-CN"/>
              </w:rPr>
              <w:t xml:space="preserve"> in light of the discussion on maximizing commonality between licensed and unlicensed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agree with Samsung’s modification of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lang w:eastAsia="zh-CN"/>
              </w:rPr>
              <w:t>Intel</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lang w:eastAsia="zh-CN"/>
              </w:rPr>
              <w:t>We support moderator’s proposal with the update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W</w:t>
            </w:r>
            <w:r>
              <w:rPr>
                <w:rFonts w:ascii="Times New Roman" w:hAnsi="Times New Roman"/>
                <w:szCs w:val="20"/>
                <w:lang w:eastAsia="zh-CN"/>
              </w:rPr>
              <w:t xml:space="preserve">e share a similar view with DOCOMO on </w:t>
            </w:r>
            <w:r>
              <w:rPr>
                <w:rFonts w:ascii="Times New Roman" w:hAnsi="Times New Roman"/>
                <w:color w:val="FF0000"/>
                <w:szCs w:val="20"/>
                <w:lang w:eastAsia="zh-CN"/>
              </w:rPr>
              <w:t>the</w:t>
            </w:r>
            <w:r>
              <w:rPr>
                <w:rFonts w:ascii="Times New Roman" w:hAnsi="Times New Roman"/>
                <w:szCs w:val="20"/>
                <w:lang w:eastAsia="zh-CN"/>
              </w:rPr>
              <w:t xml:space="preserve"> </w:t>
            </w:r>
            <w:r>
              <w:rPr>
                <w:rFonts w:ascii="Times New Roman" w:hAnsi="Times New Roman"/>
                <w:color w:val="FF0000"/>
                <w:szCs w:val="20"/>
                <w:lang w:eastAsia="zh-CN"/>
              </w:rPr>
              <w:t>currently supported SSB SCS</w:t>
            </w:r>
            <w:r>
              <w:rPr>
                <w:rFonts w:ascii="Times New Roman" w:hAnsi="Times New Roman"/>
                <w:szCs w:val="20"/>
                <w:lang w:eastAsia="zh-CN"/>
              </w:rPr>
              <w:t>. Based on our understanding, SSB numerology should be determined first and then discuss the listed issue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MS Mincho"/>
                <w:szCs w:val="20"/>
                <w:lang w:eastAsia="ja-JP"/>
              </w:rPr>
              <w:t>We are fine with NTT DOCOMO’s modified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0" w:after="0" w:line="240" w:lineRule="auto"/>
              <w:rPr>
                <w:rFonts w:ascii="Times New Roman" w:hAnsi="Times New Roman" w:eastAsia="MS Mincho"/>
                <w:szCs w:val="20"/>
                <w:lang w:eastAsia="ja-JP"/>
              </w:rPr>
            </w:pPr>
            <w:r>
              <w:rPr>
                <w:rFonts w:hint="eastAsia" w:ascii="Times New Roman" w:hAnsi="Times New Roman"/>
                <w:szCs w:val="20"/>
                <w:lang w:eastAsia="zh-CN"/>
              </w:rPr>
              <w:t xml:space="preserve"> </w:t>
            </w:r>
            <w:r>
              <w:rPr>
                <w:rFonts w:ascii="Times New Roman" w:hAnsi="Times New Roman"/>
                <w:szCs w:val="20"/>
                <w:lang w:eastAsia="zh-CN"/>
              </w:rPr>
              <w:t>“</w:t>
            </w:r>
            <w:r>
              <w:rPr>
                <w:lang w:eastAsia="zh-CN"/>
              </w:rPr>
              <w:t>Number of SSB transmission opportunities within a transmission window</w:t>
            </w:r>
            <w:r>
              <w:rPr>
                <w:rFonts w:ascii="Times New Roman" w:hAnsi="Times New Roman"/>
                <w:szCs w:val="20"/>
                <w:lang w:eastAsia="zh-CN"/>
              </w:rPr>
              <w:t>”</w:t>
            </w:r>
            <w:r>
              <w:rPr>
                <w:rFonts w:hint="eastAsia" w:ascii="Times New Roman" w:hAnsi="Times New Roman"/>
                <w:szCs w:val="20"/>
                <w:lang w:eastAsia="zh-CN"/>
              </w:rPr>
              <w:t xml:space="preserve"> also needs to be considered if reuse is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Support</w:t>
            </w:r>
            <w:r>
              <w:rPr>
                <w:rFonts w:ascii="Times New Roman" w:hAnsi="Times New Roman"/>
                <w:szCs w:val="20"/>
                <w:lang w:eastAsia="zh-CN"/>
              </w:rPr>
              <w:t xml:space="preserve"> </w:t>
            </w:r>
            <w:r>
              <w:rPr>
                <w:rFonts w:hint="eastAsia" w:ascii="Times New Roman" w:hAnsi="Times New Roman"/>
                <w:szCs w:val="20"/>
                <w:lang w:eastAsia="zh-CN"/>
              </w:rPr>
              <w:t>Samsung</w:t>
            </w:r>
            <w:r>
              <w:rPr>
                <w:rFonts w:ascii="Times New Roman" w:hAnsi="Times New Roman"/>
                <w:szCs w:val="20"/>
                <w:lang w:eastAsia="zh-CN"/>
              </w:rPr>
              <w:t xml:space="preserve"> </w:t>
            </w:r>
            <w:r>
              <w:rPr>
                <w:rFonts w:hint="eastAsia" w:ascii="Times New Roman" w:hAnsi="Times New Roman"/>
                <w:szCs w:val="20"/>
                <w:lang w:eastAsia="zh-CN"/>
              </w:rPr>
              <w:t>and</w:t>
            </w:r>
            <w:r>
              <w:rPr>
                <w:rFonts w:ascii="Times New Roman" w:hAnsi="Times New Roman"/>
                <w:szCs w:val="20"/>
                <w:lang w:eastAsia="zh-CN"/>
              </w:rPr>
              <w:t xml:space="preserve"> </w:t>
            </w:r>
            <w:r>
              <w:rPr>
                <w:rFonts w:hint="eastAsia" w:ascii="Times New Roman" w:hAnsi="Times New Roman"/>
                <w:szCs w:val="20"/>
                <w:lang w:eastAsia="zh-CN"/>
              </w:rPr>
              <w:t>Docomo</w:t>
            </w:r>
            <w:r>
              <w:rPr>
                <w:rFonts w:ascii="Times New Roman" w:hAnsi="Times New Roman"/>
                <w:szCs w:val="20"/>
                <w:lang w:eastAsia="zh-CN"/>
              </w:rPr>
              <w:t>’s modification. In addition, the first bullet seems difficult to answer before the second bullet is clear, so it could be the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3-3 rev1)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is possible. If re-use is not possible, consider the following aspects for SSB</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pPr>
        <w:pStyle w:val="115"/>
        <w:numPr>
          <w:ilvl w:val="1"/>
          <w:numId w:val="7"/>
        </w:numPr>
        <w:rPr>
          <w:rFonts w:eastAsia="宋体"/>
          <w:lang w:eastAsia="zh-CN"/>
        </w:rPr>
      </w:pPr>
      <w:r>
        <w:rPr>
          <w:szCs w:val="20"/>
          <w:lang w:eastAsia="zh-CN"/>
        </w:rPr>
        <w:t>Whether or not it is needed to define a transmission window (such as DRS window), and if needed, n</w:t>
      </w:r>
      <w:r>
        <w:rPr>
          <w:rFonts w:eastAsia="宋体"/>
          <w:lang w:eastAsia="zh-CN"/>
        </w:rPr>
        <w:t>umber of SSB transmission opportunities within a transmission window</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for SSB and CORESET is possible. If re-use is not possible, consider the following aspects for SSB and CORESET#0 design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Type0-PDCCH search space set configuration is possible</w:t>
      </w:r>
    </w:p>
    <w:p>
      <w:pPr>
        <w:pStyle w:val="33"/>
        <w:spacing w:after="0"/>
        <w:ind w:left="144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 However, we think that before we study changes to SSB structures, it should be clear whether new SSB SCS is supported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Generally fine with moderator’s updated conclusion</w:t>
            </w:r>
          </w:p>
          <w:p>
            <w:pPr>
              <w:pStyle w:val="33"/>
              <w:spacing w:before="120" w:after="0" w:line="240" w:lineRule="auto"/>
              <w:rPr>
                <w:rFonts w:ascii="Times New Roman" w:hAnsi="Times New Roman"/>
                <w:szCs w:val="20"/>
                <w:lang w:eastAsia="zh-CN"/>
              </w:rPr>
            </w:pPr>
            <w:r>
              <w:rPr>
                <w:rFonts w:ascii="Times New Roman" w:hAnsi="Times New Roman"/>
                <w:szCs w:val="20"/>
                <w:lang w:eastAsia="zh-CN"/>
              </w:rPr>
              <w:t>Under the 2</w:t>
            </w:r>
            <w:r>
              <w:rPr>
                <w:rFonts w:ascii="Times New Roman" w:hAnsi="Times New Roman"/>
                <w:szCs w:val="20"/>
                <w:vertAlign w:val="superscript"/>
                <w:lang w:eastAsia="zh-CN"/>
              </w:rPr>
              <w:t>nd</w:t>
            </w:r>
            <w:r>
              <w:rPr>
                <w:rFonts w:ascii="Times New Roman" w:hAnsi="Times New Roman"/>
                <w:szCs w:val="20"/>
                <w:lang w:eastAsia="zh-CN"/>
              </w:rPr>
              <w:t xml:space="preserve"> main bullet, the first two sub-bullets refer to the same thing, so one could be made a sub-bullet of the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In our understanding, third sub-bullet of the second main bullet, which is newly added per MediaTek’s suggestion, should be the third main bullet. However, considering the relevance between the topics, we think the third sub-bullet can be kept under the second main bullet, with some clean-up of redundant text:</w:t>
            </w:r>
          </w:p>
          <w:p>
            <w:pPr>
              <w:pStyle w:val="33"/>
              <w:numPr>
                <w:ilvl w:val="0"/>
                <w:numId w:val="7"/>
              </w:numPr>
              <w:spacing w:before="120" w:after="0"/>
              <w:rPr>
                <w:rFonts w:ascii="Times New Roman" w:hAnsi="Times New Roman"/>
                <w:szCs w:val="20"/>
                <w:lang w:eastAsia="zh-CN"/>
              </w:rPr>
            </w:pPr>
            <w:r>
              <w:rPr>
                <w:rFonts w:ascii="Times New Roman" w:hAnsi="Times New Roman"/>
                <w:szCs w:val="20"/>
                <w:lang w:eastAsia="zh-CN"/>
              </w:rPr>
              <w:t>For each licensed and unlicensed band, Study whether re-use of existing SSB and CORESET multiplexing pattern for SSB and CORESET is possible. If re-use is not possible, consider the following aspects for SSB and CORESET#0 design</w:t>
            </w:r>
          </w:p>
          <w:p>
            <w:pPr>
              <w:pStyle w:val="33"/>
              <w:numPr>
                <w:ilvl w:val="1"/>
                <w:numId w:val="7"/>
              </w:numPr>
              <w:spacing w:before="120" w:after="0"/>
              <w:rPr>
                <w:rFonts w:ascii="Times New Roman" w:hAnsi="Times New Roman"/>
                <w:szCs w:val="20"/>
                <w:lang w:eastAsia="zh-CN"/>
              </w:rPr>
            </w:pPr>
            <w:r>
              <w:rPr>
                <w:rFonts w:ascii="Times New Roman" w:hAnsi="Times New Roman"/>
                <w:szCs w:val="20"/>
                <w:lang w:eastAsia="zh-CN"/>
              </w:rPr>
              <w:t>Supported multiplexing pattern type(s) (Pattern 1, 2, and/or 3) for SSB and CORESET#0 multiplexing.</w:t>
            </w:r>
          </w:p>
          <w:p>
            <w:pPr>
              <w:pStyle w:val="33"/>
              <w:numPr>
                <w:ilvl w:val="1"/>
                <w:numId w:val="7"/>
              </w:numPr>
              <w:spacing w:before="120" w:after="0"/>
              <w:rPr>
                <w:rFonts w:ascii="Times New Roman" w:hAnsi="Times New Roman"/>
                <w:szCs w:val="20"/>
                <w:lang w:eastAsia="zh-CN"/>
              </w:rPr>
            </w:pPr>
            <w:r>
              <w:rPr>
                <w:rFonts w:ascii="Times New Roman" w:hAnsi="Times New Roman"/>
                <w:szCs w:val="20"/>
                <w:lang w:eastAsia="zh-CN"/>
              </w:rPr>
              <w:t>Multiplexing of other signal/channels (e.g. RMSI, paging, CSI-RS) with SSB</w:t>
            </w:r>
          </w:p>
          <w:p>
            <w:pPr>
              <w:pStyle w:val="33"/>
              <w:numPr>
                <w:ilvl w:val="1"/>
                <w:numId w:val="7"/>
              </w:numPr>
              <w:spacing w:before="120" w:after="0"/>
              <w:rPr>
                <w:rFonts w:ascii="Times New Roman" w:hAnsi="Times New Roman"/>
                <w:szCs w:val="20"/>
                <w:lang w:eastAsia="zh-CN"/>
              </w:rPr>
            </w:pPr>
            <w:r>
              <w:rPr>
                <w:rFonts w:ascii="Times New Roman" w:hAnsi="Times New Roman"/>
                <w:strike/>
                <w:color w:val="FF0000"/>
                <w:szCs w:val="20"/>
                <w:lang w:eastAsia="zh-CN"/>
              </w:rPr>
              <w:t>For each licensed and unlicensed band, study whether re-use of existing</w:t>
            </w:r>
            <w:r>
              <w:rPr>
                <w:rFonts w:ascii="Times New Roman" w:hAnsi="Times New Roman"/>
                <w:color w:val="FF0000"/>
                <w:szCs w:val="20"/>
                <w:lang w:eastAsia="zh-CN"/>
              </w:rPr>
              <w:t xml:space="preserve"> Configuration of </w:t>
            </w:r>
            <w:r>
              <w:rPr>
                <w:rFonts w:ascii="Times New Roman" w:hAnsi="Times New Roman"/>
                <w:szCs w:val="20"/>
                <w:lang w:eastAsia="zh-CN"/>
              </w:rPr>
              <w:t xml:space="preserve">Type0-PDCCH search space set </w:t>
            </w:r>
            <w:r>
              <w:rPr>
                <w:rFonts w:ascii="Times New Roman" w:hAnsi="Times New Roman"/>
                <w:strike/>
                <w:color w:val="FF0000"/>
                <w:szCs w:val="20"/>
                <w:lang w:eastAsia="zh-CN"/>
              </w:rPr>
              <w:t>configuration is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MS Mincho"/>
                <w:szCs w:val="20"/>
                <w:lang w:eastAsia="ja-JP"/>
              </w:rPr>
              <w:t xml:space="preserve">We support moderator’s updated conclusion itself. We share Nokia’s view that whether new SSB SCS is supported or not, which will be discussed under 3.4 in our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Samsung</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As commented in the previous round, the wording “reuse is possible” is confusing to us. If the study figures out reuse may cause performance degradation, e.g. long time of synchronization, whether it’s called “reuse is possible”. Hence, we suggest to replace all the wording “if reuse is possible” to “if issues are identified for reuse”.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Futurewei</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the updated conclusion with Qualcomm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Support conclusion with Qualcomm’s changes. For that sub-bullet, fix typo</w:t>
            </w:r>
          </w:p>
          <w:p>
            <w:pPr>
              <w:pStyle w:val="33"/>
              <w:numPr>
                <w:ilvl w:val="0"/>
                <w:numId w:val="14"/>
              </w:numPr>
              <w:spacing w:before="120" w:after="0" w:line="240" w:lineRule="auto"/>
              <w:rPr>
                <w:rFonts w:ascii="Times New Roman" w:hAnsi="Times New Roman" w:eastAsia="MS Mincho"/>
                <w:szCs w:val="20"/>
                <w:lang w:eastAsia="ja-JP"/>
              </w:rPr>
            </w:pPr>
            <w:r>
              <w:rPr>
                <w:rFonts w:ascii="Times New Roman" w:hAnsi="Times New Roman"/>
                <w:szCs w:val="20"/>
                <w:lang w:eastAsia="zh-CN"/>
              </w:rPr>
              <w:t xml:space="preserve">For each licensed and unlicensed band, </w:t>
            </w:r>
            <w:r>
              <w:rPr>
                <w:rFonts w:ascii="Times New Roman" w:hAnsi="Times New Roman"/>
                <w:strike/>
                <w:color w:val="FF0000"/>
                <w:szCs w:val="20"/>
                <w:lang w:eastAsia="zh-CN"/>
              </w:rPr>
              <w:t>S</w:t>
            </w:r>
            <w:r>
              <w:rPr>
                <w:rFonts w:ascii="Times New Roman" w:hAnsi="Times New Roman"/>
                <w:color w:val="FF0000"/>
                <w:szCs w:val="20"/>
                <w:lang w:eastAsia="zh-CN"/>
              </w:rPr>
              <w:t>s</w:t>
            </w:r>
            <w:r>
              <w:rPr>
                <w:rFonts w:ascii="Times New Roman" w:hAnsi="Times New Roman"/>
                <w:szCs w:val="20"/>
                <w:lang w:eastAsia="zh-CN"/>
              </w:rPr>
              <w:t>tudy</w:t>
            </w:r>
          </w:p>
          <w:p>
            <w:pPr>
              <w:pStyle w:val="33"/>
              <w:spacing w:before="120" w:after="0" w:line="240" w:lineRule="auto"/>
              <w:rPr>
                <w:rFonts w:ascii="Times New Roman" w:hAnsi="Times New Roman" w:eastAsia="MS Mincho"/>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Convida Wireless</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moderator’s updated conclusion. We are also fine with Qualcomm’s updates to remove “whether reuse of existing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moderator’s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Huawei, HiSilicon</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 xml:space="preserve">are generally fine with the updated proposal but the third bullet and its sub-bullets are a bit confusing. </w:t>
            </w:r>
          </w:p>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First, we think that CORESET in the third bullet should be changed to CORESET#0 as our understanding is that the discussion in this section was focused on SSB and CORESET#0 multiplexing patterns.</w:t>
            </w:r>
          </w:p>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Second, the third bullet suggests to consider some aspects if reuse of SSB and CORESET#0 multiplexing patterns is not supported, yet the first sub-bullet discusses the supported current multiplexing patterns of SSB and CORESET#0.</w:t>
            </w:r>
          </w:p>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Third, the second and third sub-bullets of the third bullet can be discussed irrespective to whether or not current SSB and CORESET#0 multiplexing patterns are supported. Therefore, they can be independent bullets of their own.</w:t>
            </w:r>
          </w:p>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In summary, we propose the following update:</w:t>
            </w:r>
          </w:p>
          <w:p>
            <w:pPr>
              <w:pStyle w:val="154"/>
              <w:shd w:val="clear" w:color="auto" w:fill="FFFFFF"/>
              <w:spacing w:before="0" w:beforeAutospacing="0" w:after="0" w:afterAutospacing="0" w:line="212" w:lineRule="atLeast"/>
              <w:ind w:left="720" w:hanging="360"/>
              <w:jc w:val="both"/>
              <w:rPr>
                <w:rFonts w:ascii="Times New Roman" w:hAnsi="Times New Roman" w:cs="Times New Roman"/>
                <w:color w:val="212121"/>
                <w:sz w:val="22"/>
                <w:szCs w:val="22"/>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Study whether or not different SSB patterns should be supported for licensed and unlicensed bands.</w:t>
            </w:r>
          </w:p>
          <w:p>
            <w:pPr>
              <w:pStyle w:val="154"/>
              <w:shd w:val="clear" w:color="auto" w:fill="FFFFFF"/>
              <w:spacing w:before="0" w:beforeAutospacing="0" w:after="0" w:afterAutospacing="0" w:line="212" w:lineRule="atLeast"/>
              <w:ind w:left="720" w:hanging="360"/>
              <w:jc w:val="both"/>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For each licensed and unlicensed band, study whether re-use of existing SSB pattern is possible. If re-use is not possible, consider the following aspects for SSB</w:t>
            </w:r>
          </w:p>
          <w:p>
            <w:pPr>
              <w:pStyle w:val="154"/>
              <w:shd w:val="clear" w:color="auto" w:fill="FFFFFF"/>
              <w:spacing w:before="0" w:beforeAutospacing="0" w:after="0" w:afterAutospacing="0" w:line="212" w:lineRule="atLeast"/>
              <w:ind w:left="1440" w:hanging="360"/>
              <w:jc w:val="both"/>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Beam switching gap for signal(s)/channel(s)</w:t>
            </w:r>
          </w:p>
          <w:p>
            <w:pPr>
              <w:pStyle w:val="154"/>
              <w:shd w:val="clear" w:color="auto" w:fill="FFFFFF"/>
              <w:spacing w:before="0" w:beforeAutospacing="0" w:after="0" w:afterAutospacing="0" w:line="212" w:lineRule="atLeast"/>
              <w:ind w:left="1440" w:hanging="360"/>
              <w:jc w:val="both"/>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SSB pattern in time domain</w:t>
            </w:r>
          </w:p>
          <w:p>
            <w:pPr>
              <w:pStyle w:val="155"/>
              <w:shd w:val="clear" w:color="auto" w:fill="FFFFFF"/>
              <w:spacing w:before="0" w:beforeAutospacing="0" w:after="0" w:afterAutospacing="0" w:line="233" w:lineRule="atLeast"/>
              <w:ind w:left="1440" w:hanging="360"/>
              <w:jc w:val="both"/>
              <w:rPr>
                <w:rFonts w:ascii="Times New Roman" w:hAnsi="Times New Roman" w:cs="Times New Roman"/>
                <w:color w:val="212121"/>
                <w:sz w:val="22"/>
                <w:szCs w:val="22"/>
              </w:rPr>
            </w:pPr>
            <w:r>
              <w:rPr>
                <w:rFonts w:ascii="Wingdings" w:hAnsi="Wingdings" w:cs="Times New Roman"/>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Whether or not it is needed to define a transmission window (such as DRS window), and if needed, number of SSB transmission opportunities within a transmission window</w:t>
            </w:r>
          </w:p>
          <w:p>
            <w:pPr>
              <w:pStyle w:val="154"/>
              <w:shd w:val="clear" w:color="auto" w:fill="FFFFFF"/>
              <w:spacing w:before="0" w:beforeAutospacing="0" w:after="0" w:afterAutospacing="0" w:line="212" w:lineRule="atLeast"/>
              <w:ind w:left="720" w:hanging="360"/>
              <w:jc w:val="both"/>
              <w:rPr>
                <w:rFonts w:ascii="Times" w:hAnsi="Times" w:cs="Times"/>
                <w:color w:val="212121"/>
                <w:sz w:val="20"/>
                <w:szCs w:val="20"/>
              </w:rPr>
            </w:pPr>
            <w:r>
              <w:rPr>
                <w:rFonts w:ascii="Wingdings" w:hAnsi="Wingdings" w:cs="Times"/>
                <w:strike/>
                <w:color w:val="212121"/>
                <w:sz w:val="22"/>
                <w:szCs w:val="22"/>
              </w:rPr>
              <w:t></w:t>
            </w:r>
            <w:r>
              <w:rPr>
                <w:rFonts w:ascii="Times New Roman" w:hAnsi="Times New Roman" w:cs="Times New Roman"/>
                <w:strike/>
                <w:color w:val="212121"/>
                <w:sz w:val="14"/>
                <w:szCs w:val="14"/>
              </w:rPr>
              <w:t>  </w:t>
            </w:r>
            <w:r>
              <w:rPr>
                <w:rFonts w:ascii="Times New Roman" w:hAnsi="Times New Roman" w:cs="Times New Roman"/>
                <w:color w:val="212121"/>
                <w:sz w:val="22"/>
                <w:szCs w:val="22"/>
              </w:rPr>
              <w:t>For each licensed and unlicensed band, Study whether re-use of </w:t>
            </w:r>
            <w:r>
              <w:rPr>
                <w:rFonts w:ascii="Times New Roman" w:hAnsi="Times New Roman" w:cs="Times New Roman"/>
                <w:color w:val="FF0000"/>
                <w:sz w:val="22"/>
                <w:szCs w:val="22"/>
              </w:rPr>
              <w:t>all or some of the </w:t>
            </w:r>
            <w:r>
              <w:rPr>
                <w:rFonts w:ascii="Times New Roman" w:hAnsi="Times New Roman" w:cs="Times New Roman"/>
                <w:color w:val="212121"/>
                <w:sz w:val="22"/>
                <w:szCs w:val="22"/>
              </w:rPr>
              <w:t>existing SSB and CORESET</w:t>
            </w:r>
            <w:r>
              <w:rPr>
                <w:rFonts w:ascii="Times New Roman" w:hAnsi="Times New Roman" w:cs="Times New Roman"/>
                <w:color w:val="FF0000"/>
                <w:sz w:val="22"/>
                <w:szCs w:val="22"/>
              </w:rPr>
              <w:t>#0</w:t>
            </w:r>
            <w:r>
              <w:rPr>
                <w:rFonts w:ascii="Times New Roman" w:hAnsi="Times New Roman" w:cs="Times New Roman"/>
                <w:color w:val="212121"/>
                <w:sz w:val="22"/>
                <w:szCs w:val="22"/>
              </w:rPr>
              <w:t> multiplexing patterns for SSB and CORESET</w:t>
            </w:r>
            <w:r>
              <w:rPr>
                <w:rFonts w:ascii="Times New Roman" w:hAnsi="Times New Roman" w:cs="Times New Roman"/>
                <w:color w:val="FF0000"/>
                <w:sz w:val="22"/>
                <w:szCs w:val="22"/>
              </w:rPr>
              <w:t>#0</w:t>
            </w:r>
            <w:r>
              <w:rPr>
                <w:rFonts w:ascii="Times New Roman" w:hAnsi="Times New Roman" w:cs="Times New Roman"/>
                <w:color w:val="212121"/>
                <w:sz w:val="22"/>
                <w:szCs w:val="22"/>
              </w:rPr>
              <w:t> is possible </w:t>
            </w:r>
            <w:r>
              <w:rPr>
                <w:rFonts w:ascii="Times New Roman" w:hAnsi="Times New Roman" w:cs="Times New Roman"/>
                <w:color w:val="FF0000"/>
                <w:sz w:val="22"/>
                <w:szCs w:val="22"/>
              </w:rPr>
              <w:t>and whether new multiplexing patterns for SSB and CORESET#0 need to be designed.</w:t>
            </w:r>
            <w:r>
              <w:rPr>
                <w:rFonts w:ascii="Times New Roman" w:hAnsi="Times New Roman" w:cs="Times New Roman"/>
                <w:color w:val="212121"/>
                <w:sz w:val="22"/>
                <w:szCs w:val="22"/>
              </w:rPr>
              <w:t> </w:t>
            </w:r>
            <w:r>
              <w:rPr>
                <w:rFonts w:ascii="Times New Roman" w:hAnsi="Times New Roman" w:cs="Times New Roman"/>
                <w:strike/>
                <w:color w:val="212121"/>
                <w:sz w:val="22"/>
                <w:szCs w:val="22"/>
              </w:rPr>
              <w:t>If re-use is not possible, consider the following aspects for SSB and CORESET#0 design</w:t>
            </w:r>
          </w:p>
          <w:p>
            <w:pPr>
              <w:pStyle w:val="154"/>
              <w:shd w:val="clear" w:color="auto" w:fill="FFFFFF"/>
              <w:spacing w:before="0" w:beforeAutospacing="0" w:after="0" w:afterAutospacing="0" w:line="212" w:lineRule="atLeast"/>
              <w:ind w:left="1440" w:hanging="360"/>
              <w:jc w:val="both"/>
              <w:rPr>
                <w:rFonts w:ascii="Times" w:hAnsi="Times" w:cs="Times"/>
                <w:color w:val="212121"/>
                <w:sz w:val="20"/>
                <w:szCs w:val="20"/>
              </w:rPr>
            </w:pPr>
            <w:r>
              <w:rPr>
                <w:rFonts w:ascii="Wingdings" w:hAnsi="Wingdings" w:cs="Times"/>
                <w:strike/>
                <w:color w:val="212121"/>
                <w:sz w:val="22"/>
                <w:szCs w:val="22"/>
              </w:rPr>
              <w:t></w:t>
            </w:r>
            <w:r>
              <w:rPr>
                <w:rFonts w:ascii="Times New Roman" w:hAnsi="Times New Roman" w:cs="Times New Roman"/>
                <w:strike/>
                <w:color w:val="212121"/>
                <w:sz w:val="14"/>
                <w:szCs w:val="14"/>
              </w:rPr>
              <w:t>  </w:t>
            </w:r>
            <w:r>
              <w:rPr>
                <w:rFonts w:ascii="Times New Roman" w:hAnsi="Times New Roman" w:cs="Times New Roman"/>
                <w:strike/>
                <w:color w:val="212121"/>
                <w:sz w:val="22"/>
                <w:szCs w:val="22"/>
              </w:rPr>
              <w:t>Supported multiplexing pattern type(s) (Pattern 1, 2, and/or 3) for SSB and CORESET#0 multiplexing.</w:t>
            </w:r>
          </w:p>
          <w:p>
            <w:pPr>
              <w:pStyle w:val="154"/>
              <w:shd w:val="clear" w:color="auto" w:fill="FFFFFF"/>
              <w:spacing w:before="0" w:beforeAutospacing="0" w:after="0" w:afterAutospacing="0" w:line="212" w:lineRule="atLeast"/>
              <w:ind w:left="720" w:hanging="360"/>
              <w:jc w:val="both"/>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FF0000"/>
                <w:sz w:val="22"/>
                <w:szCs w:val="22"/>
              </w:rPr>
              <w:t>For each licensed and unlicensed band, Study</w:t>
            </w:r>
            <w:r>
              <w:rPr>
                <w:rFonts w:ascii="Times New Roman" w:hAnsi="Times New Roman" w:cs="Times New Roman"/>
                <w:color w:val="212121"/>
                <w:sz w:val="22"/>
                <w:szCs w:val="22"/>
              </w:rPr>
              <w:t> Multiplexing of other signal/channels (e.g. RMSI, paging, CSI-RS) with SSB</w:t>
            </w:r>
          </w:p>
          <w:p>
            <w:pPr>
              <w:pStyle w:val="154"/>
              <w:shd w:val="clear" w:color="auto" w:fill="FFFFFF"/>
              <w:spacing w:before="0" w:beforeAutospacing="0" w:after="0" w:afterAutospacing="0" w:line="212" w:lineRule="atLeast"/>
              <w:ind w:left="720" w:hanging="360"/>
              <w:jc w:val="both"/>
              <w:rPr>
                <w:rFonts w:ascii="Times" w:hAnsi="Times" w:cs="Times"/>
                <w:color w:val="212121"/>
                <w:sz w:val="20"/>
                <w:szCs w:val="20"/>
              </w:rPr>
            </w:pPr>
            <w:r>
              <w:rPr>
                <w:rFonts w:ascii="Wingdings" w:hAnsi="Wingdings" w:cs="Times"/>
                <w:color w:val="212121"/>
                <w:sz w:val="22"/>
                <w:szCs w:val="22"/>
              </w:rPr>
              <w:t></w:t>
            </w:r>
            <w:r>
              <w:rPr>
                <w:rFonts w:ascii="Times New Roman" w:hAnsi="Times New Roman" w:cs="Times New Roman"/>
                <w:color w:val="212121"/>
                <w:sz w:val="14"/>
                <w:szCs w:val="14"/>
              </w:rPr>
              <w:t>  </w:t>
            </w:r>
            <w:r>
              <w:rPr>
                <w:rFonts w:ascii="Times New Roman" w:hAnsi="Times New Roman" w:cs="Times New Roman"/>
                <w:color w:val="212121"/>
                <w:sz w:val="22"/>
                <w:szCs w:val="22"/>
              </w:rPr>
              <w:t>For each licensed and unlicensed band, study whether re-use of existing Type0-PDCCH search space set configuration is possible</w:t>
            </w:r>
          </w:p>
          <w:p>
            <w:pPr>
              <w:pStyle w:val="33"/>
              <w:spacing w:before="120" w:after="0" w:line="240" w:lineRule="auto"/>
              <w:rPr>
                <w:rFonts w:ascii="Times New Roman" w:hAnsi="Times New Roman" w:eastAsia="MS Mincho"/>
                <w:szCs w:val="20"/>
                <w:lang w:eastAsia="ja-JP"/>
              </w:rPr>
            </w:pP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3-3 rev2)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existing SSB, consider at least the following aspects for SSB</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pPr>
        <w:pStyle w:val="115"/>
        <w:numPr>
          <w:ilvl w:val="1"/>
          <w:numId w:val="7"/>
        </w:numPr>
        <w:rPr>
          <w:rFonts w:eastAsia="宋体"/>
          <w:lang w:eastAsia="zh-CN"/>
        </w:rPr>
      </w:pPr>
      <w:r>
        <w:rPr>
          <w:szCs w:val="20"/>
          <w:lang w:eastAsia="zh-CN"/>
        </w:rPr>
        <w:t>Whether or not it is needed to define a transmission window (such as DRS window), and if needed, n</w:t>
      </w:r>
      <w:r>
        <w:rPr>
          <w:rFonts w:eastAsia="宋体"/>
          <w:lang w:eastAsia="zh-CN"/>
        </w:rPr>
        <w:t>umber of SSB transmission opportunities within a transmission window</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if issues are identified for reuse of all or some of the existing SSB and CORESET#0 multiplexing pattern, consider at least the following aspects for SSB and CORESET#0 design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multiplexing of other signal/channels (e.g. RMSI, paging, CSI-RS) with SSB</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Configuration of Type0-PDCCH search space set configuration is possible</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77" w:type="dxa"/>
          </w:tcPr>
          <w:p>
            <w:pPr>
              <w:pStyle w:val="33"/>
              <w:spacing w:before="0" w:after="0" w:line="240" w:lineRule="auto"/>
              <w:rPr>
                <w:rFonts w:hint="eastAsia" w:ascii="Times New Roman" w:hAnsi="Times New Roman"/>
                <w:szCs w:val="20"/>
                <w:lang w:val="en-US" w:eastAsia="zh-CN"/>
              </w:rPr>
            </w:pPr>
            <w:r>
              <w:rPr>
                <w:rFonts w:hint="eastAsia" w:ascii="Times New Roman" w:hAnsi="Times New Roman"/>
                <w:szCs w:val="20"/>
                <w:lang w:val="en-US" w:eastAsia="zh-CN"/>
              </w:rPr>
              <w:t>We are generally fine the updated proposal except the following minor modification on the third main bullet:</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if issues are identified for reuse of all or some of the existing SSB and CORESET#0 multiplexing pattern, consider at least the following aspects for SSB </w:t>
            </w:r>
            <w:r>
              <w:rPr>
                <w:rFonts w:ascii="Times New Roman" w:hAnsi="Times New Roman"/>
                <w:strike/>
                <w:dstrike w:val="0"/>
                <w:color w:val="FF0000"/>
                <w:sz w:val="22"/>
                <w:szCs w:val="22"/>
                <w:lang w:eastAsia="zh-CN"/>
              </w:rPr>
              <w:t xml:space="preserve">and </w:t>
            </w:r>
            <w:r>
              <w:rPr>
                <w:rFonts w:hint="eastAsia" w:ascii="Times New Roman" w:hAnsi="Times New Roman"/>
                <w:strike w:val="0"/>
                <w:dstrike w:val="0"/>
                <w:color w:val="FF0000"/>
                <w:sz w:val="22"/>
                <w:szCs w:val="22"/>
                <w:lang w:val="en-US" w:eastAsia="zh-CN"/>
              </w:rPr>
              <w:t xml:space="preserve">, </w:t>
            </w:r>
            <w:r>
              <w:rPr>
                <w:rFonts w:ascii="Times New Roman" w:hAnsi="Times New Roman"/>
                <w:sz w:val="22"/>
                <w:szCs w:val="22"/>
                <w:lang w:eastAsia="zh-CN"/>
              </w:rPr>
              <w:t>CORESET#0</w:t>
            </w:r>
            <w:r>
              <w:rPr>
                <w:rFonts w:hint="eastAsia" w:ascii="Times New Roman" w:hAnsi="Times New Roman"/>
                <w:color w:val="FF0000"/>
                <w:sz w:val="22"/>
                <w:szCs w:val="22"/>
                <w:lang w:val="en-US" w:eastAsia="zh-CN"/>
              </w:rPr>
              <w:t xml:space="preserve"> and and other signals/channels</w:t>
            </w:r>
            <w:r>
              <w:rPr>
                <w:rFonts w:hint="eastAsia" w:ascii="Times New Roman" w:hAnsi="Times New Roman"/>
                <w:sz w:val="22"/>
                <w:szCs w:val="22"/>
                <w:lang w:val="en-US" w:eastAsia="zh-CN"/>
              </w:rPr>
              <w:t xml:space="preserve"> </w:t>
            </w:r>
            <w:r>
              <w:rPr>
                <w:rFonts w:ascii="Times New Roman" w:hAnsi="Times New Roman"/>
                <w:sz w:val="22"/>
                <w:szCs w:val="22"/>
                <w:lang w:eastAsia="zh-CN"/>
              </w:rPr>
              <w:t>design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multiplexing of other signal/channels (e.g. RMSI, paging, CSI-RS) with SSB</w:t>
            </w:r>
          </w:p>
          <w:p>
            <w:pPr>
              <w:pStyle w:val="33"/>
              <w:numPr>
                <w:ilvl w:val="1"/>
                <w:numId w:val="7"/>
              </w:numPr>
              <w:spacing w:after="0"/>
              <w:rPr>
                <w:rFonts w:ascii="Times New Roman" w:hAnsi="Times New Roman"/>
                <w:sz w:val="22"/>
                <w:szCs w:val="22"/>
                <w:lang w:eastAsia="zh-CN"/>
              </w:rPr>
            </w:pPr>
            <w:r>
              <w:rPr>
                <w:rFonts w:hint="eastAsia" w:ascii="Times New Roman" w:hAnsi="Times New Roman"/>
                <w:sz w:val="22"/>
                <w:szCs w:val="22"/>
                <w:lang w:val="en-US" w:eastAsia="zh-CN"/>
              </w:rPr>
              <w:t>Configuration of Type0-PDCCH search space set</w:t>
            </w:r>
            <w:r>
              <w:rPr>
                <w:rFonts w:hint="eastAsia" w:ascii="Times New Roman" w:hAnsi="Times New Roman"/>
                <w:strike/>
                <w:dstrike w:val="0"/>
                <w:color w:val="FF0000"/>
                <w:sz w:val="22"/>
                <w:szCs w:val="22"/>
                <w:lang w:val="en-US" w:eastAsia="zh-CN"/>
              </w:rPr>
              <w:t xml:space="preserve"> configuration is possible</w:t>
            </w:r>
          </w:p>
          <w:p>
            <w:pPr>
              <w:pStyle w:val="33"/>
              <w:spacing w:before="0" w:after="0" w:line="240" w:lineRule="auto"/>
              <w:rPr>
                <w:rFonts w:hint="default" w:ascii="Times New Roman" w:hAnsi="Times New Roman"/>
                <w:szCs w:val="20"/>
                <w:lang w:val="en-US" w:eastAsia="zh-CN"/>
              </w:rPr>
            </w:pP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
        <w:rPr>
          <w:lang w:eastAsia="zh-CN"/>
        </w:rPr>
      </w:pPr>
      <w:r>
        <w:rPr>
          <w:lang w:eastAsia="zh-CN"/>
        </w:rPr>
        <w:t>3.4 SSB numerology</w:t>
      </w:r>
    </w:p>
    <w:p>
      <w:pPr>
        <w:pStyle w:val="33"/>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pPr>
        <w:pStyle w:val="4"/>
        <w:rPr>
          <w:lang w:eastAsia="zh-CN"/>
        </w:rPr>
      </w:pPr>
      <w:r>
        <w:rPr>
          <w:lang w:eastAsia="zh-CN"/>
        </w:rPr>
        <w:t>3.4.1 General aspects on SSB numerology</w:t>
      </w:r>
    </w:p>
    <w:p>
      <w:pPr>
        <w:pStyle w:val="33"/>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numerology would better to be determined after BWP numerology is selected and supported (SSB, corset 0) numerology pairs need to be determined as well by considering koffset indication and SSB-Coreset 0 multiplexing pattern.</w:t>
      </w:r>
    </w:p>
    <w:p>
      <w:pPr>
        <w:pStyle w:val="33"/>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[15]:</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There are several sources of frequency errors, e.g. inter-gNB frequency accuracy, UE initial frequency accuracy, UE frequency drift and Doppler shift, all which scales with the carrier frequency. </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pPr>
        <w:pStyle w:val="115"/>
        <w:numPr>
          <w:ilvl w:val="1"/>
          <w:numId w:val="12"/>
        </w:numPr>
        <w:rPr>
          <w:rFonts w:eastAsia="宋体"/>
          <w:lang w:eastAsia="zh-CN"/>
        </w:rPr>
      </w:pPr>
      <w:r>
        <w:rPr>
          <w:rFonts w:eastAsia="宋体"/>
          <w:lang w:eastAsia="zh-CN"/>
        </w:rPr>
        <w:t xml:space="preserve">A higher UL SCS puts tighter requirements on UE UL timing accuracy. </w:t>
      </w:r>
    </w:p>
    <w:p>
      <w:pPr>
        <w:pStyle w:val="115"/>
        <w:numPr>
          <w:ilvl w:val="1"/>
          <w:numId w:val="12"/>
        </w:numPr>
        <w:rPr>
          <w:rFonts w:eastAsia="宋体"/>
          <w:lang w:eastAsia="zh-CN"/>
        </w:rPr>
      </w:pPr>
      <w:r>
        <w:rPr>
          <w:rFonts w:eastAsia="宋体"/>
          <w:lang w:eastAsia="zh-CN"/>
        </w:rPr>
        <w:t xml:space="preserve">To avoid further tightening the UE requirement on UL timing error in relation to 1/SCSSSB compared to current specifications, the UL SCS should not be more than twice that of the SSB SCS. </w:t>
      </w:r>
    </w:p>
    <w:p>
      <w:pPr>
        <w:pStyle w:val="115"/>
        <w:numPr>
          <w:ilvl w:val="1"/>
          <w:numId w:val="12"/>
        </w:numPr>
        <w:rPr>
          <w:rFonts w:eastAsia="宋体"/>
          <w:lang w:eastAsia="zh-CN"/>
        </w:rPr>
      </w:pPr>
      <w:r>
        <w:rPr>
          <w:rFonts w:eastAsia="宋体"/>
          <w:lang w:eastAsia="zh-CN"/>
        </w:rPr>
        <w:t>This motivates selection of UL SCS to be no greater than 480 kHz assuming the maximum SSB SCS of 240 kHz in the spec today.</w:t>
      </w:r>
    </w:p>
    <w:p>
      <w:pPr>
        <w:pStyle w:val="115"/>
        <w:numPr>
          <w:ilvl w:val="1"/>
          <w:numId w:val="12"/>
        </w:numPr>
        <w:rPr>
          <w:rFonts w:eastAsia="宋体"/>
          <w:lang w:eastAsia="zh-CN"/>
        </w:rPr>
      </w:pPr>
      <w:r>
        <w:rPr>
          <w:rFonts w:eastAsia="宋体"/>
          <w:lang w:eastAsia="zh-CN"/>
        </w:rPr>
        <w:t>Extended CP need not be considered for NR operation in 52.6 to 71 GHz.</w:t>
      </w:r>
    </w:p>
    <w:p>
      <w:pPr>
        <w:pStyle w:val="33"/>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[16]:</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pPr>
        <w:pStyle w:val="33"/>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pPr>
        <w:pStyle w:val="33"/>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pPr>
        <w:pStyle w:val="33"/>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pPr>
        <w:pStyle w:val="33"/>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Observation 6: SSB with 120 kHz or 240 kHz SCS in FR2 is suitable for licensed band and SSB with 240 kHz SCS is suitable for NR-U-60</w:t>
      </w:r>
    </w:p>
    <w:p>
      <w:pPr>
        <w:pStyle w:val="33"/>
        <w:spacing w:after="0"/>
        <w:rPr>
          <w:rFonts w:ascii="Times New Roman" w:hAnsi="Times New Roman"/>
          <w:sz w:val="22"/>
          <w:szCs w:val="22"/>
          <w:lang w:eastAsia="zh-CN"/>
        </w:rPr>
      </w:pPr>
    </w:p>
    <w:p>
      <w:pPr>
        <w:pStyle w:val="4"/>
        <w:rPr>
          <w:lang w:eastAsia="zh-CN"/>
        </w:rPr>
      </w:pPr>
      <w:r>
        <w:rPr>
          <w:lang w:eastAsia="zh-CN"/>
        </w:rPr>
        <w:t>3.4.2 Cell Search Complexity</w:t>
      </w:r>
    </w:p>
    <w:p>
      <w:pPr>
        <w:pStyle w:val="33"/>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pPr>
        <w:pStyle w:val="33"/>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pPr>
        <w:pStyle w:val="33"/>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4"/>
        <w:rPr>
          <w:lang w:eastAsia="zh-CN"/>
        </w:rPr>
      </w:pPr>
      <w:r>
        <w:rPr>
          <w:lang w:eastAsia="zh-CN"/>
        </w:rPr>
        <w:t>3.4.3 Discussion</w:t>
      </w:r>
    </w:p>
    <w:p>
      <w:pPr>
        <w:pStyle w:val="33"/>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pPr>
        <w:pStyle w:val="33"/>
        <w:spacing w:after="0"/>
        <w:rPr>
          <w:rFonts w:ascii="Times New Roman" w:hAnsi="Times New Roman"/>
          <w:sz w:val="22"/>
          <w:szCs w:val="22"/>
          <w:lang w:eastAsia="zh-CN"/>
        </w:rPr>
      </w:pP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w:t>
            </w:r>
            <w:r>
              <w:rPr>
                <w:rFonts w:hint="eastAsia" w:ascii="Times New Roman" w:hAnsi="Times New Roman" w:eastAsia="MS Mincho"/>
                <w:szCs w:val="20"/>
                <w:lang w:eastAsia="ja-JP"/>
              </w:rPr>
              <w:t xml:space="preserve">upport </w:t>
            </w:r>
            <w:r>
              <w:rPr>
                <w:rFonts w:ascii="Times New Roman" w:hAnsi="Times New Roman" w:eastAsia="MS Mincho"/>
                <w:szCs w:val="20"/>
                <w:lang w:eastAsia="ja-JP"/>
              </w:rPr>
              <w:t>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N</w:t>
            </w:r>
            <w:r>
              <w:rPr>
                <w:rFonts w:ascii="Times New Roman" w:hAnsi="Times New Roman"/>
                <w:szCs w:val="20"/>
                <w:lang w:eastAsia="zh-CN"/>
              </w:rPr>
              <w:t>EC</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W</w:t>
            </w:r>
            <w:r>
              <w:rPr>
                <w:rFonts w:ascii="Times New Roman" w:hAnsi="Times New Roman"/>
                <w:szCs w:val="20"/>
                <w:lang w:eastAsia="zh-CN"/>
              </w:rPr>
              <w:t xml:space="preserve">e are OK with the proposal. BTW, we think the SCS and </w:t>
            </w:r>
            <w:r>
              <w:rPr>
                <w:rFonts w:hint="eastAsia" w:ascii="Times New Roman" w:hAnsi="Times New Roman"/>
                <w:szCs w:val="20"/>
                <w:lang w:eastAsia="zh-CN"/>
              </w:rPr>
              <w:t>band</w:t>
            </w:r>
            <w:r>
              <w:rPr>
                <w:rFonts w:ascii="Times New Roman" w:hAnsi="Times New Roman"/>
                <w:szCs w:val="20"/>
                <w:lang w:eastAsia="zh-CN"/>
              </w:rPr>
              <w:t>width should be decided first to facilitate SSB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LG Electronics</w:t>
            </w:r>
          </w:p>
        </w:tc>
        <w:tc>
          <w:tcPr>
            <w:tcW w:w="8077" w:type="dxa"/>
          </w:tcPr>
          <w:p>
            <w:pPr>
              <w:pStyle w:val="33"/>
              <w:spacing w:before="0" w:after="0" w:line="240" w:lineRule="auto"/>
              <w:rPr>
                <w:rFonts w:ascii="Times New Roman" w:hAnsi="Times New Roman" w:eastAsiaTheme="minorEastAsia"/>
                <w:szCs w:val="20"/>
                <w:lang w:eastAsia="ko-KR"/>
              </w:rPr>
            </w:pPr>
            <w:r>
              <w:rPr>
                <w:rFonts w:hint="eastAsia" w:ascii="Times New Roman" w:hAnsi="Times New Roman" w:eastAsiaTheme="minorEastAsia"/>
                <w:szCs w:val="20"/>
                <w:lang w:eastAsia="ko-KR"/>
              </w:rPr>
              <w:t>Agree with Moderator</w:t>
            </w:r>
            <w:r>
              <w:rPr>
                <w:rFonts w:ascii="Times New Roman" w:hAnsi="Times New Roman" w:eastAsiaTheme="minorEastAsia"/>
                <w:szCs w:val="20"/>
                <w:lang w:eastAsia="ko-KR"/>
              </w:rPr>
              <w:t xml:space="preserve">’s </w:t>
            </w:r>
            <w:r>
              <w:rPr>
                <w:rFonts w:hint="eastAsia" w:ascii="Times New Roman" w:hAnsi="Times New Roman" w:eastAsiaTheme="minorEastAsia"/>
                <w:szCs w:val="20"/>
                <w:lang w:eastAsia="ko-KR"/>
              </w:rPr>
              <w:t>prop</w:t>
            </w:r>
            <w:r>
              <w:rPr>
                <w:rFonts w:ascii="Times New Roman" w:hAnsi="Times New Roman" w:eastAsiaTheme="minorEastAsia"/>
                <w:szCs w:val="20"/>
                <w:lang w:eastAsia="ko-KR"/>
              </w:rPr>
              <w:t>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We are fine with the proposal. Agree with NEC that the numerology should be decided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suggest adding the following bullets:</w:t>
            </w:r>
          </w:p>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 xml:space="preserve"> SSB coverage requirement</w:t>
            </w:r>
          </w:p>
          <w:p>
            <w:pPr>
              <w:pStyle w:val="33"/>
              <w:spacing w:before="120" w:after="0" w:line="240" w:lineRule="auto"/>
              <w:rPr>
                <w:rFonts w:ascii="Times New Roman" w:hAnsi="Times New Roman" w:eastAsiaTheme="minorEastAsia"/>
                <w:szCs w:val="20"/>
                <w:lang w:eastAsia="ko-KR"/>
              </w:rPr>
            </w:pPr>
            <w:r>
              <w:rPr>
                <w:rFonts w:hint="eastAsia"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Multi-TRP delay considerations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The last subbullet can be moved to 3.3 since it’s not a determining aspect for SSB numerology, but SSB/CORESET#0 multiplexing.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pPr>
              <w:pStyle w:val="33"/>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Theme="minorEastAsia"/>
                <w:szCs w:val="20"/>
                <w:lang w:eastAsia="ko-KR"/>
              </w:rPr>
              <w:t>Agree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pPr>
              <w:pStyle w:val="33"/>
              <w:spacing w:before="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 xml:space="preserve">Agree with the </w:t>
            </w:r>
            <w:r>
              <w:rPr>
                <w:rFonts w:ascii="Times New Roman" w:hAnsi="Times New Roman"/>
                <w:szCs w:val="20"/>
                <w:lang w:eastAsia="zh-CN"/>
              </w:rPr>
              <w:t>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Agree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Spreadtrum</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Agree with the</w:t>
            </w:r>
            <w:r>
              <w:rPr>
                <w:rFonts w:hint="eastAsia" w:ascii="Times New Roman" w:hAnsi="Times New Roman"/>
                <w:szCs w:val="20"/>
                <w:lang w:eastAsia="zh-CN"/>
              </w:rPr>
              <w:t xml:space="preserve"> </w:t>
            </w:r>
            <w:r>
              <w:rPr>
                <w:rFonts w:ascii="Times New Roman" w:hAnsi="Times New Roman"/>
                <w:szCs w:val="20"/>
                <w:lang w:eastAsia="zh-CN"/>
              </w:rPr>
              <w:t>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the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3-4)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coverage requirement</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pPr>
              <w:pStyle w:val="33"/>
              <w:spacing w:before="120" w:after="0"/>
              <w:rPr>
                <w:rFonts w:ascii="Times New Roman" w:hAnsi="Times New Roman"/>
                <w:sz w:val="22"/>
                <w:szCs w:val="22"/>
                <w:lang w:eastAsia="zh-CN"/>
              </w:rPr>
            </w:pPr>
            <w:r>
              <w:rPr>
                <w:rFonts w:ascii="Times New Roman" w:hAnsi="Times New Roman"/>
                <w:sz w:val="22"/>
                <w:szCs w:val="22"/>
                <w:lang w:eastAsia="zh-CN"/>
              </w:rPr>
              <w:t>Additional aspects were added in the first round, therefore we would like to highlight that also TRS are available in Idle and Connected mode to aid synchronization and timing estimation.</w:t>
            </w:r>
          </w:p>
          <w:p>
            <w:pPr>
              <w:pStyle w:val="33"/>
              <w:spacing w:before="120" w:after="0"/>
              <w:rPr>
                <w:rFonts w:ascii="Times New Roman" w:hAnsi="Times New Roman"/>
                <w:b/>
                <w:bCs/>
                <w:sz w:val="22"/>
                <w:szCs w:val="22"/>
                <w:lang w:eastAsia="zh-CN"/>
              </w:rPr>
            </w:pPr>
          </w:p>
          <w:p>
            <w:pPr>
              <w:pStyle w:val="33"/>
              <w:spacing w:before="120"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pPr>
              <w:pStyle w:val="33"/>
              <w:numPr>
                <w:ilvl w:val="0"/>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(if )</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pPr>
              <w:pStyle w:val="33"/>
              <w:numPr>
                <w:ilvl w:val="1"/>
                <w:numId w:val="7"/>
              </w:numPr>
              <w:spacing w:before="120"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(to be specified in R17 Power saving AI)</w:t>
            </w:r>
          </w:p>
          <w:p>
            <w:pPr>
              <w:pStyle w:val="33"/>
              <w:spacing w:before="120" w:after="0" w:line="252" w:lineRule="auto"/>
              <w:ind w:left="1440"/>
              <w:textAlignment w:val="auto"/>
              <w:rPr>
                <w:rFonts w:ascii="Times New Roman" w:hAnsi="Times New Roman"/>
                <w:sz w:val="22"/>
                <w:szCs w:val="22"/>
                <w:lang w:eastAsia="zh-CN"/>
              </w:rPr>
            </w:pP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pPr>
              <w:pStyle w:val="33"/>
              <w:spacing w:before="0" w:after="0" w:line="240" w:lineRule="auto"/>
              <w:rPr>
                <w:rFonts w:ascii="Times New Roman" w:hAnsi="Times New Roman"/>
                <w:szCs w:val="20"/>
                <w:lang w:eastAsia="zh-CN"/>
              </w:rPr>
            </w:pPr>
          </w:p>
          <w:p>
            <w:pPr>
              <w:pStyle w:val="33"/>
              <w:spacing w:before="120" w:after="0"/>
              <w:rPr>
                <w:rFonts w:ascii="Times New Roman" w:hAnsi="Times New Roman"/>
                <w:b/>
                <w:bCs/>
                <w:sz w:val="22"/>
                <w:szCs w:val="22"/>
                <w:lang w:eastAsia="zh-CN"/>
              </w:rPr>
            </w:pPr>
            <w:r>
              <w:rPr>
                <w:rFonts w:ascii="Times New Roman" w:hAnsi="Times New Roman"/>
                <w:b/>
                <w:bCs/>
                <w:sz w:val="22"/>
                <w:szCs w:val="22"/>
                <w:lang w:eastAsia="zh-CN"/>
              </w:rPr>
              <w:t>Moderator Suggested Conclusion:</w:t>
            </w:r>
          </w:p>
          <w:p>
            <w:pPr>
              <w:pStyle w:val="33"/>
              <w:numPr>
                <w:ilvl w:val="0"/>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pPr>
              <w:pStyle w:val="33"/>
              <w:numPr>
                <w:ilvl w:val="1"/>
                <w:numId w:val="7"/>
              </w:numPr>
              <w:spacing w:before="120" w:after="0" w:line="252" w:lineRule="auto"/>
              <w:textAlignment w:val="auto"/>
              <w:rPr>
                <w:rFonts w:ascii="Times New Roman" w:hAnsi="Times New Roman"/>
                <w:strike/>
                <w:color w:val="FF0000"/>
                <w:sz w:val="22"/>
                <w:szCs w:val="22"/>
                <w:lang w:eastAsia="zh-CN"/>
              </w:rPr>
            </w:pPr>
            <w:r>
              <w:rPr>
                <w:rFonts w:ascii="Times New Roman" w:hAnsi="Times New Roman"/>
                <w:strike/>
                <w:color w:val="FF0000"/>
                <w:sz w:val="22"/>
                <w:szCs w:val="22"/>
                <w:lang w:eastAsia="zh-CN"/>
              </w:rPr>
              <w:t>Usage of TRS in connected mode and idle mode (if )</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pPr>
              <w:pStyle w:val="33"/>
              <w:numPr>
                <w:ilvl w:val="1"/>
                <w:numId w:val="7"/>
              </w:numPr>
              <w:spacing w:before="120"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pPr>
              <w:pStyle w:val="33"/>
              <w:numPr>
                <w:ilvl w:val="1"/>
                <w:numId w:val="7"/>
              </w:numPr>
              <w:spacing w:before="120"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(if specified in R17 Power saving AI)</w:t>
            </w: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pPr>
              <w:pStyle w:val="33"/>
              <w:numPr>
                <w:ilvl w:val="0"/>
                <w:numId w:val="7"/>
              </w:numPr>
              <w:spacing w:before="0" w:after="0"/>
              <w:jc w:val="left"/>
              <w:rPr>
                <w:rFonts w:ascii="Times New Roman" w:hAnsi="Times New Roman"/>
                <w:sz w:val="22"/>
                <w:szCs w:val="22"/>
                <w:lang w:eastAsia="zh-CN"/>
              </w:rPr>
            </w:pPr>
            <w:r>
              <w:rPr>
                <w:rFonts w:ascii="Times New Roman" w:hAnsi="Times New Roman"/>
                <w:szCs w:val="20"/>
                <w:lang w:eastAsia="zh-CN"/>
              </w:rPr>
              <w:t>“</w:t>
            </w:r>
            <w:r>
              <w:rPr>
                <w:rFonts w:ascii="Times New Roman" w:hAnsi="Times New Roman"/>
                <w:sz w:val="22"/>
                <w:szCs w:val="22"/>
                <w:lang w:eastAsia="zh-CN"/>
              </w:rPr>
              <w:t xml:space="preserve"> Timing detection accuracy and its relation to uplink transmission accuracy</w:t>
            </w:r>
            <w:r>
              <w:rPr>
                <w:rFonts w:ascii="Times New Roman" w:hAnsi="Times New Roman"/>
                <w:szCs w:val="20"/>
                <w:lang w:eastAsia="zh-CN"/>
              </w:rPr>
              <w:t>”</w:t>
            </w:r>
          </w:p>
          <w:p>
            <w:pPr>
              <w:pStyle w:val="33"/>
              <w:spacing w:before="0" w:after="0"/>
              <w:jc w:val="left"/>
              <w:rPr>
                <w:rFonts w:ascii="Times New Roman" w:hAnsi="Times New Roman"/>
                <w:szCs w:val="20"/>
                <w:lang w:eastAsia="zh-CN"/>
              </w:rPr>
            </w:pPr>
          </w:p>
          <w:p>
            <w:pPr>
              <w:pStyle w:val="33"/>
              <w:spacing w:before="0" w:after="0"/>
              <w:jc w:val="left"/>
              <w:rPr>
                <w:rFonts w:ascii="Times New Roman" w:hAnsi="Times New Roman"/>
                <w:szCs w:val="20"/>
                <w:lang w:eastAsia="zh-CN"/>
              </w:rPr>
            </w:pPr>
            <w:r>
              <w:rPr>
                <w:rFonts w:ascii="Times New Roman" w:hAnsi="Times New Roman"/>
                <w:szCs w:val="20"/>
                <w:lang w:eastAsia="zh-CN"/>
              </w:rPr>
              <w:t>This is a vital aspect for RAN1 to take into account, since the absolute timing error Te as a fraction of the uplink CP duration will determine what SCS values are feasible. If Te is too large a fraction of the CP, then there is no margin for delay spread or any other sources of time alignment errors.</w:t>
            </w:r>
          </w:p>
          <w:p>
            <w:pPr>
              <w:pStyle w:val="33"/>
              <w:spacing w:before="0" w:after="0"/>
              <w:jc w:val="left"/>
              <w:rPr>
                <w:rFonts w:ascii="Times New Roman" w:hAnsi="Times New Roman"/>
                <w:szCs w:val="20"/>
                <w:lang w:eastAsia="zh-CN"/>
              </w:rPr>
            </w:pPr>
          </w:p>
          <w:p>
            <w:pPr>
              <w:pStyle w:val="33"/>
              <w:spacing w:before="0" w:after="0"/>
              <w:jc w:val="left"/>
              <w:rPr>
                <w:rFonts w:ascii="Times New Roman" w:hAnsi="Times New Roman"/>
                <w:szCs w:val="20"/>
                <w:lang w:eastAsia="zh-CN"/>
              </w:rPr>
            </w:pPr>
            <w:r>
              <w:rPr>
                <w:rFonts w:ascii="Times New Roman" w:hAnsi="Times New Roman"/>
                <w:szCs w:val="20"/>
                <w:lang w:eastAsia="zh-CN"/>
              </w:rPr>
              <w:t>Hence, we propose sending an LS to RAN4 to ask what timing errors are expected for each candidate numerology. The following Te values are currently specified in 38.133 Section 7.1.2 for FR1 and FR2. RAN4 will need to specify values for the 60 GHz band.</w:t>
            </w:r>
          </w:p>
          <w:p>
            <w:pPr>
              <w:pStyle w:val="33"/>
              <w:spacing w:before="0" w:after="0"/>
              <w:jc w:val="left"/>
              <w:rPr>
                <w:rFonts w:ascii="Times New Roman" w:hAnsi="Times New Roman"/>
                <w:szCs w:val="20"/>
                <w:lang w:eastAsia="zh-CN"/>
              </w:rPr>
            </w:pPr>
          </w:p>
          <w:p>
            <w:pPr>
              <w:pStyle w:val="68"/>
              <w:rPr>
                <w:sz w:val="18"/>
                <w:szCs w:val="18"/>
              </w:rPr>
            </w:pPr>
            <w:r>
              <w:rPr>
                <w:sz w:val="18"/>
                <w:szCs w:val="18"/>
              </w:rPr>
              <w:t>Table 7.1.2-1: T</w:t>
            </w:r>
            <w:r>
              <w:rPr>
                <w:sz w:val="18"/>
                <w:szCs w:val="18"/>
                <w:vertAlign w:val="subscript"/>
              </w:rPr>
              <w:t>e</w:t>
            </w:r>
            <w:r>
              <w:rPr>
                <w:sz w:val="18"/>
                <w:szCs w:val="18"/>
              </w:rPr>
              <w:t xml:space="preserve"> Timing Error Limit</w:t>
            </w:r>
          </w:p>
          <w:tbl>
            <w:tblPr>
              <w:tblStyle w:val="58"/>
              <w:tblW w:w="49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243"/>
              <w:gridCol w:w="1244"/>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1" w:type="dxa"/>
                  <w:vAlign w:val="center"/>
                </w:tcPr>
                <w:p>
                  <w:pPr>
                    <w:pStyle w:val="64"/>
                    <w:rPr>
                      <w:sz w:val="16"/>
                      <w:szCs w:val="18"/>
                    </w:rPr>
                  </w:pPr>
                  <w:r>
                    <w:rPr>
                      <w:sz w:val="16"/>
                      <w:szCs w:val="18"/>
                    </w:rPr>
                    <w:t>Frequency Range</w:t>
                  </w:r>
                </w:p>
              </w:tc>
              <w:tc>
                <w:tcPr>
                  <w:tcW w:w="1243" w:type="dxa"/>
                  <w:vAlign w:val="center"/>
                </w:tcPr>
                <w:p>
                  <w:pPr>
                    <w:pStyle w:val="64"/>
                    <w:rPr>
                      <w:sz w:val="16"/>
                      <w:szCs w:val="18"/>
                    </w:rPr>
                  </w:pPr>
                  <w:r>
                    <w:rPr>
                      <w:sz w:val="16"/>
                      <w:szCs w:val="18"/>
                    </w:rPr>
                    <w:t>SCS of SSB signals (kHz)</w:t>
                  </w:r>
                </w:p>
              </w:tc>
              <w:tc>
                <w:tcPr>
                  <w:tcW w:w="1244" w:type="dxa"/>
                  <w:vAlign w:val="center"/>
                </w:tcPr>
                <w:p>
                  <w:pPr>
                    <w:pStyle w:val="64"/>
                    <w:rPr>
                      <w:sz w:val="16"/>
                      <w:szCs w:val="18"/>
                    </w:rPr>
                  </w:pPr>
                  <w:r>
                    <w:rPr>
                      <w:sz w:val="16"/>
                      <w:szCs w:val="18"/>
                    </w:rPr>
                    <w:t>SCS of uplink signals (kHz)</w:t>
                  </w:r>
                </w:p>
              </w:tc>
              <w:tc>
                <w:tcPr>
                  <w:tcW w:w="1477" w:type="dxa"/>
                  <w:vAlign w:val="center"/>
                </w:tcPr>
                <w:p>
                  <w:pPr>
                    <w:pStyle w:val="64"/>
                    <w:rPr>
                      <w:sz w:val="16"/>
                      <w:szCs w:val="18"/>
                    </w:rPr>
                  </w:pPr>
                  <w:r>
                    <w:rPr>
                      <w:sz w:val="16"/>
                      <w:szCs w:val="18"/>
                    </w:rPr>
                    <w:t>T</w:t>
                  </w:r>
                  <w:r>
                    <w:rPr>
                      <w:sz w:val="16"/>
                      <w:szCs w:val="18"/>
                      <w:vertAlign w:val="subscript"/>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1" w:type="dxa"/>
                  <w:vMerge w:val="restart"/>
                  <w:vAlign w:val="center"/>
                </w:tcPr>
                <w:p>
                  <w:pPr>
                    <w:pStyle w:val="65"/>
                    <w:rPr>
                      <w:sz w:val="16"/>
                      <w:szCs w:val="18"/>
                    </w:rPr>
                  </w:pPr>
                  <w:r>
                    <w:rPr>
                      <w:sz w:val="16"/>
                      <w:szCs w:val="18"/>
                    </w:rPr>
                    <w:t>1</w:t>
                  </w:r>
                </w:p>
              </w:tc>
              <w:tc>
                <w:tcPr>
                  <w:tcW w:w="1243" w:type="dxa"/>
                  <w:vMerge w:val="restart"/>
                  <w:vAlign w:val="center"/>
                </w:tcPr>
                <w:p>
                  <w:pPr>
                    <w:pStyle w:val="65"/>
                    <w:rPr>
                      <w:sz w:val="16"/>
                      <w:szCs w:val="18"/>
                    </w:rPr>
                  </w:pPr>
                  <w:r>
                    <w:rPr>
                      <w:sz w:val="16"/>
                      <w:szCs w:val="18"/>
                    </w:rPr>
                    <w:t>15</w:t>
                  </w:r>
                </w:p>
              </w:tc>
              <w:tc>
                <w:tcPr>
                  <w:tcW w:w="1244" w:type="dxa"/>
                </w:tcPr>
                <w:p>
                  <w:pPr>
                    <w:pStyle w:val="65"/>
                    <w:rPr>
                      <w:sz w:val="16"/>
                      <w:szCs w:val="18"/>
                    </w:rPr>
                  </w:pPr>
                  <w:r>
                    <w:rPr>
                      <w:sz w:val="16"/>
                      <w:szCs w:val="18"/>
                    </w:rPr>
                    <w:t>15</w:t>
                  </w:r>
                </w:p>
              </w:tc>
              <w:tc>
                <w:tcPr>
                  <w:tcW w:w="1477" w:type="dxa"/>
                </w:tcPr>
                <w:p>
                  <w:pPr>
                    <w:pStyle w:val="65"/>
                    <w:rPr>
                      <w:sz w:val="16"/>
                      <w:szCs w:val="18"/>
                    </w:rPr>
                  </w:pPr>
                  <w:r>
                    <w:rPr>
                      <w:sz w:val="16"/>
                      <w:szCs w:val="18"/>
                    </w:rPr>
                    <w:t>12*64*T</w:t>
                  </w:r>
                  <w:r>
                    <w:rPr>
                      <w:sz w:val="16"/>
                      <w:szCs w:val="18"/>
                      <w:vertAlign w:val="sub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1" w:type="dxa"/>
                  <w:vMerge w:val="continue"/>
                  <w:vAlign w:val="center"/>
                </w:tcPr>
                <w:p>
                  <w:pPr>
                    <w:pStyle w:val="65"/>
                    <w:rPr>
                      <w:sz w:val="16"/>
                      <w:szCs w:val="18"/>
                    </w:rPr>
                  </w:pPr>
                </w:p>
              </w:tc>
              <w:tc>
                <w:tcPr>
                  <w:tcW w:w="1243" w:type="dxa"/>
                  <w:vMerge w:val="continue"/>
                  <w:vAlign w:val="center"/>
                </w:tcPr>
                <w:p>
                  <w:pPr>
                    <w:pStyle w:val="65"/>
                    <w:rPr>
                      <w:sz w:val="16"/>
                      <w:szCs w:val="18"/>
                    </w:rPr>
                  </w:pPr>
                </w:p>
              </w:tc>
              <w:tc>
                <w:tcPr>
                  <w:tcW w:w="1244" w:type="dxa"/>
                </w:tcPr>
                <w:p>
                  <w:pPr>
                    <w:pStyle w:val="65"/>
                    <w:rPr>
                      <w:sz w:val="16"/>
                      <w:szCs w:val="18"/>
                    </w:rPr>
                  </w:pPr>
                  <w:r>
                    <w:rPr>
                      <w:sz w:val="16"/>
                      <w:szCs w:val="18"/>
                    </w:rPr>
                    <w:t>30</w:t>
                  </w:r>
                </w:p>
              </w:tc>
              <w:tc>
                <w:tcPr>
                  <w:tcW w:w="1477" w:type="dxa"/>
                </w:tcPr>
                <w:p>
                  <w:pPr>
                    <w:pStyle w:val="65"/>
                    <w:rPr>
                      <w:sz w:val="16"/>
                      <w:szCs w:val="18"/>
                    </w:rPr>
                  </w:pPr>
                  <w:r>
                    <w:rPr>
                      <w:sz w:val="16"/>
                      <w:szCs w:val="18"/>
                    </w:rPr>
                    <w:t>10*64*T</w:t>
                  </w:r>
                  <w:r>
                    <w:rPr>
                      <w:sz w:val="16"/>
                      <w:szCs w:val="18"/>
                      <w:vertAlign w:val="sub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1" w:type="dxa"/>
                  <w:vMerge w:val="continue"/>
                  <w:vAlign w:val="center"/>
                </w:tcPr>
                <w:p>
                  <w:pPr>
                    <w:pStyle w:val="65"/>
                    <w:rPr>
                      <w:sz w:val="16"/>
                      <w:szCs w:val="18"/>
                    </w:rPr>
                  </w:pPr>
                </w:p>
              </w:tc>
              <w:tc>
                <w:tcPr>
                  <w:tcW w:w="1243" w:type="dxa"/>
                  <w:vMerge w:val="continue"/>
                  <w:vAlign w:val="center"/>
                </w:tcPr>
                <w:p>
                  <w:pPr>
                    <w:pStyle w:val="65"/>
                    <w:rPr>
                      <w:sz w:val="16"/>
                      <w:szCs w:val="18"/>
                    </w:rPr>
                  </w:pPr>
                </w:p>
              </w:tc>
              <w:tc>
                <w:tcPr>
                  <w:tcW w:w="1244" w:type="dxa"/>
                </w:tcPr>
                <w:p>
                  <w:pPr>
                    <w:pStyle w:val="65"/>
                    <w:rPr>
                      <w:sz w:val="16"/>
                      <w:szCs w:val="18"/>
                    </w:rPr>
                  </w:pPr>
                  <w:r>
                    <w:rPr>
                      <w:sz w:val="16"/>
                      <w:szCs w:val="18"/>
                    </w:rPr>
                    <w:t>60</w:t>
                  </w:r>
                </w:p>
              </w:tc>
              <w:tc>
                <w:tcPr>
                  <w:tcW w:w="1477" w:type="dxa"/>
                </w:tcPr>
                <w:p>
                  <w:pPr>
                    <w:pStyle w:val="65"/>
                    <w:rPr>
                      <w:sz w:val="16"/>
                      <w:szCs w:val="18"/>
                    </w:rPr>
                  </w:pPr>
                  <w:r>
                    <w:rPr>
                      <w:sz w:val="16"/>
                      <w:szCs w:val="18"/>
                    </w:rPr>
                    <w:t>10*64*T</w:t>
                  </w:r>
                  <w:r>
                    <w:rPr>
                      <w:sz w:val="16"/>
                      <w:szCs w:val="18"/>
                      <w:vertAlign w:val="sub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1" w:type="dxa"/>
                  <w:vMerge w:val="continue"/>
                  <w:vAlign w:val="center"/>
                </w:tcPr>
                <w:p>
                  <w:pPr>
                    <w:pStyle w:val="65"/>
                    <w:rPr>
                      <w:sz w:val="16"/>
                      <w:szCs w:val="18"/>
                    </w:rPr>
                  </w:pPr>
                </w:p>
              </w:tc>
              <w:tc>
                <w:tcPr>
                  <w:tcW w:w="1243" w:type="dxa"/>
                  <w:vMerge w:val="restart"/>
                  <w:vAlign w:val="center"/>
                </w:tcPr>
                <w:p>
                  <w:pPr>
                    <w:pStyle w:val="65"/>
                    <w:rPr>
                      <w:sz w:val="16"/>
                      <w:szCs w:val="18"/>
                    </w:rPr>
                  </w:pPr>
                  <w:r>
                    <w:rPr>
                      <w:sz w:val="16"/>
                      <w:szCs w:val="18"/>
                    </w:rPr>
                    <w:t>30</w:t>
                  </w:r>
                </w:p>
              </w:tc>
              <w:tc>
                <w:tcPr>
                  <w:tcW w:w="1244" w:type="dxa"/>
                </w:tcPr>
                <w:p>
                  <w:pPr>
                    <w:pStyle w:val="65"/>
                    <w:rPr>
                      <w:sz w:val="16"/>
                      <w:szCs w:val="18"/>
                    </w:rPr>
                  </w:pPr>
                  <w:r>
                    <w:rPr>
                      <w:sz w:val="16"/>
                      <w:szCs w:val="18"/>
                    </w:rPr>
                    <w:t>15</w:t>
                  </w:r>
                </w:p>
              </w:tc>
              <w:tc>
                <w:tcPr>
                  <w:tcW w:w="1477" w:type="dxa"/>
                </w:tcPr>
                <w:p>
                  <w:pPr>
                    <w:pStyle w:val="65"/>
                    <w:rPr>
                      <w:sz w:val="16"/>
                      <w:szCs w:val="18"/>
                    </w:rPr>
                  </w:pPr>
                  <w:r>
                    <w:rPr>
                      <w:sz w:val="16"/>
                      <w:szCs w:val="18"/>
                    </w:rPr>
                    <w:t>8*64*T</w:t>
                  </w:r>
                  <w:r>
                    <w:rPr>
                      <w:sz w:val="16"/>
                      <w:szCs w:val="18"/>
                      <w:vertAlign w:val="sub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1" w:type="dxa"/>
                  <w:vMerge w:val="continue"/>
                  <w:vAlign w:val="center"/>
                </w:tcPr>
                <w:p>
                  <w:pPr>
                    <w:pStyle w:val="65"/>
                    <w:rPr>
                      <w:sz w:val="16"/>
                      <w:szCs w:val="18"/>
                    </w:rPr>
                  </w:pPr>
                </w:p>
              </w:tc>
              <w:tc>
                <w:tcPr>
                  <w:tcW w:w="1243" w:type="dxa"/>
                  <w:vMerge w:val="continue"/>
                  <w:vAlign w:val="center"/>
                </w:tcPr>
                <w:p>
                  <w:pPr>
                    <w:pStyle w:val="65"/>
                    <w:rPr>
                      <w:sz w:val="16"/>
                      <w:szCs w:val="18"/>
                    </w:rPr>
                  </w:pPr>
                </w:p>
              </w:tc>
              <w:tc>
                <w:tcPr>
                  <w:tcW w:w="1244" w:type="dxa"/>
                </w:tcPr>
                <w:p>
                  <w:pPr>
                    <w:pStyle w:val="65"/>
                    <w:rPr>
                      <w:sz w:val="16"/>
                      <w:szCs w:val="18"/>
                    </w:rPr>
                  </w:pPr>
                  <w:r>
                    <w:rPr>
                      <w:sz w:val="16"/>
                      <w:szCs w:val="18"/>
                    </w:rPr>
                    <w:t>30</w:t>
                  </w:r>
                </w:p>
              </w:tc>
              <w:tc>
                <w:tcPr>
                  <w:tcW w:w="1477" w:type="dxa"/>
                </w:tcPr>
                <w:p>
                  <w:pPr>
                    <w:pStyle w:val="65"/>
                    <w:rPr>
                      <w:sz w:val="16"/>
                      <w:szCs w:val="18"/>
                    </w:rPr>
                  </w:pPr>
                  <w:r>
                    <w:rPr>
                      <w:sz w:val="16"/>
                      <w:szCs w:val="18"/>
                    </w:rPr>
                    <w:t>8*64*T</w:t>
                  </w:r>
                  <w:r>
                    <w:rPr>
                      <w:sz w:val="16"/>
                      <w:szCs w:val="18"/>
                      <w:vertAlign w:val="sub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1" w:type="dxa"/>
                  <w:vMerge w:val="continue"/>
                  <w:vAlign w:val="center"/>
                </w:tcPr>
                <w:p>
                  <w:pPr>
                    <w:pStyle w:val="65"/>
                    <w:rPr>
                      <w:sz w:val="16"/>
                      <w:szCs w:val="18"/>
                    </w:rPr>
                  </w:pPr>
                </w:p>
              </w:tc>
              <w:tc>
                <w:tcPr>
                  <w:tcW w:w="1243" w:type="dxa"/>
                  <w:vMerge w:val="continue"/>
                  <w:vAlign w:val="center"/>
                </w:tcPr>
                <w:p>
                  <w:pPr>
                    <w:pStyle w:val="65"/>
                    <w:rPr>
                      <w:sz w:val="16"/>
                      <w:szCs w:val="18"/>
                    </w:rPr>
                  </w:pPr>
                </w:p>
              </w:tc>
              <w:tc>
                <w:tcPr>
                  <w:tcW w:w="1244" w:type="dxa"/>
                </w:tcPr>
                <w:p>
                  <w:pPr>
                    <w:pStyle w:val="65"/>
                    <w:rPr>
                      <w:sz w:val="16"/>
                      <w:szCs w:val="18"/>
                    </w:rPr>
                  </w:pPr>
                  <w:r>
                    <w:rPr>
                      <w:sz w:val="16"/>
                      <w:szCs w:val="18"/>
                    </w:rPr>
                    <w:t>60</w:t>
                  </w:r>
                </w:p>
              </w:tc>
              <w:tc>
                <w:tcPr>
                  <w:tcW w:w="1477" w:type="dxa"/>
                </w:tcPr>
                <w:p>
                  <w:pPr>
                    <w:pStyle w:val="65"/>
                    <w:rPr>
                      <w:sz w:val="16"/>
                      <w:szCs w:val="18"/>
                    </w:rPr>
                  </w:pPr>
                  <w:r>
                    <w:rPr>
                      <w:sz w:val="16"/>
                      <w:szCs w:val="18"/>
                    </w:rPr>
                    <w:t>7*64*T</w:t>
                  </w:r>
                  <w:r>
                    <w:rPr>
                      <w:sz w:val="16"/>
                      <w:szCs w:val="18"/>
                      <w:vertAlign w:val="sub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1" w:type="dxa"/>
                  <w:vMerge w:val="restart"/>
                  <w:vAlign w:val="center"/>
                </w:tcPr>
                <w:p>
                  <w:pPr>
                    <w:pStyle w:val="65"/>
                    <w:rPr>
                      <w:sz w:val="16"/>
                      <w:szCs w:val="18"/>
                    </w:rPr>
                  </w:pPr>
                  <w:r>
                    <w:rPr>
                      <w:sz w:val="16"/>
                      <w:szCs w:val="18"/>
                    </w:rPr>
                    <w:t>2</w:t>
                  </w:r>
                </w:p>
              </w:tc>
              <w:tc>
                <w:tcPr>
                  <w:tcW w:w="1243" w:type="dxa"/>
                  <w:vMerge w:val="restart"/>
                  <w:vAlign w:val="center"/>
                </w:tcPr>
                <w:p>
                  <w:pPr>
                    <w:pStyle w:val="65"/>
                    <w:rPr>
                      <w:sz w:val="16"/>
                      <w:szCs w:val="18"/>
                    </w:rPr>
                  </w:pPr>
                  <w:r>
                    <w:rPr>
                      <w:sz w:val="16"/>
                      <w:szCs w:val="18"/>
                    </w:rPr>
                    <w:t>120</w:t>
                  </w:r>
                </w:p>
              </w:tc>
              <w:tc>
                <w:tcPr>
                  <w:tcW w:w="1244" w:type="dxa"/>
                </w:tcPr>
                <w:p>
                  <w:pPr>
                    <w:pStyle w:val="65"/>
                    <w:rPr>
                      <w:sz w:val="16"/>
                      <w:szCs w:val="18"/>
                    </w:rPr>
                  </w:pPr>
                  <w:r>
                    <w:rPr>
                      <w:sz w:val="16"/>
                      <w:szCs w:val="18"/>
                    </w:rPr>
                    <w:t>60</w:t>
                  </w:r>
                </w:p>
              </w:tc>
              <w:tc>
                <w:tcPr>
                  <w:tcW w:w="1477" w:type="dxa"/>
                </w:tcPr>
                <w:p>
                  <w:pPr>
                    <w:pStyle w:val="65"/>
                    <w:rPr>
                      <w:sz w:val="16"/>
                      <w:szCs w:val="18"/>
                    </w:rPr>
                  </w:pPr>
                  <w:r>
                    <w:rPr>
                      <w:sz w:val="16"/>
                      <w:szCs w:val="18"/>
                    </w:rPr>
                    <w:t>3.5*64*T</w:t>
                  </w:r>
                  <w:r>
                    <w:rPr>
                      <w:sz w:val="16"/>
                      <w:szCs w:val="18"/>
                      <w:vertAlign w:val="sub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1" w:type="dxa"/>
                  <w:vMerge w:val="continue"/>
                  <w:vAlign w:val="center"/>
                </w:tcPr>
                <w:p>
                  <w:pPr>
                    <w:pStyle w:val="65"/>
                    <w:rPr>
                      <w:sz w:val="16"/>
                      <w:szCs w:val="18"/>
                    </w:rPr>
                  </w:pPr>
                </w:p>
              </w:tc>
              <w:tc>
                <w:tcPr>
                  <w:tcW w:w="1243" w:type="dxa"/>
                  <w:vMerge w:val="continue"/>
                  <w:vAlign w:val="center"/>
                </w:tcPr>
                <w:p>
                  <w:pPr>
                    <w:pStyle w:val="65"/>
                    <w:rPr>
                      <w:sz w:val="16"/>
                      <w:szCs w:val="18"/>
                    </w:rPr>
                  </w:pPr>
                </w:p>
              </w:tc>
              <w:tc>
                <w:tcPr>
                  <w:tcW w:w="1244" w:type="dxa"/>
                </w:tcPr>
                <w:p>
                  <w:pPr>
                    <w:pStyle w:val="65"/>
                    <w:rPr>
                      <w:sz w:val="16"/>
                      <w:szCs w:val="18"/>
                    </w:rPr>
                  </w:pPr>
                  <w:r>
                    <w:rPr>
                      <w:sz w:val="16"/>
                      <w:szCs w:val="18"/>
                    </w:rPr>
                    <w:t>120</w:t>
                  </w:r>
                </w:p>
              </w:tc>
              <w:tc>
                <w:tcPr>
                  <w:tcW w:w="1477" w:type="dxa"/>
                </w:tcPr>
                <w:p>
                  <w:pPr>
                    <w:pStyle w:val="65"/>
                    <w:rPr>
                      <w:sz w:val="16"/>
                      <w:szCs w:val="18"/>
                    </w:rPr>
                  </w:pPr>
                  <w:r>
                    <w:rPr>
                      <w:sz w:val="16"/>
                      <w:szCs w:val="18"/>
                    </w:rPr>
                    <w:t>3.5*64*T</w:t>
                  </w:r>
                  <w:r>
                    <w:rPr>
                      <w:sz w:val="16"/>
                      <w:szCs w:val="18"/>
                      <w:vertAlign w:val="sub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1" w:type="dxa"/>
                  <w:vMerge w:val="continue"/>
                  <w:vAlign w:val="center"/>
                </w:tcPr>
                <w:p>
                  <w:pPr>
                    <w:pStyle w:val="65"/>
                    <w:rPr>
                      <w:sz w:val="16"/>
                      <w:szCs w:val="18"/>
                    </w:rPr>
                  </w:pPr>
                </w:p>
              </w:tc>
              <w:tc>
                <w:tcPr>
                  <w:tcW w:w="1243" w:type="dxa"/>
                  <w:vMerge w:val="restart"/>
                  <w:vAlign w:val="center"/>
                </w:tcPr>
                <w:p>
                  <w:pPr>
                    <w:pStyle w:val="65"/>
                    <w:rPr>
                      <w:sz w:val="16"/>
                      <w:szCs w:val="18"/>
                    </w:rPr>
                  </w:pPr>
                  <w:r>
                    <w:rPr>
                      <w:sz w:val="16"/>
                      <w:szCs w:val="18"/>
                    </w:rPr>
                    <w:t>240</w:t>
                  </w:r>
                </w:p>
              </w:tc>
              <w:tc>
                <w:tcPr>
                  <w:tcW w:w="1244" w:type="dxa"/>
                </w:tcPr>
                <w:p>
                  <w:pPr>
                    <w:pStyle w:val="65"/>
                    <w:rPr>
                      <w:sz w:val="16"/>
                      <w:szCs w:val="18"/>
                    </w:rPr>
                  </w:pPr>
                  <w:r>
                    <w:rPr>
                      <w:sz w:val="16"/>
                      <w:szCs w:val="18"/>
                    </w:rPr>
                    <w:t>60</w:t>
                  </w:r>
                </w:p>
              </w:tc>
              <w:tc>
                <w:tcPr>
                  <w:tcW w:w="1477" w:type="dxa"/>
                </w:tcPr>
                <w:p>
                  <w:pPr>
                    <w:pStyle w:val="65"/>
                    <w:rPr>
                      <w:sz w:val="16"/>
                      <w:szCs w:val="18"/>
                    </w:rPr>
                  </w:pPr>
                  <w:r>
                    <w:rPr>
                      <w:sz w:val="16"/>
                      <w:szCs w:val="18"/>
                    </w:rPr>
                    <w:t>3*64*T</w:t>
                  </w:r>
                  <w:r>
                    <w:rPr>
                      <w:sz w:val="16"/>
                      <w:szCs w:val="18"/>
                      <w:vertAlign w:val="sub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1" w:type="dxa"/>
                  <w:vMerge w:val="continue"/>
                </w:tcPr>
                <w:p>
                  <w:pPr>
                    <w:pStyle w:val="65"/>
                    <w:rPr>
                      <w:sz w:val="16"/>
                      <w:szCs w:val="18"/>
                    </w:rPr>
                  </w:pPr>
                </w:p>
              </w:tc>
              <w:tc>
                <w:tcPr>
                  <w:tcW w:w="1243" w:type="dxa"/>
                  <w:vMerge w:val="continue"/>
                </w:tcPr>
                <w:p>
                  <w:pPr>
                    <w:pStyle w:val="65"/>
                    <w:rPr>
                      <w:sz w:val="16"/>
                      <w:szCs w:val="18"/>
                    </w:rPr>
                  </w:pPr>
                </w:p>
              </w:tc>
              <w:tc>
                <w:tcPr>
                  <w:tcW w:w="1244" w:type="dxa"/>
                </w:tcPr>
                <w:p>
                  <w:pPr>
                    <w:pStyle w:val="65"/>
                    <w:rPr>
                      <w:sz w:val="16"/>
                      <w:szCs w:val="18"/>
                    </w:rPr>
                  </w:pPr>
                  <w:r>
                    <w:rPr>
                      <w:sz w:val="16"/>
                      <w:szCs w:val="18"/>
                    </w:rPr>
                    <w:t>120</w:t>
                  </w:r>
                </w:p>
              </w:tc>
              <w:tc>
                <w:tcPr>
                  <w:tcW w:w="1477" w:type="dxa"/>
                </w:tcPr>
                <w:p>
                  <w:pPr>
                    <w:pStyle w:val="65"/>
                    <w:rPr>
                      <w:sz w:val="16"/>
                      <w:szCs w:val="18"/>
                    </w:rPr>
                  </w:pPr>
                  <w:r>
                    <w:rPr>
                      <w:sz w:val="16"/>
                      <w:szCs w:val="18"/>
                    </w:rPr>
                    <w:t>3*64*T</w:t>
                  </w:r>
                  <w:r>
                    <w:rPr>
                      <w:sz w:val="16"/>
                      <w:szCs w:val="18"/>
                      <w:vertAlign w:val="sub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995" w:type="dxa"/>
                  <w:gridSpan w:val="4"/>
                </w:tcPr>
                <w:p>
                  <w:pPr>
                    <w:pStyle w:val="79"/>
                    <w:rPr>
                      <w:sz w:val="16"/>
                      <w:szCs w:val="18"/>
                    </w:rPr>
                  </w:pPr>
                  <w:r>
                    <w:rPr>
                      <w:rFonts w:cs="Arial"/>
                      <w:sz w:val="16"/>
                      <w:szCs w:val="18"/>
                    </w:rPr>
                    <w:t>Note</w:t>
                  </w:r>
                  <w:r>
                    <w:rPr>
                      <w:sz w:val="16"/>
                      <w:szCs w:val="18"/>
                    </w:rPr>
                    <w:t xml:space="preserve"> 1:</w:t>
                  </w:r>
                  <w:r>
                    <w:rPr>
                      <w:sz w:val="16"/>
                      <w:szCs w:val="18"/>
                    </w:rPr>
                    <w:tab/>
                  </w:r>
                  <w:r>
                    <w:rPr>
                      <w:sz w:val="16"/>
                      <w:szCs w:val="18"/>
                    </w:rPr>
                    <w:t>T</w:t>
                  </w:r>
                  <w:r>
                    <w:rPr>
                      <w:sz w:val="16"/>
                      <w:szCs w:val="18"/>
                      <w:vertAlign w:val="subscript"/>
                    </w:rPr>
                    <w:t>c</w:t>
                  </w:r>
                  <w:r>
                    <w:rPr>
                      <w:sz w:val="16"/>
                      <w:szCs w:val="18"/>
                    </w:rPr>
                    <w:t xml:space="preserve"> is the basic timing unit defined in TS 38.211 [6]</w:t>
                  </w:r>
                </w:p>
              </w:tc>
            </w:tr>
          </w:tbl>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120" w:after="0"/>
              <w:jc w:val="left"/>
              <w:rPr>
                <w:rFonts w:ascii="Times New Roman" w:hAnsi="Times New Roman"/>
                <w:szCs w:val="20"/>
                <w:lang w:eastAsia="zh-CN"/>
              </w:rPr>
            </w:pPr>
            <w:r>
              <w:rPr>
                <w:rFonts w:ascii="Times New Roman" w:hAnsi="Times New Roman"/>
                <w:szCs w:val="20"/>
                <w:lang w:eastAsia="zh-CN"/>
              </w:rPr>
              <w:t>We support the original proposal. In our view, the availability of TRS, in Nokia’s comment, is not quite relevant to the SSB subcarrier spacing, and is an optional feature that the UE cannot always rely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NTT DOCOMO</w:t>
            </w:r>
          </w:p>
        </w:tc>
        <w:tc>
          <w:tcPr>
            <w:tcW w:w="8077" w:type="dxa"/>
          </w:tcPr>
          <w:p>
            <w:pPr>
              <w:pStyle w:val="33"/>
              <w:tabs>
                <w:tab w:val="left" w:pos="3300"/>
              </w:tabs>
              <w:spacing w:before="120" w:after="0"/>
              <w:jc w:val="left"/>
              <w:rPr>
                <w:rFonts w:ascii="Times New Roman" w:hAnsi="Times New Roman" w:eastAsia="MS Mincho"/>
                <w:szCs w:val="20"/>
                <w:lang w:eastAsia="ja-JP"/>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share QC’s view.</w:t>
            </w:r>
            <w:r>
              <w:rPr>
                <w:rFonts w:ascii="Times New Roman" w:hAnsi="Times New Roman" w:eastAsia="MS Mincho"/>
                <w:szCs w:val="20"/>
                <w:lang w:eastAsia="ja-JP"/>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Lenovo/Motorola Mobility</w:t>
            </w:r>
          </w:p>
        </w:tc>
        <w:tc>
          <w:tcPr>
            <w:tcW w:w="8077" w:type="dxa"/>
          </w:tcPr>
          <w:p>
            <w:pPr>
              <w:pStyle w:val="33"/>
              <w:tabs>
                <w:tab w:val="left" w:pos="3300"/>
              </w:tabs>
              <w:spacing w:before="120" w:after="0"/>
              <w:jc w:val="left"/>
              <w:rPr>
                <w:rFonts w:ascii="Times New Roman" w:hAnsi="Times New Roman" w:eastAsia="MS Mincho"/>
                <w:szCs w:val="20"/>
                <w:lang w:eastAsia="ja-JP"/>
              </w:rPr>
            </w:pPr>
            <w:r>
              <w:rPr>
                <w:rFonts w:ascii="Times New Roman" w:hAnsi="Times New Roman" w:eastAsia="MS Mincho"/>
                <w:szCs w:val="20"/>
                <w:lang w:eastAsia="ja-JP"/>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tabs>
                <w:tab w:val="left" w:pos="3300"/>
              </w:tabs>
              <w:spacing w:before="120" w:after="0"/>
              <w:jc w:val="left"/>
              <w:rPr>
                <w:rFonts w:ascii="Times New Roman" w:hAnsi="Times New Roman" w:eastAsia="MS Mincho"/>
                <w:szCs w:val="20"/>
                <w:lang w:eastAsia="ja-JP"/>
              </w:rPr>
            </w:pPr>
            <w:r>
              <w:rPr>
                <w:rFonts w:ascii="Times New Roman" w:hAnsi="Times New Roman" w:eastAsia="MS Mincho"/>
                <w:szCs w:val="20"/>
                <w:lang w:eastAsia="ja-JP"/>
              </w:rPr>
              <w:t>We are fine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tabs>
                <w:tab w:val="left" w:pos="3300"/>
              </w:tabs>
              <w:spacing w:before="120" w:after="0"/>
              <w:jc w:val="left"/>
              <w:rPr>
                <w:rFonts w:ascii="Times New Roman" w:hAnsi="Times New Roman" w:eastAsia="MS Mincho"/>
                <w:szCs w:val="20"/>
                <w:lang w:eastAsia="ja-JP"/>
              </w:rPr>
            </w:pPr>
            <w:r>
              <w:rPr>
                <w:rFonts w:ascii="Times New Roman" w:hAnsi="Times New Roman" w:eastAsia="MS Mincho"/>
                <w:szCs w:val="20"/>
                <w:lang w:eastAsia="ja-JP"/>
              </w:rPr>
              <w:t xml:space="preserve">We support moderator’s proposal and agree with Qualcomm’s view on TRS, which is in discussion in Rel-17 UE power saving enhancement and irrelevant to this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szCs w:val="20"/>
                <w:lang w:eastAsia="zh-CN"/>
              </w:rPr>
              <w:t>Intel</w:t>
            </w:r>
          </w:p>
        </w:tc>
        <w:tc>
          <w:tcPr>
            <w:tcW w:w="8077" w:type="dxa"/>
          </w:tcPr>
          <w:p>
            <w:pPr>
              <w:pStyle w:val="33"/>
              <w:tabs>
                <w:tab w:val="left" w:pos="3300"/>
              </w:tabs>
              <w:spacing w:before="120" w:after="0"/>
              <w:jc w:val="left"/>
              <w:rPr>
                <w:rFonts w:ascii="Times New Roman" w:hAnsi="Times New Roman" w:eastAsia="MS Mincho"/>
                <w:szCs w:val="20"/>
                <w:lang w:eastAsia="ja-JP"/>
              </w:rPr>
            </w:pPr>
            <w:r>
              <w:rPr>
                <w:rFonts w:ascii="Times New Roman" w:hAnsi="Times New Roman"/>
                <w:szCs w:val="20"/>
                <w:lang w:eastAsia="zh-CN"/>
              </w:rPr>
              <w:t xml:space="preserve">We are fine with moderator’s proposal with Nokia’s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tabs>
                <w:tab w:val="left" w:pos="3300"/>
              </w:tabs>
              <w:spacing w:before="120" w:after="0"/>
              <w:jc w:val="left"/>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jc w:val="left"/>
              <w:rPr>
                <w:rFonts w:ascii="Times New Roman" w:hAnsi="Times New Roman"/>
                <w:szCs w:val="20"/>
                <w:lang w:eastAsia="zh-CN"/>
              </w:rPr>
            </w:pPr>
            <w:r>
              <w:rPr>
                <w:rFonts w:hint="eastAsia" w:ascii="Times New Roman" w:hAnsi="Times New Roman"/>
                <w:szCs w:val="20"/>
                <w:lang w:eastAsia="zh-CN"/>
              </w:rPr>
              <w:t xml:space="preserve">The bullets of </w:t>
            </w:r>
            <w:r>
              <w:rPr>
                <w:rFonts w:ascii="Times New Roman" w:hAnsi="Times New Roman"/>
                <w:szCs w:val="20"/>
                <w:lang w:eastAsia="zh-CN"/>
              </w:rPr>
              <w:t>“Detection performance of SSB”</w:t>
            </w:r>
            <w:r>
              <w:rPr>
                <w:rFonts w:hint="eastAsia" w:ascii="Times New Roman" w:hAnsi="Times New Roman"/>
                <w:szCs w:val="20"/>
                <w:lang w:eastAsia="zh-CN"/>
              </w:rPr>
              <w:t xml:space="preserve">  and </w:t>
            </w:r>
            <w:r>
              <w:rPr>
                <w:rFonts w:ascii="Times New Roman" w:hAnsi="Times New Roman"/>
                <w:szCs w:val="20"/>
                <w:lang w:eastAsia="zh-CN"/>
              </w:rPr>
              <w:t>“SSB coverage requirement”</w:t>
            </w:r>
            <w:r>
              <w:rPr>
                <w:rFonts w:hint="eastAsia" w:ascii="Times New Roman" w:hAnsi="Times New Roman"/>
                <w:szCs w:val="20"/>
                <w:lang w:eastAsia="zh-CN"/>
              </w:rPr>
              <w:t xml:space="preserve"> can be combined. </w:t>
            </w:r>
          </w:p>
          <w:p>
            <w:pPr>
              <w:pStyle w:val="33"/>
              <w:spacing w:before="120" w:after="0"/>
              <w:jc w:val="left"/>
              <w:rPr>
                <w:rFonts w:ascii="Times New Roman" w:hAnsi="Times New Roman"/>
                <w:szCs w:val="20"/>
                <w:lang w:eastAsia="zh-CN"/>
              </w:rPr>
            </w:pPr>
            <w:r>
              <w:rPr>
                <w:rFonts w:hint="eastAsia" w:ascii="Times New Roman" w:hAnsi="Times New Roman"/>
                <w:szCs w:val="20"/>
                <w:lang w:eastAsia="zh-CN"/>
              </w:rPr>
              <w:t>In other respects, we support the original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77" w:type="dxa"/>
          </w:tcPr>
          <w:p>
            <w:pPr>
              <w:pStyle w:val="33"/>
              <w:spacing w:before="120" w:after="0"/>
              <w:jc w:val="left"/>
              <w:rPr>
                <w:rFonts w:ascii="Times New Roman" w:hAnsi="Times New Roman"/>
                <w:szCs w:val="20"/>
                <w:lang w:eastAsia="zh-CN"/>
              </w:rPr>
            </w:pPr>
            <w:r>
              <w:rPr>
                <w:rFonts w:hint="eastAsia" w:ascii="Times New Roman" w:hAnsi="Times New Roman"/>
                <w:szCs w:val="20"/>
                <w:lang w:eastAsia="zh-CN"/>
              </w:rPr>
              <w:t>A</w:t>
            </w:r>
            <w:r>
              <w:rPr>
                <w:rFonts w:ascii="Times New Roman" w:hAnsi="Times New Roman"/>
                <w:szCs w:val="20"/>
                <w:lang w:eastAsia="zh-CN"/>
              </w:rPr>
              <w:t>gree with the current proposal by moderator.</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3-4 rev1)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Generally fine with the conclusion. Regarding the 4</w:t>
            </w:r>
            <w:r>
              <w:rPr>
                <w:rFonts w:ascii="Times New Roman" w:hAnsi="Times New Roman"/>
                <w:szCs w:val="20"/>
                <w:vertAlign w:val="superscript"/>
                <w:lang w:eastAsia="zh-CN"/>
              </w:rPr>
              <w:t>th</w:t>
            </w:r>
            <w:r>
              <w:rPr>
                <w:rFonts w:ascii="Times New Roman" w:hAnsi="Times New Roman"/>
                <w:szCs w:val="20"/>
                <w:lang w:eastAsia="zh-CN"/>
              </w:rPr>
              <w:t xml:space="preserve"> sub-bullet, however, we still think that that it should be discussed in RAN1 about sending an LS to RAN4 requesting feedback on how the timing detection error Te is expected to scale with higher sub-carrier spacings. Our understanding from Rel-15 is that values lower than 3*64*Tc were tough to achieve, and it is important for RAN1 to understand if there are some fundamental limits that we need to take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 xml:space="preserve">are supportive of updated conclusion. We are ok to discuss about sending an LS to RAN4 requesting feedback on how the timing detection error Te is expected to scale with higher SCS, as mentioned by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Samsung</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are supportive of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Nokia, NSB</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I suppose companies are welcome to submit contributions to RAN4, and if RAN4 sees issue then will send LS to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Futurewei</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support the updated conclusion and agree with Nokia that RAN4 will investigate these issues anyways and, if necessary, will send RAN1 a 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Fine with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Convida Wireless</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szCs w:val="20"/>
                <w:lang w:eastAsia="zh-CN"/>
              </w:rPr>
              <w:t>We are fine with moderator’s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 We are OK with moderator’s updated conclusion</w:t>
            </w:r>
          </w:p>
        </w:tc>
      </w:tr>
    </w:tbl>
    <w:p>
      <w:pPr>
        <w:pStyle w:val="33"/>
        <w:spacing w:after="0"/>
        <w:rPr>
          <w:rFonts w:ascii="Times New Roman" w:hAnsi="Times New Roman"/>
          <w:sz w:val="22"/>
          <w:szCs w:val="22"/>
          <w:lang w:eastAsia="zh-CN"/>
        </w:rPr>
      </w:pPr>
    </w:p>
    <w:p>
      <w:pPr>
        <w:pStyle w:val="33"/>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3-4 rev2)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at least consider the following aspects for determination of supported SSB subcarrier spacing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 and SSB coverage requirement</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Moderator Notes on the LS:</w:t>
      </w:r>
    </w:p>
    <w:p>
      <w:pPr>
        <w:pStyle w:val="33"/>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In general, moderator suggests refraining from sending LS to provide RAN4 of RAN1 agreements or conclusions. If the LS is to provide some information for reference in the future, RAN4 is more than welcomed to read the RAN1 chairman notes and meeting report. I think we can avoid the logistics in showing RAN4, RAN1 agreements via LS.</w:t>
      </w:r>
    </w:p>
    <w:p>
      <w:pPr>
        <w:pStyle w:val="33"/>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On the LS proposed, I think the goal is to ask RAN4 to specify timing requirement for uplink, which is already under RAN4 domain, may be LS might not be needed for this. It seems bit odd for RAN1 to ask RAN4 to their job.</w:t>
      </w:r>
    </w:p>
    <w:p>
      <w:pPr>
        <w:pStyle w:val="33"/>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If the intent to ask for RAN4 feedback on specific requirements that may impact SCS selection, I think we can draft something bit more generic so that we don’t sent another LS at a later time. We can also list some examples (like timing requirement) that we think that could be relevant. </w:t>
      </w:r>
    </w:p>
    <w:p>
      <w:pPr>
        <w:pStyle w:val="33"/>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 minor note, moderator just worries about timeline to get the reply LS from RAN4. From moderator’s understanding RAN4 is conducting their own study on potential supportable subcarrier spacing, and they will consider this from RAN4 perspective (including any RAN4 requirements). If so, RAN1 can try to make agreement the best it can and have RAN4 confirm or not confirm the subcarriers spacings. This was at least how Rel-15 subcarrier spacing was specified in RAN1 and RAN4. </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77" w:type="dxa"/>
          </w:tcPr>
          <w:p>
            <w:pPr>
              <w:pStyle w:val="33"/>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We support Moderator</w:t>
            </w:r>
            <w:r>
              <w:rPr>
                <w:rFonts w:hint="default" w:ascii="Times New Roman" w:hAnsi="Times New Roman"/>
                <w:szCs w:val="20"/>
                <w:lang w:val="en-US" w:eastAsia="zh-CN"/>
              </w:rPr>
              <w:t>’</w:t>
            </w:r>
            <w:r>
              <w:rPr>
                <w:rFonts w:hint="eastAsia" w:ascii="Times New Roman" w:hAnsi="Times New Roman"/>
                <w:szCs w:val="20"/>
                <w:lang w:val="en-US" w:eastAsia="zh-CN"/>
              </w:rPr>
              <w:t>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
        <w:rPr>
          <w:lang w:eastAsia="zh-CN"/>
        </w:rPr>
      </w:pPr>
      <w:r>
        <w:rPr>
          <w:lang w:eastAsia="zh-CN"/>
        </w:rPr>
        <w:t>3.5 PRACH</w:t>
      </w:r>
    </w:p>
    <w:p>
      <w:pPr>
        <w:pStyle w:val="33"/>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pPr>
        <w:pStyle w:val="33"/>
        <w:spacing w:after="0"/>
        <w:rPr>
          <w:rFonts w:ascii="Times New Roman" w:hAnsi="Times New Roman"/>
          <w:sz w:val="22"/>
          <w:szCs w:val="22"/>
          <w:lang w:eastAsia="zh-CN"/>
        </w:rPr>
      </w:pPr>
    </w:p>
    <w:p>
      <w:pPr>
        <w:pStyle w:val="33"/>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w:t>
      </w:r>
    </w:p>
    <w:p>
      <w:pPr>
        <w:pStyle w:val="33"/>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pPr>
        <w:pStyle w:val="33"/>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 radius</w:t>
      </w:r>
    </w:p>
    <w:p>
      <w:pPr>
        <w:pStyle w:val="33"/>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[4]:</w:t>
      </w:r>
    </w:p>
    <w:p>
      <w:pPr>
        <w:pStyle w:val="33"/>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pPr>
        <w:pStyle w:val="115"/>
        <w:numPr>
          <w:ilvl w:val="0"/>
          <w:numId w:val="16"/>
        </w:numPr>
        <w:rPr>
          <w:rFonts w:eastAsia="宋体"/>
          <w:lang w:eastAsia="zh-CN"/>
        </w:rPr>
      </w:pPr>
      <w:r>
        <w:rPr>
          <w:lang w:eastAsia="zh-CN"/>
        </w:rPr>
        <w:t>From [14]:</w:t>
      </w:r>
    </w:p>
    <w:p>
      <w:pPr>
        <w:pStyle w:val="115"/>
        <w:numPr>
          <w:ilvl w:val="1"/>
          <w:numId w:val="16"/>
        </w:numPr>
        <w:rPr>
          <w:rFonts w:eastAsia="宋体"/>
          <w:lang w:eastAsia="zh-CN"/>
        </w:rPr>
      </w:pPr>
      <w:r>
        <w:rPr>
          <w:rFonts w:eastAsia="宋体"/>
          <w:lang w:eastAsia="zh-CN"/>
        </w:rPr>
        <w:t xml:space="preserve">When a large subcarrier spacing is defined, PRACH configuration related aspects need to be investigated. </w:t>
      </w:r>
    </w:p>
    <w:p>
      <w:pPr>
        <w:pStyle w:val="33"/>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[17]:</w:t>
      </w:r>
    </w:p>
    <w:p>
      <w:pPr>
        <w:pStyle w:val="33"/>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pPr>
        <w:pStyle w:val="33"/>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[25]:</w:t>
      </w:r>
    </w:p>
    <w:p>
      <w:pPr>
        <w:pStyle w:val="33"/>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pPr>
        <w:pStyle w:val="33"/>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[29]:</w:t>
      </w:r>
    </w:p>
    <w:p>
      <w:pPr>
        <w:pStyle w:val="33"/>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Discussion:</w:t>
      </w:r>
    </w:p>
    <w:p>
      <w:pPr>
        <w:pStyle w:val="33"/>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pPr>
        <w:pStyle w:val="33"/>
        <w:spacing w:after="0"/>
        <w:rPr>
          <w:rFonts w:ascii="Times New Roman" w:hAnsi="Times New Roman"/>
          <w:sz w:val="22"/>
          <w:szCs w:val="22"/>
          <w:lang w:eastAsia="zh-CN"/>
        </w:rPr>
      </w:pP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w:t>
            </w:r>
            <w:r>
              <w:rPr>
                <w:rFonts w:hint="eastAsia" w:ascii="Times New Roman" w:hAnsi="Times New Roman" w:eastAsia="MS Mincho"/>
                <w:szCs w:val="20"/>
                <w:lang w:eastAsia="ja-JP"/>
              </w:rPr>
              <w:t xml:space="preserve">upport </w:t>
            </w:r>
            <w:r>
              <w:rPr>
                <w:rFonts w:ascii="Times New Roman" w:hAnsi="Times New Roman" w:eastAsia="MS Mincho"/>
                <w:szCs w:val="20"/>
                <w:lang w:eastAsia="ja-JP"/>
              </w:rPr>
              <w:t>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N</w:t>
            </w:r>
            <w:r>
              <w:rPr>
                <w:rFonts w:ascii="Times New Roman" w:hAnsi="Times New Roman"/>
                <w:szCs w:val="20"/>
                <w:lang w:eastAsia="zh-CN"/>
              </w:rPr>
              <w:t>EC</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MS Mincho"/>
                <w:szCs w:val="20"/>
                <w:lang w:eastAsia="ja-JP"/>
              </w:rPr>
              <w:t>S</w:t>
            </w:r>
            <w:r>
              <w:rPr>
                <w:rFonts w:hint="eastAsia" w:ascii="Times New Roman" w:hAnsi="Times New Roman" w:eastAsia="MS Mincho"/>
                <w:szCs w:val="20"/>
                <w:lang w:eastAsia="ja-JP"/>
              </w:rPr>
              <w:t xml:space="preserve">upport </w:t>
            </w:r>
            <w:r>
              <w:rPr>
                <w:rFonts w:ascii="Times New Roman" w:hAnsi="Times New Roman" w:eastAsia="MS Mincho"/>
                <w:szCs w:val="20"/>
                <w:lang w:eastAsia="ja-JP"/>
              </w:rPr>
              <w:t>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LG Electronics</w:t>
            </w:r>
          </w:p>
        </w:tc>
        <w:tc>
          <w:tcPr>
            <w:tcW w:w="8077" w:type="dxa"/>
          </w:tcPr>
          <w:p>
            <w:pPr>
              <w:pStyle w:val="33"/>
              <w:spacing w:before="0" w:after="0" w:line="240" w:lineRule="auto"/>
              <w:rPr>
                <w:rFonts w:ascii="Times New Roman" w:hAnsi="Times New Roman" w:eastAsiaTheme="minorEastAsia"/>
                <w:szCs w:val="20"/>
                <w:lang w:eastAsia="ko-KR"/>
              </w:rPr>
            </w:pPr>
            <w:r>
              <w:rPr>
                <w:rFonts w:hint="eastAsia" w:ascii="Times New Roman" w:hAnsi="Times New Roman" w:eastAsiaTheme="minorEastAsia"/>
                <w:szCs w:val="20"/>
                <w:lang w:eastAsia="ko-KR"/>
              </w:rPr>
              <w:t>Agree with Moderator</w:t>
            </w:r>
            <w:r>
              <w:rPr>
                <w:rFonts w:ascii="Times New Roman" w:hAnsi="Times New Roman" w:eastAsiaTheme="minorEastAsia"/>
                <w:szCs w:val="20"/>
                <w:lang w:eastAsia="ko-KR"/>
              </w:rPr>
              <w:t xml:space="preserve">’s </w:t>
            </w:r>
            <w:r>
              <w:rPr>
                <w:rFonts w:hint="eastAsia" w:ascii="Times New Roman" w:hAnsi="Times New Roman" w:eastAsiaTheme="minorEastAsia"/>
                <w:szCs w:val="20"/>
                <w:lang w:eastAsia="ko-KR"/>
              </w:rPr>
              <w:t>prop</w:t>
            </w:r>
            <w:r>
              <w:rPr>
                <w:rFonts w:ascii="Times New Roman" w:hAnsi="Times New Roman" w:eastAsiaTheme="minorEastAsia"/>
                <w:szCs w:val="20"/>
                <w:lang w:eastAsia="ko-KR"/>
              </w:rPr>
              <w:t>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W</w:t>
            </w:r>
            <w:r>
              <w:rPr>
                <w:rFonts w:hint="eastAsia" w:ascii="Times New Roman" w:hAnsi="Times New Roman"/>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Add one more subbullet: LBT gap between Ros.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Not sure why it explicitly lists  “(possibly other than what is supported in Rel-15 and 16 NR)” in the 1</w:t>
            </w:r>
            <w:r>
              <w:rPr>
                <w:rFonts w:ascii="Times New Roman" w:hAnsi="Times New Roman"/>
                <w:szCs w:val="20"/>
                <w:vertAlign w:val="superscript"/>
                <w:lang w:eastAsia="zh-CN"/>
              </w:rPr>
              <w:t>st</w:t>
            </w:r>
            <w:r>
              <w:rPr>
                <w:rFonts w:ascii="Times New Roman" w:hAnsi="Times New Roman"/>
                <w:szCs w:val="20"/>
                <w:lang w:eastAsia="zh-CN"/>
              </w:rPr>
              <w:t xml:space="preserve"> sub-bullet.  Whether it’s the same or different from what is supported in Rel-16, the impact on coverage and capacity should be studied.</w:t>
            </w:r>
          </w:p>
          <w:p>
            <w:pPr>
              <w:pStyle w:val="33"/>
              <w:spacing w:before="0" w:after="0" w:line="240" w:lineRule="auto"/>
              <w:rPr>
                <w:rFonts w:ascii="Times New Roman" w:hAnsi="Times New Roman"/>
                <w:szCs w:val="20"/>
                <w:lang w:eastAsia="zh-CN"/>
              </w:rPr>
            </w:pPr>
          </w:p>
          <w:p>
            <w:pPr>
              <w:pStyle w:val="33"/>
              <w:spacing w:before="0" w:after="0" w:line="240" w:lineRule="auto"/>
              <w:rPr>
                <w:rFonts w:ascii="Times New Roman" w:hAnsi="Times New Roman"/>
                <w:szCs w:val="20"/>
                <w:lang w:eastAsia="zh-CN"/>
              </w:rPr>
            </w:pPr>
            <w:r>
              <w:rPr>
                <w:rFonts w:ascii="Times New Roman" w:hAnsi="Times New Roman"/>
                <w:szCs w:val="20"/>
                <w:lang w:eastAsia="zh-CN"/>
              </w:rPr>
              <w:t>We suggest to a rewording of the 1</w:t>
            </w:r>
            <w:r>
              <w:rPr>
                <w:rFonts w:ascii="Times New Roman" w:hAnsi="Times New Roman"/>
                <w:szCs w:val="20"/>
                <w:vertAlign w:val="superscript"/>
                <w:lang w:eastAsia="zh-CN"/>
              </w:rPr>
              <w:t>st</w:t>
            </w:r>
            <w:r>
              <w:rPr>
                <w:rFonts w:ascii="Times New Roman" w:hAnsi="Times New Roman"/>
                <w:szCs w:val="20"/>
                <w:lang w:eastAsia="zh-CN"/>
              </w:rPr>
              <w:t xml:space="preserve"> sub-bullet:</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Sequence lengths and impact on PRACH coverage and capacity for NR operation in 52.6 to 71 GHz</w:t>
            </w: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Theme="minorEastAsia"/>
                <w:szCs w:val="20"/>
                <w:lang w:eastAsia="ko-KR"/>
              </w:rPr>
              <w:t>Agree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 xml:space="preserve">Agree with the </w:t>
            </w:r>
            <w:r>
              <w:rPr>
                <w:rFonts w:ascii="Times New Roman" w:hAnsi="Times New Roman"/>
                <w:szCs w:val="20"/>
                <w:lang w:eastAsia="zh-CN"/>
              </w:rPr>
              <w:t>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Agree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Spreadtrum</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Agree with the</w:t>
            </w:r>
            <w:r>
              <w:rPr>
                <w:rFonts w:hint="eastAsia" w:ascii="Times New Roman" w:hAnsi="Times New Roman"/>
                <w:szCs w:val="20"/>
                <w:lang w:eastAsia="zh-CN"/>
              </w:rPr>
              <w:t xml:space="preserve"> </w:t>
            </w:r>
            <w:r>
              <w:rPr>
                <w:rFonts w:ascii="Times New Roman" w:hAnsi="Times New Roman"/>
                <w:szCs w:val="20"/>
                <w:lang w:eastAsia="zh-CN"/>
              </w:rPr>
              <w:t>moderator’s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3-5)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 of NR operating in 52.6 GHz to 71 GHz</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pPr>
        <w:pStyle w:val="115"/>
        <w:numPr>
          <w:ilvl w:val="1"/>
          <w:numId w:val="7"/>
        </w:numPr>
        <w:rPr>
          <w:lang w:eastAsia="zh-CN"/>
        </w:rPr>
      </w:pPr>
      <w:r>
        <w:rPr>
          <w:lang w:eastAsia="zh-CN"/>
        </w:rPr>
        <w:t xml:space="preserve">applicable PRACH Sequence length(s) and subcarrier spacing(s) for PRACH, including </w:t>
      </w:r>
      <w:r>
        <w:rPr>
          <w:rFonts w:eastAsia="宋体"/>
          <w:lang w:eastAsia="zh-CN"/>
        </w:rPr>
        <w:t>any impact on PRACH coverage and capacity from the applicable sequence length(s).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assume “</w:t>
            </w:r>
            <w:r>
              <w:t xml:space="preserve">complexity, specification effort” is baseline aspect, and this is common understanding, if so, no need to add </w:t>
            </w:r>
            <w:r>
              <w:rPr>
                <w:rFonts w:ascii="Segoe UI Emoji" w:hAnsi="Segoe UI Emoji" w:eastAsia="Segoe UI Emoji" w:cs="Segoe UI Emoj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Moderator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support moderator’s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Lenovo/Motorola Mobility</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Apple </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szCs w:val="20"/>
                <w:lang w:eastAsia="zh-CN"/>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Support </w:t>
            </w:r>
            <w:r>
              <w:rPr>
                <w:rFonts w:hint="eastAsia" w:ascii="Times New Roman" w:hAnsi="Times New Roman"/>
                <w:szCs w:val="20"/>
                <w:lang w:eastAsia="zh-CN"/>
              </w:rPr>
              <w:t>M</w:t>
            </w:r>
            <w:r>
              <w:rPr>
                <w:rFonts w:ascii="Times New Roman" w:hAnsi="Times New Roman"/>
                <w:szCs w:val="20"/>
                <w:lang w:eastAsia="zh-CN"/>
              </w:rPr>
              <w:t>oderator’</w:t>
            </w:r>
            <w:r>
              <w:rPr>
                <w:rFonts w:hint="eastAsia" w:ascii="Times New Roman" w:hAnsi="Times New Roman"/>
                <w:szCs w:val="20"/>
                <w:lang w:eastAsia="zh-CN"/>
              </w:rPr>
              <w:t>s</w:t>
            </w:r>
            <w:r>
              <w:rPr>
                <w:rFonts w:ascii="Times New Roman" w:hAnsi="Times New Roman"/>
                <w:szCs w:val="20"/>
                <w:lang w:eastAsia="zh-CN"/>
              </w:rPr>
              <w:t xml:space="preser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szCs w:val="20"/>
                <w:lang w:eastAsia="zh-CN"/>
              </w:rPr>
              <w:t>We support moderator’s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Still support moderator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 xml:space="preserve">also still support moderator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Samsung</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Seems our first round comment is not addressed. We propose to add another bullet, which was also agreed to be captured in the last meeting: LBT gap between Ros</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3-5 rev1)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at least following aspects for PRACH design of NR operating in 52.6 GHz to 71 GHz</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pPr>
        <w:pStyle w:val="115"/>
        <w:numPr>
          <w:ilvl w:val="1"/>
          <w:numId w:val="7"/>
        </w:numPr>
        <w:rPr>
          <w:lang w:eastAsia="zh-CN"/>
        </w:rPr>
      </w:pPr>
      <w:r>
        <w:rPr>
          <w:lang w:eastAsia="zh-CN"/>
        </w:rPr>
        <w:t xml:space="preserve">applicable PRACH Sequence length(s) and subcarrier spacing(s) for PRACH, including </w:t>
      </w:r>
      <w:r>
        <w:rPr>
          <w:rFonts w:eastAsia="宋体"/>
          <w:lang w:eastAsia="zh-CN"/>
        </w:rPr>
        <w:t>any impact on PRACH coverage and capacity from the applicable sequence length(s).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gap between RACH occasions (RO)</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77" w:type="dxa"/>
          </w:tcPr>
          <w:p>
            <w:pPr>
              <w:pStyle w:val="33"/>
              <w:spacing w:before="0" w:after="0" w:line="240" w:lineRule="auto"/>
              <w:rPr>
                <w:rFonts w:hint="eastAsia" w:ascii="Times New Roman" w:hAnsi="Times New Roman"/>
                <w:szCs w:val="20"/>
                <w:lang w:val="en-US" w:eastAsia="zh-CN"/>
              </w:rPr>
            </w:pPr>
            <w:r>
              <w:rPr>
                <w:rFonts w:hint="eastAsia" w:ascii="Times New Roman" w:hAnsi="Times New Roman"/>
                <w:szCs w:val="20"/>
                <w:lang w:val="en-US" w:eastAsia="zh-CN"/>
              </w:rPr>
              <w:t xml:space="preserve">We support the original proposal provided by Moderator. </w:t>
            </w:r>
          </w:p>
          <w:p>
            <w:pPr>
              <w:pStyle w:val="33"/>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For the 4</w:t>
            </w:r>
            <w:r>
              <w:rPr>
                <w:rFonts w:hint="eastAsia" w:ascii="Times New Roman" w:hAnsi="Times New Roman"/>
                <w:szCs w:val="20"/>
                <w:vertAlign w:val="superscript"/>
                <w:lang w:val="en-US" w:eastAsia="zh-CN"/>
              </w:rPr>
              <w:t>th</w:t>
            </w:r>
            <w:r>
              <w:rPr>
                <w:rFonts w:hint="eastAsia" w:ascii="Times New Roman" w:hAnsi="Times New Roman"/>
                <w:szCs w:val="20"/>
                <w:lang w:val="en-US" w:eastAsia="zh-CN"/>
              </w:rPr>
              <w:t xml:space="preserve"> sub-bullet, this issue has been discussed in Rel-16 NRU without consensus, we are not sure what is the motivation to bring it to above 52.6GHz. </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
        <w:rPr>
          <w:lang w:eastAsia="zh-CN"/>
        </w:rPr>
      </w:pPr>
      <w:r>
        <w:rPr>
          <w:lang w:eastAsia="zh-CN"/>
        </w:rPr>
        <w:t>3.6 PT-RS</w:t>
      </w:r>
    </w:p>
    <w:p>
      <w:pPr>
        <w:pStyle w:val="33"/>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pPr>
        <w:pStyle w:val="33"/>
        <w:spacing w:after="0"/>
        <w:rPr>
          <w:rFonts w:ascii="Times New Roman" w:hAnsi="Times New Roman"/>
          <w:sz w:val="22"/>
          <w:szCs w:val="22"/>
          <w:lang w:eastAsia="zh-CN"/>
        </w:rPr>
      </w:pPr>
    </w:p>
    <w:p>
      <w:pPr>
        <w:pStyle w:val="33"/>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w:t>
      </w:r>
    </w:p>
    <w:p>
      <w:pPr>
        <w:pStyle w:val="33"/>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pPr>
        <w:pStyle w:val="33"/>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w:t>
      </w:r>
    </w:p>
    <w:p>
      <w:pPr>
        <w:pStyle w:val="33"/>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pPr>
        <w:pStyle w:val="33"/>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[4]:</w:t>
      </w:r>
    </w:p>
    <w:p>
      <w:pPr>
        <w:pStyle w:val="33"/>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pPr>
        <w:pStyle w:val="33"/>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[8]:</w:t>
      </w:r>
    </w:p>
    <w:p>
      <w:pPr>
        <w:pStyle w:val="33"/>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pPr>
        <w:pStyle w:val="33"/>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[13]:</w:t>
      </w:r>
    </w:p>
    <w:p>
      <w:pPr>
        <w:pStyle w:val="33"/>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Investigate PT-RS patterns allowing for ICI compensation for CP-OFDM. Support block-based PTRS patterns for OFDM waveform. Support density extension of current Rel.15 PTRS for DFTsOFDM waveform.</w:t>
      </w:r>
    </w:p>
    <w:p>
      <w:pPr>
        <w:pStyle w:val="33"/>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[16]:</w:t>
      </w:r>
    </w:p>
    <w:p>
      <w:pPr>
        <w:pStyle w:val="33"/>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pPr>
        <w:pStyle w:val="33"/>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[17]:</w:t>
      </w:r>
    </w:p>
    <w:p>
      <w:pPr>
        <w:pStyle w:val="33"/>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pPr>
        <w:pStyle w:val="33"/>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[22]:</w:t>
      </w:r>
    </w:p>
    <w:p>
      <w:pPr>
        <w:pStyle w:val="33"/>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pPr>
        <w:pStyle w:val="33"/>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[23]:</w:t>
      </w:r>
    </w:p>
    <w:p>
      <w:pPr>
        <w:pStyle w:val="33"/>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pPr>
        <w:pStyle w:val="33"/>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[25]:</w:t>
      </w:r>
    </w:p>
    <w:p>
      <w:pPr>
        <w:pStyle w:val="33"/>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pPr>
        <w:pStyle w:val="33"/>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[29]:</w:t>
      </w:r>
    </w:p>
    <w:p>
      <w:pPr>
        <w:pStyle w:val="33"/>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pPr>
        <w:pStyle w:val="33"/>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[15], [32]:</w:t>
      </w:r>
    </w:p>
    <w:p>
      <w:pPr>
        <w:pStyle w:val="33"/>
        <w:numPr>
          <w:ilvl w:val="1"/>
          <w:numId w:val="17"/>
        </w:numPr>
        <w:spacing w:after="0"/>
        <w:rPr>
          <w:rFonts w:ascii="Times New Roman" w:hAnsi="Times New Roman"/>
          <w:sz w:val="22"/>
          <w:szCs w:val="22"/>
          <w:lang w:eastAsia="zh-CN"/>
        </w:rPr>
      </w:pPr>
      <w:bookmarkStart w:id="0" w:name="_Toc48670592"/>
      <w:r>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bookmarkEnd w:id="0"/>
      <w:bookmarkStart w:id="1" w:name="_Toc48670595"/>
      <w:bookmarkEnd w:id="1"/>
      <w:bookmarkStart w:id="2" w:name="_Toc48656833"/>
      <w:bookmarkEnd w:id="2"/>
      <w:bookmarkStart w:id="3" w:name="_Toc48670594"/>
      <w:bookmarkEnd w:id="3"/>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Discussion:</w:t>
      </w:r>
    </w:p>
    <w:p>
      <w:pPr>
        <w:pStyle w:val="33"/>
        <w:spacing w:after="0"/>
        <w:rPr>
          <w:rFonts w:ascii="Times New Roman" w:hAnsi="Times New Roman"/>
          <w:sz w:val="22"/>
          <w:szCs w:val="22"/>
        </w:rPr>
      </w:pPr>
      <w:r>
        <w:rPr>
          <w:rFonts w:ascii="Times New Roman" w:hAnsi="Times New Roman"/>
          <w:sz w:val="22"/>
          <w:szCs w:val="22"/>
          <w:lang w:eastAsia="zh-CN"/>
        </w:rPr>
        <w:t>PT-RS is very integral to the phase noise compensation and overall performance for NR operating in the 60 GHz band. Several companies has brought information on new potential method to process with PT-RS for inter-carrier interference (ICI) other than common phase error (CPE) compensation, or new PT-RS design that potentially help with ICI from phase noise. Other several companies has commented about density and configurations based on existing PT-RS design.</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pPr>
        <w:pStyle w:val="33"/>
        <w:spacing w:after="0"/>
        <w:rPr>
          <w:rFonts w:ascii="Times New Roman" w:hAnsi="Times New Roman"/>
          <w:sz w:val="22"/>
          <w:szCs w:val="22"/>
          <w:lang w:eastAsia="zh-CN"/>
        </w:rPr>
      </w:pP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120" w:after="0" w:line="280" w:lineRule="atLeast"/>
              <w:rPr>
                <w:rFonts w:ascii="Times New Roman" w:hAnsi="Times New Roman"/>
                <w:szCs w:val="20"/>
                <w:lang w:eastAsia="zh-CN"/>
              </w:rPr>
            </w:pPr>
            <w:r>
              <w:rPr>
                <w:rFonts w:ascii="Times New Roman" w:hAnsi="Times New Roman"/>
                <w:szCs w:val="20"/>
                <w:lang w:eastAsia="zh-CN"/>
              </w:rPr>
              <w:t>We propose following updates:</w:t>
            </w:r>
          </w:p>
          <w:p>
            <w:pPr>
              <w:pStyle w:val="33"/>
              <w:numPr>
                <w:ilvl w:val="0"/>
                <w:numId w:val="7"/>
              </w:numPr>
              <w:spacing w:before="120" w:after="0" w:line="280" w:lineRule="atLeast"/>
              <w:rPr>
                <w:rFonts w:ascii="Times New Roman" w:hAnsi="Times New Roman"/>
                <w:szCs w:val="20"/>
                <w:lang w:eastAsia="zh-CN"/>
              </w:rPr>
            </w:pPr>
            <w:r>
              <w:rPr>
                <w:rFonts w:ascii="Times New Roman" w:hAnsi="Times New Roman"/>
                <w:szCs w:val="20"/>
                <w:lang w:eastAsia="zh-CN"/>
              </w:rPr>
              <w:t>Consider the following aspects of PT-RS design for a given SCS</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PT-RS design</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80" w:lineRule="atLeast"/>
              <w:rPr>
                <w:rFonts w:ascii="Times New Roman" w:hAnsi="Times New Roman" w:eastAsia="MS Mincho"/>
                <w:szCs w:val="20"/>
                <w:lang w:eastAsia="ja-JP"/>
              </w:rPr>
            </w:pPr>
            <w:r>
              <w:rPr>
                <w:rFonts w:hint="eastAsia" w:ascii="Times New Roman" w:hAnsi="Times New Roman" w:eastAsia="MS Mincho"/>
                <w:szCs w:val="20"/>
                <w:lang w:eastAsia="ja-JP"/>
              </w:rPr>
              <w:t>Support Moderator</w:t>
            </w:r>
            <w:r>
              <w:rPr>
                <w:rFonts w:ascii="Times New Roman" w:hAnsi="Times New Roman" w:eastAsia="MS Mincho"/>
                <w:szCs w:val="20"/>
                <w:lang w:eastAsia="ja-JP"/>
              </w:rPr>
              <w:t>’s proposal, also okay with InterDigital’s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80" w:lineRule="atLeast"/>
              <w:rPr>
                <w:rFonts w:ascii="Times New Roman" w:hAnsi="Times New Roman"/>
                <w:szCs w:val="20"/>
                <w:lang w:eastAsia="zh-CN"/>
              </w:rPr>
            </w:pPr>
            <w:r>
              <w:rPr>
                <w:rFonts w:hint="eastAsia" w:ascii="Times New Roman" w:hAnsi="Times New Roman"/>
                <w:szCs w:val="20"/>
                <w:lang w:eastAsia="zh-CN"/>
              </w:rPr>
              <w:t>We basically agree with moderator</w:t>
            </w:r>
            <w:r>
              <w:rPr>
                <w:rFonts w:ascii="Times New Roman" w:hAnsi="Times New Roman"/>
                <w:szCs w:val="20"/>
                <w:lang w:eastAsia="zh-CN"/>
              </w:rPr>
              <w:t>’</w:t>
            </w:r>
            <w:r>
              <w:rPr>
                <w:rFonts w:hint="eastAsia" w:ascii="Times New Roman" w:hAnsi="Times New Roman"/>
                <w:szCs w:val="20"/>
                <w:lang w:eastAsia="zh-CN"/>
              </w:rPr>
              <w:t>s proposal. The following modification for the 2</w:t>
            </w:r>
            <w:r>
              <w:rPr>
                <w:rFonts w:hint="eastAsia" w:ascii="Times New Roman" w:hAnsi="Times New Roman"/>
                <w:szCs w:val="20"/>
                <w:vertAlign w:val="superscript"/>
                <w:lang w:eastAsia="zh-CN"/>
              </w:rPr>
              <w:t>nd</w:t>
            </w:r>
            <w:r>
              <w:rPr>
                <w:rFonts w:hint="eastAsia" w:ascii="Times New Roman" w:hAnsi="Times New Roman"/>
                <w:szCs w:val="20"/>
                <w:lang w:eastAsia="zh-CN"/>
              </w:rPr>
              <w:t xml:space="preserve"> sub-bullet could be considered:</w:t>
            </w:r>
          </w:p>
          <w:p>
            <w:pPr>
              <w:pStyle w:val="33"/>
              <w:numPr>
                <w:ilvl w:val="1"/>
                <w:numId w:val="7"/>
              </w:numPr>
              <w:spacing w:before="120"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hint="eastAsia" w:ascii="Times New Roman" w:hAnsi="Times New Roman"/>
                <w:sz w:val="22"/>
                <w:szCs w:val="22"/>
                <w:lang w:eastAsia="zh-CN"/>
              </w:rPr>
              <w:t xml:space="preserve"> </w:t>
            </w:r>
            <w:r>
              <w:rPr>
                <w:rFonts w:hint="eastAsia" w:ascii="Times New Roman" w:hAnsi="Times New Roman"/>
                <w:color w:val="FF0000"/>
                <w:sz w:val="22"/>
                <w:szCs w:val="22"/>
                <w:lang w:eastAsia="zh-CN"/>
              </w:rPr>
              <w:t>if larger SCS (e.g. 960kHz) is supported</w:t>
            </w:r>
          </w:p>
          <w:p>
            <w:pPr>
              <w:pStyle w:val="33"/>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N</w:t>
            </w:r>
            <w:r>
              <w:rPr>
                <w:rFonts w:ascii="Times New Roman" w:hAnsi="Times New Roman"/>
                <w:szCs w:val="20"/>
                <w:lang w:eastAsia="zh-CN"/>
              </w:rPr>
              <w:t>EC</w:t>
            </w:r>
          </w:p>
        </w:tc>
        <w:tc>
          <w:tcPr>
            <w:tcW w:w="8077" w:type="dxa"/>
          </w:tcPr>
          <w:p>
            <w:pPr>
              <w:pStyle w:val="33"/>
              <w:spacing w:before="120" w:after="0" w:line="280" w:lineRule="atLeast"/>
              <w:rPr>
                <w:rFonts w:ascii="Times New Roman" w:hAnsi="Times New Roman"/>
                <w:szCs w:val="20"/>
                <w:lang w:eastAsia="zh-CN"/>
              </w:rPr>
            </w:pPr>
            <w:r>
              <w:rPr>
                <w:rFonts w:ascii="Times New Roman" w:hAnsi="Times New Roman" w:eastAsia="MS Mincho"/>
                <w:szCs w:val="20"/>
                <w:lang w:eastAsia="ja-JP"/>
              </w:rPr>
              <w:t>S</w:t>
            </w:r>
            <w:r>
              <w:rPr>
                <w:rFonts w:hint="eastAsia" w:ascii="Times New Roman" w:hAnsi="Times New Roman" w:eastAsia="MS Mincho"/>
                <w:szCs w:val="20"/>
                <w:lang w:eastAsia="ja-JP"/>
              </w:rPr>
              <w:t xml:space="preserve">upport </w:t>
            </w:r>
            <w:r>
              <w:rPr>
                <w:rFonts w:ascii="Times New Roman" w:hAnsi="Times New Roman" w:eastAsia="MS Mincho"/>
                <w:szCs w:val="20"/>
                <w:lang w:eastAsia="ja-JP"/>
              </w:rPr>
              <w:t>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LG Electronics</w:t>
            </w:r>
          </w:p>
        </w:tc>
        <w:tc>
          <w:tcPr>
            <w:tcW w:w="8077" w:type="dxa"/>
          </w:tcPr>
          <w:p>
            <w:pPr>
              <w:pStyle w:val="33"/>
              <w:spacing w:before="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Support InterDigital’s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W</w:t>
            </w:r>
            <w:r>
              <w:rPr>
                <w:rFonts w:hint="eastAsia" w:ascii="Times New Roman" w:hAnsi="Times New Roman"/>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pPr>
              <w:pStyle w:val="33"/>
              <w:spacing w:before="0" w:after="0" w:line="240" w:lineRule="auto"/>
              <w:rPr>
                <w:rFonts w:ascii="Times New Roman" w:hAnsi="Times New Roman"/>
                <w:szCs w:val="20"/>
                <w:lang w:eastAsia="zh-CN"/>
              </w:rPr>
            </w:pPr>
          </w:p>
          <w:p>
            <w:pPr>
              <w:pStyle w:val="33"/>
              <w:spacing w:before="120" w:after="0" w:line="280" w:lineRule="atLeast"/>
              <w:rPr>
                <w:rFonts w:ascii="Times New Roman" w:hAnsi="Times New Roman"/>
                <w:szCs w:val="20"/>
                <w:lang w:eastAsia="zh-CN"/>
              </w:rPr>
            </w:pPr>
            <w:r>
              <w:rPr>
                <w:rFonts w:ascii="Times New Roman" w:hAnsi="Times New Roman"/>
                <w:szCs w:val="20"/>
                <w:lang w:eastAsia="zh-CN"/>
              </w:rPr>
              <w:t>We propose the following updates on top of InterDigital’s update:</w:t>
            </w:r>
          </w:p>
          <w:p>
            <w:pPr>
              <w:pStyle w:val="33"/>
              <w:spacing w:before="0" w:after="0" w:line="240" w:lineRule="auto"/>
              <w:rPr>
                <w:rFonts w:ascii="Times New Roman" w:hAnsi="Times New Roman"/>
                <w:szCs w:val="20"/>
                <w:lang w:eastAsia="zh-CN"/>
              </w:rPr>
            </w:pPr>
          </w:p>
          <w:p>
            <w:pPr>
              <w:pStyle w:val="33"/>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pPr>
              <w:pStyle w:val="33"/>
              <w:numPr>
                <w:ilvl w:val="1"/>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pPr>
              <w:pStyle w:val="33"/>
              <w:numPr>
                <w:ilvl w:val="1"/>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pPr>
              <w:pStyle w:val="33"/>
              <w:numPr>
                <w:ilvl w:val="1"/>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pPr>
              <w:pStyle w:val="33"/>
              <w:numPr>
                <w:ilvl w:val="1"/>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Theme="minorEastAsia"/>
                <w:szCs w:val="20"/>
                <w:lang w:eastAsia="ko-KR"/>
              </w:rPr>
              <w:t>Agree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Generally supportive of the moderator proposal. Agree with vivo, the need for separation of phase noise compensation into CPE and ICI might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Spreadtrum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the</w:t>
            </w:r>
            <w:r>
              <w:rPr>
                <w:rFonts w:hint="eastAsia" w:ascii="Times New Roman" w:hAnsi="Times New Roman"/>
                <w:szCs w:val="20"/>
                <w:lang w:eastAsia="zh-CN"/>
              </w:rPr>
              <w:t xml:space="preserve"> </w:t>
            </w:r>
            <w:r>
              <w:rPr>
                <w:rFonts w:ascii="Times New Roman" w:hAnsi="Times New Roman"/>
                <w:szCs w:val="20"/>
                <w:lang w:eastAsia="zh-CN"/>
              </w:rPr>
              <w:t>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but we think we should first focus on CPE and ICI compensation performance of existing PT-RS design</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3-6) Moderator Suggested Conclusion:</w:t>
      </w:r>
    </w:p>
    <w:p>
      <w:pPr>
        <w:pStyle w:val="33"/>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pPr>
        <w:pStyle w:val="33"/>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pPr>
        <w:pStyle w:val="33"/>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pPr>
        <w:pStyle w:val="33"/>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pPr>
        <w:pStyle w:val="33"/>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pPr>
              <w:pStyle w:val="33"/>
              <w:spacing w:before="0" w:after="0" w:line="240" w:lineRule="auto"/>
              <w:rPr>
                <w:rFonts w:ascii="Times New Roman" w:hAnsi="Times New Roman"/>
                <w:szCs w:val="20"/>
                <w:lang w:eastAsia="zh-CN"/>
              </w:rPr>
            </w:pPr>
          </w:p>
          <w:p>
            <w:pPr>
              <w:pStyle w:val="33"/>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OK with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have same view as Ericsson. For better organization of aspects, we think the third and fourth sub-bullets can be under the second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support moderator’s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Lenovo/Motorola Mobility</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Agree with moderator’s propsal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agree with the view from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szCs w:val="20"/>
                <w:lang w:eastAsia="zh-CN"/>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Agree with Ericsson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A</w:t>
            </w:r>
            <w:r>
              <w:rPr>
                <w:rFonts w:ascii="Times New Roman" w:hAnsi="Times New Roman"/>
                <w:szCs w:val="20"/>
                <w:lang w:eastAsia="zh-CN"/>
              </w:rPr>
              <w:t>gree with Moderator’s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3-6 rev1) Moderator Suggested Conclusion:</w:t>
      </w:r>
    </w:p>
    <w:p>
      <w:pPr>
        <w:pStyle w:val="33"/>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pPr>
        <w:pStyle w:val="33"/>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pPr>
        <w:pStyle w:val="33"/>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pPr>
        <w:pStyle w:val="33"/>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pPr>
        <w:pStyle w:val="33"/>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the suggested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 xml:space="preserve">support the suggested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Samsung</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support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Futurewei</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szCs w:val="20"/>
                <w:lang w:eastAsia="zh-CN"/>
              </w:rPr>
              <w:t>Support moderator’s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moderator’s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3-6 rev2) Moderator Suggested Conclusion:</w:t>
      </w:r>
    </w:p>
    <w:p>
      <w:pPr>
        <w:pStyle w:val="33"/>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PT-RS design for a given SCS</w:t>
      </w:r>
    </w:p>
    <w:p>
      <w:pPr>
        <w:pStyle w:val="33"/>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pPr>
        <w:pStyle w:val="33"/>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pPr>
        <w:pStyle w:val="33"/>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pPr>
        <w:pStyle w:val="33"/>
        <w:numPr>
          <w:ilvl w:val="2"/>
          <w:numId w:val="18"/>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vAlign w:val="top"/>
          </w:tcPr>
          <w:p>
            <w:pPr>
              <w:pStyle w:val="33"/>
              <w:spacing w:before="0" w:after="0" w:line="240" w:lineRule="auto"/>
              <w:rPr>
                <w:rFonts w:ascii="Times New Roman" w:hAnsi="Times New Roman"/>
                <w:szCs w:val="20"/>
                <w:lang w:eastAsia="zh-CN"/>
              </w:rPr>
            </w:pPr>
            <w:r>
              <w:rPr>
                <w:rFonts w:hint="eastAsia" w:ascii="Times New Roman" w:hAnsi="Times New Roman"/>
                <w:szCs w:val="20"/>
                <w:lang w:val="en-US" w:eastAsia="zh-CN"/>
              </w:rPr>
              <w:t>ZTE, Sanechips</w:t>
            </w:r>
          </w:p>
        </w:tc>
        <w:tc>
          <w:tcPr>
            <w:tcW w:w="8077" w:type="dxa"/>
            <w:vAlign w:val="top"/>
          </w:tcPr>
          <w:p>
            <w:pPr>
              <w:pStyle w:val="33"/>
              <w:spacing w:before="0" w:after="0" w:line="240" w:lineRule="auto"/>
              <w:rPr>
                <w:rFonts w:ascii="Times New Roman" w:hAnsi="Times New Roman"/>
                <w:szCs w:val="20"/>
                <w:lang w:eastAsia="zh-CN"/>
              </w:rPr>
            </w:pPr>
            <w:r>
              <w:rPr>
                <w:rFonts w:hint="eastAsia" w:ascii="Times New Roman" w:hAnsi="Times New Roman"/>
                <w:szCs w:val="20"/>
                <w:lang w:val="en-US" w:eastAsia="zh-CN"/>
              </w:rPr>
              <w:t>We support Moderator</w:t>
            </w:r>
            <w:r>
              <w:rPr>
                <w:rFonts w:hint="default" w:ascii="Times New Roman" w:hAnsi="Times New Roman"/>
                <w:szCs w:val="20"/>
                <w:lang w:val="en-US" w:eastAsia="zh-CN"/>
              </w:rPr>
              <w:t>’</w:t>
            </w:r>
            <w:r>
              <w:rPr>
                <w:rFonts w:hint="eastAsia" w:ascii="Times New Roman" w:hAnsi="Times New Roman"/>
                <w:szCs w:val="20"/>
                <w:lang w:val="en-US" w:eastAsia="zh-CN"/>
              </w:rPr>
              <w:t>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
        <w:rPr>
          <w:lang w:eastAsia="zh-CN"/>
        </w:rPr>
      </w:pPr>
      <w:r>
        <w:rPr>
          <w:lang w:eastAsia="zh-CN"/>
        </w:rPr>
        <w:t>3.7 DM-RS</w:t>
      </w:r>
    </w:p>
    <w:p>
      <w:pPr>
        <w:pStyle w:val="33"/>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pPr>
        <w:pStyle w:val="33"/>
        <w:spacing w:after="0"/>
        <w:rPr>
          <w:rFonts w:ascii="Times New Roman" w:hAnsi="Times New Roman"/>
          <w:sz w:val="22"/>
          <w:szCs w:val="22"/>
          <w:lang w:eastAsia="zh-CN"/>
        </w:rPr>
      </w:pPr>
    </w:p>
    <w:p>
      <w:pPr>
        <w:pStyle w:val="33"/>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[1]:</w:t>
      </w:r>
    </w:p>
    <w:p>
      <w:pPr>
        <w:pStyle w:val="33"/>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pPr>
        <w:pStyle w:val="33"/>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pPr>
        <w:pStyle w:val="33"/>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[20]:</w:t>
      </w:r>
    </w:p>
    <w:p>
      <w:pPr>
        <w:pStyle w:val="33"/>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pPr>
        <w:pStyle w:val="33"/>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[21]:</w:t>
      </w:r>
    </w:p>
    <w:p>
      <w:pPr>
        <w:pStyle w:val="33"/>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pPr>
        <w:pStyle w:val="33"/>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[25]:</w:t>
      </w:r>
    </w:p>
    <w:p>
      <w:pPr>
        <w:pStyle w:val="33"/>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pPr>
        <w:pStyle w:val="33"/>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[31]:</w:t>
      </w:r>
    </w:p>
    <w:p>
      <w:pPr>
        <w:pStyle w:val="33"/>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Discussion:</w:t>
      </w:r>
    </w:p>
    <w:p>
      <w:pPr>
        <w:pStyle w:val="33"/>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pPr>
        <w:pStyle w:val="33"/>
        <w:spacing w:after="0"/>
        <w:rPr>
          <w:rFonts w:ascii="Times New Roman" w:hAnsi="Times New Roman"/>
          <w:sz w:val="22"/>
          <w:szCs w:val="22"/>
          <w:lang w:eastAsia="zh-CN"/>
        </w:rPr>
      </w:pP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Agree.</w:t>
            </w:r>
          </w:p>
          <w:p>
            <w:pPr>
              <w:pStyle w:val="33"/>
              <w:spacing w:before="0" w:after="0" w:line="240" w:lineRule="auto"/>
              <w:rPr>
                <w:rFonts w:ascii="Times New Roman" w:hAnsi="Times New Roman"/>
                <w:szCs w:val="20"/>
                <w:lang w:eastAsia="zh-CN"/>
              </w:rPr>
            </w:pPr>
            <w:r>
              <w:t>Instead of “Validate any issues for”, “Further study whether there is any issue with” could be better 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120"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pPr>
              <w:pStyle w:val="33"/>
              <w:numPr>
                <w:ilvl w:val="0"/>
                <w:numId w:val="7"/>
              </w:numPr>
              <w:spacing w:before="120"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pPr>
              <w:pStyle w:val="33"/>
              <w:numPr>
                <w:ilvl w:val="1"/>
                <w:numId w:val="7"/>
              </w:numPr>
              <w:spacing w:before="120" w:after="0" w:line="280" w:lineRule="atLeast"/>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80" w:lineRule="atLeast"/>
              <w:rPr>
                <w:rFonts w:ascii="Times New Roman" w:hAnsi="Times New Roman" w:eastAsia="MS Mincho"/>
                <w:szCs w:val="20"/>
                <w:lang w:eastAsia="ja-JP"/>
              </w:rPr>
            </w:pPr>
            <w:r>
              <w:rPr>
                <w:rFonts w:hint="eastAsia" w:ascii="Times New Roman" w:hAnsi="Times New Roman" w:eastAsia="MS Mincho"/>
                <w:szCs w:val="20"/>
                <w:lang w:eastAsia="ja-JP"/>
              </w:rPr>
              <w:t>Support Moderator</w:t>
            </w:r>
            <w:r>
              <w:rPr>
                <w:rFonts w:ascii="Times New Roman" w:hAnsi="Times New Roman" w:eastAsia="MS Mincho"/>
                <w:szCs w:val="20"/>
                <w:lang w:eastAsia="ja-JP"/>
              </w:rPr>
              <w:t>’s proposal, also okay with InterDigital’s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80" w:lineRule="atLeast"/>
              <w:rPr>
                <w:rFonts w:ascii="Times New Roman" w:hAnsi="Times New Roman"/>
                <w:szCs w:val="20"/>
                <w:lang w:eastAsia="zh-CN"/>
              </w:rPr>
            </w:pPr>
            <w:r>
              <w:rPr>
                <w:rFonts w:hint="eastAsia" w:ascii="Times New Roman" w:hAnsi="Times New Roman"/>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NEC</w:t>
            </w:r>
          </w:p>
        </w:tc>
        <w:tc>
          <w:tcPr>
            <w:tcW w:w="8077" w:type="dxa"/>
          </w:tcPr>
          <w:p>
            <w:pPr>
              <w:pStyle w:val="33"/>
              <w:spacing w:before="120" w:after="0" w:line="280" w:lineRule="atLeast"/>
              <w:rPr>
                <w:rFonts w:ascii="Times New Roman" w:hAnsi="Times New Roman"/>
                <w:szCs w:val="20"/>
                <w:lang w:eastAsia="zh-CN"/>
              </w:rPr>
            </w:pPr>
            <w:r>
              <w:rPr>
                <w:rFonts w:ascii="Times New Roman" w:hAnsi="Times New Roman" w:eastAsia="MS Mincho"/>
                <w:szCs w:val="20"/>
                <w:lang w:eastAsia="ja-JP"/>
              </w:rPr>
              <w:t>S</w:t>
            </w:r>
            <w:r>
              <w:rPr>
                <w:rFonts w:hint="eastAsia" w:ascii="Times New Roman" w:hAnsi="Times New Roman" w:eastAsia="MS Mincho"/>
                <w:szCs w:val="20"/>
                <w:lang w:eastAsia="ja-JP"/>
              </w:rPr>
              <w:t xml:space="preserve">upport </w:t>
            </w:r>
            <w:r>
              <w:rPr>
                <w:rFonts w:ascii="Times New Roman" w:hAnsi="Times New Roman" w:eastAsia="MS Mincho"/>
                <w:szCs w:val="20"/>
                <w:lang w:eastAsia="ja-JP"/>
              </w:rPr>
              <w:t>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pPr>
              <w:pStyle w:val="33"/>
              <w:spacing w:before="0" w:after="0" w:line="240" w:lineRule="auto"/>
              <w:rPr>
                <w:rFonts w:ascii="Times New Roman" w:hAnsi="Times New Roman"/>
                <w:szCs w:val="20"/>
                <w:lang w:eastAsia="ko-KR"/>
              </w:rPr>
            </w:pPr>
            <w:r>
              <w:rPr>
                <w:rFonts w:ascii="Times New Roman" w:hAnsi="Times New Roman"/>
                <w:szCs w:val="20"/>
                <w:lang w:eastAsia="zh-CN"/>
              </w:rPr>
              <w:t>Agree with Moderator’s proposal. InterDigital’s update is also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Also fine with InterDigital’s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Interdigital’s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w:t>
            </w:r>
            <w:r>
              <w:rPr>
                <w:rFonts w:hint="eastAsia" w:ascii="Times New Roman" w:hAnsi="Times New Roman"/>
                <w:szCs w:val="20"/>
                <w:lang w:eastAsia="zh-CN"/>
              </w:rPr>
              <w:t xml:space="preserve">e </w:t>
            </w:r>
            <w:r>
              <w:rPr>
                <w:rFonts w:ascii="Times New Roman" w:hAnsi="Times New Roman"/>
                <w:szCs w:val="20"/>
                <w:lang w:eastAsia="zh-CN"/>
              </w:rPr>
              <w:t>agree that it is useful to capture these considerations for the next steps of the study. InterDigital’s update is also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0" w:after="0" w:line="240" w:lineRule="auto"/>
            </w:pPr>
            <w:r>
              <w:t>Agree with Nokia on the wording “Further study whether there is any issue with” for the 1</w:t>
            </w:r>
            <w:r>
              <w:rPr>
                <w:vertAlign w:val="superscript"/>
              </w:rPr>
              <w:t>st</w:t>
            </w:r>
            <w:r>
              <w:t xml:space="preserve"> sub-bullet of moderator’s proposal.</w:t>
            </w:r>
          </w:p>
          <w:p>
            <w:pPr>
              <w:pStyle w:val="33"/>
              <w:spacing w:before="0" w:after="0" w:line="240" w:lineRule="auto"/>
            </w:pPr>
          </w:p>
          <w:p>
            <w:pPr>
              <w:pStyle w:val="33"/>
              <w:spacing w:before="120" w:after="0" w:line="280" w:lineRule="atLeast"/>
              <w:rPr>
                <w:rFonts w:ascii="Times New Roman" w:hAnsi="Times New Roman"/>
                <w:szCs w:val="20"/>
                <w:lang w:eastAsia="zh-CN"/>
              </w:rPr>
            </w:pPr>
            <w:r>
              <w:rPr>
                <w:rFonts w:ascii="Times New Roman" w:hAnsi="Times New Roman"/>
                <w:szCs w:val="20"/>
                <w:lang w:eastAsia="zh-CN"/>
              </w:rPr>
              <w:t>Also okay with InterDigital’s version with the following wording changes:</w:t>
            </w:r>
          </w:p>
          <w:p>
            <w:pPr>
              <w:pStyle w:val="33"/>
              <w:numPr>
                <w:ilvl w:val="0"/>
                <w:numId w:val="7"/>
              </w:numPr>
              <w:spacing w:before="120"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0" w:after="0" w:line="240" w:lineRule="auto"/>
            </w:pPr>
            <w:r>
              <w:rPr>
                <w:rFonts w:ascii="Times New Roman" w:hAnsi="Times New Roman"/>
                <w:szCs w:val="20"/>
                <w:lang w:eastAsia="zh-CN"/>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Agree with the moderator’s proposal</w:t>
            </w:r>
          </w:p>
          <w:p>
            <w:pPr>
              <w:pStyle w:val="33"/>
              <w:spacing w:before="0" w:after="0" w:line="240" w:lineRule="auto"/>
              <w:rPr>
                <w:rFonts w:ascii="Times New Roman" w:hAnsi="Times New Roman"/>
                <w:szCs w:val="20"/>
                <w:lang w:eastAsia="zh-CN"/>
              </w:rPr>
            </w:pPr>
            <w:r>
              <w:rPr>
                <w:rFonts w:ascii="Times New Roman" w:hAnsi="Times New Roman"/>
                <w:szCs w:val="20"/>
                <w:lang w:eastAsia="zh-CN"/>
              </w:rPr>
              <w:t>In addition, following sub-bullets to the second bullet could be added:</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Study of new DM-RS configurations</w:t>
            </w:r>
          </w:p>
          <w:p>
            <w:pPr>
              <w:pStyle w:val="33"/>
              <w:spacing w:before="120" w:after="0" w:line="240" w:lineRule="auto"/>
              <w:rPr>
                <w:rFonts w:ascii="Times New Roman" w:hAnsi="Times New Roman"/>
                <w:szCs w:val="20"/>
                <w:lang w:eastAsia="zh-CN"/>
              </w:rPr>
            </w:pPr>
            <w:r>
              <w:rPr>
                <w:rFonts w:ascii="Times New Roman" w:hAnsi="Times New Roman"/>
                <w:szCs w:val="20"/>
                <w:lang w:eastAsia="zh-CN"/>
              </w:rPr>
              <w:t>Study the need to restrict/limit the existing DM-RS configurations for different physical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Xiaomi </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proposal, and also agree with Nokia’s suggested change in their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Spreadtrum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the</w:t>
            </w:r>
            <w:r>
              <w:rPr>
                <w:rFonts w:hint="eastAsia" w:ascii="Times New Roman" w:hAnsi="Times New Roman"/>
                <w:szCs w:val="20"/>
                <w:lang w:eastAsia="zh-CN"/>
              </w:rPr>
              <w:t xml:space="preserve"> </w:t>
            </w:r>
            <w:r>
              <w:rPr>
                <w:rFonts w:ascii="Times New Roman" w:hAnsi="Times New Roman"/>
                <w:szCs w:val="20"/>
                <w:lang w:eastAsia="zh-CN"/>
              </w:rPr>
              <w:t>moderator’s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3-7)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pPr>
              <w:pStyle w:val="33"/>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are fine with Moderator’s Conclusion. For the sake of clarity suggest adding to the first sub-bullet “and new SCSs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The third sub-bullet can be a level-3 sub-bullet of the second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 xml:space="preserve">support moderator’s conclusion with Futurewei’s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Lenovo/Motorola Mobility</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moderator’s proposal and are also fine with Futurwei’s and Qualcomm’s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Support moderator’s proposal. Agree with Futurewei and Qualcomm’s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agree with Ericsson’s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szCs w:val="20"/>
                <w:lang w:eastAsia="zh-CN"/>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Agree with Ericsson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moderator’s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3-7 rev1)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 (if any)</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B4C6E7" w:themeFill="accent5"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the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support the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Samsung</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Futurewei</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moderator’s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Support the updated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moderator’s updated conclusion</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3-7 rev2)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DM-RS design for a given SCS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 (if any)</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pPr>
        <w:pStyle w:val="33"/>
        <w:spacing w:after="0"/>
        <w:rPr>
          <w:rFonts w:ascii="Times New Roman" w:hAnsi="Times New Roman"/>
          <w:sz w:val="22"/>
          <w:szCs w:val="22"/>
          <w:lang w:eastAsia="zh-CN"/>
        </w:rPr>
      </w:pPr>
    </w:p>
    <w:p>
      <w:pPr>
        <w:pStyle w:val="3"/>
        <w:rPr>
          <w:lang w:eastAsia="zh-CN"/>
        </w:rPr>
      </w:pPr>
      <w:r>
        <w:rPr>
          <w:lang w:eastAsia="zh-CN"/>
        </w:rPr>
        <w:t>3.8 Processing Timelines</w:t>
      </w:r>
    </w:p>
    <w:p>
      <w:pPr>
        <w:pStyle w:val="33"/>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pPr>
        <w:pStyle w:val="4"/>
        <w:rPr>
          <w:lang w:eastAsia="zh-CN"/>
        </w:rPr>
      </w:pPr>
      <w:r>
        <w:rPr>
          <w:lang w:eastAsia="zh-CN"/>
        </w:rPr>
        <w:t>3.8.1 Processing Timelines – General</w:t>
      </w:r>
    </w:p>
    <w:p>
      <w:pPr>
        <w:pStyle w:val="33"/>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[2]:</w:t>
      </w:r>
    </w:p>
    <w:p>
      <w:pPr>
        <w:pStyle w:val="33"/>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pPr>
        <w:pStyle w:val="33"/>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[4]:</w:t>
      </w:r>
    </w:p>
    <w:p>
      <w:pPr>
        <w:pStyle w:val="33"/>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pPr>
        <w:pStyle w:val="33"/>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[7]:</w:t>
      </w:r>
    </w:p>
    <w:p>
      <w:pPr>
        <w:pStyle w:val="33"/>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pPr>
        <w:pStyle w:val="33"/>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[10]:</w:t>
      </w:r>
    </w:p>
    <w:p>
      <w:pPr>
        <w:pStyle w:val="33"/>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pPr>
        <w:pStyle w:val="33"/>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pPr>
        <w:pStyle w:val="33"/>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pPr>
        <w:pStyle w:val="33"/>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pPr>
        <w:pStyle w:val="33"/>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pPr>
        <w:pStyle w:val="115"/>
        <w:numPr>
          <w:ilvl w:val="0"/>
          <w:numId w:val="21"/>
        </w:numPr>
        <w:rPr>
          <w:rFonts w:eastAsia="宋体"/>
          <w:lang w:eastAsia="zh-CN"/>
        </w:rPr>
      </w:pPr>
      <w:r>
        <w:rPr>
          <w:lang w:eastAsia="zh-CN"/>
        </w:rPr>
        <w:t xml:space="preserve">From [14]: </w:t>
      </w:r>
    </w:p>
    <w:p>
      <w:pPr>
        <w:pStyle w:val="115"/>
        <w:numPr>
          <w:ilvl w:val="1"/>
          <w:numId w:val="21"/>
        </w:numPr>
        <w:rPr>
          <w:rFonts w:eastAsia="宋体"/>
          <w:lang w:eastAsia="zh-CN"/>
        </w:rPr>
      </w:pPr>
      <w:r>
        <w:rPr>
          <w:rFonts w:eastAsia="宋体"/>
          <w:lang w:eastAsia="zh-CN"/>
        </w:rPr>
        <w:t xml:space="preserve">When a large subcarrier spacing is defined, processing time related aspects, including PDSCH/PUSCH processing time, CSI computation time, etc., need to be investigated. </w:t>
      </w:r>
    </w:p>
    <w:p>
      <w:pPr>
        <w:pStyle w:val="115"/>
        <w:numPr>
          <w:ilvl w:val="0"/>
          <w:numId w:val="21"/>
        </w:numPr>
        <w:rPr>
          <w:rFonts w:eastAsia="宋体"/>
          <w:lang w:eastAsia="zh-CN"/>
        </w:rPr>
      </w:pPr>
      <w:r>
        <w:rPr>
          <w:lang w:eastAsia="zh-CN"/>
        </w:rPr>
        <w:t xml:space="preserve">From [15]: </w:t>
      </w:r>
    </w:p>
    <w:p>
      <w:pPr>
        <w:pStyle w:val="115"/>
        <w:numPr>
          <w:ilvl w:val="1"/>
          <w:numId w:val="21"/>
        </w:numPr>
        <w:rPr>
          <w:rFonts w:eastAsia="宋体"/>
          <w:lang w:eastAsia="zh-CN"/>
        </w:rPr>
      </w:pPr>
      <w:r>
        <w:rPr>
          <w:lang w:eastAsia="zh-CN"/>
        </w:rPr>
        <w:t xml:space="preserve">UE processing timelines for SCS &gt; 120 kHz need to be further tightened vis-à-vis those for 120 kHz SCS to enable high performance NR operation in 52.6 to 71 GHz.  </w:t>
      </w:r>
    </w:p>
    <w:p>
      <w:pPr>
        <w:pStyle w:val="115"/>
        <w:numPr>
          <w:ilvl w:val="1"/>
          <w:numId w:val="21"/>
        </w:numPr>
        <w:rPr>
          <w:rFonts w:eastAsia="宋体"/>
          <w:lang w:eastAsia="zh-CN"/>
        </w:rPr>
      </w:pPr>
      <w:r>
        <w:rPr>
          <w:rFonts w:eastAsia="宋体"/>
          <w:lang w:eastAsia="zh-CN"/>
        </w:rPr>
        <w:t xml:space="preserve">The times provisioned for UE processing grow exponentially with the numerology. </w:t>
      </w:r>
    </w:p>
    <w:p>
      <w:pPr>
        <w:pStyle w:val="115"/>
        <w:numPr>
          <w:ilvl w:val="1"/>
          <w:numId w:val="21"/>
        </w:numPr>
        <w:rPr>
          <w:rFonts w:eastAsia="宋体"/>
          <w:lang w:eastAsia="zh-CN"/>
        </w:rPr>
      </w:pPr>
      <w:r>
        <w:rPr>
          <w:rFonts w:eastAsia="宋体"/>
          <w:lang w:eastAsia="zh-CN"/>
        </w:rPr>
        <w:t xml:space="preserve">Large processing latencies restrict the achievable throughputs, defeating the purpose of enabling large bandwidths with large sub-carrier spacings.  </w:t>
      </w:r>
    </w:p>
    <w:p>
      <w:pPr>
        <w:pStyle w:val="115"/>
        <w:numPr>
          <w:ilvl w:val="1"/>
          <w:numId w:val="21"/>
        </w:numPr>
        <w:rPr>
          <w:rFonts w:eastAsia="宋体"/>
          <w:lang w:eastAsia="zh-CN"/>
        </w:rPr>
      </w:pPr>
      <w:r>
        <w:rPr>
          <w:rFonts w:eastAsia="宋体"/>
          <w:lang w:eastAsia="zh-CN"/>
        </w:rPr>
        <w:t xml:space="preserve">RAN1 should investigate the different factors that contribute to the PDSCH processing time and consider possible latency reduction opportunities. </w:t>
      </w:r>
    </w:p>
    <w:p>
      <w:pPr>
        <w:pStyle w:val="115"/>
        <w:numPr>
          <w:ilvl w:val="0"/>
          <w:numId w:val="21"/>
        </w:numPr>
        <w:rPr>
          <w:rFonts w:eastAsia="宋体"/>
          <w:lang w:eastAsia="zh-CN"/>
        </w:rPr>
      </w:pPr>
      <w:r>
        <w:rPr>
          <w:rFonts w:eastAsia="宋体"/>
          <w:lang w:eastAsia="zh-CN"/>
        </w:rPr>
        <w:t xml:space="preserve">From [17]: </w:t>
      </w:r>
    </w:p>
    <w:p>
      <w:pPr>
        <w:pStyle w:val="115"/>
        <w:numPr>
          <w:ilvl w:val="1"/>
          <w:numId w:val="21"/>
        </w:numPr>
        <w:rPr>
          <w:rFonts w:eastAsia="宋体"/>
          <w:lang w:eastAsia="zh-CN"/>
        </w:rPr>
      </w:pPr>
      <w:r>
        <w:rPr>
          <w:rFonts w:eastAsia="宋体"/>
          <w:lang w:eastAsia="zh-CN"/>
        </w:rPr>
        <w:t xml:space="preserve">RAN1 shall study the processing timing related procedures for modification/enhancement, taking into consideration of the impact from the new numerology.  </w:t>
      </w:r>
    </w:p>
    <w:p>
      <w:pPr>
        <w:pStyle w:val="115"/>
        <w:numPr>
          <w:ilvl w:val="1"/>
          <w:numId w:val="21"/>
        </w:numPr>
        <w:rPr>
          <w:rFonts w:eastAsia="宋体"/>
          <w:lang w:eastAsia="zh-CN"/>
        </w:rPr>
      </w:pPr>
      <w:r>
        <w:rPr>
          <w:rFonts w:eastAsia="宋体"/>
          <w:lang w:eastAsia="zh-CN"/>
        </w:rPr>
        <w:t>Timing indication (K0/K1/K2); HARQ procedure with increased value of K0/K1/K2; PDCCH monitoring with practical PDCCH BD capability; Multi-PDSCH/PUSCH scheduling</w:t>
      </w:r>
    </w:p>
    <w:p>
      <w:pPr>
        <w:pStyle w:val="115"/>
        <w:numPr>
          <w:ilvl w:val="0"/>
          <w:numId w:val="21"/>
        </w:numPr>
        <w:rPr>
          <w:rFonts w:eastAsia="宋体"/>
          <w:lang w:eastAsia="zh-CN"/>
        </w:rPr>
      </w:pPr>
      <w:r>
        <w:rPr>
          <w:rFonts w:eastAsia="宋体"/>
          <w:lang w:eastAsia="zh-CN"/>
        </w:rPr>
        <w:t xml:space="preserve">From [20]: </w:t>
      </w:r>
    </w:p>
    <w:p>
      <w:pPr>
        <w:pStyle w:val="115"/>
        <w:numPr>
          <w:ilvl w:val="1"/>
          <w:numId w:val="21"/>
        </w:numPr>
        <w:rPr>
          <w:rFonts w:eastAsia="宋体"/>
          <w:lang w:eastAsia="zh-CN"/>
        </w:rPr>
      </w:pPr>
      <w:r>
        <w:rPr>
          <w:rFonts w:eastAsia="宋体"/>
          <w:lang w:eastAsia="zh-CN"/>
        </w:rPr>
        <w:t>It would be beneficial in terms of UE implementation complexity or power consumption to perform slot(or symbol)-group level processing instead of every slot(or symbol) processing, e.g. PDCCH monitoring and CSI processing unit availability check.</w:t>
      </w:r>
    </w:p>
    <w:p>
      <w:pPr>
        <w:pStyle w:val="115"/>
        <w:numPr>
          <w:ilvl w:val="0"/>
          <w:numId w:val="21"/>
        </w:numPr>
        <w:rPr>
          <w:rFonts w:eastAsia="宋体"/>
          <w:lang w:eastAsia="zh-CN"/>
        </w:rPr>
      </w:pPr>
      <w:r>
        <w:rPr>
          <w:rFonts w:eastAsia="宋体"/>
          <w:lang w:eastAsia="zh-CN"/>
        </w:rPr>
        <w:t xml:space="preserve">From [21]: </w:t>
      </w:r>
    </w:p>
    <w:p>
      <w:pPr>
        <w:pStyle w:val="115"/>
        <w:numPr>
          <w:ilvl w:val="1"/>
          <w:numId w:val="21"/>
        </w:numPr>
        <w:rPr>
          <w:rFonts w:eastAsia="宋体"/>
          <w:lang w:eastAsia="zh-CN"/>
        </w:rPr>
      </w:pPr>
      <w:r>
        <w:rPr>
          <w:rFonts w:eastAsia="宋体"/>
          <w:lang w:eastAsia="zh-CN"/>
        </w:rPr>
        <w:t>Study required UE processing time and switching time for larger subcarrier spacings to be introduced. Study enhanced processing time determination methods to reduce the redundant processing time.</w:t>
      </w:r>
    </w:p>
    <w:p>
      <w:pPr>
        <w:pStyle w:val="33"/>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pPr>
        <w:pStyle w:val="33"/>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pPr>
        <w:pStyle w:val="33"/>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pPr>
        <w:pStyle w:val="33"/>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pPr>
        <w:pStyle w:val="33"/>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4"/>
        <w:rPr>
          <w:lang w:eastAsia="zh-CN"/>
        </w:rPr>
      </w:pPr>
      <w:r>
        <w:rPr>
          <w:lang w:eastAsia="zh-CN"/>
        </w:rPr>
        <w:t>3.8.2 Processing Timelines – CSI Specific</w:t>
      </w:r>
    </w:p>
    <w:p>
      <w:pPr>
        <w:pStyle w:val="33"/>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[1]:</w:t>
      </w:r>
    </w:p>
    <w:p>
      <w:pPr>
        <w:pStyle w:val="33"/>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pPr>
        <w:pStyle w:val="33"/>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pPr>
        <w:pStyle w:val="33"/>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4"/>
        <w:rPr>
          <w:lang w:eastAsia="zh-CN"/>
        </w:rPr>
      </w:pPr>
      <w:r>
        <w:rPr>
          <w:lang w:eastAsia="zh-CN"/>
        </w:rPr>
        <w:t>3.8.3 Discussion</w:t>
      </w: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given SCS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pPr>
        <w:pStyle w:val="33"/>
        <w:spacing w:after="0"/>
        <w:rPr>
          <w:rFonts w:ascii="Times New Roman" w:hAnsi="Times New Roman"/>
          <w:sz w:val="22"/>
          <w:szCs w:val="22"/>
          <w:lang w:eastAsia="zh-CN"/>
        </w:rPr>
      </w:pP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UE processing capability(ies) would need to be clarified at first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N</w:t>
            </w:r>
            <w:r>
              <w:rPr>
                <w:rFonts w:ascii="Times New Roman" w:hAnsi="Times New Roman"/>
                <w:szCs w:val="20"/>
                <w:lang w:eastAsia="zh-CN"/>
              </w:rPr>
              <w:t>EC</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I</w:t>
            </w:r>
            <w:r>
              <w:rPr>
                <w:rFonts w:ascii="Times New Roman" w:hAnsi="Times New Roman"/>
                <w:szCs w:val="20"/>
                <w:lang w:eastAsia="zh-CN"/>
              </w:rPr>
              <w:t>n addition to the proposal, the “minimum guard period between two SRS resources of an SRS resource set for antenna switching” may be studied for new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The list seems fine for us. In addition, “</w:t>
            </w:r>
            <w:bookmarkStart w:id="4" w:name="_Hlk48778563"/>
            <w:r>
              <w:rPr>
                <w:rFonts w:ascii="Times New Roman" w:hAnsi="Times New Roman"/>
                <w:szCs w:val="20"/>
                <w:lang w:eastAsia="zh-CN"/>
              </w:rPr>
              <w:t>any potential limitation to CPU occupation configuration to help UE complexity (if needed)</w:t>
            </w:r>
            <w:bookmarkEnd w:id="4"/>
            <w:r>
              <w:rPr>
                <w:rFonts w:ascii="Times New Roman" w:hAnsi="Times New Roman"/>
                <w:szCs w:val="20"/>
                <w:lang w:eastAsia="zh-CN"/>
              </w:rPr>
              <w:t>” could be considered as further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The list currently contains N1 (PDSCH processing time), and N2 (PUSCH processing time). In addition, we should add N3 (timeline for HARQ-ACK multiplexing).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We </w:t>
            </w:r>
            <w:r>
              <w:rPr>
                <w:rFonts w:ascii="Times New Roman" w:hAnsi="Times New Roman"/>
                <w:szCs w:val="20"/>
                <w:lang w:eastAsia="zh-CN"/>
              </w:rPr>
              <w:t>suggest changing “PUSCH preparation time” to “PUSCH/SRS preparation time”. HARQ scheduling timeline may also need to be considered.</w:t>
            </w:r>
          </w:p>
          <w:p>
            <w:pPr>
              <w:pStyle w:val="33"/>
              <w:spacing w:before="120"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Based on our contribution and also what LGE suggested, we propose following update to the CSI processing bullet:</w:t>
            </w:r>
          </w:p>
          <w:p>
            <w:pPr>
              <w:pStyle w:val="33"/>
              <w:numPr>
                <w:ilvl w:val="0"/>
                <w:numId w:val="23"/>
              </w:numPr>
              <w:spacing w:before="120" w:after="0" w:line="240" w:lineRule="auto"/>
              <w:rPr>
                <w:rFonts w:ascii="Times New Roman" w:hAnsi="Times New Roman"/>
                <w:szCs w:val="20"/>
                <w:lang w:eastAsia="zh-CN"/>
              </w:rPr>
            </w:pPr>
            <w:r>
              <w:rPr>
                <w:rFonts w:ascii="Times New Roman" w:hAnsi="Times New Roman"/>
                <w:sz w:val="22"/>
                <w:szCs w:val="22"/>
                <w:lang w:eastAsia="zh-CN"/>
              </w:rPr>
              <w:t>CSI processing time, Z1, Z2, and Z3: and CSI processing units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the FL proposal above.  And we think it would be better that the discussion of PDCCH blind decoding capability in our contribution[10] be classified to section 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Spreadtrum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the</w:t>
            </w:r>
            <w:r>
              <w:rPr>
                <w:rFonts w:hint="eastAsia" w:ascii="Times New Roman" w:hAnsi="Times New Roman"/>
                <w:szCs w:val="20"/>
                <w:lang w:eastAsia="zh-CN"/>
              </w:rPr>
              <w:t xml:space="preserve"> </w:t>
            </w:r>
            <w:r>
              <w:rPr>
                <w:rFonts w:ascii="Times New Roman" w:hAnsi="Times New Roman"/>
                <w:szCs w:val="20"/>
                <w:lang w:eastAsia="zh-CN"/>
              </w:rPr>
              <w:t>moderator’s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3-8)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pPr>
              <w:pStyle w:val="33"/>
              <w:spacing w:before="0" w:after="0" w:line="240" w:lineRule="auto"/>
              <w:rPr>
                <w:rFonts w:ascii="Times New Roman" w:hAnsi="Times New Roman"/>
                <w:szCs w:val="20"/>
                <w:lang w:eastAsia="zh-CN"/>
              </w:rPr>
            </w:pPr>
          </w:p>
          <w:p>
            <w:pPr>
              <w:pStyle w:val="33"/>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pPr>
              <w:pStyle w:val="33"/>
              <w:spacing w:before="0" w:after="0" w:line="240" w:lineRule="auto"/>
              <w:rPr>
                <w:rFonts w:ascii="Times New Roman" w:hAnsi="Times New Roman"/>
                <w:szCs w:val="20"/>
                <w:lang w:eastAsia="zh-CN"/>
              </w:rPr>
            </w:pPr>
          </w:p>
          <w:p>
            <w:pPr>
              <w:pStyle w:val="33"/>
              <w:numPr>
                <w:ilvl w:val="1"/>
                <w:numId w:val="7"/>
              </w:numPr>
              <w:spacing w:before="120"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pPr>
              <w:pStyle w:val="33"/>
              <w:spacing w:before="0" w:after="0" w:line="240" w:lineRule="auto"/>
              <w:rPr>
                <w:rFonts w:ascii="Times New Roman" w:hAnsi="Times New Roman"/>
                <w:szCs w:val="20"/>
                <w:lang w:eastAsia="zh-CN"/>
              </w:rPr>
            </w:pP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pPr>
              <w:pStyle w:val="33"/>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hint="eastAsia" w:ascii="Times New Roman" w:hAnsi="Times New Roman" w:eastAsiaTheme="minorEastAsia"/>
                <w:szCs w:val="20"/>
                <w:lang w:eastAsia="ko-KR"/>
              </w:rPr>
              <w:t>LG Electronics</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 xml:space="preserve">The intention of the bullet “any potential limitation to CPU occupation configuration to help UE complexity (if needed)” is to consider UE’s complexity to check CPU availability every symbol in case large SCS is introduced. Maybe we can modify that bullet “any potential limitation to CPU occupation </w:t>
            </w:r>
            <w:r>
              <w:rPr>
                <w:rFonts w:ascii="Times New Roman" w:hAnsi="Times New Roman" w:eastAsiaTheme="minorEastAsia"/>
                <w:strike/>
                <w:color w:val="FF0000"/>
                <w:szCs w:val="20"/>
                <w:lang w:eastAsia="ko-KR"/>
              </w:rPr>
              <w:t xml:space="preserve">configuration </w:t>
            </w:r>
            <w:ins w:id="13" w:author="김선욱/책임연구원/미래기술센터 C&amp;M표준(연)5G무선통신표준Task(seonwook.kim@lge.com)" w:date="2020-08-21T11:06:00Z">
              <w:r>
                <w:rPr>
                  <w:rFonts w:ascii="Times New Roman" w:hAnsi="Times New Roman" w:eastAsiaTheme="minorEastAsia"/>
                  <w:color w:val="FF0000"/>
                  <w:szCs w:val="20"/>
                  <w:lang w:eastAsia="ko-KR"/>
                </w:rPr>
                <w:t xml:space="preserve">calculation </w:t>
              </w:r>
            </w:ins>
            <w:r>
              <w:rPr>
                <w:rFonts w:ascii="Times New Roman" w:hAnsi="Times New Roman" w:eastAsiaTheme="minorEastAsia"/>
                <w:szCs w:val="20"/>
                <w:lang w:eastAsia="ko-KR"/>
              </w:rPr>
              <w:t>to help UE complexity (if needed)” for more clarity.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Futurewei</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We agree with Moderator Conclusion and agree that the above switching times need to be specified. We suggest moving forward and re-use of the FR2 values for the design and ask later RAN4 the validation of these values. The validation could be a lengthy process, which should not hold back our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MS Mincho"/>
                <w:szCs w:val="20"/>
                <w:lang w:eastAsia="ja-JP"/>
              </w:rPr>
              <w:t>S</w:t>
            </w:r>
            <w:r>
              <w:rPr>
                <w:rFonts w:hint="eastAsia" w:ascii="Times New Roman" w:hAnsi="Times New Roman" w:eastAsia="MS Mincho"/>
                <w:szCs w:val="20"/>
                <w:lang w:eastAsia="ja-JP"/>
              </w:rPr>
              <w:t xml:space="preserve">upport </w:t>
            </w:r>
            <w:r>
              <w:rPr>
                <w:rFonts w:ascii="Times New Roman" w:hAnsi="Times New Roman" w:eastAsia="MS Mincho"/>
                <w:szCs w:val="20"/>
                <w:lang w:eastAsia="ja-JP"/>
              </w:rPr>
              <w:t xml:space="preserve">moderator’s conclusion. Still we are not sure the relation b/w RAN1 spec. and the very last bullet. Note that we are also not against.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Lenovo/Motorola Mobility</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To further clarify on Nokia’s comment on CPU – we think that how the availability of CPUs on a symbol is calculated for processing, especially when multiple CSI reports associated with possibly different SCS values (including higher SCS values), might potentially need to be enhanced. This procedure would come under RAN1 specification</w:t>
            </w:r>
          </w:p>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suggest following update to the last bullet on CPU and propose to make it as a sub-bullet of CSI processing bullet</w:t>
            </w:r>
          </w:p>
          <w:p>
            <w:pPr>
              <w:pStyle w:val="33"/>
              <w:numPr>
                <w:ilvl w:val="1"/>
                <w:numId w:val="7"/>
              </w:numPr>
              <w:spacing w:before="120" w:line="240" w:lineRule="auto"/>
              <w:rPr>
                <w:rFonts w:eastAsia="MS Mincho"/>
                <w:lang w:eastAsia="ja-JP"/>
              </w:rPr>
            </w:pPr>
            <w:r>
              <w:rPr>
                <w:rFonts w:eastAsia="MS Mincho"/>
                <w:lang w:eastAsia="ja-JP"/>
              </w:rPr>
              <w:t>CSI processing time, Z1, Z2, and Z3, and CSI processing units</w:t>
            </w:r>
          </w:p>
          <w:p>
            <w:pPr>
              <w:pStyle w:val="33"/>
              <w:numPr>
                <w:ilvl w:val="2"/>
                <w:numId w:val="7"/>
              </w:numPr>
              <w:spacing w:before="120" w:line="240" w:lineRule="auto"/>
              <w:rPr>
                <w:rFonts w:eastAsia="MS Mincho"/>
                <w:lang w:eastAsia="ja-JP"/>
              </w:rPr>
            </w:pPr>
            <w:bookmarkStart w:id="5" w:name="_Hlk49112984"/>
            <w:r>
              <w:rPr>
                <w:rFonts w:eastAsia="MS Mincho"/>
                <w:lang w:eastAsia="ja-JP"/>
              </w:rPr>
              <w:t>Any potential enhancements to CPU occupation calculation</w:t>
            </w:r>
            <w:bookmarkEnd w:id="5"/>
          </w:p>
          <w:p>
            <w:pPr>
              <w:pStyle w:val="33"/>
              <w:spacing w:before="120" w:after="0" w:line="240" w:lineRule="auto"/>
              <w:rPr>
                <w:rFonts w:ascii="Times New Roman" w:hAnsi="Times New Roman" w:eastAsia="MS Mincho"/>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Support moderator’s proposal. Are fine with Lenovo’s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spacing w:before="120"/>
              <w:jc w:val="both"/>
              <w:rPr>
                <w:rFonts w:eastAsia="MS Mincho"/>
                <w:lang w:eastAsia="ja-JP"/>
              </w:rPr>
            </w:pPr>
            <w:r>
              <w:rPr>
                <w:rFonts w:eastAsia="MS Mincho"/>
                <w:lang w:eastAsia="ja-JP"/>
              </w:rPr>
              <w:t>We agree with most of moderator’s proposal except the last bullet “any potential limitation to CPU occupation configuration to help UE complexity (if needed)”</w:t>
            </w:r>
          </w:p>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The timing control, computation and memory allocation in the CSI processing are very specific in UE architecture design in the UE implementation.   We don’t see RAN1 could reach any common assumptions for investigation.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Theme="minorEastAsia"/>
                <w:szCs w:val="20"/>
                <w:lang w:eastAsia="ko-KR"/>
              </w:rPr>
              <w:t>Intel</w:t>
            </w:r>
          </w:p>
        </w:tc>
        <w:tc>
          <w:tcPr>
            <w:tcW w:w="8077" w:type="dxa"/>
          </w:tcPr>
          <w:p>
            <w:pPr>
              <w:spacing w:before="120"/>
              <w:jc w:val="both"/>
              <w:rPr>
                <w:rFonts w:eastAsia="MS Mincho"/>
                <w:lang w:eastAsia="ja-JP"/>
              </w:rPr>
            </w:pPr>
            <w:r>
              <w:rPr>
                <w:rFonts w:eastAsiaTheme="minorEastAsia"/>
                <w:lang w:eastAsia="ko-KR"/>
              </w:rPr>
              <w:t xml:space="preserve">We are fine with moderator’s proposal or LGE’s update on CPU occupation calculation.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Nokia’s comments</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3-8 rev1)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enhancements to CPU occupation calculation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We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the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eastAsiaTheme="minorEastAsia"/>
                <w:szCs w:val="20"/>
                <w:lang w:eastAsia="ko-KR"/>
              </w:rPr>
              <w:t>LG Electronics</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eastAsiaTheme="minorEastAsia"/>
                <w:szCs w:val="20"/>
                <w:lang w:eastAsia="ko-KR"/>
              </w:rPr>
              <w:t>Support Moderato</w:t>
            </w:r>
            <w:r>
              <w:rPr>
                <w:rFonts w:ascii="Times New Roman" w:hAnsi="Times New Roman" w:eastAsiaTheme="minorEastAsia"/>
                <w:szCs w:val="20"/>
                <w:lang w:eastAsia="ko-KR"/>
              </w:rPr>
              <w:t>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 xml:space="preserve">support the updated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Samsung</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support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Futurewei</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the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Support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Convida Wireless</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szCs w:val="20"/>
                <w:lang w:eastAsia="zh-CN"/>
              </w:rPr>
              <w:t>We support updated conclusion by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moderator updated proposal</w:t>
            </w:r>
          </w:p>
        </w:tc>
      </w:tr>
    </w:tbl>
    <w:p>
      <w:pPr>
        <w:pStyle w:val="33"/>
        <w:spacing w:after="0"/>
        <w:rPr>
          <w:rFonts w:ascii="Times New Roman" w:hAnsi="Times New Roman"/>
          <w:sz w:val="22"/>
          <w:szCs w:val="22"/>
          <w:lang w:eastAsia="zh-CN"/>
        </w:rPr>
      </w:pPr>
    </w:p>
    <w:p>
      <w:pPr>
        <w:pStyle w:val="33"/>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3-8 rev2)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processing timelines for new SCS (if agreed) that are not currently supported,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enhancements to CPU occupation calculation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vAlign w:val="top"/>
          </w:tcPr>
          <w:p>
            <w:pPr>
              <w:pStyle w:val="33"/>
              <w:spacing w:before="0" w:after="0" w:line="240" w:lineRule="auto"/>
              <w:rPr>
                <w:rFonts w:ascii="Times New Roman" w:hAnsi="Times New Roman"/>
                <w:szCs w:val="20"/>
                <w:lang w:eastAsia="zh-CN"/>
              </w:rPr>
            </w:pPr>
            <w:r>
              <w:rPr>
                <w:rFonts w:hint="eastAsia" w:ascii="Times New Roman" w:hAnsi="Times New Roman"/>
                <w:szCs w:val="20"/>
                <w:lang w:val="en-US" w:eastAsia="zh-CN"/>
              </w:rPr>
              <w:t>ZTE, Sanechips</w:t>
            </w:r>
          </w:p>
        </w:tc>
        <w:tc>
          <w:tcPr>
            <w:tcW w:w="8077" w:type="dxa"/>
            <w:vAlign w:val="top"/>
          </w:tcPr>
          <w:p>
            <w:pPr>
              <w:pStyle w:val="33"/>
              <w:spacing w:before="0" w:after="0" w:line="240" w:lineRule="auto"/>
              <w:rPr>
                <w:rFonts w:ascii="Times New Roman" w:hAnsi="Times New Roman"/>
                <w:szCs w:val="20"/>
                <w:lang w:eastAsia="zh-CN"/>
              </w:rPr>
            </w:pPr>
            <w:r>
              <w:rPr>
                <w:rFonts w:hint="eastAsia" w:ascii="Times New Roman" w:hAnsi="Times New Roman"/>
                <w:szCs w:val="20"/>
                <w:lang w:val="en-US" w:eastAsia="zh-CN"/>
              </w:rPr>
              <w:t>We support Moderator</w:t>
            </w:r>
            <w:r>
              <w:rPr>
                <w:rFonts w:hint="default" w:ascii="Times New Roman" w:hAnsi="Times New Roman"/>
                <w:szCs w:val="20"/>
                <w:lang w:val="en-US" w:eastAsia="zh-CN"/>
              </w:rPr>
              <w:t>’</w:t>
            </w:r>
            <w:r>
              <w:rPr>
                <w:rFonts w:hint="eastAsia" w:ascii="Times New Roman" w:hAnsi="Times New Roman"/>
                <w:szCs w:val="20"/>
                <w:lang w:val="en-US" w:eastAsia="zh-CN"/>
              </w:rPr>
              <w:t>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
        <w:rPr>
          <w:lang w:eastAsia="zh-CN"/>
        </w:rPr>
      </w:pPr>
      <w:r>
        <w:rPr>
          <w:lang w:eastAsia="zh-CN"/>
        </w:rPr>
        <w:t>3.9 PDCCH Monitoring</w:t>
      </w:r>
    </w:p>
    <w:p>
      <w:pPr>
        <w:pStyle w:val="33"/>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pPr>
        <w:pStyle w:val="33"/>
        <w:spacing w:after="0"/>
        <w:rPr>
          <w:rFonts w:ascii="Times New Roman" w:hAnsi="Times New Roman"/>
          <w:sz w:val="22"/>
          <w:szCs w:val="22"/>
          <w:lang w:eastAsia="zh-CN"/>
        </w:rPr>
      </w:pPr>
    </w:p>
    <w:p>
      <w:pPr>
        <w:pStyle w:val="33"/>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pPr>
        <w:pStyle w:val="33"/>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pPr>
        <w:pStyle w:val="33"/>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pPr>
        <w:pStyle w:val="33"/>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pPr>
        <w:pStyle w:val="33"/>
        <w:numPr>
          <w:ilvl w:val="2"/>
          <w:numId w:val="22"/>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pPr>
        <w:pStyle w:val="33"/>
        <w:numPr>
          <w:ilvl w:val="2"/>
          <w:numId w:val="22"/>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pPr>
        <w:pStyle w:val="33"/>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[10]:</w:t>
      </w:r>
    </w:p>
    <w:p>
      <w:pPr>
        <w:pStyle w:val="33"/>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pPr>
        <w:pStyle w:val="115"/>
        <w:numPr>
          <w:ilvl w:val="0"/>
          <w:numId w:val="22"/>
        </w:numPr>
        <w:rPr>
          <w:rFonts w:eastAsia="宋体"/>
          <w:lang w:eastAsia="zh-CN"/>
        </w:rPr>
      </w:pPr>
      <w:r>
        <w:rPr>
          <w:lang w:eastAsia="zh-CN"/>
        </w:rPr>
        <w:t xml:space="preserve">From [14]: </w:t>
      </w:r>
    </w:p>
    <w:p>
      <w:pPr>
        <w:pStyle w:val="115"/>
        <w:numPr>
          <w:ilvl w:val="1"/>
          <w:numId w:val="22"/>
        </w:numPr>
        <w:rPr>
          <w:rFonts w:eastAsia="宋体"/>
          <w:lang w:eastAsia="zh-CN"/>
        </w:rPr>
      </w:pPr>
      <w:r>
        <w:rPr>
          <w:rFonts w:eastAsia="宋体"/>
          <w:lang w:eastAsia="zh-CN"/>
        </w:rPr>
        <w:t xml:space="preserve">When a large subcarrier spacing is defined, maximum number of BDs/CCEs for PDCCH monitoring needs to be investigated. </w:t>
      </w:r>
    </w:p>
    <w:p>
      <w:pPr>
        <w:pStyle w:val="115"/>
        <w:numPr>
          <w:ilvl w:val="0"/>
          <w:numId w:val="22"/>
        </w:numPr>
        <w:rPr>
          <w:rFonts w:eastAsia="宋体"/>
          <w:lang w:eastAsia="zh-CN"/>
        </w:rPr>
      </w:pPr>
      <w:r>
        <w:rPr>
          <w:rFonts w:eastAsia="宋体"/>
          <w:lang w:eastAsia="zh-CN"/>
        </w:rPr>
        <w:t>From [19]:</w:t>
      </w:r>
    </w:p>
    <w:p>
      <w:pPr>
        <w:pStyle w:val="115"/>
        <w:numPr>
          <w:ilvl w:val="1"/>
          <w:numId w:val="22"/>
        </w:numPr>
        <w:rPr>
          <w:rFonts w:eastAsia="宋体"/>
          <w:lang w:eastAsia="zh-CN"/>
        </w:rPr>
      </w:pPr>
      <w:r>
        <w:rPr>
          <w:rFonts w:hint="eastAsia"/>
          <w:lang w:eastAsia="zh-CN"/>
        </w:rPr>
        <w:t>PDCCH</w:t>
      </w:r>
      <w:r>
        <w:rPr>
          <w:lang w:eastAsia="zh-CN"/>
        </w:rPr>
        <w:t xml:space="preserve"> monitoring may be an issues for the UE when using a larger subcarrier spacing.</w:t>
      </w:r>
    </w:p>
    <w:p>
      <w:pPr>
        <w:pStyle w:val="115"/>
        <w:numPr>
          <w:ilvl w:val="1"/>
          <w:numId w:val="22"/>
        </w:numPr>
        <w:rPr>
          <w:rFonts w:eastAsia="宋体"/>
          <w:lang w:eastAsia="zh-CN"/>
        </w:rPr>
      </w:pPr>
      <w:r>
        <w:rPr>
          <w:lang w:eastAsia="zh-CN"/>
        </w:rPr>
        <w:t>Therefore, the PDCCH monitoring capability should be studied.</w:t>
      </w:r>
    </w:p>
    <w:p>
      <w:pPr>
        <w:pStyle w:val="33"/>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pPr>
        <w:pStyle w:val="33"/>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pPr>
        <w:pStyle w:val="33"/>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pPr>
        <w:pStyle w:val="33"/>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pPr>
        <w:pStyle w:val="33"/>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pPr>
        <w:pStyle w:val="33"/>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Discussion:</w:t>
      </w:r>
    </w:p>
    <w:p>
      <w:pPr>
        <w:pStyle w:val="33"/>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etc) to help with UE processing</w:t>
      </w:r>
      <w:r>
        <w:rPr>
          <w:rFonts w:ascii="Times New Roman" w:hAnsi="Times New Roman"/>
          <w:sz w:val="22"/>
          <w:szCs w:val="22"/>
        </w:rPr>
        <w:t xml:space="preserve"> (if needed)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r>
        <w:rPr>
          <w:rFonts w:ascii="Times New Roman" w:hAnsi="Times New Roman"/>
          <w:sz w:val="22"/>
          <w:szCs w:val="22"/>
          <w:lang w:eastAsia="zh-CN"/>
        </w:rPr>
        <w:pgNum/>
      </w:r>
      <w:r>
        <w:rPr>
          <w:rFonts w:ascii="Times New Roman" w:hAnsi="Times New Roman"/>
          <w:sz w:val="22"/>
          <w:szCs w:val="22"/>
          <w:lang w:eastAsia="zh-CN"/>
        </w:rPr>
        <w:t>onitoring aspects, please provide comments. Also, if there are (sub-)bullet that is missing or needs correction, please comment as well.</w:t>
      </w:r>
    </w:p>
    <w:p>
      <w:pPr>
        <w:pStyle w:val="33"/>
        <w:spacing w:after="0"/>
        <w:rPr>
          <w:rFonts w:ascii="Times New Roman" w:hAnsi="Times New Roman"/>
          <w:sz w:val="22"/>
          <w:szCs w:val="22"/>
          <w:lang w:eastAsia="zh-CN"/>
        </w:rPr>
      </w:pP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pPr>
              <w:pStyle w:val="33"/>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Increased minimum PDCCH monitoring unit could be explicitly mentioned as a way to reduce the PDCCH monitoring complexity:</w:t>
            </w:r>
          </w:p>
          <w:p>
            <w:pPr>
              <w:pStyle w:val="33"/>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new SCS not supported in Rel-15/16 NR,</w:t>
            </w:r>
          </w:p>
          <w:p>
            <w:pPr>
              <w:pStyle w:val="33"/>
              <w:numPr>
                <w:ilvl w:val="1"/>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etc) to help with UE processing</w:t>
            </w:r>
            <w:r>
              <w:rPr>
                <w:rFonts w:ascii="Times New Roman" w:hAnsi="Times New Roman"/>
                <w:sz w:val="22"/>
                <w:szCs w:val="22"/>
              </w:rPr>
              <w:t xml:space="preserve"> (if needed)</w:t>
            </w:r>
          </w:p>
          <w:p>
            <w:pPr>
              <w:pStyle w:val="33"/>
              <w:numPr>
                <w:ilvl w:val="2"/>
                <w:numId w:val="7"/>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Support Moderator</w:t>
            </w:r>
            <w:r>
              <w:rPr>
                <w:rFonts w:ascii="Times New Roman" w:hAnsi="Times New Roman" w:eastAsia="MS Mincho"/>
                <w:szCs w:val="20"/>
                <w:lang w:eastAsia="ja-JP"/>
              </w:rPr>
              <w:t xml:space="preserve">’s proposal which seems sufficient at this moment.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NE</w:t>
            </w:r>
            <w:r>
              <w:rPr>
                <w:rFonts w:ascii="Times New Roman" w:hAnsi="Times New Roman"/>
                <w:szCs w:val="20"/>
                <w:lang w:eastAsia="zh-CN"/>
              </w:rPr>
              <w:t>C</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pPr>
              <w:pStyle w:val="33"/>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Support Nokia</w:t>
            </w:r>
            <w:r>
              <w:rPr>
                <w:rFonts w:ascii="Times New Roman" w:hAnsi="Times New Roman" w:eastAsiaTheme="minorEastAsia"/>
                <w:szCs w:val="20"/>
                <w:lang w:eastAsia="ko-KR"/>
              </w:rPr>
              <w:t>’s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Agree with Moderator’s proposal. A modification is suggested based on Nokia’s update:</w:t>
            </w:r>
          </w:p>
          <w:p>
            <w:pPr>
              <w:pStyle w:val="33"/>
              <w:numPr>
                <w:ilvl w:val="0"/>
                <w:numId w:val="7"/>
              </w:numPr>
              <w:spacing w:before="120" w:after="0" w:line="280" w:lineRule="atLeast"/>
              <w:rPr>
                <w:rFonts w:ascii="Times New Roman" w:hAnsi="Times New Roman" w:eastAsiaTheme="minorEastAsia"/>
                <w:szCs w:val="20"/>
                <w:lang w:eastAsia="ko-KR"/>
              </w:rPr>
            </w:pPr>
            <w:r>
              <w:rPr>
                <w:rFonts w:ascii="Times New Roman" w:hAnsi="Times New Roman" w:eastAsiaTheme="minorEastAsia"/>
                <w:szCs w:val="20"/>
                <w:lang w:eastAsia="ko-KR"/>
              </w:rPr>
              <w:t xml:space="preserve">any potential limitation to PDCCH monitoring configurations (e.g. search spaces, DCI formats, </w:t>
            </w:r>
            <w:r>
              <w:rPr>
                <w:rFonts w:ascii="Times New Roman" w:hAnsi="Times New Roman" w:eastAsiaTheme="minorEastAsia"/>
                <w:color w:val="FF0000"/>
                <w:szCs w:val="20"/>
                <w:lang w:eastAsia="ko-KR"/>
              </w:rPr>
              <w:t xml:space="preserve">overbooking/dropping </w:t>
            </w:r>
            <w:r>
              <w:rPr>
                <w:rFonts w:ascii="Times New Roman" w:hAnsi="Times New Roman" w:eastAsiaTheme="minorEastAsia"/>
                <w:szCs w:val="20"/>
                <w:lang w:eastAsia="ko-KR"/>
              </w:rPr>
              <w:t>etc) to help with UE processing (if needed)</w:t>
            </w:r>
          </w:p>
          <w:p>
            <w:pPr>
              <w:pStyle w:val="33"/>
              <w:spacing w:before="120" w:after="0" w:line="280" w:lineRule="atLeast"/>
              <w:rPr>
                <w:rFonts w:ascii="Times New Roman" w:hAnsi="Times New Roman" w:eastAsiaTheme="minorEastAsia"/>
                <w:szCs w:val="20"/>
                <w:lang w:eastAsia="ko-KR"/>
              </w:rPr>
            </w:pPr>
            <w:r>
              <w:rPr>
                <w:rFonts w:ascii="Times New Roman" w:hAnsi="Times New Roman" w:eastAsiaTheme="minorEastAsia"/>
                <w:szCs w:val="20"/>
                <w:lang w:eastAsia="ko-KR"/>
              </w:rPr>
              <w:t>Agree with Nokia on the modification of the  PDCCH monitoring unit which we term as a “slot group”. Essentially we are defining PDCCH monitoring limits (and monitoring occasions) over a group of slots as opposed to a slot  in Rel-15 or a span (&lt; slot) in Rel-16.</w:t>
            </w:r>
          </w:p>
          <w:p>
            <w:pPr>
              <w:pStyle w:val="33"/>
              <w:spacing w:before="120" w:after="0" w:line="240" w:lineRule="auto"/>
              <w:rPr>
                <w:rFonts w:ascii="Times New Roman" w:hAnsi="Times New Roman" w:eastAsiaTheme="minorEastAsia"/>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120" w:after="0" w:line="240" w:lineRule="auto"/>
              <w:rPr>
                <w:rFonts w:ascii="Times New Roman" w:hAnsi="Times New Roman" w:eastAsiaTheme="minorEastAsia"/>
                <w:szCs w:val="20"/>
                <w:lang w:eastAsia="ko-KR"/>
              </w:rPr>
            </w:pPr>
            <w:r>
              <w:rPr>
                <w:rFonts w:hint="eastAsia" w:ascii="Times New Roman" w:hAnsi="Times New Roman"/>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maximum number of BDs/CCEs for each candidate SCS, etc. This should be a first step, rather than doing the actual design for each numerology (which should come in the WI phase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pPr>
              <w:pStyle w:val="33"/>
              <w:numPr>
                <w:ilvl w:val="0"/>
                <w:numId w:val="24"/>
              </w:numPr>
              <w:spacing w:before="120" w:after="0" w:line="240" w:lineRule="auto"/>
              <w:rPr>
                <w:rFonts w:ascii="Times New Roman" w:hAnsi="Times New Roman"/>
                <w:szCs w:val="20"/>
                <w:lang w:eastAsia="zh-CN"/>
              </w:rPr>
            </w:pPr>
            <w:r>
              <w:rPr>
                <w:rFonts w:ascii="Times New Roman" w:hAnsi="Times New Roman"/>
                <w:sz w:val="22"/>
                <w:szCs w:val="22"/>
                <w:lang w:eastAsia="zh-CN"/>
              </w:rPr>
              <w:t xml:space="preserve">investigate on the maximum number of BDs/CCEs for PDCCH monitoring </w:t>
            </w:r>
            <w:r>
              <w:rPr>
                <w:rFonts w:ascii="Times New Roman" w:hAnsi="Times New Roman"/>
                <w:color w:val="FF0000"/>
                <w:sz w:val="22"/>
                <w:szCs w:val="22"/>
                <w:lang w:eastAsia="zh-CN"/>
              </w:rPr>
              <w:t>per time unit (e.g. slot as Rel-15, or new scheduling/monitoring 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agree with the proposal. Additionally, “Related UE capability(ies) for PDCCH processing” would be captured as a sub-bullet. For example, instead of the per-slot-based PDCCH processing capability, a multi-slot-based capability may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We agree with listed aspects and suggest additional sub-bullet</w:t>
            </w:r>
          </w:p>
          <w:p>
            <w:pPr>
              <w:pStyle w:val="33"/>
              <w:spacing w:before="120" w:after="0" w:line="240" w:lineRule="auto"/>
              <w:rPr>
                <w:rFonts w:ascii="Times New Roman" w:hAnsi="Times New Roman"/>
                <w:szCs w:val="20"/>
                <w:lang w:eastAsia="zh-CN"/>
              </w:rPr>
            </w:pPr>
            <w:r>
              <w:rPr>
                <w:rFonts w:ascii="Times New Roman" w:hAnsi="Times New Roman" w:eastAsiaTheme="minorEastAsia"/>
                <w:szCs w:val="20"/>
                <w:lang w:eastAsia="ko-KR"/>
              </w:rPr>
              <w:t>Potential enhancements for CORESET,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pPr>
              <w:pStyle w:val="33"/>
              <w:spacing w:before="0" w:after="0" w:line="240" w:lineRule="auto"/>
              <w:rPr>
                <w:rFonts w:ascii="Times New Roman" w:hAnsi="Times New Roman"/>
                <w:szCs w:val="20"/>
                <w:lang w:eastAsia="zh-CN"/>
              </w:rPr>
            </w:pPr>
          </w:p>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We support the FL proposals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Spreadtrum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the</w:t>
            </w:r>
            <w:r>
              <w:rPr>
                <w:rFonts w:hint="eastAsia" w:ascii="Times New Roman" w:hAnsi="Times New Roman"/>
                <w:szCs w:val="20"/>
                <w:lang w:eastAsia="zh-CN"/>
              </w:rPr>
              <w:t xml:space="preserve"> </w:t>
            </w:r>
            <w:r>
              <w:rPr>
                <w:rFonts w:ascii="Times New Roman" w:hAnsi="Times New Roman"/>
                <w:szCs w:val="20"/>
                <w:lang w:eastAsia="zh-CN"/>
              </w:rPr>
              <w:t>moderator’s proposal. OK with Nokia and Apple’s modifications.</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3-9)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overbooking/dropping, etc) to help with UE processing</w:t>
      </w:r>
      <w:r>
        <w:rPr>
          <w:rFonts w:ascii="Times New Roman" w:hAnsi="Times New Roman"/>
          <w:sz w:val="22"/>
          <w:szCs w:val="22"/>
        </w:rPr>
        <w:t xml:space="preserve"> (if needed)</w:t>
      </w:r>
    </w:p>
    <w:p>
      <w:pPr>
        <w:pStyle w:val="33"/>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pPr>
              <w:pStyle w:val="33"/>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0" w:after="0" w:line="240" w:lineRule="auto"/>
              <w:rPr>
                <w:rFonts w:ascii="Times New Roman" w:hAnsi="Times New Roman" w:eastAsia="MS Mincho"/>
                <w:szCs w:val="20"/>
                <w:lang w:eastAsia="ja-JP"/>
              </w:rPr>
            </w:pPr>
            <w:r>
              <w:rPr>
                <w:rFonts w:ascii="Times New Roman" w:hAnsi="Times New Roman" w:eastAsia="MS Mincho"/>
                <w:szCs w:val="20"/>
                <w:lang w:eastAsia="ja-JP"/>
              </w:rPr>
              <w:t>W</w:t>
            </w:r>
            <w:r>
              <w:rPr>
                <w:rFonts w:hint="eastAsia" w:ascii="Times New Roman" w:hAnsi="Times New Roman" w:eastAsia="MS Mincho"/>
                <w:szCs w:val="20"/>
                <w:lang w:eastAsia="ja-JP"/>
              </w:rPr>
              <w:t>e support moderator</w:t>
            </w:r>
            <w:r>
              <w:rPr>
                <w:rFonts w:ascii="Times New Roman" w:hAnsi="Times New Roman" w:eastAsia="MS Mincho"/>
                <w:szCs w:val="20"/>
                <w:lang w:eastAsia="ja-JP"/>
              </w:rPr>
              <w:t>’s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Lenovo/Motorola Mobility</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agree with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are OK with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szCs w:val="20"/>
                <w:lang w:eastAsia="zh-CN"/>
              </w:rPr>
              <w:t>We 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Agree with </w:t>
            </w:r>
            <w:r>
              <w:rPr>
                <w:rFonts w:ascii="Times New Roman" w:hAnsi="Times New Roman"/>
                <w:szCs w:val="20"/>
                <w:lang w:eastAsia="zh-CN"/>
              </w:rPr>
              <w:t xml:space="preserve">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moderator’s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3-9 rev1)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overbooking/dropping, etc) to help with UE processing</w:t>
      </w:r>
      <w:r>
        <w:rPr>
          <w:rFonts w:ascii="Times New Roman" w:hAnsi="Times New Roman"/>
          <w:sz w:val="22"/>
          <w:szCs w:val="22"/>
        </w:rPr>
        <w:t>, if needed</w:t>
      </w:r>
    </w:p>
    <w:p>
      <w:pPr>
        <w:pStyle w:val="33"/>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Nokia, NSB </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Samsung</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support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Futurewei</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the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the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Convida Wireless </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are fine with the moderator’s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 We are OK with moderator’s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Huawei, HiSilicon</w:t>
            </w:r>
          </w:p>
        </w:tc>
        <w:tc>
          <w:tcPr>
            <w:tcW w:w="8077" w:type="dxa"/>
          </w:tcPr>
          <w:p>
            <w:pPr>
              <w:pStyle w:val="33"/>
              <w:spacing w:before="120" w:after="0"/>
              <w:rPr>
                <w:rFonts w:ascii="Times New Roman" w:hAnsi="Times New Roman" w:eastAsia="MS Mincho"/>
                <w:szCs w:val="20"/>
                <w:lang w:eastAsia="ja-JP"/>
              </w:rPr>
            </w:pPr>
            <w:r>
              <w:rPr>
                <w:rFonts w:hint="eastAsia" w:ascii="Times New Roman" w:hAnsi="Times New Roman" w:eastAsia="MS Mincho"/>
                <w:szCs w:val="20"/>
                <w:lang w:eastAsia="ja-JP"/>
              </w:rPr>
              <w:t xml:space="preserve">We are ok </w:t>
            </w:r>
            <w:r>
              <w:rPr>
                <w:rFonts w:ascii="Times New Roman" w:hAnsi="Times New Roman" w:eastAsia="MS Mincho"/>
                <w:szCs w:val="20"/>
                <w:lang w:eastAsia="ja-JP"/>
              </w:rPr>
              <w:t>with</w:t>
            </w:r>
            <w:r>
              <w:rPr>
                <w:rFonts w:hint="eastAsia" w:ascii="Times New Roman" w:hAnsi="Times New Roman" w:eastAsia="MS Mincho"/>
                <w:szCs w:val="20"/>
                <w:lang w:eastAsia="ja-JP"/>
              </w:rPr>
              <w:t xml:space="preserve"> </w:t>
            </w:r>
            <w:r>
              <w:rPr>
                <w:rFonts w:ascii="Times New Roman" w:hAnsi="Times New Roman" w:eastAsia="MS Mincho"/>
                <w:szCs w:val="20"/>
                <w:lang w:eastAsia="ja-JP"/>
              </w:rPr>
              <w:t>the updated proposal, and for consistency with other proposals we suggest writing “</w:t>
            </w:r>
            <w:r>
              <w:rPr>
                <w:rFonts w:ascii="Times New Roman" w:hAnsi="Times New Roman"/>
                <w:color w:val="212121"/>
                <w:sz w:val="22"/>
                <w:szCs w:val="22"/>
                <w:shd w:val="clear" w:color="auto" w:fill="FFFFFF"/>
              </w:rPr>
              <w:t>new SCS </w:t>
            </w:r>
            <w:r>
              <w:rPr>
                <w:rFonts w:ascii="Times New Roman" w:hAnsi="Times New Roman"/>
                <w:color w:val="FF0000"/>
                <w:sz w:val="22"/>
                <w:szCs w:val="22"/>
                <w:shd w:val="clear" w:color="auto" w:fill="FFFFFF"/>
              </w:rPr>
              <w:t>(if agreed)</w:t>
            </w:r>
            <w:r>
              <w:rPr>
                <w:rFonts w:ascii="Times New Roman" w:hAnsi="Times New Roman" w:eastAsia="MS Mincho"/>
                <w:szCs w:val="20"/>
                <w:lang w:eastAsia="ja-JP"/>
              </w:rPr>
              <w:t xml:space="preserve">”. We are not sure why specific examples in brackets need to be kept at this time, otherwise the list should be made more exhaustive, similar to comments made on other proposals. </w:t>
            </w:r>
          </w:p>
          <w:p>
            <w:pPr>
              <w:pStyle w:val="33"/>
              <w:spacing w:before="120" w:after="0"/>
              <w:rPr>
                <w:rFonts w:ascii="Times New Roman" w:hAnsi="Times New Roman" w:eastAsia="MS Mincho"/>
                <w:szCs w:val="20"/>
                <w:lang w:eastAsia="ja-JP"/>
              </w:rPr>
            </w:pPr>
            <w:r>
              <w:rPr>
                <w:rFonts w:ascii="Times New Roman" w:hAnsi="Times New Roman" w:eastAsia="MS Mincho"/>
                <w:szCs w:val="20"/>
                <w:lang w:eastAsia="ja-JP"/>
              </w:rPr>
              <w:t>In summary:</w:t>
            </w:r>
          </w:p>
          <w:p>
            <w:pPr>
              <w:pStyle w:val="33"/>
              <w:numPr>
                <w:ilvl w:val="0"/>
                <w:numId w:val="7"/>
              </w:numPr>
              <w:spacing w:before="120"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pPr>
              <w:pStyle w:val="33"/>
              <w:numPr>
                <w:ilvl w:val="1"/>
                <w:numId w:val="7"/>
              </w:numPr>
              <w:spacing w:before="120" w:after="0"/>
              <w:rPr>
                <w:rFonts w:ascii="Times New Roman" w:hAnsi="Times New Roman"/>
                <w:sz w:val="22"/>
                <w:szCs w:val="22"/>
                <w:lang w:eastAsia="zh-CN"/>
              </w:rPr>
            </w:pPr>
            <w:r>
              <w:rPr>
                <w:rFonts w:ascii="Times New Roman" w:hAnsi="Times New Roman"/>
                <w:sz w:val="22"/>
                <w:szCs w:val="22"/>
                <w:lang w:eastAsia="zh-CN"/>
              </w:rPr>
              <w:t xml:space="preserve">For new SCS </w:t>
            </w:r>
            <w:r>
              <w:rPr>
                <w:rFonts w:ascii="Times New Roman" w:hAnsi="Times New Roman"/>
                <w:color w:val="212121"/>
                <w:sz w:val="22"/>
                <w:szCs w:val="22"/>
                <w:shd w:val="clear" w:color="auto" w:fill="FFFFFF"/>
              </w:rPr>
              <w:t> </w:t>
            </w:r>
            <w:r>
              <w:rPr>
                <w:rFonts w:ascii="Times New Roman" w:hAnsi="Times New Roman"/>
                <w:color w:val="FF0000"/>
                <w:sz w:val="22"/>
                <w:szCs w:val="22"/>
                <w:shd w:val="clear" w:color="auto" w:fill="FFFFFF"/>
              </w:rPr>
              <w:t xml:space="preserve">(if agreed) </w:t>
            </w:r>
            <w:r>
              <w:rPr>
                <w:rFonts w:ascii="Times New Roman" w:hAnsi="Times New Roman"/>
                <w:sz w:val="22"/>
                <w:szCs w:val="22"/>
                <w:lang w:eastAsia="zh-CN"/>
              </w:rPr>
              <w:t>not supported in Rel-15/16 NR,</w:t>
            </w:r>
          </w:p>
          <w:p>
            <w:pPr>
              <w:pStyle w:val="33"/>
              <w:numPr>
                <w:ilvl w:val="2"/>
                <w:numId w:val="7"/>
              </w:numPr>
              <w:spacing w:before="120"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 xml:space="preserve">per time unit </w:t>
            </w:r>
            <w:r>
              <w:rPr>
                <w:rFonts w:ascii="Times New Roman" w:hAnsi="Times New Roman"/>
                <w:strike/>
                <w:color w:val="FF0000"/>
                <w:sz w:val="22"/>
                <w:szCs w:val="22"/>
                <w:lang w:eastAsia="zh-CN"/>
              </w:rPr>
              <w:t>(e.g. slot as Rel-15, or new scheduling/monitoring unit)</w:t>
            </w:r>
          </w:p>
          <w:p>
            <w:pPr>
              <w:pStyle w:val="33"/>
              <w:numPr>
                <w:ilvl w:val="2"/>
                <w:numId w:val="7"/>
              </w:numPr>
              <w:spacing w:before="120"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w:t>
            </w:r>
            <w:r>
              <w:rPr>
                <w:rFonts w:ascii="Times New Roman" w:hAnsi="Times New Roman"/>
                <w:strike/>
                <w:color w:val="FF0000"/>
                <w:sz w:val="22"/>
                <w:szCs w:val="22"/>
                <w:lang w:eastAsia="zh-CN"/>
              </w:rPr>
              <w:t>(e.g. search spaces, DCI formats, overbooking/dropping, etc)</w:t>
            </w:r>
            <w:r>
              <w:rPr>
                <w:rFonts w:ascii="Times New Roman" w:hAnsi="Times New Roman"/>
                <w:sz w:val="22"/>
                <w:szCs w:val="22"/>
                <w:lang w:eastAsia="zh-CN"/>
              </w:rPr>
              <w:t xml:space="preserve"> to help with UE processing</w:t>
            </w:r>
            <w:r>
              <w:rPr>
                <w:rFonts w:ascii="Times New Roman" w:hAnsi="Times New Roman"/>
                <w:sz w:val="22"/>
                <w:szCs w:val="22"/>
              </w:rPr>
              <w:t>, if needed</w:t>
            </w:r>
          </w:p>
          <w:p>
            <w:pPr>
              <w:pStyle w:val="33"/>
              <w:numPr>
                <w:ilvl w:val="3"/>
                <w:numId w:val="7"/>
              </w:numPr>
              <w:spacing w:before="120"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pPr>
              <w:pStyle w:val="33"/>
              <w:numPr>
                <w:ilvl w:val="2"/>
                <w:numId w:val="7"/>
              </w:numPr>
              <w:spacing w:before="120"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pPr>
              <w:pStyle w:val="33"/>
              <w:numPr>
                <w:ilvl w:val="2"/>
                <w:numId w:val="7"/>
              </w:numPr>
              <w:spacing w:before="120"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pPr>
              <w:pStyle w:val="33"/>
              <w:spacing w:before="120" w:after="0" w:line="240" w:lineRule="auto"/>
              <w:rPr>
                <w:rFonts w:ascii="Times New Roman" w:hAnsi="Times New Roman" w:eastAsia="MS Mincho"/>
                <w:szCs w:val="20"/>
                <w:lang w:eastAsia="ja-JP"/>
              </w:rPr>
            </w:pPr>
          </w:p>
        </w:tc>
      </w:tr>
    </w:tbl>
    <w:p>
      <w:pPr>
        <w:pStyle w:val="33"/>
        <w:spacing w:after="0"/>
        <w:rPr>
          <w:rFonts w:ascii="Times New Roman" w:hAnsi="Times New Roman"/>
          <w:sz w:val="22"/>
          <w:szCs w:val="22"/>
          <w:lang w:eastAsia="zh-CN"/>
        </w:rPr>
      </w:pPr>
    </w:p>
    <w:p>
      <w:pPr>
        <w:pStyle w:val="33"/>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3-9 rev2)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PDCCH monitoring for a given SCS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if agreed, that are not supported in Rel-15/16 NR,</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 xml:space="preserve">per time unit </w:t>
      </w:r>
      <w:r>
        <w:rPr>
          <w:rFonts w:ascii="Times New Roman" w:hAnsi="Times New Roman"/>
          <w:sz w:val="22"/>
          <w:szCs w:val="22"/>
          <w:highlight w:val="yellow"/>
          <w:lang w:eastAsia="zh-CN"/>
        </w:rPr>
        <w:t>(e.g. slot as Rel-15, or new scheduling/monitoring unit)</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w:t>
      </w:r>
      <w:r>
        <w:rPr>
          <w:rFonts w:ascii="Times New Roman" w:hAnsi="Times New Roman"/>
          <w:sz w:val="22"/>
          <w:szCs w:val="22"/>
          <w:highlight w:val="yellow"/>
          <w:lang w:eastAsia="zh-CN"/>
        </w:rPr>
        <w:t>(e.g. search spaces, DCI formats, overbooking/dropping, etc)</w:t>
      </w:r>
      <w:r>
        <w:rPr>
          <w:rFonts w:ascii="Times New Roman" w:hAnsi="Times New Roman"/>
          <w:sz w:val="22"/>
          <w:szCs w:val="22"/>
          <w:lang w:eastAsia="zh-CN"/>
        </w:rPr>
        <w:t xml:space="preserve"> to help with UE processing</w:t>
      </w:r>
      <w:r>
        <w:rPr>
          <w:rFonts w:ascii="Times New Roman" w:hAnsi="Times New Roman"/>
          <w:sz w:val="22"/>
          <w:szCs w:val="22"/>
        </w:rPr>
        <w:t>, if needed</w:t>
      </w:r>
    </w:p>
    <w:p>
      <w:pPr>
        <w:pStyle w:val="33"/>
        <w:numPr>
          <w:ilvl w:val="3"/>
          <w:numId w:val="7"/>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e.g. increased minimum PDCCH monitoring unit</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Moderator Notes:</w:t>
      </w:r>
    </w:p>
    <w:p>
      <w:pPr>
        <w:pStyle w:val="33"/>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Some concerns on the examples listed.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vAlign w:val="top"/>
          </w:tcPr>
          <w:p>
            <w:pPr>
              <w:pStyle w:val="33"/>
              <w:spacing w:before="0" w:after="0" w:line="240" w:lineRule="auto"/>
              <w:rPr>
                <w:rFonts w:ascii="Times New Roman" w:hAnsi="Times New Roman"/>
                <w:szCs w:val="20"/>
                <w:lang w:eastAsia="zh-CN"/>
              </w:rPr>
            </w:pPr>
            <w:r>
              <w:rPr>
                <w:rFonts w:hint="eastAsia" w:ascii="Times New Roman" w:hAnsi="Times New Roman"/>
                <w:szCs w:val="20"/>
                <w:lang w:val="en-US" w:eastAsia="zh-CN"/>
              </w:rPr>
              <w:t>ZTE, Sanechips</w:t>
            </w:r>
          </w:p>
        </w:tc>
        <w:tc>
          <w:tcPr>
            <w:tcW w:w="8077" w:type="dxa"/>
            <w:vAlign w:val="top"/>
          </w:tcPr>
          <w:p>
            <w:pPr>
              <w:pStyle w:val="33"/>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We don</w:t>
            </w:r>
            <w:r>
              <w:rPr>
                <w:rFonts w:hint="default" w:ascii="Times New Roman" w:hAnsi="Times New Roman"/>
                <w:szCs w:val="20"/>
                <w:lang w:val="en-US" w:eastAsia="zh-CN"/>
              </w:rPr>
              <w:t>’</w:t>
            </w:r>
            <w:r>
              <w:rPr>
                <w:rFonts w:hint="eastAsia" w:ascii="Times New Roman" w:hAnsi="Times New Roman"/>
                <w:szCs w:val="20"/>
                <w:lang w:val="en-US" w:eastAsia="zh-CN"/>
              </w:rPr>
              <w:t>t have strong preference, but if the examples in proposal 3-10 are removed, it</w:t>
            </w:r>
            <w:r>
              <w:rPr>
                <w:rFonts w:hint="default" w:ascii="Times New Roman" w:hAnsi="Times New Roman"/>
                <w:szCs w:val="20"/>
                <w:lang w:val="en-US" w:eastAsia="zh-CN"/>
              </w:rPr>
              <w:t>’</w:t>
            </w:r>
            <w:r>
              <w:rPr>
                <w:rFonts w:hint="eastAsia" w:ascii="Times New Roman" w:hAnsi="Times New Roman"/>
                <w:szCs w:val="20"/>
                <w:lang w:val="en-US" w:eastAsia="zh-CN"/>
              </w:rPr>
              <w:t>s better to remove the examples to keep in line with proposal 3-10.</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
        <w:rPr>
          <w:lang w:eastAsia="zh-CN"/>
        </w:rPr>
      </w:pPr>
      <w:r>
        <w:rPr>
          <w:lang w:eastAsia="zh-CN"/>
        </w:rPr>
        <w:t>3.10 Scheduling and DCI Formats</w:t>
      </w:r>
    </w:p>
    <w:p>
      <w:pPr>
        <w:pStyle w:val="33"/>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pPr>
        <w:pStyle w:val="33"/>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[14]:</w:t>
      </w:r>
    </w:p>
    <w:p>
      <w:pPr>
        <w:pStyle w:val="33"/>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pPr>
        <w:pStyle w:val="33"/>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pPr>
        <w:pStyle w:val="33"/>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pPr>
        <w:pStyle w:val="33"/>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Consider a gNB initiated polling approach for UL traffic management to reduce UL data latency</w:t>
      </w:r>
    </w:p>
    <w:p>
      <w:pPr>
        <w:pStyle w:val="33"/>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pPr>
        <w:pStyle w:val="33"/>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[17]:</w:t>
      </w:r>
    </w:p>
    <w:p>
      <w:pPr>
        <w:pStyle w:val="33"/>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pPr>
        <w:pStyle w:val="33"/>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pPr>
        <w:pStyle w:val="33"/>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pPr>
        <w:pStyle w:val="33"/>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Discussion:</w:t>
      </w:r>
    </w:p>
    <w:p>
      <w:pPr>
        <w:pStyle w:val="33"/>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pPr>
        <w:pStyle w:val="33"/>
        <w:spacing w:after="0"/>
        <w:rPr>
          <w:rFonts w:ascii="Times New Roman" w:hAnsi="Times New Roman"/>
          <w:sz w:val="22"/>
          <w:szCs w:val="22"/>
          <w:lang w:eastAsia="zh-CN"/>
        </w:rPr>
      </w:pP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pPr>
              <w:pStyle w:val="33"/>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pPr>
              <w:pStyle w:val="33"/>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pPr>
              <w:pStyle w:val="33"/>
              <w:numPr>
                <w:ilvl w:val="1"/>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Increased minimum scheduling unit in time</w:t>
            </w:r>
          </w:p>
          <w:p>
            <w:pPr>
              <w:pStyle w:val="33"/>
              <w:numPr>
                <w:ilvl w:val="1"/>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for multi-PDSCH DCI</w:t>
            </w: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w:t>
            </w:r>
            <w:r>
              <w:rPr>
                <w:rFonts w:hint="eastAsia" w:ascii="Times New Roman" w:hAnsi="Times New Roman" w:eastAsia="MS Mincho"/>
                <w:szCs w:val="20"/>
                <w:lang w:eastAsia="ja-JP"/>
              </w:rPr>
              <w:t>uppo</w:t>
            </w:r>
            <w:r>
              <w:rPr>
                <w:rFonts w:ascii="Times New Roman" w:hAnsi="Times New Roman" w:eastAsia="MS Mincho"/>
                <w:szCs w:val="20"/>
                <w:lang w:eastAsia="ja-JP"/>
              </w:rPr>
              <w:t xml:space="preserve">rt Moderator’s proposal which seems sufficient at this moment.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N</w:t>
            </w:r>
            <w:r>
              <w:rPr>
                <w:rFonts w:ascii="Times New Roman" w:hAnsi="Times New Roman"/>
                <w:szCs w:val="20"/>
                <w:lang w:eastAsia="zh-CN"/>
              </w:rPr>
              <w:t>EC</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pPr>
              <w:pStyle w:val="33"/>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Agree with Moderator</w:t>
            </w:r>
            <w:r>
              <w:rPr>
                <w:rFonts w:ascii="Times New Roman" w:hAnsi="Times New Roman" w:eastAsiaTheme="minorEastAsia"/>
                <w:szCs w:val="20"/>
                <w:lang w:eastAsia="ko-KR"/>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 xml:space="preserve">Agree with Nokia’s update and the use of an increased minimum scheduling unit in time (e.g. a slot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120" w:after="0" w:line="240" w:lineRule="auto"/>
              <w:rPr>
                <w:rFonts w:ascii="Times New Roman" w:hAnsi="Times New Roman" w:eastAsiaTheme="minorEastAsia"/>
                <w:szCs w:val="20"/>
                <w:lang w:eastAsia="ko-KR"/>
              </w:rPr>
            </w:pPr>
            <w:r>
              <w:rPr>
                <w:rFonts w:hint="eastAsia" w:ascii="Times New Roman" w:hAnsi="Times New Roman"/>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FDRA and TDRA for each candidate SCS. This should be a first step, rather than doing the actual design for each numerology (which should come in the WI phase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OK with the proposal. Some more details can be clarified: </w:t>
            </w:r>
          </w:p>
          <w:p>
            <w:pPr>
              <w:pStyle w:val="33"/>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Study of frequency domain scheduling enhancements/optimization</w:t>
            </w:r>
          </w:p>
          <w:p>
            <w:pPr>
              <w:pStyle w:val="33"/>
              <w:numPr>
                <w:ilvl w:val="1"/>
                <w:numId w:val="7"/>
              </w:numPr>
              <w:spacing w:before="120" w:after="0" w:line="280" w:lineRule="atLeast"/>
              <w:rPr>
                <w:rFonts w:ascii="Times New Roman" w:hAnsi="Times New Roman"/>
                <w:color w:val="FF0000"/>
                <w:szCs w:val="20"/>
                <w:lang w:eastAsia="zh-CN"/>
              </w:rPr>
            </w:pPr>
            <w:r>
              <w:rPr>
                <w:rFonts w:hint="eastAsia" w:ascii="Times New Roman" w:hAnsi="Times New Roman"/>
                <w:color w:val="FF0000"/>
                <w:szCs w:val="20"/>
                <w:lang w:eastAsia="zh-CN"/>
              </w:rPr>
              <w:t>S</w:t>
            </w:r>
            <w:r>
              <w:rPr>
                <w:rFonts w:ascii="Times New Roman" w:hAnsi="Times New Roman"/>
                <w:color w:val="FF0000"/>
                <w:szCs w:val="20"/>
                <w:lang w:eastAsia="zh-CN"/>
              </w:rPr>
              <w:t>ubcarrier bundling/sub-PRB</w:t>
            </w:r>
            <w:r>
              <w:rPr>
                <w:rFonts w:hint="eastAsia" w:ascii="Times New Roman" w:hAnsi="Times New Roman"/>
                <w:color w:val="FF0000"/>
                <w:szCs w:val="20"/>
                <w:lang w:eastAsia="zh-CN"/>
              </w:rPr>
              <w:t xml:space="preserve"> based;</w:t>
            </w:r>
          </w:p>
          <w:p>
            <w:pPr>
              <w:pStyle w:val="33"/>
              <w:numPr>
                <w:ilvl w:val="0"/>
                <w:numId w:val="7"/>
              </w:numPr>
              <w:spacing w:before="120" w:after="0" w:line="280" w:lineRule="atLeast"/>
              <w:rPr>
                <w:rFonts w:ascii="Times New Roman" w:hAnsi="Times New Roman"/>
                <w:szCs w:val="20"/>
                <w:lang w:eastAsia="zh-CN"/>
              </w:rPr>
            </w:pPr>
            <w:r>
              <w:rPr>
                <w:rFonts w:ascii="Times New Roman" w:hAnsi="Times New Roman"/>
                <w:szCs w:val="20"/>
                <w:lang w:eastAsia="zh-CN"/>
              </w:rPr>
              <w:t>Study of time domain scheduling enhancements</w:t>
            </w:r>
          </w:p>
          <w:p>
            <w:pPr>
              <w:pStyle w:val="33"/>
              <w:numPr>
                <w:ilvl w:val="1"/>
                <w:numId w:val="7"/>
              </w:numPr>
              <w:spacing w:before="120" w:after="0" w:line="280" w:lineRule="atLeast"/>
              <w:rPr>
                <w:rFonts w:ascii="Times New Roman" w:hAnsi="Times New Roman"/>
                <w:color w:val="FF0000"/>
                <w:szCs w:val="20"/>
                <w:lang w:eastAsia="zh-CN"/>
              </w:rPr>
            </w:pPr>
            <w:r>
              <w:rPr>
                <w:rFonts w:ascii="Times New Roman" w:hAnsi="Times New Roman"/>
                <w:color w:val="FF0000"/>
                <w:szCs w:val="20"/>
                <w:lang w:eastAsia="zh-CN"/>
              </w:rPr>
              <w:t>Slot</w:t>
            </w:r>
            <w:r>
              <w:rPr>
                <w:rFonts w:hint="eastAsia" w:ascii="Times New Roman" w:hAnsi="Times New Roman"/>
                <w:color w:val="FF0000"/>
                <w:szCs w:val="20"/>
                <w:lang w:eastAsia="zh-CN"/>
              </w:rPr>
              <w:t>/TTI</w:t>
            </w:r>
            <w:r>
              <w:rPr>
                <w:rFonts w:ascii="Times New Roman" w:hAnsi="Times New Roman"/>
                <w:color w:val="FF0000"/>
                <w:szCs w:val="20"/>
                <w:lang w:eastAsia="zh-CN"/>
              </w:rPr>
              <w:t xml:space="preserve"> bundling</w:t>
            </w:r>
          </w:p>
          <w:p>
            <w:pPr>
              <w:pStyle w:val="33"/>
              <w:numPr>
                <w:ilvl w:val="1"/>
                <w:numId w:val="7"/>
              </w:numPr>
              <w:spacing w:before="120" w:after="0" w:line="280" w:lineRule="atLeast"/>
              <w:rPr>
                <w:rFonts w:ascii="Times New Roman" w:hAnsi="Times New Roman"/>
                <w:color w:val="FF0000"/>
                <w:szCs w:val="20"/>
                <w:lang w:eastAsia="zh-CN"/>
              </w:rPr>
            </w:pPr>
            <w:r>
              <w:rPr>
                <w:rFonts w:ascii="Times New Roman" w:hAnsi="Times New Roman"/>
                <w:color w:val="FF0000"/>
                <w:szCs w:val="20"/>
                <w:lang w:eastAsia="zh-CN"/>
              </w:rPr>
              <w:t>M</w:t>
            </w:r>
            <w:r>
              <w:rPr>
                <w:rFonts w:hint="eastAsia" w:ascii="Times New Roman" w:hAnsi="Times New Roman"/>
                <w:color w:val="FF0000"/>
                <w:szCs w:val="20"/>
                <w:lang w:eastAsia="zh-CN"/>
              </w:rPr>
              <w:t>ulti-PDSCH scheduling</w:t>
            </w:r>
          </w:p>
          <w:p>
            <w:pPr>
              <w:pStyle w:val="33"/>
              <w:spacing w:before="0" w:after="0" w:line="240" w:lineRule="auto"/>
              <w:rPr>
                <w:rFonts w:ascii="Times New Roman" w:hAnsi="Times New Roman"/>
                <w:szCs w:val="20"/>
                <w:lang w:eastAsia="zh-CN"/>
              </w:rPr>
            </w:pPr>
          </w:p>
          <w:p>
            <w:pPr>
              <w:pStyle w:val="33"/>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Pr>
                <w:rFonts w:ascii="Times New Roman" w:hAnsi="Times New Roman"/>
                <w:sz w:val="22"/>
                <w:szCs w:val="22"/>
              </w:rPr>
              <w:t>(if needed)” as for other enhancements.</w:t>
            </w:r>
          </w:p>
          <w:p>
            <w:pPr>
              <w:pStyle w:val="33"/>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pPr>
              <w:pStyle w:val="33"/>
              <w:numPr>
                <w:ilvl w:val="1"/>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pPr>
              <w:pStyle w:val="33"/>
              <w:numPr>
                <w:ilvl w:val="1"/>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Theme="minorEastAsia"/>
                <w:szCs w:val="20"/>
                <w:lang w:eastAsia="ko-KR"/>
              </w:rPr>
              <w:t>Agree with moderator’s proposal and no further details or examples needed at this point. Maybe just a clarification that above bullets apply to both PUSCH and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 xml:space="preserve">Agree with the proposal. </w:t>
            </w:r>
            <w:r>
              <w:rPr>
                <w:rFonts w:hint="eastAsia" w:ascii="Times New Roman" w:hAnsi="Times New Roman"/>
                <w:szCs w:val="20"/>
                <w:lang w:eastAsia="zh-CN"/>
              </w:rPr>
              <w:t>And</w:t>
            </w:r>
            <w:r>
              <w:rPr>
                <w:rFonts w:ascii="Times New Roman" w:hAnsi="Times New Roman"/>
                <w:szCs w:val="20"/>
                <w:lang w:eastAsia="zh-CN"/>
              </w:rPr>
              <w:t xml:space="preserve"> </w:t>
            </w:r>
            <w:r>
              <w:rPr>
                <w:rFonts w:hint="eastAsia" w:ascii="Times New Roman" w:hAnsi="Times New Roman"/>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determined, and can be suspended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Spreadtrum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the</w:t>
            </w:r>
            <w:r>
              <w:rPr>
                <w:rFonts w:hint="eastAsia" w:ascii="Times New Roman" w:hAnsi="Times New Roman"/>
                <w:szCs w:val="20"/>
                <w:lang w:eastAsia="zh-CN"/>
              </w:rPr>
              <w:t xml:space="preserve"> </w:t>
            </w:r>
            <w:r>
              <w:rPr>
                <w:rFonts w:ascii="Times New Roman" w:hAnsi="Times New Roman"/>
                <w:szCs w:val="20"/>
                <w:lang w:eastAsia="zh-CN"/>
              </w:rPr>
              <w:t>moderator’s and Samsung’s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3-10)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pPr>
        <w:pStyle w:val="115"/>
        <w:numPr>
          <w:ilvl w:val="2"/>
          <w:numId w:val="7"/>
        </w:numPr>
        <w:rPr>
          <w:lang w:eastAsia="zh-CN"/>
        </w:rPr>
      </w:pPr>
      <w:r>
        <w:rPr>
          <w:lang w:eastAsia="zh-CN"/>
        </w:rPr>
        <w:t xml:space="preserve">e.g. </w:t>
      </w:r>
      <w:r>
        <w:rPr>
          <w:rFonts w:eastAsia="宋体"/>
          <w:lang w:eastAsia="zh-CN"/>
        </w:rPr>
        <w:t>subcarrier bundling/sub-PRB frequency domain allocations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scheduling unit in time, support for multi-PDSCH DCI and scheduling, slot/TTI bundling</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120"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pPr>
              <w:pStyle w:val="33"/>
              <w:spacing w:before="120" w:after="0"/>
              <w:rPr>
                <w:rFonts w:ascii="Times New Roman" w:hAnsi="Times New Roman"/>
                <w:sz w:val="22"/>
                <w:szCs w:val="22"/>
                <w:lang w:eastAsia="zh-CN"/>
              </w:rPr>
            </w:pPr>
          </w:p>
          <w:p>
            <w:pPr>
              <w:pStyle w:val="33"/>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LG Electronics</w:t>
            </w:r>
          </w:p>
        </w:tc>
        <w:tc>
          <w:tcPr>
            <w:tcW w:w="8077" w:type="dxa"/>
          </w:tcPr>
          <w:p>
            <w:pPr>
              <w:pStyle w:val="33"/>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 xml:space="preserve">Agree with Ericsson. </w:t>
            </w:r>
            <w:r>
              <w:rPr>
                <w:rFonts w:ascii="Times New Roman" w:hAnsi="Times New Roman" w:eastAsiaTheme="minorEastAsia"/>
                <w:szCs w:val="20"/>
                <w:lang w:eastAsia="ko-KR"/>
              </w:rPr>
              <w:t>It would be better to remove examples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 xml:space="preserve">agree with E/// and LGE.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Lenovo/Motorola Mobility</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agree with moderator’s proposal and are also fine with Ericsson’s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Support moderator’s proposal. Agree with Ericsson’s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support Ericsson’s suggestion to remove the examples in the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Theme="minorEastAsia"/>
                <w:szCs w:val="20"/>
                <w:lang w:eastAsia="ko-KR"/>
              </w:rPr>
              <w:t>Intel</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Theme="minorEastAsia"/>
                <w:szCs w:val="20"/>
                <w:lang w:eastAsia="ko-KR"/>
              </w:rPr>
              <w:t xml:space="preserve">We support the moderator’s proposal. It is better to list some options to facilitate the discussion/study in the SI/WI phase.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Agree with Ericsson to remove the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Samsung</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 xml:space="preserve">We support the moderator’s proposal, and it’s always good to keep detailed examples in the TR to have a clear scope on the potential issues identified. We don’t mind adding more examples, or adding wording like “not exhaust list”, but examples should be kept for consistency like other agenda.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moderator’s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pPr>
        <w:pStyle w:val="33"/>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Let’s see if the original conclusion is ok.</w:t>
      </w:r>
    </w:p>
    <w:p>
      <w:pPr>
        <w:pStyle w:val="33"/>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points both discuss issues “if needed”, and the very definition of e.g. is “for example”. I don’t believe there will be confusion that the list is going to be exhaustive list especially that it is stated for example. </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3-10 rev1)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pPr>
        <w:pStyle w:val="115"/>
        <w:numPr>
          <w:ilvl w:val="2"/>
          <w:numId w:val="7"/>
        </w:numPr>
        <w:rPr>
          <w:lang w:eastAsia="zh-CN"/>
        </w:rPr>
      </w:pPr>
      <w:r>
        <w:rPr>
          <w:lang w:eastAsia="zh-CN"/>
        </w:rPr>
        <w:t xml:space="preserve">e.g. </w:t>
      </w:r>
      <w:r>
        <w:rPr>
          <w:rFonts w:eastAsia="宋体"/>
          <w:lang w:eastAsia="zh-CN"/>
        </w:rPr>
        <w:t>subcarrier bundling/sub-PRB frequency domain allocations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scheduling unit in time, support for multi-PDSCH DCI and scheduling, slot/TTI bundling</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suggest removing the examples under both the bullets. Just keeping the following should be sufficient:</w:t>
            </w:r>
          </w:p>
          <w:p>
            <w:pPr>
              <w:pStyle w:val="33"/>
              <w:numPr>
                <w:ilvl w:val="0"/>
                <w:numId w:val="7"/>
              </w:numPr>
              <w:spacing w:before="120"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pPr>
              <w:pStyle w:val="33"/>
              <w:numPr>
                <w:ilvl w:val="1"/>
                <w:numId w:val="7"/>
              </w:numPr>
              <w:spacing w:before="120"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pPr>
              <w:pStyle w:val="115"/>
              <w:numPr>
                <w:ilvl w:val="2"/>
                <w:numId w:val="7"/>
              </w:numPr>
              <w:spacing w:before="120"/>
              <w:jc w:val="both"/>
              <w:rPr>
                <w:strike/>
                <w:highlight w:val="yellow"/>
                <w:lang w:eastAsia="zh-CN"/>
              </w:rPr>
            </w:pPr>
            <w:r>
              <w:rPr>
                <w:strike/>
                <w:highlight w:val="yellow"/>
                <w:lang w:eastAsia="zh-CN"/>
              </w:rPr>
              <w:t xml:space="preserve">e.g. </w:t>
            </w:r>
            <w:r>
              <w:rPr>
                <w:rFonts w:eastAsia="宋体"/>
                <w:strike/>
                <w:highlight w:val="yellow"/>
                <w:lang w:eastAsia="zh-CN"/>
              </w:rPr>
              <w:t>subcarrier bundling/sub-PRB frequency domain allocations</w:t>
            </w:r>
          </w:p>
          <w:p>
            <w:pPr>
              <w:pStyle w:val="33"/>
              <w:numPr>
                <w:ilvl w:val="1"/>
                <w:numId w:val="7"/>
              </w:numPr>
              <w:spacing w:before="120"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pPr>
              <w:pStyle w:val="33"/>
              <w:numPr>
                <w:ilvl w:val="2"/>
                <w:numId w:val="7"/>
              </w:numPr>
              <w:spacing w:before="120" w:after="0"/>
              <w:rPr>
                <w:rFonts w:ascii="Times New Roman" w:hAnsi="Times New Roman"/>
                <w:strike/>
                <w:sz w:val="22"/>
                <w:szCs w:val="22"/>
                <w:highlight w:val="yellow"/>
                <w:lang w:eastAsia="zh-CN"/>
              </w:rPr>
            </w:pPr>
            <w:r>
              <w:rPr>
                <w:rFonts w:ascii="Times New Roman" w:hAnsi="Times New Roman"/>
                <w:strike/>
                <w:sz w:val="22"/>
                <w:szCs w:val="22"/>
                <w:highlight w:val="yellow"/>
                <w:lang w:eastAsia="zh-CN"/>
              </w:rPr>
              <w:t>e.g increased minimum scheduling unit in time, support for multi-PDSCH DCI and scheduling, slot/TTI bundling</w:t>
            </w: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We are not sure why some companies are against having examples, example aspects were contributed to this RAN1 e-meeting, so I believe it is already exhaustive list for this meeting. </w:t>
            </w:r>
            <w:r>
              <w:rPr>
                <w:rFonts w:ascii="Segoe UI Emoji" w:hAnsi="Segoe UI Emoji" w:eastAsia="Segoe UI Emoji" w:cs="Segoe UI Emoji"/>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Lenovo about removing the examples</w:t>
            </w:r>
          </w:p>
          <w:p>
            <w:pPr>
              <w:pStyle w:val="33"/>
              <w:spacing w:before="120" w:after="0" w:line="240" w:lineRule="auto"/>
              <w:rPr>
                <w:rFonts w:ascii="Times New Roman" w:hAnsi="Times New Roman"/>
                <w:szCs w:val="20"/>
                <w:lang w:eastAsia="zh-CN"/>
              </w:rPr>
            </w:pPr>
            <w:r>
              <w:rPr>
                <w:rFonts w:ascii="Times New Roman" w:hAnsi="Times New Roman"/>
                <w:szCs w:val="20"/>
                <w:lang w:eastAsia="zh-CN"/>
              </w:rPr>
              <w:t>The reason is that not all examples have been captured. For example, we think that there may be a need for enhancements of the SR mechanism for a system that relies heavily on beamforming. To remedy this we propose to remove the examples and make the following change:</w:t>
            </w:r>
          </w:p>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“consider </w:t>
            </w:r>
            <w:r>
              <w:rPr>
                <w:rFonts w:ascii="Times New Roman" w:hAnsi="Times New Roman"/>
                <w:color w:val="FF0000"/>
                <w:szCs w:val="20"/>
                <w:lang w:eastAsia="zh-CN"/>
              </w:rPr>
              <w:t xml:space="preserve">at least </w:t>
            </w:r>
            <w:r>
              <w:rPr>
                <w:rFonts w:ascii="Times New Roman" w:hAnsi="Times New Roman"/>
                <w:szCs w:val="20"/>
                <w:lang w:eastAsia="zh-CN"/>
              </w:rPr>
              <w:t xml:space="preserve">the following aspects”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the conclusion with Lenovo/Motorola Mobility and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eastAsiaTheme="minorEastAsia"/>
                <w:szCs w:val="20"/>
                <w:lang w:eastAsia="ko-KR"/>
              </w:rPr>
              <w:t>LG Electronics</w:t>
            </w:r>
          </w:p>
        </w:tc>
        <w:tc>
          <w:tcPr>
            <w:tcW w:w="8077" w:type="dxa"/>
          </w:tcPr>
          <w:p>
            <w:pPr>
              <w:pStyle w:val="33"/>
              <w:spacing w:before="120" w:after="0" w:line="240" w:lineRule="auto"/>
              <w:rPr>
                <w:rFonts w:ascii="Times New Roman" w:hAnsi="Times New Roman" w:eastAsiaTheme="minorEastAsia"/>
                <w:szCs w:val="20"/>
                <w:lang w:eastAsia="ko-KR"/>
              </w:rPr>
            </w:pPr>
            <w:r>
              <w:rPr>
                <w:rFonts w:hint="eastAsia" w:ascii="Times New Roman" w:hAnsi="Times New Roman" w:eastAsiaTheme="minorEastAsia"/>
                <w:szCs w:val="20"/>
                <w:lang w:eastAsia="ko-KR"/>
              </w:rPr>
              <w:t>We also agree with Lenovo to remove examples.</w:t>
            </w:r>
          </w:p>
          <w:p>
            <w:pPr>
              <w:pStyle w:val="33"/>
              <w:spacing w:before="120" w:after="0" w:line="240" w:lineRule="auto"/>
              <w:rPr>
                <w:rFonts w:ascii="Times New Roman" w:hAnsi="Times New Roman"/>
                <w:szCs w:val="20"/>
                <w:lang w:eastAsia="zh-CN"/>
              </w:rPr>
            </w:pPr>
            <w:r>
              <w:rPr>
                <w:rFonts w:ascii="Times New Roman" w:hAnsi="Times New Roman" w:eastAsiaTheme="minorEastAsia"/>
                <w:szCs w:val="20"/>
                <w:lang w:eastAsia="ko-KR"/>
              </w:rPr>
              <w:t>This is especially because “</w:t>
            </w:r>
            <w:r>
              <w:rPr>
                <w:lang w:eastAsia="zh-CN"/>
              </w:rPr>
              <w:t>subcarrier bundling/sub-PRB frequency domain allocations</w:t>
            </w:r>
            <w:r>
              <w:rPr>
                <w:rFonts w:ascii="Times New Roman" w:hAnsi="Times New Roman" w:eastAsiaTheme="minorEastAsia"/>
                <w:szCs w:val="20"/>
                <w:lang w:eastAsia="ko-KR"/>
              </w:rPr>
              <w:t>” is not clear to us. Would it be related only to UL FDRA or also to DL FDRA? If it is only for UL, it can be covered in Section 3.14. Otherwise, could any proponent supporting this example clarify why it is needed for DL FDRA?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 xml:space="preserve">support Ericsson’s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Samsung</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don’t understand why examples should be removed only for this particular agenda, and we require a consistent treatment of adding examples in all the agendas. If the examples here are removed, examples in all the agenda should be removed for consistency. If company has concerns on the meaning of the example, revision to the wording is suggested, and welcome for further examples as well to clarify the scope of study.  </w:t>
            </w:r>
          </w:p>
          <w:p>
            <w:pPr>
              <w:pStyle w:val="33"/>
              <w:numPr>
                <w:ilvl w:val="0"/>
                <w:numId w:val="7"/>
              </w:numPr>
              <w:spacing w:before="120"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pPr>
              <w:pStyle w:val="33"/>
              <w:numPr>
                <w:ilvl w:val="1"/>
                <w:numId w:val="7"/>
              </w:numPr>
              <w:spacing w:before="120"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pPr>
              <w:pStyle w:val="115"/>
              <w:numPr>
                <w:ilvl w:val="2"/>
                <w:numId w:val="7"/>
              </w:numPr>
              <w:spacing w:before="120"/>
              <w:jc w:val="both"/>
              <w:rPr>
                <w:lang w:eastAsia="zh-CN"/>
              </w:rPr>
            </w:pPr>
            <w:r>
              <w:rPr>
                <w:lang w:eastAsia="zh-CN"/>
              </w:rPr>
              <w:t xml:space="preserve">e.g. </w:t>
            </w:r>
            <w:r>
              <w:rPr>
                <w:color w:val="FF0000"/>
                <w:lang w:eastAsia="zh-CN"/>
              </w:rPr>
              <w:t xml:space="preserve">impact to UL scheduling </w:t>
            </w:r>
            <w:r>
              <w:rPr>
                <w:lang w:eastAsia="zh-CN"/>
              </w:rPr>
              <w:t xml:space="preserve">if </w:t>
            </w:r>
            <w:r>
              <w:rPr>
                <w:rFonts w:eastAsia="宋体"/>
                <w:lang w:eastAsia="zh-CN"/>
              </w:rPr>
              <w:t xml:space="preserve">subcarrier bundling/sub-PRB frequency domain allocations </w:t>
            </w:r>
            <w:r>
              <w:rPr>
                <w:rFonts w:eastAsia="宋体"/>
                <w:color w:val="FF0000"/>
                <w:lang w:eastAsia="zh-CN"/>
              </w:rPr>
              <w:t>are supported</w:t>
            </w:r>
          </w:p>
          <w:p>
            <w:pPr>
              <w:pStyle w:val="33"/>
              <w:numPr>
                <w:ilvl w:val="1"/>
                <w:numId w:val="7"/>
              </w:numPr>
              <w:spacing w:before="120"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pPr>
              <w:pStyle w:val="33"/>
              <w:numPr>
                <w:ilvl w:val="2"/>
                <w:numId w:val="7"/>
              </w:numPr>
              <w:spacing w:before="120" w:after="0"/>
              <w:rPr>
                <w:rFonts w:ascii="Times New Roman" w:hAnsi="Times New Roman"/>
                <w:sz w:val="22"/>
                <w:szCs w:val="22"/>
                <w:lang w:eastAsia="zh-CN"/>
              </w:rPr>
            </w:pPr>
            <w:r>
              <w:rPr>
                <w:rFonts w:ascii="Times New Roman" w:hAnsi="Times New Roman"/>
                <w:sz w:val="22"/>
                <w:szCs w:val="22"/>
                <w:lang w:eastAsia="zh-CN"/>
              </w:rPr>
              <w:t>e.g increased minimum scheduling unit in time, support for multi-PDSCH DCI and scheduling, slot/TTI bundling</w:t>
            </w:r>
          </w:p>
          <w:p>
            <w:pPr>
              <w:pStyle w:val="33"/>
              <w:spacing w:before="120" w:after="0" w:line="240" w:lineRule="auto"/>
              <w:rPr>
                <w:rFonts w:ascii="Times New Roman" w:hAnsi="Times New Roman" w:eastAsia="MS Mincho"/>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Nokia, NSB</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are not sure how SR mechanism relates to PDSCH/PUSCH scheduling,  and we agree “at least ” should be added to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Agree with adding “at least” to the main bullet. Do not see why examples should not be listed.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Convida Wireless </w:t>
            </w:r>
          </w:p>
        </w:tc>
        <w:tc>
          <w:tcPr>
            <w:tcW w:w="8077" w:type="dxa"/>
          </w:tcPr>
          <w:p>
            <w:pPr>
              <w:pStyle w:val="33"/>
              <w:spacing w:before="120" w:after="0"/>
              <w:rPr>
                <w:rFonts w:ascii="Times New Roman" w:hAnsi="Times New Roman"/>
                <w:szCs w:val="20"/>
                <w:lang w:eastAsia="zh-CN"/>
              </w:rPr>
            </w:pPr>
            <w:r>
              <w:rPr>
                <w:rFonts w:ascii="Times New Roman" w:hAnsi="Times New Roman" w:eastAsia="MS Mincho"/>
                <w:szCs w:val="20"/>
                <w:lang w:eastAsia="ja-JP"/>
              </w:rPr>
              <w:t>We support the conclusion with Lenovo/Motorola Mobility and Ericsson’s update. We also suggest to update the conclusion to “</w:t>
            </w:r>
            <w:r>
              <w:rPr>
                <w:rFonts w:ascii="Times New Roman" w:hAnsi="Times New Roman"/>
                <w:szCs w:val="20"/>
                <w:lang w:eastAsia="zh-CN"/>
              </w:rPr>
              <w:t xml:space="preserve">Consider </w:t>
            </w:r>
            <w:r>
              <w:rPr>
                <w:rFonts w:ascii="Times New Roman" w:hAnsi="Times New Roman"/>
                <w:color w:val="FF0000"/>
                <w:szCs w:val="20"/>
                <w:lang w:eastAsia="zh-CN"/>
              </w:rPr>
              <w:t xml:space="preserve">at least </w:t>
            </w:r>
            <w:r>
              <w:rPr>
                <w:rFonts w:ascii="Times New Roman" w:hAnsi="Times New Roman"/>
                <w:szCs w:val="20"/>
                <w:lang w:eastAsia="zh-CN"/>
              </w:rPr>
              <w:t>the following aspects of scheduling for BWP with a given SCS …” since it is not sure if all the aspects have been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CATT </w:t>
            </w:r>
          </w:p>
        </w:tc>
        <w:tc>
          <w:tcPr>
            <w:tcW w:w="8077" w:type="dxa"/>
          </w:tcPr>
          <w:p>
            <w:pPr>
              <w:pStyle w:val="33"/>
              <w:spacing w:before="120" w:after="0"/>
              <w:rPr>
                <w:rFonts w:ascii="Times New Roman" w:hAnsi="Times New Roman" w:eastAsia="MS Mincho"/>
                <w:szCs w:val="20"/>
                <w:lang w:eastAsia="ja-JP"/>
              </w:rPr>
            </w:pPr>
            <w:r>
              <w:rPr>
                <w:rFonts w:ascii="Times New Roman" w:hAnsi="Times New Roman" w:eastAsia="MS Mincho"/>
                <w:szCs w:val="20"/>
                <w:lang w:eastAsia="ja-JP"/>
              </w:rPr>
              <w:t>We agree with Lenova/MM to remove examples.</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3-10 rev2)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of scheduling for BWP with a given SCS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for PDSCH/PUSCH, if needed</w:t>
      </w:r>
    </w:p>
    <w:p>
      <w:pPr>
        <w:pStyle w:val="115"/>
        <w:numPr>
          <w:ilvl w:val="2"/>
          <w:numId w:val="7"/>
        </w:numPr>
        <w:rPr>
          <w:strike/>
          <w:highlight w:val="yellow"/>
          <w:lang w:eastAsia="zh-CN"/>
        </w:rPr>
      </w:pPr>
      <w:r>
        <w:rPr>
          <w:strike/>
          <w:highlight w:val="yellow"/>
          <w:lang w:eastAsia="zh-CN"/>
        </w:rPr>
        <w:t xml:space="preserve">e.g. </w:t>
      </w:r>
      <w:r>
        <w:rPr>
          <w:rFonts w:eastAsia="宋体"/>
          <w:strike/>
          <w:highlight w:val="yellow"/>
          <w:lang w:eastAsia="zh-CN"/>
        </w:rPr>
        <w:t>subcarrier bundling/sub-PRB frequency domain allocations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 for PDSCH/PUSCH, if needed</w:t>
      </w:r>
    </w:p>
    <w:p>
      <w:pPr>
        <w:pStyle w:val="33"/>
        <w:numPr>
          <w:ilvl w:val="2"/>
          <w:numId w:val="7"/>
        </w:numPr>
        <w:spacing w:after="0"/>
        <w:rPr>
          <w:rFonts w:ascii="Times New Roman" w:hAnsi="Times New Roman"/>
          <w:strike/>
          <w:sz w:val="22"/>
          <w:szCs w:val="22"/>
          <w:highlight w:val="yellow"/>
          <w:lang w:eastAsia="zh-CN"/>
        </w:rPr>
      </w:pPr>
      <w:r>
        <w:rPr>
          <w:rFonts w:ascii="Times New Roman" w:hAnsi="Times New Roman"/>
          <w:strike/>
          <w:sz w:val="22"/>
          <w:szCs w:val="22"/>
          <w:highlight w:val="yellow"/>
          <w:lang w:eastAsia="zh-CN"/>
        </w:rPr>
        <w:t>e.g increased minimum scheduling unit in time, support for multi-PDSCH DCI and scheduling, slot/TTI bundling</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Moderator notes:</w:t>
      </w:r>
    </w:p>
    <w:p>
      <w:pPr>
        <w:pStyle w:val="33"/>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The examples listed above seems to be controversial</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77" w:type="dxa"/>
          </w:tcPr>
          <w:p>
            <w:pPr>
              <w:pStyle w:val="33"/>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We are fine to remove the examples. Actually we don</w:t>
            </w:r>
            <w:r>
              <w:rPr>
                <w:rFonts w:hint="default" w:ascii="Times New Roman" w:hAnsi="Times New Roman"/>
                <w:szCs w:val="20"/>
                <w:lang w:val="en-US" w:eastAsia="zh-CN"/>
              </w:rPr>
              <w:t>’</w:t>
            </w:r>
            <w:r>
              <w:rPr>
                <w:rFonts w:hint="eastAsia" w:ascii="Times New Roman" w:hAnsi="Times New Roman"/>
                <w:szCs w:val="20"/>
                <w:lang w:val="en-US" w:eastAsia="zh-CN"/>
              </w:rPr>
              <w:t>t think this is a critical issue whether to remove the examples or not, we only have one concern that it</w:t>
            </w:r>
            <w:r>
              <w:rPr>
                <w:rFonts w:hint="default" w:ascii="Times New Roman" w:hAnsi="Times New Roman"/>
                <w:szCs w:val="20"/>
                <w:lang w:val="en-US" w:eastAsia="zh-CN"/>
              </w:rPr>
              <w:t>’</w:t>
            </w:r>
            <w:r>
              <w:rPr>
                <w:rFonts w:hint="eastAsia" w:ascii="Times New Roman" w:hAnsi="Times New Roman"/>
                <w:szCs w:val="20"/>
                <w:lang w:val="en-US" w:eastAsia="zh-CN"/>
              </w:rPr>
              <w:t>s better to have same operation on other proposals.</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
        <w:rPr>
          <w:lang w:eastAsia="zh-CN"/>
        </w:rPr>
      </w:pPr>
      <w:r>
        <w:rPr>
          <w:lang w:eastAsia="zh-CN"/>
        </w:rPr>
        <w:t>3.11 UL specific aspects</w:t>
      </w:r>
    </w:p>
    <w:p>
      <w:pPr>
        <w:pStyle w:val="33"/>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pPr>
        <w:pStyle w:val="33"/>
        <w:spacing w:after="0"/>
        <w:rPr>
          <w:rFonts w:ascii="Times New Roman" w:hAnsi="Times New Roman"/>
          <w:sz w:val="22"/>
          <w:szCs w:val="22"/>
          <w:lang w:eastAsia="zh-CN"/>
        </w:rPr>
      </w:pPr>
    </w:p>
    <w:p>
      <w:pPr>
        <w:pStyle w:val="4"/>
        <w:rPr>
          <w:lang w:eastAsia="zh-CN"/>
        </w:rPr>
      </w:pPr>
      <w:r>
        <w:rPr>
          <w:lang w:eastAsia="zh-CN"/>
        </w:rPr>
        <w:t>3.11.1 PUCCH</w:t>
      </w:r>
    </w:p>
    <w:p>
      <w:pPr>
        <w:pStyle w:val="115"/>
        <w:numPr>
          <w:ilvl w:val="0"/>
          <w:numId w:val="29"/>
        </w:numPr>
        <w:rPr>
          <w:rFonts w:eastAsia="宋体"/>
          <w:lang w:eastAsia="zh-CN"/>
        </w:rPr>
      </w:pPr>
      <w:r>
        <w:rPr>
          <w:lang w:eastAsia="zh-CN"/>
        </w:rPr>
        <w:t>From [15]:</w:t>
      </w:r>
    </w:p>
    <w:p>
      <w:pPr>
        <w:pStyle w:val="115"/>
        <w:numPr>
          <w:ilvl w:val="1"/>
          <w:numId w:val="29"/>
        </w:numPr>
        <w:rPr>
          <w:rFonts w:eastAsia="宋体"/>
          <w:lang w:eastAsia="zh-CN"/>
        </w:rPr>
      </w:pPr>
      <w:r>
        <w:rPr>
          <w:lang w:eastAsia="zh-CN"/>
        </w:rPr>
        <w:t xml:space="preserve">PUCCH format 0/1/4 enhancements to compensate for the limited transmit power should be studied. </w:t>
      </w:r>
      <w:r>
        <w:rPr>
          <w:rFonts w:eastAsia="宋体"/>
          <w:lang w:eastAsia="zh-CN"/>
        </w:rPr>
        <w:t>Consider enhancements to SR (PUCCH) resource configuration and spatial relation management to reduce UL data latency</w:t>
      </w:r>
    </w:p>
    <w:p>
      <w:pPr>
        <w:pStyle w:val="33"/>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From [26]:</w:t>
      </w:r>
    </w:p>
    <w:p>
      <w:pPr>
        <w:pStyle w:val="33"/>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pPr>
        <w:pStyle w:val="115"/>
        <w:numPr>
          <w:ilvl w:val="0"/>
          <w:numId w:val="29"/>
        </w:numPr>
        <w:rPr>
          <w:rFonts w:eastAsia="宋体"/>
          <w:lang w:eastAsia="zh-CN"/>
        </w:rPr>
      </w:pPr>
      <w:r>
        <w:rPr>
          <w:rFonts w:eastAsia="宋体"/>
          <w:lang w:eastAsia="zh-CN"/>
        </w:rPr>
        <w:t>From [29]:</w:t>
      </w:r>
    </w:p>
    <w:p>
      <w:pPr>
        <w:pStyle w:val="115"/>
        <w:numPr>
          <w:ilvl w:val="1"/>
          <w:numId w:val="29"/>
        </w:numPr>
        <w:rPr>
          <w:rFonts w:eastAsia="宋体"/>
          <w:lang w:eastAsia="zh-CN"/>
        </w:rPr>
      </w:pPr>
      <w:r>
        <w:rPr>
          <w:rFonts w:eastAsia="宋体"/>
          <w:lang w:eastAsia="zh-CN"/>
        </w:rPr>
        <w:t>Consider support for contiguous multi-PRB allocation for PUCCH format 0 and format 1 or use of PUCCH format 2 and format 3 for SR and before dedicated PUCCH configuration.</w:t>
      </w:r>
    </w:p>
    <w:p>
      <w:pPr>
        <w:pStyle w:val="33"/>
        <w:spacing w:after="0"/>
        <w:rPr>
          <w:rFonts w:ascii="Times New Roman" w:hAnsi="Times New Roman"/>
          <w:sz w:val="22"/>
          <w:szCs w:val="22"/>
          <w:lang w:eastAsia="zh-CN"/>
        </w:rPr>
      </w:pPr>
    </w:p>
    <w:p>
      <w:pPr>
        <w:pStyle w:val="4"/>
        <w:rPr>
          <w:lang w:eastAsia="zh-CN"/>
        </w:rPr>
      </w:pPr>
      <w:r>
        <w:rPr>
          <w:lang w:eastAsia="zh-CN"/>
        </w:rPr>
        <w:t>3.11.2 UL Interlace Transmission</w:t>
      </w:r>
    </w:p>
    <w:p>
      <w:pPr>
        <w:pStyle w:val="33"/>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pPr>
        <w:pStyle w:val="33"/>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pPr>
        <w:pStyle w:val="33"/>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From [2]:</w:t>
      </w:r>
    </w:p>
    <w:p>
      <w:pPr>
        <w:pStyle w:val="33"/>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pPr>
        <w:pStyle w:val="33"/>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pPr>
        <w:pStyle w:val="33"/>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pPr>
        <w:pStyle w:val="33"/>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pPr>
        <w:pStyle w:val="33"/>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pPr>
        <w:pStyle w:val="33"/>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pPr>
        <w:pStyle w:val="115"/>
        <w:numPr>
          <w:ilvl w:val="0"/>
          <w:numId w:val="30"/>
        </w:numPr>
        <w:rPr>
          <w:rFonts w:eastAsia="宋体"/>
          <w:lang w:eastAsia="zh-CN"/>
        </w:rPr>
      </w:pPr>
      <w:r>
        <w:rPr>
          <w:lang w:eastAsia="zh-CN"/>
        </w:rPr>
        <w:t xml:space="preserve">From [15]: </w:t>
      </w:r>
    </w:p>
    <w:p>
      <w:pPr>
        <w:pStyle w:val="115"/>
        <w:numPr>
          <w:ilvl w:val="1"/>
          <w:numId w:val="30"/>
        </w:numPr>
        <w:rPr>
          <w:rFonts w:eastAsia="宋体"/>
          <w:lang w:eastAsia="zh-CN"/>
        </w:rPr>
      </w:pPr>
      <w:r>
        <w:rPr>
          <w:rFonts w:hint="eastAsia" w:eastAsia="宋体"/>
          <w:lang w:eastAsia="zh-CN"/>
        </w:rPr>
        <w:t>PRB-based interlacing is not beneficial for SCS ≥ 120 kHz</w:t>
      </w:r>
      <w:r>
        <w:rPr>
          <w:rFonts w:eastAsia="宋体"/>
          <w:lang w:eastAsia="zh-CN"/>
        </w:rPr>
        <w:t xml:space="preserve">. </w:t>
      </w:r>
      <w:bookmarkStart w:id="6" w:name="_Toc47712032"/>
      <w:r>
        <w:rPr>
          <w:lang w:eastAsia="zh-CN"/>
        </w:rPr>
        <w:t>Sub-PRB interlacing is not beneficial for SCS ≥ 960 kHz</w:t>
      </w:r>
      <w:bookmarkEnd w:id="6"/>
      <w:r>
        <w:rPr>
          <w:lang w:eastAsia="zh-CN"/>
        </w:rPr>
        <w:t>.</w:t>
      </w:r>
    </w:p>
    <w:p>
      <w:pPr>
        <w:pStyle w:val="115"/>
        <w:numPr>
          <w:ilvl w:val="1"/>
          <w:numId w:val="30"/>
        </w:numPr>
        <w:rPr>
          <w:rFonts w:eastAsia="宋体"/>
          <w:lang w:eastAsia="zh-CN"/>
        </w:rPr>
      </w:pPr>
      <w:bookmarkStart w:id="7" w:name="_Toc47712033"/>
      <w:r>
        <w:rPr>
          <w:lang w:eastAsia="zh-CN"/>
        </w:rPr>
        <w:t>Both PRB and sub-PRB interlacing is not beneficial for large frequency allocations</w:t>
      </w:r>
      <w:bookmarkEnd w:id="7"/>
      <w:r>
        <w:rPr>
          <w:lang w:eastAsia="zh-CN"/>
        </w:rPr>
        <w:t>.</w:t>
      </w:r>
    </w:p>
    <w:p>
      <w:pPr>
        <w:pStyle w:val="115"/>
        <w:numPr>
          <w:ilvl w:val="1"/>
          <w:numId w:val="30"/>
        </w:numPr>
        <w:rPr>
          <w:rFonts w:eastAsia="宋体"/>
          <w:lang w:eastAsia="zh-CN"/>
        </w:rPr>
      </w:pPr>
      <w:r>
        <w:t>The support of UL interlace allocation is not considered for operation in &gt;52.6 GHz spectrum</w:t>
      </w:r>
    </w:p>
    <w:p>
      <w:pPr>
        <w:pStyle w:val="33"/>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pPr>
        <w:pStyle w:val="33"/>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pPr>
        <w:pStyle w:val="33"/>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pPr>
        <w:pStyle w:val="33"/>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pPr>
        <w:pStyle w:val="33"/>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pPr>
        <w:pStyle w:val="33"/>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pPr>
        <w:pStyle w:val="33"/>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pPr>
        <w:pStyle w:val="33"/>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pPr>
        <w:pStyle w:val="33"/>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pPr>
        <w:pStyle w:val="33"/>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No interlaced transmission is defined for 60 GHz unlicenced band.</w:t>
      </w:r>
    </w:p>
    <w:p>
      <w:pPr>
        <w:pStyle w:val="33"/>
        <w:spacing w:after="0"/>
        <w:rPr>
          <w:rFonts w:ascii="Times New Roman" w:hAnsi="Times New Roman"/>
          <w:sz w:val="22"/>
          <w:szCs w:val="22"/>
          <w:lang w:eastAsia="zh-CN"/>
        </w:rPr>
      </w:pPr>
    </w:p>
    <w:p>
      <w:pPr>
        <w:pStyle w:val="4"/>
        <w:rPr>
          <w:lang w:eastAsia="zh-CN"/>
        </w:rPr>
      </w:pPr>
      <w:r>
        <w:rPr>
          <w:lang w:eastAsia="zh-CN"/>
        </w:rPr>
        <w:t>3.11.3 Discussion</w:t>
      </w: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pPr>
        <w:pStyle w:val="33"/>
        <w:spacing w:after="0"/>
        <w:rPr>
          <w:rFonts w:ascii="Times New Roman" w:hAnsi="Times New Roman"/>
          <w:sz w:val="22"/>
          <w:szCs w:val="22"/>
          <w:lang w:eastAsia="zh-CN"/>
        </w:rPr>
      </w:pP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w:t>
            </w:r>
            <w:r>
              <w:rPr>
                <w:rFonts w:hint="eastAsia" w:ascii="Times New Roman" w:hAnsi="Times New Roman" w:eastAsia="MS Mincho"/>
                <w:szCs w:val="20"/>
                <w:lang w:eastAsia="ja-JP"/>
              </w:rPr>
              <w:t xml:space="preserve">upport </w:t>
            </w:r>
            <w:r>
              <w:rPr>
                <w:rFonts w:ascii="Times New Roman" w:hAnsi="Times New Roman" w:eastAsia="MS Mincho"/>
                <w:szCs w:val="20"/>
                <w:lang w:eastAsia="ja-JP"/>
              </w:rPr>
              <w:t>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N</w:t>
            </w:r>
            <w:r>
              <w:rPr>
                <w:rFonts w:ascii="Times New Roman" w:hAnsi="Times New Roman"/>
                <w:szCs w:val="20"/>
                <w:lang w:eastAsia="zh-CN"/>
              </w:rPr>
              <w:t>EC</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W</w:t>
            </w:r>
            <w:r>
              <w:rPr>
                <w:rFonts w:ascii="Times New Roman" w:hAnsi="Times New Roman"/>
                <w:szCs w:val="20"/>
                <w:lang w:eastAsia="zh-CN"/>
              </w:rPr>
              <w:t>e share the same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eastAsiaTheme="minorEastAsia"/>
                <w:szCs w:val="20"/>
                <w:lang w:eastAsia="ko-KR"/>
              </w:rPr>
              <w:t>We suggest to add PUSCH also for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w:t>
            </w:r>
            <w:r>
              <w:rPr>
                <w:rFonts w:hint="eastAsia" w:ascii="Times New Roman" w:hAnsi="Times New Roman"/>
                <w:szCs w:val="20"/>
                <w:lang w:eastAsia="zh-CN"/>
              </w:rPr>
              <w:t xml:space="preserve">e </w:t>
            </w:r>
            <w:r>
              <w:rPr>
                <w:rFonts w:ascii="Times New Roman" w:hAnsi="Times New Roman"/>
                <w:szCs w:val="20"/>
                <w:lang w:eastAsia="zh-CN"/>
              </w:rPr>
              <w:t>suggest adding one bullet:</w:t>
            </w:r>
          </w:p>
          <w:p>
            <w:pPr>
              <w:pStyle w:val="33"/>
              <w:spacing w:before="120" w:after="0" w:line="240" w:lineRule="auto"/>
              <w:rPr>
                <w:rFonts w:ascii="Times New Roman" w:hAnsi="Times New Roman" w:eastAsiaTheme="minorEastAsia"/>
                <w:szCs w:val="20"/>
                <w:lang w:eastAsia="ko-KR"/>
              </w:rPr>
            </w:pPr>
            <w:r>
              <w:rPr>
                <w:rFonts w:hint="eastAsia"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 xml:space="preserve"> Study the interlace design for SRS if PUCCH/PUSCH interlaced mapping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pPr>
              <w:pStyle w:val="33"/>
              <w:numPr>
                <w:ilvl w:val="1"/>
                <w:numId w:val="7"/>
              </w:numPr>
              <w:spacing w:before="120"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pPr>
              <w:pStyle w:val="33"/>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Our understanding is that interlaced uplink design for NR-U in 5 or 6 GHz is not automatically supported for NR in 52.6 to 71 GHz.  Suggest the following rewording.</w:t>
            </w:r>
          </w:p>
          <w:p>
            <w:pPr>
              <w:pStyle w:val="33"/>
              <w:numPr>
                <w:ilvl w:val="0"/>
                <w:numId w:val="7"/>
              </w:numPr>
              <w:spacing w:before="120" w:after="0" w:line="280" w:lineRule="atLeast"/>
              <w:rPr>
                <w:rFonts w:ascii="Times New Roman" w:hAnsi="Times New Roman"/>
                <w:szCs w:val="20"/>
                <w:lang w:eastAsia="zh-CN"/>
              </w:rPr>
            </w:pPr>
            <w:r>
              <w:rPr>
                <w:rFonts w:ascii="Times New Roman" w:hAnsi="Times New Roman"/>
                <w:szCs w:val="20"/>
                <w:lang w:eastAsia="zh-CN"/>
              </w:rPr>
              <w:t>Consider the following aspects for uplink transmission</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Study of potential enhancements for PUCCH/PRACH transmissions to achieve higher transmit power (when transmit power spectral density limits apply) (if needed)</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Theme="minorEastAsia"/>
                <w:szCs w:val="20"/>
                <w:lang w:eastAsia="ko-KR"/>
              </w:rPr>
              <w:t>We 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X</w:t>
            </w:r>
            <w:r>
              <w:rPr>
                <w:rFonts w:hint="eastAsia" w:ascii="Times New Roman" w:hAnsi="Times New Roman"/>
                <w:szCs w:val="20"/>
                <w:lang w:eastAsia="zh-CN"/>
              </w:rPr>
              <w:t>iaomi</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Agree with the proposal. Since OCB requirement exists in EN 302 567, interlacing should be considered for UL. A</w:t>
            </w:r>
            <w:r>
              <w:rPr>
                <w:rFonts w:hint="eastAsia" w:ascii="Times New Roman" w:hAnsi="Times New Roman"/>
                <w:szCs w:val="20"/>
                <w:lang w:eastAsia="zh-CN"/>
              </w:rPr>
              <w:t>nd</w:t>
            </w:r>
            <w:r>
              <w:rPr>
                <w:rFonts w:ascii="Times New Roman" w:hAnsi="Times New Roman"/>
                <w:szCs w:val="20"/>
                <w:lang w:eastAsia="zh-CN"/>
              </w:rPr>
              <w:t xml:space="preserve"> it is better that we can have </w:t>
            </w:r>
            <w:r>
              <w:rPr>
                <w:rFonts w:hint="eastAsia" w:ascii="Times New Roman" w:hAnsi="Times New Roman"/>
                <w:szCs w:val="20"/>
                <w:lang w:eastAsia="zh-CN"/>
              </w:rPr>
              <w:t>similar</w:t>
            </w:r>
            <w:r>
              <w:rPr>
                <w:rFonts w:ascii="Times New Roman" w:hAnsi="Times New Roman"/>
                <w:szCs w:val="20"/>
                <w:lang w:eastAsia="zh-CN"/>
              </w:rPr>
              <w:t xml:space="preserve"> </w:t>
            </w:r>
            <w:r>
              <w:rPr>
                <w:rFonts w:hint="eastAsia" w:ascii="Times New Roman" w:hAnsi="Times New Roman"/>
                <w:szCs w:val="20"/>
                <w:lang w:eastAsia="zh-CN"/>
              </w:rPr>
              <w:t>interlacing</w:t>
            </w:r>
            <w:r>
              <w:rPr>
                <w:rFonts w:ascii="Times New Roman" w:hAnsi="Times New Roman"/>
                <w:szCs w:val="20"/>
                <w:lang w:eastAsia="zh-CN"/>
              </w:rPr>
              <w:t xml:space="preserve"> </w:t>
            </w:r>
            <w:r>
              <w:rPr>
                <w:rFonts w:hint="eastAsia" w:ascii="Times New Roman" w:hAnsi="Times New Roman"/>
                <w:szCs w:val="20"/>
                <w:lang w:eastAsia="zh-CN"/>
              </w:rPr>
              <w:t>like</w:t>
            </w:r>
            <w:r>
              <w:rPr>
                <w:rFonts w:ascii="Times New Roman" w:hAnsi="Times New Roman"/>
                <w:szCs w:val="20"/>
                <w:lang w:eastAsia="zh-CN"/>
              </w:rPr>
              <w:t xml:space="preserve"> NR-U </w:t>
            </w:r>
            <w:r>
              <w:rPr>
                <w:rFonts w:hint="eastAsia" w:ascii="Times New Roman" w:hAnsi="Times New Roman"/>
                <w:szCs w:val="20"/>
                <w:lang w:eastAsia="zh-CN"/>
              </w:rPr>
              <w:t>in</w:t>
            </w:r>
            <w:r>
              <w:rPr>
                <w:rFonts w:ascii="Times New Roman" w:hAnsi="Times New Roman"/>
                <w:szCs w:val="20"/>
                <w:lang w:eastAsia="zh-CN"/>
              </w:rPr>
              <w:t xml:space="preserve"> R16 without much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Spreadtrum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the</w:t>
            </w:r>
            <w:r>
              <w:rPr>
                <w:rFonts w:hint="eastAsia" w:ascii="Times New Roman" w:hAnsi="Times New Roman"/>
                <w:szCs w:val="20"/>
                <w:lang w:eastAsia="zh-CN"/>
              </w:rPr>
              <w:t xml:space="preserve"> </w:t>
            </w:r>
            <w:r>
              <w:rPr>
                <w:rFonts w:ascii="Times New Roman" w:hAnsi="Times New Roman"/>
                <w:szCs w:val="20"/>
                <w:lang w:eastAsia="zh-CN"/>
              </w:rPr>
              <w:t>moderator’s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3-11)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 if needed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 If supported, study of potential enhancements to uplink PRB and/or sub-PRB based interlace design for PUCCH/PUSCH.</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LG Electronics</w:t>
            </w:r>
          </w:p>
        </w:tc>
        <w:tc>
          <w:tcPr>
            <w:tcW w:w="8077" w:type="dxa"/>
          </w:tcPr>
          <w:p>
            <w:pPr>
              <w:pStyle w:val="33"/>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 xml:space="preserve">As we commented in </w:t>
            </w:r>
            <w:r>
              <w:rPr>
                <w:rFonts w:ascii="Times New Roman" w:hAnsi="Times New Roman" w:eastAsiaTheme="minorEastAsia"/>
                <w:szCs w:val="20"/>
                <w:lang w:eastAsia="ko-KR"/>
              </w:rPr>
              <w:t>the first</w:t>
            </w:r>
            <w:r>
              <w:rPr>
                <w:rFonts w:hint="eastAsia" w:ascii="Times New Roman" w:hAnsi="Times New Roman" w:eastAsiaTheme="minorEastAsia"/>
                <w:szCs w:val="20"/>
                <w:lang w:eastAsia="ko-KR"/>
              </w:rPr>
              <w:t xml:space="preserve"> round, PUSCH also can be added to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Futurewei</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We are OK with suggested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 xml:space="preserve">are ok with suggested conclusion although we feel sympathy with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Lenovo/Motorola Mobility</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agree with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are Ok with the moderator’s proposal and share the view with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Theme="minorEastAsia"/>
                <w:szCs w:val="20"/>
                <w:lang w:eastAsia="ko-KR"/>
              </w:rPr>
              <w:t>Intel</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Theme="minorEastAsia"/>
                <w:szCs w:val="20"/>
                <w:lang w:eastAsia="ko-KR"/>
              </w:rPr>
              <w:t xml:space="preserve">We support the moderator’s proposal. We are also fine to add PUSCH in the first sub-bullet.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Support Moderator</w:t>
            </w:r>
            <w:r>
              <w:rPr>
                <w:rFonts w:ascii="Times New Roman" w:hAnsi="Times New Roman"/>
                <w:szCs w:val="20"/>
                <w:lang w:eastAsia="zh-CN"/>
              </w:rPr>
              <w:t>’</w:t>
            </w:r>
            <w:r>
              <w:rPr>
                <w:rFonts w:hint="eastAsia" w:ascii="Times New Roman" w:hAnsi="Times New Roman"/>
                <w:szCs w:val="20"/>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We suggest also listing SRS along with the PUCCH and PUSCH</w:t>
            </w:r>
            <w:r>
              <w:rPr>
                <w:rFonts w:ascii="Times New Roman" w:hAnsi="Times New Roman"/>
                <w:szCs w:val="20"/>
                <w:lang w:eastAsia="zh-CN"/>
              </w:rPr>
              <w:t xml:space="preserve"> if uplink interlace needs to be supported</w:t>
            </w:r>
            <w:r>
              <w:rPr>
                <w:rFonts w:hint="eastAsia" w:ascii="Times New Roman" w:hAnsi="Times New Roman"/>
                <w:szCs w:val="20"/>
                <w:lang w:eastAsia="zh-CN"/>
              </w:rPr>
              <w:t>:</w:t>
            </w:r>
          </w:p>
          <w:p>
            <w:pPr>
              <w:pStyle w:val="33"/>
              <w:spacing w:before="120" w:after="0" w:line="240" w:lineRule="auto"/>
              <w:rPr>
                <w:rFonts w:ascii="Times New Roman" w:hAnsi="Times New Roman"/>
                <w:szCs w:val="20"/>
                <w:lang w:eastAsia="zh-CN"/>
              </w:rPr>
            </w:pPr>
          </w:p>
          <w:p>
            <w:pPr>
              <w:pStyle w:val="33"/>
              <w:numPr>
                <w:ilvl w:val="0"/>
                <w:numId w:val="7"/>
              </w:numPr>
              <w:spacing w:before="120" w:after="0"/>
              <w:rPr>
                <w:rFonts w:ascii="Times New Roman" w:hAnsi="Times New Roman"/>
                <w:sz w:val="21"/>
                <w:szCs w:val="22"/>
                <w:lang w:eastAsia="zh-CN"/>
              </w:rPr>
            </w:pPr>
            <w:r>
              <w:rPr>
                <w:rFonts w:ascii="Times New Roman" w:hAnsi="Times New Roman"/>
                <w:sz w:val="21"/>
                <w:szCs w:val="22"/>
                <w:lang w:eastAsia="zh-CN"/>
              </w:rPr>
              <w:t>Study of potential enhancements for PUCCH/PRACH transmissions to achieve higher transmit power (when transmit power spectral density limits apply), if needed</w:t>
            </w:r>
          </w:p>
          <w:p>
            <w:pPr>
              <w:pStyle w:val="33"/>
              <w:numPr>
                <w:ilvl w:val="0"/>
                <w:numId w:val="7"/>
              </w:numPr>
              <w:spacing w:before="120" w:after="0"/>
              <w:rPr>
                <w:rFonts w:ascii="Times New Roman" w:hAnsi="Times New Roman"/>
                <w:sz w:val="21"/>
                <w:szCs w:val="22"/>
                <w:lang w:eastAsia="zh-CN"/>
              </w:rPr>
            </w:pPr>
            <w:r>
              <w:rPr>
                <w:rFonts w:ascii="Times New Roman" w:hAnsi="Times New Roman"/>
                <w:sz w:val="21"/>
                <w:szCs w:val="22"/>
                <w:lang w:eastAsia="zh-CN"/>
              </w:rPr>
              <w:t>Study whether uplink interlace needs to be supported for unlicensed operation in 60 GHz band. If supported, study of potential enhancements to uplink PRB and/or sub-PRB based interlace design for PUCCH/PUSCH</w:t>
            </w:r>
            <w:ins w:id="14" w:author="David mazzarese" w:date="2020-08-24T09:09:00Z">
              <w:r>
                <w:rPr>
                  <w:rFonts w:ascii="Times New Roman" w:hAnsi="Times New Roman"/>
                  <w:sz w:val="21"/>
                  <w:szCs w:val="22"/>
                  <w:lang w:eastAsia="zh-CN"/>
                </w:rPr>
                <w:t xml:space="preserve"> and SRS</w:t>
              </w:r>
            </w:ins>
            <w:r>
              <w:rPr>
                <w:rFonts w:ascii="Times New Roman" w:hAnsi="Times New Roman"/>
                <w:sz w:val="21"/>
                <w:szCs w:val="22"/>
                <w:lang w:eastAsia="zh-CN"/>
              </w:rPr>
              <w:t>.</w:t>
            </w:r>
          </w:p>
          <w:p>
            <w:pPr>
              <w:pStyle w:val="33"/>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Agree with moderator’s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3-11 rev1)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PUSCH/PUCCH/PRACH transmissions to achieve higher transmit power (when transmit power spectral density limits apply), if needed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of potential enhancements to uplink PRB and/or sub-PRB based interlace design for PUCCH/PUSCH/SRS.</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Suggest rewording the last bullet as follows, since interlacing is not supported for SRS in Rel-16, nor is sub-PRB interlacing for any signal/channel</w:t>
            </w:r>
          </w:p>
          <w:p>
            <w:pPr>
              <w:pStyle w:val="33"/>
              <w:spacing w:before="120" w:after="0" w:line="240" w:lineRule="auto"/>
              <w:rPr>
                <w:rFonts w:ascii="Times New Roman" w:hAnsi="Times New Roman"/>
                <w:szCs w:val="20"/>
                <w:lang w:eastAsia="zh-CN"/>
              </w:rPr>
            </w:pPr>
            <w:r>
              <w:rPr>
                <w:rFonts w:ascii="Times New Roman" w:hAnsi="Times New Roman"/>
                <w:sz w:val="22"/>
                <w:szCs w:val="22"/>
                <w:lang w:eastAsia="zh-CN"/>
              </w:rPr>
              <w:t xml:space="preserve">If supported, study </w:t>
            </w:r>
            <w:r>
              <w:rPr>
                <w:rFonts w:ascii="Times New Roman" w:hAnsi="Times New Roman"/>
                <w:strike/>
                <w:color w:val="FF0000"/>
                <w:sz w:val="22"/>
                <w:szCs w:val="22"/>
                <w:lang w:eastAsia="zh-CN"/>
              </w:rPr>
              <w:t>of potential enhancements to</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uplink PRB and/or sub-PRB based interlace design for </w:t>
            </w:r>
            <w:r>
              <w:rPr>
                <w:rFonts w:ascii="Times New Roman" w:hAnsi="Times New Roman"/>
                <w:strike/>
                <w:color w:val="FF0000"/>
                <w:sz w:val="22"/>
                <w:szCs w:val="22"/>
                <w:lang w:eastAsia="zh-CN"/>
              </w:rPr>
              <w:t>PUCCH/PUSCH/SRS</w:t>
            </w:r>
            <w:r>
              <w:rPr>
                <w:rFonts w:ascii="Times New Roman" w:hAnsi="Times New Roman"/>
                <w:color w:val="FF0000"/>
                <w:sz w:val="22"/>
                <w:szCs w:val="22"/>
                <w:lang w:eastAsia="zh-CN"/>
              </w:rPr>
              <w:t xml:space="preserve"> PUCCH, PUSCH, and/or SRS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eastAsiaTheme="minorEastAsia"/>
                <w:szCs w:val="20"/>
                <w:lang w:eastAsia="ko-KR"/>
              </w:rPr>
              <w:t xml:space="preserve">Support </w:t>
            </w:r>
            <w:r>
              <w:rPr>
                <w:rFonts w:ascii="Times New Roman" w:hAnsi="Times New Roman" w:eastAsiaTheme="minorEastAsia"/>
                <w:szCs w:val="20"/>
                <w:lang w:eastAsia="ko-KR"/>
              </w:rPr>
              <w:t xml:space="preserve">Moderator’s proposal and also </w:t>
            </w:r>
            <w:r>
              <w:rPr>
                <w:rFonts w:hint="eastAsia" w:ascii="Times New Roman" w:hAnsi="Times New Roman" w:eastAsiaTheme="minorEastAsia"/>
                <w:szCs w:val="20"/>
                <w:lang w:eastAsia="ko-KR"/>
              </w:rPr>
              <w:t>update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 xml:space="preserve">support Ericsson’s rewording.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Samsung</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support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Nokia, NSB</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Ericsson comment is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are fine with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Ericsson’s update</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3-11 rev2)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at least the following aspects for uplink transmission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PUSCH/PUCCH/PRACH transmissions to achieve higher transmit power (when transmit power spectral density limits apply), if needed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uplink PRB and/or sub-PRB based interlace design for PUCCH, PUSCH, and/or SRS.</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77" w:type="dxa"/>
          </w:tcPr>
          <w:p>
            <w:pPr>
              <w:pStyle w:val="33"/>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We support Moderator</w:t>
            </w:r>
            <w:r>
              <w:rPr>
                <w:rFonts w:hint="default" w:ascii="Times New Roman" w:hAnsi="Times New Roman"/>
                <w:szCs w:val="20"/>
                <w:lang w:val="en-US" w:eastAsia="zh-CN"/>
              </w:rPr>
              <w:t>’</w:t>
            </w:r>
            <w:r>
              <w:rPr>
                <w:rFonts w:hint="eastAsia" w:ascii="Times New Roman" w:hAnsi="Times New Roman"/>
                <w:szCs w:val="20"/>
                <w:lang w:val="en-US" w:eastAsia="zh-CN"/>
              </w:rPr>
              <w:t>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
        <w:rPr>
          <w:lang w:eastAsia="zh-CN"/>
        </w:rPr>
      </w:pPr>
      <w:r>
        <w:rPr>
          <w:lang w:eastAsia="zh-CN"/>
        </w:rPr>
        <w:t>3.12 Multi-Carrier Operations</w:t>
      </w:r>
    </w:p>
    <w:p>
      <w:pPr>
        <w:pStyle w:val="33"/>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pPr>
        <w:pStyle w:val="33"/>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From [6]:</w:t>
      </w:r>
    </w:p>
    <w:p>
      <w:pPr>
        <w:pStyle w:val="33"/>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Silicon footprint for having large single FFT (using one CC) and multiple smaller FFT (using CA) could be compariable</w:t>
      </w:r>
    </w:p>
    <w:p>
      <w:pPr>
        <w:pStyle w:val="33"/>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pPr>
        <w:pStyle w:val="33"/>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Consider carrier-group based operation for NR unlicensed band in frequency range above 52.6 GHz, with consideration of multi-RAT coexistence as well as control signalling efficiency.</w:t>
      </w:r>
    </w:p>
    <w:p>
      <w:pPr>
        <w:pStyle w:val="33"/>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pPr>
        <w:pStyle w:val="33"/>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pPr>
        <w:pStyle w:val="33"/>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pPr>
        <w:pStyle w:val="33"/>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pPr>
        <w:pStyle w:val="33"/>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pPr>
        <w:pStyle w:val="33"/>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Discussion:</w:t>
      </w:r>
    </w:p>
    <w:p>
      <w:pPr>
        <w:pStyle w:val="33"/>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pPr>
        <w:pStyle w:val="33"/>
        <w:spacing w:after="0"/>
        <w:rPr>
          <w:rFonts w:ascii="Times New Roman" w:hAnsi="Times New Roman"/>
          <w:sz w:val="22"/>
          <w:szCs w:val="22"/>
          <w:lang w:eastAsia="zh-CN"/>
        </w:rPr>
      </w:pP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pPr>
              <w:pStyle w:val="33"/>
              <w:spacing w:before="0" w:after="0" w:line="240" w:lineRule="auto"/>
              <w:rPr>
                <w:rFonts w:ascii="Times New Roman" w:hAnsi="Times New Roman"/>
                <w:szCs w:val="20"/>
                <w:lang w:eastAsia="zh-CN"/>
              </w:rPr>
            </w:pPr>
          </w:p>
          <w:p>
            <w:pPr>
              <w:pStyle w:val="33"/>
              <w:numPr>
                <w:ilvl w:val="0"/>
                <w:numId w:val="3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pPr>
              <w:pStyle w:val="33"/>
              <w:spacing w:before="0" w:after="0" w:line="240" w:lineRule="auto"/>
              <w:ind w:left="720"/>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w:t>
            </w:r>
            <w:r>
              <w:rPr>
                <w:rFonts w:hint="eastAsia" w:ascii="Times New Roman" w:hAnsi="Times New Roman" w:eastAsia="MS Mincho"/>
                <w:szCs w:val="20"/>
                <w:lang w:eastAsia="ja-JP"/>
              </w:rPr>
              <w:t xml:space="preserve">upport </w:t>
            </w:r>
            <w:r>
              <w:rPr>
                <w:rFonts w:ascii="Times New Roman" w:hAnsi="Times New Roman" w:eastAsia="MS Mincho"/>
                <w:szCs w:val="20"/>
                <w:lang w:eastAsia="ja-JP"/>
              </w:rPr>
              <w:t xml:space="preserve">Moderator’s proposal. Since 400 MHz is also on the table, we also agree with Nokia’s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rPr>
                <w:rFonts w:ascii="Times New Roman" w:hAnsi="Times New Roman"/>
                <w:sz w:val="22"/>
                <w:szCs w:val="22"/>
                <w:lang w:eastAsia="zh-CN"/>
              </w:rPr>
            </w:pPr>
            <w:r>
              <w:rPr>
                <w:rFonts w:hint="eastAsia" w:ascii="Times New Roman" w:hAnsi="Times New Roman"/>
                <w:sz w:val="22"/>
                <w:szCs w:val="22"/>
                <w:lang w:eastAsia="zh-CN"/>
              </w:rPr>
              <w:t>We agree with Nokia</w:t>
            </w:r>
            <w:r>
              <w:rPr>
                <w:rFonts w:ascii="Times New Roman" w:hAnsi="Times New Roman"/>
                <w:sz w:val="22"/>
                <w:szCs w:val="22"/>
                <w:lang w:eastAsia="zh-CN"/>
              </w:rPr>
              <w:t>’</w:t>
            </w:r>
            <w:r>
              <w:rPr>
                <w:rFonts w:hint="eastAsia" w:ascii="Times New Roman" w:hAnsi="Times New Roman"/>
                <w:sz w:val="22"/>
                <w:szCs w:val="22"/>
                <w:lang w:eastAsia="zh-CN"/>
              </w:rPr>
              <w:t>s update.</w:t>
            </w:r>
          </w:p>
          <w:p>
            <w:pPr>
              <w:pStyle w:val="33"/>
              <w:spacing w:before="120" w:after="0" w:line="240" w:lineRule="auto"/>
              <w:rPr>
                <w:rFonts w:ascii="Times New Roman" w:hAnsi="Times New Roman" w:eastAsia="MS Mincho"/>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N</w:t>
            </w:r>
            <w:r>
              <w:rPr>
                <w:rFonts w:ascii="Times New Roman" w:hAnsi="Times New Roman"/>
                <w:szCs w:val="20"/>
                <w:lang w:eastAsia="zh-CN"/>
              </w:rPr>
              <w:t>EC</w:t>
            </w:r>
          </w:p>
        </w:tc>
        <w:tc>
          <w:tcPr>
            <w:tcW w:w="8077" w:type="dxa"/>
          </w:tcPr>
          <w:p>
            <w:pPr>
              <w:pStyle w:val="33"/>
              <w:spacing w:before="120" w:after="0"/>
              <w:rPr>
                <w:rFonts w:ascii="Times New Roman" w:hAnsi="Times New Roman"/>
                <w:sz w:val="22"/>
                <w:szCs w:val="22"/>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the Nx400  MHz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The second sub-bullet point should rather indicate what RAN1 needs to study for comparing the approach of a single large carrier vs. carrier aggregation. So all the aspects listed are equally relevant to be investigated for a single large carrier. We suggest re-wording the bullet as follows:</w:t>
            </w:r>
          </w:p>
          <w:p>
            <w:pPr>
              <w:pStyle w:val="33"/>
              <w:spacing w:before="0" w:after="0" w:line="240" w:lineRule="auto"/>
              <w:rPr>
                <w:rFonts w:ascii="Times New Roman" w:hAnsi="Times New Roman"/>
                <w:szCs w:val="20"/>
                <w:lang w:eastAsia="zh-CN"/>
              </w:rPr>
            </w:pPr>
          </w:p>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Study and compare single carrier vs multi-carrier operation to support larger bandwidths (e.g., 2.16 GHz or larger) in respect to coverage, CP length, TAE, beam switching time, processing timeline, multi-TRP delay requirements, control signaling efficiency, transceiver complexity.</w:t>
            </w:r>
          </w:p>
          <w:p>
            <w:pPr>
              <w:pStyle w:val="33"/>
              <w:spacing w:before="0" w:after="0" w:line="240" w:lineRule="auto"/>
              <w:rPr>
                <w:rFonts w:ascii="Times New Roman" w:hAnsi="Times New Roman"/>
                <w:szCs w:val="20"/>
                <w:lang w:eastAsia="zh-CN"/>
              </w:rPr>
            </w:pPr>
          </w:p>
          <w:p>
            <w:pPr>
              <w:pStyle w:val="33"/>
              <w:spacing w:before="120"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hint="eastAsia" w:ascii="Times New Roman" w:hAnsi="Times New Roman"/>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Prefer a more general description “on the support of large system bandwidth operation” instead of “multi-carrier”. Suggest the following update.</w:t>
            </w:r>
          </w:p>
          <w:p>
            <w:pPr>
              <w:pStyle w:val="33"/>
              <w:numPr>
                <w:ilvl w:val="0"/>
                <w:numId w:val="7"/>
              </w:numPr>
              <w:spacing w:before="120" w:after="0" w:line="280" w:lineRule="atLeast"/>
              <w:rPr>
                <w:rFonts w:ascii="Times New Roman" w:hAnsi="Times New Roman"/>
                <w:szCs w:val="20"/>
                <w:lang w:eastAsia="zh-CN"/>
              </w:rPr>
            </w:pPr>
            <w:r>
              <w:rPr>
                <w:rFonts w:ascii="Times New Roman" w:hAnsi="Times New Roman"/>
                <w:szCs w:val="20"/>
                <w:lang w:eastAsia="zh-CN"/>
              </w:rPr>
              <w:t>Consider the following aspects on the support of large system bandwidth operation</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Study of control signaling efficiency, transceiver complexity, and multi-RAT coexistence for multi-carrier and a single wideband carrier operation.</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Study of multi-carrier operation to facilitate larger aggregate bandwidths (e.g. 2.16 GHz or larger)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Theme="minorEastAsia"/>
                <w:szCs w:val="20"/>
                <w:lang w:eastAsia="ko-KR"/>
              </w:rPr>
              <w:t xml:space="preserve">We agree with moderator’s proposal. The example in the bracket of first sub-bullet can be deleted to avoid any misunderstanding on minimum aggregated channel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pPr>
              <w:pStyle w:val="33"/>
              <w:spacing w:before="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Agree. CA could be utilized to support large aggregate bandwidth such as channel of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We 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Spreadtrum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the</w:t>
            </w:r>
            <w:r>
              <w:rPr>
                <w:rFonts w:hint="eastAsia" w:ascii="Times New Roman" w:hAnsi="Times New Roman"/>
                <w:szCs w:val="20"/>
                <w:lang w:eastAsia="zh-CN"/>
              </w:rPr>
              <w:t xml:space="preserve"> </w:t>
            </w:r>
            <w:r>
              <w:rPr>
                <w:rFonts w:ascii="Times New Roman" w:hAnsi="Times New Roman"/>
                <w:szCs w:val="20"/>
                <w:lang w:eastAsia="zh-CN"/>
              </w:rPr>
              <w:t>moderator’s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3-12)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on the support of large system bandwidth operation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coverage, CP length, TAE, beam switching time, processing timeline, multi-TRP delay requirements, control signaling efficiency, and transceiver complexity.</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We are not OK with proposal, the following should be removed </w:t>
            </w:r>
          </w:p>
          <w:p>
            <w:pPr>
              <w:pStyle w:val="33"/>
              <w:spacing w:before="0" w:after="0" w:line="240" w:lineRule="auto"/>
              <w:rPr>
                <w:rFonts w:ascii="Times New Roman" w:hAnsi="Times New Roman"/>
                <w:szCs w:val="20"/>
                <w:lang w:eastAsia="zh-CN"/>
              </w:rPr>
            </w:pPr>
          </w:p>
          <w:p>
            <w:pPr>
              <w:pStyle w:val="33"/>
              <w:numPr>
                <w:ilvl w:val="2"/>
                <w:numId w:val="7"/>
              </w:numPr>
              <w:spacing w:before="120"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coverage, CP length, TAE, beam switching time, processing timeline, multi-TRP delay requirements</w:t>
            </w:r>
          </w:p>
          <w:p>
            <w:pPr>
              <w:pStyle w:val="33"/>
              <w:spacing w:before="120" w:after="0"/>
              <w:rPr>
                <w:rFonts w:ascii="Times New Roman" w:hAnsi="Times New Roman"/>
                <w:sz w:val="22"/>
                <w:szCs w:val="22"/>
                <w:lang w:eastAsia="zh-CN"/>
              </w:rPr>
            </w:pPr>
            <w:r>
              <w:rPr>
                <w:rFonts w:ascii="Times New Roman" w:hAnsi="Times New Roman"/>
                <w:sz w:val="22"/>
                <w:szCs w:val="22"/>
                <w:lang w:eastAsia="zh-CN"/>
              </w:rPr>
              <w:t xml:space="preserve">“Coverage, CP length, TAE, beam switching time, processing timeline, multi-TRP delay requirements“ have nothing to do with single carrier vs multi-carrier, those are questions of SCS and discussed in other conclusions. </w:t>
            </w:r>
          </w:p>
          <w:p>
            <w:pPr>
              <w:pStyle w:val="33"/>
              <w:spacing w:before="120" w:after="0"/>
              <w:rPr>
                <w:rFonts w:ascii="Times New Roman" w:hAnsi="Times New Roman"/>
                <w:sz w:val="22"/>
                <w:szCs w:val="22"/>
                <w:lang w:eastAsia="zh-CN"/>
              </w:rPr>
            </w:pPr>
          </w:p>
          <w:p>
            <w:pPr>
              <w:pStyle w:val="33"/>
              <w:spacing w:before="120"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that SCS is fixed. </w:t>
            </w:r>
          </w:p>
          <w:p>
            <w:pPr>
              <w:pStyle w:val="33"/>
              <w:spacing w:before="120" w:after="0"/>
              <w:rPr>
                <w:rFonts w:ascii="Times New Roman" w:hAnsi="Times New Roman"/>
                <w:b/>
                <w:bCs/>
                <w:sz w:val="22"/>
                <w:szCs w:val="22"/>
                <w:lang w:eastAsia="zh-CN"/>
              </w:rPr>
            </w:pPr>
            <w:r>
              <w:rPr>
                <w:rFonts w:ascii="Times New Roman" w:hAnsi="Times New Roman"/>
                <w:b/>
                <w:bCs/>
                <w:sz w:val="22"/>
                <w:szCs w:val="22"/>
                <w:lang w:eastAsia="zh-CN"/>
              </w:rPr>
              <w:t xml:space="preserve">RRC and dynamic control signaling overhead, transceiver complexity, spectral efficiency.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don’t agree that there is a target bandwidth that should be supported – this is not been discussed yet. Hence we think that the formulation of this study point is a bit flawed.</w:t>
            </w:r>
          </w:p>
          <w:p>
            <w:pPr>
              <w:pStyle w:val="33"/>
              <w:spacing w:before="0" w:after="0" w:line="240" w:lineRule="auto"/>
              <w:rPr>
                <w:rFonts w:ascii="Times New Roman" w:hAnsi="Times New Roman"/>
                <w:szCs w:val="20"/>
                <w:lang w:eastAsia="zh-CN"/>
              </w:rPr>
            </w:pPr>
          </w:p>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pPr>
              <w:pStyle w:val="33"/>
              <w:spacing w:before="0" w:after="0" w:line="240" w:lineRule="auto"/>
              <w:rPr>
                <w:rFonts w:ascii="Times New Roman" w:hAnsi="Times New Roman"/>
                <w:szCs w:val="20"/>
                <w:lang w:eastAsia="zh-CN"/>
              </w:rPr>
            </w:pPr>
          </w:p>
          <w:p>
            <w:pPr>
              <w:pStyle w:val="33"/>
              <w:spacing w:before="0" w:after="0" w:line="240" w:lineRule="auto"/>
              <w:rPr>
                <w:rFonts w:ascii="Times New Roman" w:hAnsi="Times New Roman"/>
                <w:szCs w:val="20"/>
                <w:lang w:eastAsia="zh-CN"/>
              </w:rPr>
            </w:pPr>
            <w:r>
              <w:rPr>
                <w:rFonts w:ascii="Times New Roman" w:hAnsi="Times New Roman"/>
                <w:szCs w:val="20"/>
                <w:lang w:eastAsia="zh-CN"/>
              </w:rPr>
              <w:t>Furthermore, it is not clear what is special about multi-RAT coexistence when multi-carrier operation is utilized compared to a single wideband carrier. The same thing can be said about multi-RAT coexistence when different RATs use wideband carrier of different bandwidth.</w:t>
            </w:r>
          </w:p>
          <w:p>
            <w:pPr>
              <w:pStyle w:val="33"/>
              <w:spacing w:before="0" w:after="0" w:line="240" w:lineRule="auto"/>
              <w:rPr>
                <w:rFonts w:ascii="Times New Roman" w:hAnsi="Times New Roman"/>
                <w:szCs w:val="20"/>
                <w:lang w:eastAsia="zh-CN"/>
              </w:rPr>
            </w:pPr>
          </w:p>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Hence, our view is that this proposal is not needed. Once the bandwidth discussion has progressed further, this can be revisited,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Nokia’s comments. In addition, we also don’t see the need to consider multi-RAT coexistence when comparing single wideband carrier and multi-carrier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hint="eastAsia" w:ascii="Times New Roman" w:hAnsi="Times New Roman" w:eastAsiaTheme="minorEastAsia"/>
                <w:szCs w:val="20"/>
                <w:lang w:eastAsia="ko-KR"/>
              </w:rPr>
              <w:t>LG Electronics</w:t>
            </w:r>
          </w:p>
        </w:tc>
        <w:tc>
          <w:tcPr>
            <w:tcW w:w="8077" w:type="dxa"/>
          </w:tcPr>
          <w:p>
            <w:pPr>
              <w:pStyle w:val="33"/>
              <w:spacing w:before="120" w:after="0" w:line="240" w:lineRule="auto"/>
              <w:rPr>
                <w:rFonts w:ascii="Times New Roman" w:hAnsi="Times New Roman" w:eastAsiaTheme="minorEastAsia"/>
                <w:szCs w:val="20"/>
                <w:lang w:eastAsia="ko-KR"/>
              </w:rPr>
            </w:pPr>
            <w:r>
              <w:rPr>
                <w:rFonts w:hint="eastAsia" w:ascii="Times New Roman" w:hAnsi="Times New Roman" w:eastAsiaTheme="minorEastAsia"/>
                <w:szCs w:val="20"/>
                <w:lang w:eastAsia="ko-KR"/>
              </w:rPr>
              <w:t xml:space="preserve">We prefer original </w:t>
            </w:r>
            <w:r>
              <w:rPr>
                <w:rFonts w:ascii="Times New Roman" w:hAnsi="Times New Roman" w:eastAsiaTheme="minorEastAsia"/>
                <w:szCs w:val="20"/>
                <w:lang w:eastAsia="ko-KR"/>
              </w:rPr>
              <w:t>Moderator’s proposal, since current conclusion has an impression that one of single carrier and multi-carrier operations can be adopted based on the study and comparisons.</w:t>
            </w:r>
          </w:p>
          <w:p>
            <w:pPr>
              <w:pStyle w:val="33"/>
              <w:spacing w:before="12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The response to Ericsson regarding the aspect of multi-RAT coexistence: Our consideration for that aspect is multiple carriers coexisting with one WiGig channel can operate at once and share LBT result or channel occupancy duration between carriers.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We agree with Nokia’s revision. Also, from the perspective of single vs multiple CC comparison study, the third sub-bullet may belong to the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MS Mincho"/>
                <w:szCs w:val="20"/>
                <w:lang w:eastAsia="ja-JP"/>
              </w:rPr>
              <w:t xml:space="preserve">Our view is there should not be any targer BW value at this moment, which should be discussed separately. We also think coexistence aspect should be discussed in 8.2.2.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Lenovo/Motorola Mobility</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agree with Nokia’s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think that the BW issue needs to be addressed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agree with Ericsson that this proposal is not needed and could be part of the discussion in the maximum carrier BW.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Theme="minorEastAsia"/>
                <w:szCs w:val="20"/>
                <w:lang w:eastAsia="ko-KR"/>
              </w:rPr>
              <w:t>Intel</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Theme="minorEastAsia"/>
                <w:szCs w:val="20"/>
                <w:lang w:eastAsia="ko-KR"/>
              </w:rPr>
              <w:t xml:space="preserve">We share similar view as LGE, that multi-RAT coexistence needs to be considered for study on the support larger system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Vivo</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szCs w:val="20"/>
                <w:lang w:eastAsia="zh-CN"/>
              </w:rPr>
              <w:t>We are okay with Nokia’s revision to remove the 2</w:t>
            </w:r>
            <w:r>
              <w:rPr>
                <w:rFonts w:ascii="Times New Roman" w:hAnsi="Times New Roman"/>
                <w:szCs w:val="20"/>
                <w:vertAlign w:val="superscript"/>
                <w:lang w:eastAsia="zh-CN"/>
              </w:rPr>
              <w:t>nd</w:t>
            </w:r>
            <w:r>
              <w:rPr>
                <w:rFonts w:ascii="Times New Roman" w:hAnsi="Times New Roman"/>
                <w:szCs w:val="20"/>
                <w:lang w:eastAsia="zh-CN"/>
              </w:rPr>
              <w:t>-level sub-bullet of the first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agree with the Moderator with the following minor update</w:t>
            </w:r>
          </w:p>
          <w:p>
            <w:pPr>
              <w:pStyle w:val="33"/>
              <w:numPr>
                <w:ilvl w:val="1"/>
                <w:numId w:val="7"/>
              </w:numPr>
              <w:spacing w:before="120"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larger aggregate bandwidths </w:t>
            </w:r>
            <w:r>
              <w:rPr>
                <w:rFonts w:ascii="Times New Roman" w:hAnsi="Times New Roman"/>
                <w:strike/>
                <w:color w:val="FF0000"/>
                <w:sz w:val="22"/>
                <w:szCs w:val="22"/>
                <w:lang w:eastAsia="zh-CN"/>
              </w:rPr>
              <w:t>(e.g. N x 400 MHz or N x 2.16 GHz),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 xml:space="preserve">We share similar view with Nokia and Qualcomm. </w:t>
            </w:r>
          </w:p>
          <w:p>
            <w:pPr>
              <w:pStyle w:val="33"/>
              <w:spacing w:before="120" w:after="0" w:line="240" w:lineRule="auto"/>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We agree with Ericsson</w:t>
            </w:r>
            <w:r>
              <w:rPr>
                <w:rFonts w:ascii="Times New Roman" w:hAnsi="Times New Roman" w:eastAsia="MS Mincho"/>
                <w:szCs w:val="20"/>
                <w:lang w:eastAsia="ja-JP"/>
              </w:rPr>
              <w:t>’s and Docomo’s comments. In terms of coexistence, the systems already defined for 5 GHz unlicensed operation have already demonstrated that they can coexist with different channel bandwidths. We should rather conclude that multi-carrier operation using CA should be supported by NR above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w:t>
            </w:r>
            <w:r>
              <w:rPr>
                <w:rFonts w:hint="eastAsia" w:ascii="Times New Roman" w:hAnsi="Times New Roman"/>
                <w:szCs w:val="20"/>
                <w:lang w:eastAsia="zh-CN"/>
              </w:rPr>
              <w:t>gree</w:t>
            </w:r>
            <w:r>
              <w:rPr>
                <w:rFonts w:ascii="Times New Roman" w:hAnsi="Times New Roman"/>
                <w:szCs w:val="20"/>
                <w:lang w:eastAsia="zh-CN"/>
              </w:rPr>
              <w:t xml:space="preserve"> </w:t>
            </w:r>
            <w:r>
              <w:rPr>
                <w:rFonts w:hint="eastAsia" w:ascii="Times New Roman" w:hAnsi="Times New Roman"/>
                <w:szCs w:val="20"/>
                <w:lang w:eastAsia="zh-CN"/>
              </w:rPr>
              <w:t>with</w:t>
            </w:r>
            <w:r>
              <w:rPr>
                <w:rFonts w:ascii="Times New Roman" w:hAnsi="Times New Roman"/>
                <w:szCs w:val="20"/>
                <w:lang w:eastAsia="zh-CN"/>
              </w:rPr>
              <w:t xml:space="preserve"> MTK </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main bullet could have been bit confusing. May be the correct formulation should be  “the determination of the maximum system bandwidth” instead. I expect the following aspects are to be used to determine the target bandwidth or maximum system bandwidth. It wasn’t meant to say we won’t support CA, which I assume all companies support CA operation in 60GHz band.</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 left out the coexistence aspects separately, as it could be potentially reviewed in agenda 8.2.2.</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3-12 rev1)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the determination of maximum system bandwidth</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RRC and dynamic control signaling overhead, transceiver complexity, spectral efficiency.</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Do not support the FL proposal.</w:t>
            </w:r>
          </w:p>
          <w:p>
            <w:pPr>
              <w:pStyle w:val="33"/>
              <w:spacing w:before="120" w:after="0" w:line="240" w:lineRule="auto"/>
              <w:rPr>
                <w:rFonts w:ascii="Times New Roman" w:hAnsi="Times New Roman"/>
                <w:szCs w:val="20"/>
                <w:lang w:eastAsia="zh-CN"/>
              </w:rPr>
            </w:pPr>
            <w:r>
              <w:rPr>
                <w:rFonts w:ascii="Times New Roman" w:hAnsi="Times New Roman"/>
                <w:szCs w:val="20"/>
                <w:lang w:eastAsia="zh-CN"/>
              </w:rPr>
              <w:t>Several companies have pointed out that the maximum bandwidth issue should be settled first. For this reason, and the fact that single/multi-carrier operation is not the only factor that drives that decision, we prefer to rephrase the first main bullet. Furthermore, both single and multi-carrier operation are valid, specified modes in Rel-16 NR-U; we prefer that the conclusion on what to study should be written in a neutral way. Our suggestion for the conclusion is as follows:</w:t>
            </w:r>
          </w:p>
          <w:p>
            <w:pPr>
              <w:pStyle w:val="33"/>
              <w:spacing w:before="120" w:after="0" w:line="240" w:lineRule="auto"/>
              <w:rPr>
                <w:rFonts w:ascii="Times New Roman" w:hAnsi="Times New Roman"/>
                <w:szCs w:val="20"/>
                <w:lang w:eastAsia="zh-CN"/>
              </w:rPr>
            </w:pPr>
            <w:r>
              <w:rPr>
                <w:rFonts w:ascii="Times New Roman" w:hAnsi="Times New Roman"/>
                <w:szCs w:val="20"/>
                <w:lang w:eastAsia="zh-CN"/>
              </w:rPr>
              <w:t>Updated Conclusion</w:t>
            </w:r>
          </w:p>
          <w:p>
            <w:pPr>
              <w:pStyle w:val="33"/>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Study the following for achieving wide bandwidth utilization</w:t>
            </w:r>
          </w:p>
          <w:p>
            <w:pPr>
              <w:pStyle w:val="33"/>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Single carrier operation</w:t>
            </w:r>
          </w:p>
          <w:p>
            <w:pPr>
              <w:pStyle w:val="33"/>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Multi-carrier operation</w:t>
            </w:r>
          </w:p>
          <w:p>
            <w:pPr>
              <w:pStyle w:val="33"/>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Study can consider aspects such as control signaling overhead, transceiver complexity, spectral efficiency,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tabs>
                <w:tab w:val="left" w:pos="1606"/>
              </w:tabs>
              <w:spacing w:before="120" w:after="0" w:line="240" w:lineRule="auto"/>
              <w:rPr>
                <w:rFonts w:ascii="Times New Roman" w:hAnsi="Times New Roman"/>
                <w:szCs w:val="20"/>
                <w:lang w:eastAsia="zh-CN"/>
              </w:rPr>
            </w:pPr>
            <w:r>
              <w:rPr>
                <w:rFonts w:hint="eastAsia" w:ascii="Times New Roman" w:hAnsi="Times New Roman" w:eastAsiaTheme="minorEastAsia"/>
                <w:szCs w:val="20"/>
                <w:lang w:eastAsia="ko-KR"/>
              </w:rPr>
              <w:t>LG Electronics</w:t>
            </w:r>
          </w:p>
        </w:tc>
        <w:tc>
          <w:tcPr>
            <w:tcW w:w="8077" w:type="dxa"/>
          </w:tcPr>
          <w:p>
            <w:pPr>
              <w:pStyle w:val="33"/>
              <w:spacing w:before="120" w:after="0" w:line="240" w:lineRule="auto"/>
              <w:rPr>
                <w:rFonts w:ascii="Times New Roman" w:hAnsi="Times New Roman" w:eastAsiaTheme="minorEastAsia"/>
                <w:szCs w:val="20"/>
                <w:lang w:eastAsia="ko-KR"/>
              </w:rPr>
            </w:pPr>
            <w:r>
              <w:rPr>
                <w:rFonts w:hint="eastAsia" w:ascii="Times New Roman" w:hAnsi="Times New Roman" w:eastAsiaTheme="minorEastAsia"/>
                <w:szCs w:val="20"/>
                <w:lang w:eastAsia="ko-KR"/>
              </w:rPr>
              <w:t>We support Ericsson</w:t>
            </w:r>
            <w:r>
              <w:rPr>
                <w:rFonts w:ascii="Times New Roman" w:hAnsi="Times New Roman" w:eastAsiaTheme="minorEastAsia"/>
                <w:szCs w:val="20"/>
                <w:lang w:eastAsia="ko-KR"/>
              </w:rPr>
              <w:t>’s suggestion to set two operations modes fairly.</w:t>
            </w:r>
          </w:p>
          <w:p>
            <w:pPr>
              <w:pStyle w:val="33"/>
              <w:spacing w:before="120" w:after="0" w:line="240" w:lineRule="auto"/>
              <w:rPr>
                <w:rFonts w:ascii="Times New Roman" w:hAnsi="Times New Roman"/>
                <w:szCs w:val="20"/>
                <w:lang w:eastAsia="zh-CN"/>
              </w:rPr>
            </w:pPr>
            <w:r>
              <w:rPr>
                <w:rFonts w:ascii="Times New Roman" w:hAnsi="Times New Roman" w:eastAsiaTheme="minorEastAsia"/>
                <w:szCs w:val="20"/>
                <w:lang w:eastAsia="ko-KR"/>
              </w:rPr>
              <w:t>Regarding multi-RAT coexistence perspective, we agree that some issues related to channel access mechanism can be discussed under AI 8.2.2. In addition to channel access related aspects, we think signaling overhead can be reduced since multiple carriers within 2 GHz BW can operate like a single wide carrier considering coexisting RAT. However, this sort of issue seems already covered by “control signaling overhead” in proposed conclusion. In that sense, we’re OK to remove the bullet corresponding to multi-RAT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tabs>
                <w:tab w:val="left" w:pos="1606"/>
              </w:tabs>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 xml:space="preserve">share Ericsson’s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tabs>
                <w:tab w:val="left" w:pos="1606"/>
              </w:tabs>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Samsung</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the proposed conclusion with a minor change: adding “</w:t>
            </w:r>
            <w:r>
              <w:rPr>
                <w:rFonts w:ascii="Times New Roman" w:hAnsi="Times New Roman" w:eastAsia="MS Mincho"/>
                <w:color w:val="FF0000"/>
                <w:szCs w:val="20"/>
                <w:lang w:eastAsia="ja-JP"/>
              </w:rPr>
              <w:t xml:space="preserve">at least </w:t>
            </w:r>
            <w:r>
              <w:rPr>
                <w:rFonts w:ascii="Times New Roman" w:hAnsi="Times New Roman" w:eastAsia="MS Mincho"/>
                <w:szCs w:val="20"/>
                <w:lang w:eastAsia="ja-JP"/>
              </w:rPr>
              <w:t xml:space="preserve">in respect to” to the study aspects since there could be more aspect show up during the study. We didn’t see this conclusion is biased to any of the operation modes.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tabs>
                <w:tab w:val="left" w:pos="1606"/>
              </w:tabs>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Nokia, NSB</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szCs w:val="20"/>
                <w:lang w:eastAsia="zh-CN"/>
              </w:rPr>
              <w:t>Agree with Samsung’s assessment, we are fine to add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tabs>
                <w:tab w:val="left" w:pos="1606"/>
              </w:tabs>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Futurewei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Ericsson’s version of the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tabs>
                <w:tab w:val="left" w:pos="1606"/>
              </w:tabs>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Ericsson’s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tabs>
                <w:tab w:val="left" w:pos="1606"/>
              </w:tabs>
              <w:spacing w:before="120" w:after="0" w:line="240" w:lineRule="auto"/>
              <w:jc w:val="left"/>
              <w:rPr>
                <w:rFonts w:ascii="Times New Roman" w:hAnsi="Times New Roman" w:eastAsia="MS Mincho"/>
                <w:szCs w:val="20"/>
                <w:lang w:eastAsia="ja-JP"/>
              </w:rPr>
            </w:pPr>
            <w:r>
              <w:rPr>
                <w:rFonts w:ascii="Times New Roman" w:hAnsi="Times New Roman" w:eastAsia="MS Mincho"/>
                <w:szCs w:val="20"/>
                <w:lang w:eastAsia="ja-JP"/>
              </w:rPr>
              <w:t xml:space="preserve">Convida Wireless </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agree with Ericson’s proposal regarding the maximum BW should be settled/agreed first. We also agree with Samsung’ view to include “at least” to the aspect for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tabs>
                <w:tab w:val="left" w:pos="1606"/>
              </w:tabs>
              <w:spacing w:before="120" w:after="0" w:line="240" w:lineRule="auto"/>
              <w:jc w:val="left"/>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tabs>
                <w:tab w:val="left" w:pos="1606"/>
              </w:tabs>
              <w:spacing w:before="120" w:after="0" w:line="240" w:lineRule="auto"/>
              <w:jc w:val="left"/>
              <w:rPr>
                <w:rFonts w:ascii="Times New Roman" w:hAnsi="Times New Roman" w:eastAsia="MS Mincho"/>
                <w:szCs w:val="20"/>
                <w:lang w:eastAsia="ja-JP"/>
              </w:rPr>
            </w:pPr>
            <w:r>
              <w:rPr>
                <w:rFonts w:hint="eastAsia" w:ascii="Times New Roman" w:hAnsi="Times New Roman" w:eastAsia="MS Mincho"/>
                <w:szCs w:val="20"/>
                <w:lang w:eastAsia="ja-JP"/>
              </w:rPr>
              <w:t>Huawei, Hi</w:t>
            </w:r>
            <w:r>
              <w:rPr>
                <w:rFonts w:ascii="Times New Roman" w:hAnsi="Times New Roman" w:eastAsia="MS Mincho"/>
                <w:szCs w:val="20"/>
                <w:lang w:eastAsia="ja-JP"/>
              </w:rPr>
              <w:t>S</w:t>
            </w:r>
            <w:r>
              <w:rPr>
                <w:rFonts w:hint="eastAsia" w:ascii="Times New Roman" w:hAnsi="Times New Roman" w:eastAsia="MS Mincho"/>
                <w:szCs w:val="20"/>
                <w:lang w:eastAsia="ja-JP"/>
              </w:rPr>
              <w:t>ilicon</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eastAsia="MS Mincho"/>
                <w:szCs w:val="20"/>
                <w:lang w:eastAsia="ja-JP"/>
              </w:rPr>
              <w:t>We share Ericsson</w:t>
            </w:r>
            <w:r>
              <w:rPr>
                <w:rFonts w:ascii="Times New Roman" w:hAnsi="Times New Roman" w:eastAsia="MS Mincho"/>
                <w:szCs w:val="20"/>
                <w:lang w:eastAsia="ja-JP"/>
              </w:rPr>
              <w:t>’s view, but we are still uncertain about what the conclusion is trying to achieve. If all companies assume that both single carrier and multi-carrier operation will be supported, then we just need to ensure that what we design works in both cases. Certainly there is a need to determine the maximum single carrier bandwidth that the system should be designed to support within 52.6-71 GHz. Then on top of that CA will be configurable and it will be possible to aggregate carriers of different sizes. In all likelihood we will be able to aggregate the same number of carriers as supported by the R15/R16 core specifications, or possibly more carriers. In summary, it seems the only decision that is really left to be made is on the largest single carrier bandwidth (between 400 MHz and 2160 MHz as agreed on Monday), which really depends on the study of SCS (and thus also depends on considerations of delay spread, TAE, analog beam switching delay, and impact to coverage, and multi-TRP impact). In summary, we don’t see the need for any conclusion in this section, other than both single carrier and multi-carrier operations should be supported.</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3-12 rev2)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at least the following for achieving wide bandwidth utilization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Single carrier operation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Multi-carrier operation</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can consider aspects such as control signaling overhead, transceiver complexity, spectral efficiency, etc.</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77" w:type="dxa"/>
          </w:tcPr>
          <w:p>
            <w:pPr>
              <w:pStyle w:val="33"/>
              <w:numPr>
                <w:numId w:val="0"/>
              </w:numPr>
              <w:spacing w:after="0"/>
              <w:ind w:left="360" w:leftChars="0"/>
              <w:rPr>
                <w:rFonts w:hint="default" w:ascii="Times New Roman" w:hAnsi="Times New Roman"/>
                <w:sz w:val="22"/>
                <w:szCs w:val="22"/>
                <w:lang w:val="en-US" w:eastAsia="zh-CN"/>
              </w:rPr>
            </w:pPr>
            <w:r>
              <w:rPr>
                <w:rFonts w:hint="eastAsia" w:ascii="Times New Roman" w:hAnsi="Times New Roman"/>
                <w:szCs w:val="20"/>
                <w:lang w:val="en-US" w:eastAsia="zh-CN"/>
              </w:rPr>
              <w:t>The structure seems a bit strange to parallel the 3 sub-bullets. We prefer to move the 3</w:t>
            </w:r>
            <w:r>
              <w:rPr>
                <w:rFonts w:hint="eastAsia" w:ascii="Times New Roman" w:hAnsi="Times New Roman"/>
                <w:szCs w:val="20"/>
                <w:vertAlign w:val="superscript"/>
                <w:lang w:val="en-US" w:eastAsia="zh-CN"/>
              </w:rPr>
              <w:t>rd</w:t>
            </w:r>
            <w:r>
              <w:rPr>
                <w:rFonts w:hint="eastAsia" w:ascii="Times New Roman" w:hAnsi="Times New Roman"/>
                <w:szCs w:val="20"/>
                <w:lang w:val="en-US" w:eastAsia="zh-CN"/>
              </w:rPr>
              <w:t xml:space="preserve"> sub-bullet to the main bullet.</w:t>
            </w:r>
          </w:p>
          <w:p>
            <w:pPr>
              <w:pStyle w:val="33"/>
              <w:spacing w:before="0" w:after="0" w:line="240" w:lineRule="auto"/>
              <w:rPr>
                <w:rFonts w:hint="default" w:ascii="Times New Roman" w:hAnsi="Times New Roman"/>
                <w:szCs w:val="20"/>
                <w:lang w:val="en-US" w:eastAsia="zh-CN"/>
              </w:rPr>
            </w:pP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
        <w:rPr>
          <w:lang w:eastAsia="zh-CN"/>
        </w:rPr>
      </w:pPr>
      <w:r>
        <w:rPr>
          <w:lang w:eastAsia="zh-CN"/>
        </w:rPr>
        <w:t>3.13 Beam related issues/aspects</w:t>
      </w:r>
    </w:p>
    <w:p>
      <w:pPr>
        <w:pStyle w:val="33"/>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pPr>
        <w:pStyle w:val="4"/>
        <w:rPr>
          <w:lang w:eastAsia="zh-CN"/>
        </w:rPr>
      </w:pPr>
      <w:r>
        <w:rPr>
          <w:lang w:eastAsia="zh-CN"/>
        </w:rPr>
        <w:t>3.13.1 Beam Switching</w:t>
      </w:r>
    </w:p>
    <w:p>
      <w:pPr>
        <w:pStyle w:val="33"/>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pPr>
        <w:pStyle w:val="33"/>
        <w:numPr>
          <w:ilvl w:val="1"/>
          <w:numId w:val="34"/>
        </w:numPr>
        <w:spacing w:after="0"/>
        <w:rPr>
          <w:rFonts w:ascii="Times New Roman" w:hAnsi="Times New Roman"/>
          <w:sz w:val="22"/>
          <w:szCs w:val="22"/>
          <w:lang w:eastAsia="zh-CN"/>
        </w:rPr>
      </w:pPr>
      <w:r>
        <w:rPr>
          <w:rFonts w:ascii="Times New Roman" w:hAnsi="Times New Roman"/>
          <w:sz w:val="22"/>
          <w:szCs w:val="22"/>
          <w:lang w:eastAsia="zh-CN"/>
        </w:rPr>
        <w:t>sufficient time gap for beam switching between transmissions/receptions with different beam directions may be necessary in case of high SCS.</w:t>
      </w:r>
    </w:p>
    <w:p>
      <w:pPr>
        <w:pStyle w:val="33"/>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pPr>
        <w:pStyle w:val="33"/>
        <w:numPr>
          <w:ilvl w:val="1"/>
          <w:numId w:val="34"/>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pPr>
        <w:pStyle w:val="33"/>
        <w:numPr>
          <w:ilvl w:val="2"/>
          <w:numId w:val="34"/>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pPr>
        <w:pStyle w:val="33"/>
        <w:numPr>
          <w:ilvl w:val="2"/>
          <w:numId w:val="34"/>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pPr>
        <w:pStyle w:val="33"/>
        <w:spacing w:after="0"/>
        <w:rPr>
          <w:rFonts w:ascii="Times New Roman" w:hAnsi="Times New Roman"/>
          <w:sz w:val="22"/>
          <w:szCs w:val="22"/>
          <w:lang w:eastAsia="zh-CN"/>
        </w:rPr>
      </w:pPr>
    </w:p>
    <w:p>
      <w:pPr>
        <w:pStyle w:val="4"/>
        <w:rPr>
          <w:lang w:eastAsia="zh-CN"/>
        </w:rPr>
      </w:pPr>
      <w:r>
        <w:rPr>
          <w:lang w:eastAsia="zh-CN"/>
        </w:rPr>
        <w:t>3.13.2 Beam Management</w:t>
      </w:r>
    </w:p>
    <w:p>
      <w:pPr>
        <w:pStyle w:val="33"/>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pPr>
        <w:pStyle w:val="33"/>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pPr>
        <w:pStyle w:val="33"/>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pPr>
        <w:pStyle w:val="33"/>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pPr>
        <w:pStyle w:val="33"/>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pPr>
        <w:pStyle w:val="33"/>
        <w:numPr>
          <w:ilvl w:val="1"/>
          <w:numId w:val="35"/>
        </w:numPr>
        <w:spacing w:after="0"/>
        <w:rPr>
          <w:rFonts w:ascii="Times New Roman" w:hAnsi="Times New Roman"/>
          <w:sz w:val="22"/>
          <w:szCs w:val="22"/>
          <w:lang w:eastAsia="zh-CN"/>
        </w:rPr>
      </w:pPr>
      <w:bookmarkStart w:id="8" w:name="_Hlk49114521"/>
      <w:r>
        <w:rPr>
          <w:rFonts w:ascii="Times New Roman" w:hAnsi="Times New Roman"/>
          <w:sz w:val="22"/>
          <w:szCs w:val="22"/>
          <w:lang w:eastAsia="zh-CN"/>
        </w:rPr>
        <w:t>Study potential enhancements for beam management CSI-RS or SRS considering beam switching time and coverage loss for large SCS</w:t>
      </w:r>
      <w:bookmarkEnd w:id="8"/>
      <w:r>
        <w:rPr>
          <w:rFonts w:ascii="Times New Roman" w:hAnsi="Times New Roman"/>
          <w:sz w:val="22"/>
          <w:szCs w:val="22"/>
          <w:lang w:eastAsia="zh-CN"/>
        </w:rPr>
        <w:t>.</w:t>
      </w:r>
    </w:p>
    <w:p>
      <w:pPr>
        <w:pStyle w:val="33"/>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pPr>
        <w:pStyle w:val="33"/>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pPr>
        <w:pStyle w:val="33"/>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pPr>
        <w:pStyle w:val="33"/>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pPr>
        <w:pStyle w:val="33"/>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The minimum time gap to apply new beam configuration after receiving BFR response from gNB; Simultaneous update of beam configuration for multiple Scells;</w:t>
      </w:r>
    </w:p>
    <w:p>
      <w:pPr>
        <w:pStyle w:val="33"/>
        <w:numPr>
          <w:ilvl w:val="2"/>
          <w:numId w:val="35"/>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pPr>
        <w:pStyle w:val="33"/>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From [29]:</w:t>
      </w:r>
    </w:p>
    <w:p>
      <w:pPr>
        <w:pStyle w:val="33"/>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pPr>
        <w:pStyle w:val="33"/>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pPr>
        <w:pStyle w:val="33"/>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beamwidths used by the gNB. </w:t>
      </w:r>
    </w:p>
    <w:p>
      <w:pPr>
        <w:pStyle w:val="33"/>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4"/>
        <w:rPr>
          <w:lang w:eastAsia="zh-CN"/>
        </w:rPr>
      </w:pPr>
      <w:r>
        <w:rPr>
          <w:lang w:eastAsia="zh-CN"/>
        </w:rPr>
        <w:t>3.13.3 Discussion</w:t>
      </w:r>
    </w:p>
    <w:p>
      <w:pPr>
        <w:pStyle w:val="33"/>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pPr>
        <w:pStyle w:val="33"/>
        <w:spacing w:after="0"/>
        <w:rPr>
          <w:rFonts w:ascii="Times New Roman" w:hAnsi="Times New Roman"/>
          <w:sz w:val="22"/>
          <w:szCs w:val="22"/>
          <w:lang w:eastAsia="zh-CN"/>
        </w:rPr>
      </w:pP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pPr>
              <w:pStyle w:val="33"/>
              <w:numPr>
                <w:ilvl w:val="0"/>
                <w:numId w:val="7"/>
              </w:numPr>
              <w:spacing w:before="120"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 xml:space="preserve">Study the BFR mechanism </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pPr>
              <w:pStyle w:val="33"/>
              <w:numPr>
                <w:ilvl w:val="1"/>
                <w:numId w:val="7"/>
              </w:numPr>
              <w:spacing w:before="120"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pPr>
              <w:pStyle w:val="33"/>
              <w:numPr>
                <w:ilvl w:val="0"/>
                <w:numId w:val="7"/>
              </w:numPr>
              <w:spacing w:before="120" w:after="0" w:line="280" w:lineRule="atLeast"/>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 xml:space="preserve">agree with InterDigitral’s update, and prefer to have wider scope for BFR  in high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NE</w:t>
            </w:r>
            <w:r>
              <w:rPr>
                <w:rFonts w:ascii="Times New Roman" w:hAnsi="Times New Roman"/>
                <w:szCs w:val="20"/>
                <w:lang w:eastAsia="zh-CN"/>
              </w:rPr>
              <w:t>C</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We suggest re-wording the </w:t>
            </w:r>
            <w:r>
              <w:rPr>
                <w:rFonts w:ascii="Times New Roman" w:hAnsi="Times New Roman"/>
                <w:szCs w:val="20"/>
                <w:lang w:eastAsia="zh-CN"/>
              </w:rPr>
              <w:t>4</w:t>
            </w:r>
            <w:r>
              <w:rPr>
                <w:rFonts w:ascii="Times New Roman" w:hAnsi="Times New Roman"/>
                <w:szCs w:val="20"/>
                <w:vertAlign w:val="superscript"/>
                <w:lang w:eastAsia="zh-CN"/>
              </w:rPr>
              <w:t>th</w:t>
            </w:r>
            <w:r>
              <w:rPr>
                <w:rFonts w:hint="eastAsia" w:ascii="Times New Roman" w:hAnsi="Times New Roman"/>
                <w:szCs w:val="20"/>
                <w:lang w:eastAsia="zh-CN"/>
              </w:rPr>
              <w:t xml:space="preserve"> </w:t>
            </w:r>
            <w:r>
              <w:rPr>
                <w:rFonts w:ascii="Times New Roman" w:hAnsi="Times New Roman"/>
                <w:szCs w:val="20"/>
                <w:lang w:eastAsia="zh-CN"/>
              </w:rPr>
              <w:t>bullet point:</w:t>
            </w:r>
          </w:p>
          <w:p>
            <w:pPr>
              <w:pStyle w:val="33"/>
              <w:numPr>
                <w:ilvl w:val="0"/>
                <w:numId w:val="36"/>
              </w:numPr>
              <w:spacing w:before="120" w:after="0" w:line="240" w:lineRule="auto"/>
              <w:rPr>
                <w:rFonts w:ascii="Times New Roman" w:hAnsi="Times New Roman"/>
                <w:szCs w:val="20"/>
                <w:lang w:eastAsia="zh-CN"/>
              </w:rPr>
            </w:pPr>
            <w:r>
              <w:rPr>
                <w:rFonts w:ascii="Times New Roman" w:hAnsi="Times New Roman"/>
                <w:szCs w:val="20"/>
                <w:lang w:eastAsia="zh-CN"/>
              </w:rPr>
              <w:t>Study of periodic RS (e.g., P-TRSs) enhancement in beam management to cope with LBT failure.</w:t>
            </w:r>
          </w:p>
          <w:p>
            <w:pPr>
              <w:pStyle w:val="33"/>
              <w:spacing w:before="120"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(timeDurationForQCL) and FG 2-28 (beamSwitchTiming) may be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generally agree with the listed bullets, but with following update to generalize the last sub-bullet of first main bullet:</w:t>
            </w:r>
          </w:p>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study of a mechanism to transmit </w:t>
            </w:r>
            <w:r>
              <w:rPr>
                <w:rFonts w:ascii="Times New Roman" w:hAnsi="Times New Roman"/>
                <w:strike/>
                <w:szCs w:val="20"/>
                <w:lang w:eastAsia="zh-CN"/>
              </w:rPr>
              <w:t>P-TRSs</w:t>
            </w:r>
            <w:r>
              <w:rPr>
                <w:rFonts w:ascii="Times New Roman" w:hAnsi="Times New Roman"/>
                <w:szCs w:val="20"/>
                <w:lang w:eastAsia="zh-CN"/>
              </w:rPr>
              <w:t xml:space="preserve"> </w:t>
            </w:r>
            <w:r>
              <w:rPr>
                <w:rFonts w:ascii="Times New Roman" w:hAnsi="Times New Roman"/>
                <w:szCs w:val="20"/>
                <w:u w:val="single"/>
                <w:lang w:eastAsia="zh-CN"/>
              </w:rPr>
              <w:t xml:space="preserve">periodic CSI-RS </w:t>
            </w:r>
            <w:r>
              <w:rPr>
                <w:rFonts w:ascii="Times New Roman" w:hAnsi="Times New Roman"/>
                <w:szCs w:val="20"/>
                <w:lang w:eastAsia="zh-CN"/>
              </w:rPr>
              <w:t>that are potentially dropped due to LBT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Agree to study the beam switching gap for higher SCS, and reconsider the beam selection and beam failure procedure due to LBT failure. We also agree that beam adjustment/refinement mechanisms during initial access should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Pr>
                <w:rFonts w:ascii="Times New Roman" w:hAnsi="Times New Roman"/>
                <w:szCs w:val="20"/>
                <w:vertAlign w:val="superscript"/>
                <w:lang w:eastAsia="zh-CN"/>
              </w:rPr>
              <w:t>nd</w:t>
            </w:r>
            <w:r>
              <w:rPr>
                <w:rFonts w:ascii="Times New Roman" w:hAnsi="Times New Roman"/>
                <w:szCs w:val="20"/>
                <w:lang w:eastAsia="zh-CN"/>
              </w:rPr>
              <w:t xml:space="preserve"> and 3</w:t>
            </w:r>
            <w:r>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Spreadtrum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the</w:t>
            </w:r>
            <w:r>
              <w:rPr>
                <w:rFonts w:hint="eastAsia" w:ascii="Times New Roman" w:hAnsi="Times New Roman"/>
                <w:szCs w:val="20"/>
                <w:lang w:eastAsia="zh-CN"/>
              </w:rPr>
              <w:t xml:space="preserve"> </w:t>
            </w:r>
            <w:r>
              <w:rPr>
                <w:rFonts w:ascii="Times New Roman" w:hAnsi="Times New Roman"/>
                <w:szCs w:val="20"/>
                <w:lang w:eastAsia="zh-CN"/>
              </w:rPr>
              <w:t>moderator’s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3-13)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switching capability for PDSCH and A-CSI-RS, i.e., FG2-2 (timeDurationForQCL) and FG 2-28 (beamSwitchTiming)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adjustment/refinement mechanism, including operations during initial access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periodic RS (e.g., periodic CSI-RS) enhancement in beam management to cope with LBT failure </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It’s not clear what, if anything, needs to be studied in the BFR mechanism</w:t>
            </w:r>
          </w:p>
          <w:p>
            <w:pPr>
              <w:pStyle w:val="33"/>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For the 2</w:t>
            </w:r>
            <w:r>
              <w:rPr>
                <w:rFonts w:ascii="Times New Roman" w:hAnsi="Times New Roman"/>
                <w:szCs w:val="20"/>
                <w:vertAlign w:val="superscript"/>
                <w:lang w:eastAsia="zh-CN"/>
              </w:rPr>
              <w:t>nd</w:t>
            </w:r>
            <w:r>
              <w:rPr>
                <w:rFonts w:ascii="Times New Roman" w:hAnsi="Times New Roman"/>
                <w:szCs w:val="20"/>
                <w:lang w:eastAsia="zh-CN"/>
              </w:rPr>
              <w:t xml:space="preserve"> bullet, it is sufficient to say “Study of UE capabilities on beam switch timing”</w:t>
            </w:r>
          </w:p>
          <w:p>
            <w:pPr>
              <w:pStyle w:val="33"/>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It’s not clear to us what “beam refinement” is done in initial access. This is typically done in connected mode.</w:t>
            </w:r>
          </w:p>
          <w:p>
            <w:pPr>
              <w:pStyle w:val="33"/>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Is the intention of the 4</w:t>
            </w:r>
            <w:r>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pPr>
              <w:spacing w:before="120"/>
              <w:jc w:val="both"/>
              <w:rPr>
                <w:color w:val="1F497D"/>
                <w:lang w:eastAsia="zh-TW"/>
              </w:rPr>
            </w:pPr>
            <w:r>
              <w:t>We agree with the moderator’s proposal. In addition, we believe the coverage issue of CSI-RS and SRS for beam management should be addressed as suggested by [20]. For larger sub-carrier spacing such as 960 kHz, the symbol duration is only one 8</w:t>
            </w:r>
            <w:r>
              <w:rPr>
                <w:vertAlign w:val="superscript"/>
              </w:rPr>
              <w:t>th</w:t>
            </w:r>
            <w:r>
              <w:t xml:space="preserve"> of that of the 120 kHz sub-carrier spacing, or equivalently 9 dB lower in energy. This issue is not captured in 3.17.2 and therefore should be captured here in beam management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eastAsiaTheme="minorEastAsia"/>
                <w:szCs w:val="20"/>
                <w:lang w:eastAsia="ko-KR"/>
              </w:rPr>
            </w:pPr>
            <w:r>
              <w:rPr>
                <w:rFonts w:hint="eastAsia" w:ascii="Times New Roman" w:hAnsi="Times New Roman" w:eastAsiaTheme="minorEastAsia"/>
                <w:szCs w:val="20"/>
                <w:lang w:eastAsia="ko-KR"/>
              </w:rPr>
              <w:t>LG Electronics</w:t>
            </w:r>
          </w:p>
        </w:tc>
        <w:tc>
          <w:tcPr>
            <w:tcW w:w="8077" w:type="dxa"/>
          </w:tcPr>
          <w:p>
            <w:pPr>
              <w:pStyle w:val="33"/>
              <w:spacing w:before="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We prefer to remove “, including operations during initial access” in the third bullet. In addition, as MediaTek pointed out, we suggest to include “Study of coverage enhancement for CSI-RS and SRS for beam ma</w:t>
            </w:r>
            <w:r>
              <w:rPr>
                <w:rFonts w:hint="eastAsia" w:ascii="Times New Roman" w:hAnsi="Times New Roman" w:eastAsiaTheme="minorEastAsia"/>
                <w:szCs w:val="20"/>
                <w:lang w:eastAsia="ko-KR"/>
              </w:rPr>
              <w:t>n</w:t>
            </w:r>
            <w:r>
              <w:rPr>
                <w:rFonts w:ascii="Times New Roman" w:hAnsi="Times New Roman" w:eastAsiaTheme="minorEastAsia"/>
                <w:szCs w:val="20"/>
                <w:lang w:eastAsia="ko-KR"/>
              </w:rPr>
              <w:t>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Theme="minorEastAsia"/>
                <w:szCs w:val="20"/>
                <w:lang w:eastAsia="ko-KR"/>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Lenovo/Motorola Mobility</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agree with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are fine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share the concerns and questions with Ericsson.   We need to have specific issue on why Rel-16 BFR needs further enhancements.  Regarding beam refinement, is it for narrow beamwidth operation or dynamic adaptation of DL/UL correspondence?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Theme="minorEastAsia"/>
                <w:szCs w:val="20"/>
                <w:lang w:eastAsia="ko-KR"/>
              </w:rPr>
              <w:t>Intel</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Theme="minorEastAsia"/>
                <w:szCs w:val="20"/>
                <w:lang w:eastAsia="ko-KR"/>
              </w:rPr>
              <w:t>We 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0" w:after="0" w:line="240" w:lineRule="auto"/>
              <w:rPr>
                <w:rFonts w:ascii="Times New Roman" w:hAnsi="Times New Roman"/>
                <w:szCs w:val="20"/>
                <w:lang w:eastAsia="zh-CN"/>
              </w:rPr>
            </w:pPr>
            <w:r>
              <w:rPr>
                <w:rFonts w:hint="eastAsia" w:ascii="Times New Roman" w:hAnsi="Times New Roman"/>
                <w:szCs w:val="20"/>
                <w:lang w:eastAsia="zh-CN"/>
              </w:rPr>
              <w:t>A</w:t>
            </w:r>
            <w:r>
              <w:t>gree with the moderator’s</w:t>
            </w:r>
            <w:r>
              <w:rPr>
                <w:rFonts w:hint="eastAsia"/>
                <w:lang w:eastAsia="zh-CN"/>
              </w:rPr>
              <w:t xml:space="preserve"> general</w:t>
            </w:r>
            <w:r>
              <w:t xml:space="preserve"> proposal. </w:t>
            </w:r>
            <w:r>
              <w:rPr>
                <w:rFonts w:hint="eastAsia"/>
                <w:lang w:eastAsia="zh-CN"/>
              </w:rPr>
              <w:t>T</w:t>
            </w:r>
            <w:r>
              <w:t>he coverage issue of CSI-RS and SRS</w:t>
            </w:r>
            <w:r>
              <w:rPr>
                <w:rFonts w:hint="eastAsia"/>
                <w:lang w:eastAsia="zh-CN"/>
              </w:rPr>
              <w:t xml:space="preserve"> raised by MediaTek and LG can be captured in 3.17.8.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 xml:space="preserve">We should avoid re-investigating MIMO procedures </w:t>
            </w:r>
            <w:r>
              <w:rPr>
                <w:rFonts w:ascii="Times New Roman" w:hAnsi="Times New Roman"/>
                <w:szCs w:val="20"/>
                <w:lang w:eastAsia="zh-CN"/>
              </w:rPr>
              <w:t>unless necessary specifically for operation above 52.6 GHz. There is a Rel-17 MIMO enhancements work item, which will already address enhancements for beam management. Those enhancements will then be available for all NR bands. The only point that may need to be considered is the UE capability of beam switch timing depending on the choice of SCS.</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3-13 rev1)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periodic RS (e.g., periodic CSI-RS) enhancement in beam management to cope with LBT failure</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potential enhancements for beam management in DL and UL</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considering beam switching time, LBT failure, and potential coverage loss (if large SCS is supported)</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Support some parts of the moderator’s proposal. We propose the following modifications (merging the 2</w:t>
            </w:r>
            <w:r>
              <w:rPr>
                <w:rFonts w:ascii="Times New Roman" w:hAnsi="Times New Roman"/>
                <w:szCs w:val="20"/>
                <w:vertAlign w:val="superscript"/>
                <w:lang w:eastAsia="zh-CN"/>
              </w:rPr>
              <w:t>nd</w:t>
            </w:r>
            <w:r>
              <w:rPr>
                <w:rFonts w:ascii="Times New Roman" w:hAnsi="Times New Roman"/>
                <w:szCs w:val="20"/>
                <w:lang w:eastAsia="zh-CN"/>
              </w:rPr>
              <w:t xml:space="preserve"> sub-bullet into the sub-bullet of the 3</w:t>
            </w:r>
            <w:r>
              <w:rPr>
                <w:rFonts w:ascii="Times New Roman" w:hAnsi="Times New Roman"/>
                <w:szCs w:val="20"/>
                <w:vertAlign w:val="superscript"/>
                <w:lang w:eastAsia="zh-CN"/>
              </w:rPr>
              <w:t>rd</w:t>
            </w:r>
            <w:r>
              <w:rPr>
                <w:rFonts w:ascii="Times New Roman" w:hAnsi="Times New Roman"/>
                <w:szCs w:val="20"/>
                <w:lang w:eastAsia="zh-CN"/>
              </w:rPr>
              <w:t xml:space="preserve"> sub-bullet). The last main bullet can be removed since it is already covered as a study aspect for SSB in Section 3.3. Moreover, multiple CSI-RS / SRS resources for beam management in a CSI-RS / SRS resource set can already be configured with configurable gaps in Rel-15/16, so it is not clear that extra gaps are needed.</w:t>
            </w:r>
          </w:p>
          <w:p>
            <w:pPr>
              <w:pStyle w:val="33"/>
              <w:spacing w:before="120" w:after="0" w:line="240" w:lineRule="auto"/>
              <w:rPr>
                <w:rFonts w:ascii="Times New Roman" w:hAnsi="Times New Roman"/>
                <w:szCs w:val="20"/>
                <w:lang w:eastAsia="zh-CN"/>
              </w:rPr>
            </w:pPr>
          </w:p>
          <w:p>
            <w:pPr>
              <w:pStyle w:val="33"/>
              <w:numPr>
                <w:ilvl w:val="0"/>
                <w:numId w:val="7"/>
              </w:numPr>
              <w:spacing w:before="0" w:after="0"/>
              <w:rPr>
                <w:rFonts w:ascii="Times New Roman" w:hAnsi="Times New Roman"/>
                <w:szCs w:val="20"/>
                <w:lang w:eastAsia="zh-CN"/>
              </w:rPr>
            </w:pPr>
            <w:r>
              <w:rPr>
                <w:rFonts w:ascii="Times New Roman" w:hAnsi="Times New Roman"/>
                <w:szCs w:val="20"/>
                <w:lang w:eastAsia="zh-CN"/>
              </w:rPr>
              <w:t>Consider the following aspects beam management</w:t>
            </w:r>
          </w:p>
          <w:p>
            <w:pPr>
              <w:pStyle w:val="33"/>
              <w:numPr>
                <w:ilvl w:val="1"/>
                <w:numId w:val="7"/>
              </w:numPr>
              <w:spacing w:before="0" w:after="0"/>
              <w:rPr>
                <w:rFonts w:ascii="Times New Roman" w:hAnsi="Times New Roman"/>
                <w:szCs w:val="20"/>
                <w:lang w:eastAsia="zh-CN"/>
              </w:rPr>
            </w:pPr>
            <w:r>
              <w:rPr>
                <w:rFonts w:ascii="Times New Roman" w:hAnsi="Times New Roman"/>
                <w:szCs w:val="20"/>
                <w:lang w:eastAsia="zh-CN"/>
              </w:rPr>
              <w:t>Study of UE capabilities on beam switch timing</w:t>
            </w:r>
          </w:p>
          <w:p>
            <w:pPr>
              <w:pStyle w:val="33"/>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Study of periodic RS (e.g., periodic CSI-RS) enhancement in beam management to cope with LBT failure</w:t>
            </w:r>
          </w:p>
          <w:p>
            <w:pPr>
              <w:pStyle w:val="33"/>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Study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potential</w:t>
            </w:r>
            <w:r>
              <w:rPr>
                <w:rFonts w:ascii="Times New Roman" w:hAnsi="Times New Roman"/>
                <w:color w:val="FF0000"/>
                <w:szCs w:val="20"/>
                <w:lang w:eastAsia="zh-CN"/>
              </w:rPr>
              <w:t xml:space="preserve"> </w:t>
            </w:r>
            <w:r>
              <w:rPr>
                <w:rFonts w:ascii="Times New Roman" w:hAnsi="Times New Roman"/>
                <w:szCs w:val="20"/>
                <w:lang w:eastAsia="zh-CN"/>
              </w:rPr>
              <w:t xml:space="preserve">enhancements for beam management in DL and UL </w:t>
            </w:r>
            <w:r>
              <w:rPr>
                <w:rFonts w:ascii="Times New Roman" w:hAnsi="Times New Roman"/>
                <w:color w:val="FF0000"/>
                <w:szCs w:val="20"/>
                <w:lang w:eastAsia="zh-CN"/>
              </w:rPr>
              <w:t>are needed considering at least the following</w:t>
            </w:r>
          </w:p>
          <w:p>
            <w:pPr>
              <w:pStyle w:val="33"/>
              <w:numPr>
                <w:ilvl w:val="2"/>
                <w:numId w:val="7"/>
              </w:numPr>
              <w:spacing w:before="0" w:after="0"/>
              <w:rPr>
                <w:rFonts w:ascii="Times New Roman" w:hAnsi="Times New Roman"/>
                <w:szCs w:val="20"/>
                <w:lang w:eastAsia="zh-CN"/>
              </w:rPr>
            </w:pPr>
            <w:r>
              <w:rPr>
                <w:rFonts w:ascii="Times New Roman" w:hAnsi="Times New Roman"/>
                <w:strike/>
                <w:color w:val="FF0000"/>
                <w:szCs w:val="20"/>
                <w:lang w:eastAsia="zh-CN"/>
              </w:rPr>
              <w:t>considering</w:t>
            </w:r>
            <w:r>
              <w:rPr>
                <w:rFonts w:ascii="Times New Roman" w:hAnsi="Times New Roman"/>
                <w:color w:val="FF0000"/>
                <w:szCs w:val="20"/>
                <w:lang w:eastAsia="zh-CN"/>
              </w:rPr>
              <w:t xml:space="preserve"> </w:t>
            </w:r>
            <w:r>
              <w:rPr>
                <w:rFonts w:ascii="Times New Roman" w:hAnsi="Times New Roman"/>
                <w:szCs w:val="20"/>
                <w:lang w:eastAsia="zh-CN"/>
              </w:rPr>
              <w:t xml:space="preserve">beam switching time, LBT failure </w:t>
            </w:r>
            <w:r>
              <w:rPr>
                <w:rFonts w:ascii="Times New Roman" w:hAnsi="Times New Roman"/>
                <w:color w:val="FF0000"/>
                <w:szCs w:val="20"/>
                <w:lang w:eastAsia="zh-CN"/>
              </w:rPr>
              <w:t>for beam management RS(s) (e.g., CSI-RS, SRS)</w:t>
            </w:r>
            <w:r>
              <w:rPr>
                <w:rFonts w:ascii="Times New Roman" w:hAnsi="Times New Roman"/>
                <w:szCs w:val="20"/>
                <w:lang w:eastAsia="zh-CN"/>
              </w:rPr>
              <w:t>, and potential coverage loss (if large SCS is supported)</w:t>
            </w:r>
          </w:p>
          <w:p>
            <w:pPr>
              <w:pStyle w:val="33"/>
              <w:numPr>
                <w:ilvl w:val="0"/>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Consider study of handling of beam switching gap for higher subcarriers spacing, 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eastAsiaTheme="minorEastAsia"/>
                <w:szCs w:val="20"/>
                <w:lang w:eastAsia="ko-KR"/>
              </w:rPr>
              <w:t>LG El</w:t>
            </w:r>
            <w:r>
              <w:rPr>
                <w:rFonts w:ascii="Times New Roman" w:hAnsi="Times New Roman" w:eastAsiaTheme="minorEastAsia"/>
                <w:szCs w:val="20"/>
                <w:lang w:eastAsia="ko-KR"/>
              </w:rPr>
              <w:t>ectronics</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Theme="minorEastAsia"/>
                <w:szCs w:val="20"/>
                <w:lang w:eastAsia="ko-KR"/>
              </w:rPr>
              <w:t>We support</w:t>
            </w:r>
            <w:r>
              <w:rPr>
                <w:rFonts w:hint="eastAsia" w:ascii="Times New Roman" w:hAnsi="Times New Roman" w:eastAsiaTheme="minorEastAsia"/>
                <w:szCs w:val="20"/>
                <w:lang w:eastAsia="ko-KR"/>
              </w:rPr>
              <w:t xml:space="preserve"> </w:t>
            </w:r>
            <w:r>
              <w:rPr>
                <w:rFonts w:ascii="Times New Roman" w:hAnsi="Times New Roman" w:eastAsiaTheme="minorEastAsia"/>
                <w:szCs w:val="20"/>
                <w:lang w:eastAsia="ko-KR"/>
              </w:rPr>
              <w:t>Ericsson’s suggestion with the understanding that the handling of beam switching time is contained in sub-bullet under the second sub-bullet. Our understanding of the last main bullet in Moderator’s latest proposal, is that beam switching time can be absorbed even in a symbol by repeating CSI-RS/SRS within the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Theme="minorEastAsia"/>
                <w:szCs w:val="20"/>
                <w:lang w:eastAsia="ko-KR"/>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support Ericsson’s proposal with some modification from our side in </w:t>
            </w:r>
            <w:r>
              <w:rPr>
                <w:rFonts w:ascii="Times New Roman" w:hAnsi="Times New Roman" w:eastAsia="MS Mincho"/>
                <w:color w:val="00B0F0"/>
                <w:szCs w:val="20"/>
                <w:lang w:eastAsia="ja-JP"/>
              </w:rPr>
              <w:t>cyan</w:t>
            </w:r>
            <w:r>
              <w:rPr>
                <w:rFonts w:ascii="Times New Roman" w:hAnsi="Times New Roman" w:eastAsia="MS Mincho"/>
                <w:szCs w:val="20"/>
                <w:lang w:eastAsia="ja-JP"/>
              </w:rPr>
              <w:t>, which tries to separate the aspects to be studied and corresponding motivation being considered:</w:t>
            </w:r>
          </w:p>
          <w:p>
            <w:pPr>
              <w:pStyle w:val="33"/>
              <w:spacing w:before="120" w:after="0" w:line="240" w:lineRule="auto"/>
              <w:rPr>
                <w:rFonts w:ascii="Times New Roman" w:hAnsi="Times New Roman" w:eastAsia="MS Mincho"/>
                <w:szCs w:val="20"/>
                <w:lang w:eastAsia="ja-JP"/>
              </w:rPr>
            </w:pPr>
          </w:p>
          <w:p>
            <w:pPr>
              <w:pStyle w:val="33"/>
              <w:numPr>
                <w:ilvl w:val="0"/>
                <w:numId w:val="7"/>
              </w:numPr>
              <w:spacing w:before="0" w:after="0"/>
              <w:rPr>
                <w:rFonts w:ascii="Times New Roman" w:hAnsi="Times New Roman"/>
                <w:szCs w:val="20"/>
                <w:lang w:eastAsia="zh-CN"/>
              </w:rPr>
            </w:pPr>
            <w:r>
              <w:rPr>
                <w:rFonts w:ascii="Times New Roman" w:hAnsi="Times New Roman"/>
                <w:szCs w:val="20"/>
                <w:lang w:eastAsia="zh-CN"/>
              </w:rPr>
              <w:t>Consider the following aspects beam management</w:t>
            </w:r>
          </w:p>
          <w:p>
            <w:pPr>
              <w:pStyle w:val="33"/>
              <w:numPr>
                <w:ilvl w:val="1"/>
                <w:numId w:val="7"/>
              </w:numPr>
              <w:spacing w:before="0" w:after="0"/>
              <w:rPr>
                <w:rFonts w:ascii="Times New Roman" w:hAnsi="Times New Roman"/>
                <w:szCs w:val="20"/>
                <w:lang w:eastAsia="zh-CN"/>
              </w:rPr>
            </w:pPr>
            <w:r>
              <w:rPr>
                <w:rFonts w:ascii="Times New Roman" w:hAnsi="Times New Roman"/>
                <w:szCs w:val="20"/>
                <w:lang w:eastAsia="zh-CN"/>
              </w:rPr>
              <w:t>Study of UE capabilities on beam switch timing</w:t>
            </w:r>
          </w:p>
          <w:p>
            <w:pPr>
              <w:pStyle w:val="33"/>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Study of periodic RS (e.g., periodic CSI-RS) enhancement in beam management to cope with LBT failure</w:t>
            </w:r>
          </w:p>
          <w:p>
            <w:pPr>
              <w:pStyle w:val="33"/>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Study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potential</w:t>
            </w:r>
            <w:r>
              <w:rPr>
                <w:rFonts w:ascii="Times New Roman" w:hAnsi="Times New Roman"/>
                <w:color w:val="FF0000"/>
                <w:szCs w:val="20"/>
                <w:lang w:eastAsia="zh-CN"/>
              </w:rPr>
              <w:t xml:space="preserve"> </w:t>
            </w:r>
            <w:r>
              <w:rPr>
                <w:rFonts w:ascii="Times New Roman" w:hAnsi="Times New Roman"/>
                <w:szCs w:val="20"/>
                <w:lang w:eastAsia="zh-CN"/>
              </w:rPr>
              <w:t xml:space="preserve">enhancements for beam management </w:t>
            </w:r>
            <w:r>
              <w:rPr>
                <w:rFonts w:ascii="Times New Roman" w:hAnsi="Times New Roman"/>
                <w:color w:val="00B0F0"/>
                <w:szCs w:val="20"/>
                <w:lang w:eastAsia="zh-CN"/>
              </w:rPr>
              <w:t>and corresponding RS(s)</w:t>
            </w:r>
            <w:r>
              <w:rPr>
                <w:rFonts w:ascii="Times New Roman" w:hAnsi="Times New Roman"/>
                <w:szCs w:val="20"/>
                <w:lang w:eastAsia="zh-CN"/>
              </w:rPr>
              <w:t xml:space="preserve"> in DL and UL </w:t>
            </w:r>
            <w:r>
              <w:rPr>
                <w:rFonts w:ascii="Times New Roman" w:hAnsi="Times New Roman"/>
                <w:color w:val="FF0000"/>
                <w:szCs w:val="20"/>
                <w:lang w:eastAsia="zh-CN"/>
              </w:rPr>
              <w:t>are needed considering at least the following</w:t>
            </w:r>
          </w:p>
          <w:p>
            <w:pPr>
              <w:pStyle w:val="33"/>
              <w:numPr>
                <w:ilvl w:val="2"/>
                <w:numId w:val="7"/>
              </w:numPr>
              <w:spacing w:before="0" w:after="0"/>
              <w:rPr>
                <w:rFonts w:ascii="Times New Roman" w:hAnsi="Times New Roman"/>
                <w:szCs w:val="20"/>
                <w:lang w:eastAsia="zh-CN"/>
              </w:rPr>
            </w:pPr>
            <w:r>
              <w:rPr>
                <w:rFonts w:ascii="Times New Roman" w:hAnsi="Times New Roman"/>
                <w:strike/>
                <w:color w:val="FF0000"/>
                <w:szCs w:val="20"/>
                <w:lang w:eastAsia="zh-CN"/>
              </w:rPr>
              <w:t>considering</w:t>
            </w:r>
            <w:r>
              <w:rPr>
                <w:rFonts w:ascii="Times New Roman" w:hAnsi="Times New Roman"/>
                <w:color w:val="FF0000"/>
                <w:szCs w:val="20"/>
                <w:lang w:eastAsia="zh-CN"/>
              </w:rPr>
              <w:t xml:space="preserve"> </w:t>
            </w:r>
            <w:r>
              <w:rPr>
                <w:rFonts w:ascii="Times New Roman" w:hAnsi="Times New Roman"/>
                <w:szCs w:val="20"/>
                <w:lang w:eastAsia="zh-CN"/>
              </w:rPr>
              <w:t>beam switching time, LBT failure</w:t>
            </w:r>
            <w:r>
              <w:rPr>
                <w:rFonts w:ascii="Times New Roman" w:hAnsi="Times New Roman"/>
                <w:strike/>
                <w:color w:val="00B0F0"/>
                <w:szCs w:val="20"/>
                <w:lang w:eastAsia="zh-CN"/>
              </w:rPr>
              <w:t xml:space="preserve"> for beam management RS(s) (e.g., CSI-RS, SRS)</w:t>
            </w:r>
            <w:r>
              <w:rPr>
                <w:rFonts w:ascii="Times New Roman" w:hAnsi="Times New Roman"/>
                <w:szCs w:val="20"/>
                <w:lang w:eastAsia="zh-CN"/>
              </w:rPr>
              <w:t>, and potential coverage loss (if large SCS is supported)</w:t>
            </w:r>
          </w:p>
          <w:p>
            <w:pPr>
              <w:pStyle w:val="33"/>
              <w:spacing w:before="120" w:after="0" w:line="240" w:lineRule="auto"/>
              <w:rPr>
                <w:rFonts w:ascii="Times New Roman" w:hAnsi="Times New Roman" w:eastAsiaTheme="minorEastAsia"/>
                <w:szCs w:val="20"/>
                <w:lang w:eastAsia="ko-KR"/>
              </w:rPr>
            </w:pPr>
            <w:r>
              <w:rPr>
                <w:rFonts w:ascii="Times New Roman" w:hAnsi="Times New Roman"/>
                <w:strike/>
                <w:color w:val="FF0000"/>
                <w:szCs w:val="20"/>
                <w:lang w:eastAsia="zh-CN"/>
              </w:rPr>
              <w:t>Consider study of handling of beam switching gap for higher subcarriers spacing, 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Samsung</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support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Futurewei</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the updated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support Ericsson’s update. However, we think the last bullet should remain as it is possible that there may be other issues on the beam switching gap for higher layers that do not have to do with the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support Ericsson’s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Huawei, HiSilicon</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We don’t see why the possible enhancements in DL/UL RSs should be restricted to beam management purposes. As such, we propose the following modification based on NTT DOCOMO proposal:</w:t>
            </w:r>
          </w:p>
          <w:p>
            <w:pPr>
              <w:pStyle w:val="154"/>
              <w:shd w:val="clear" w:color="auto" w:fill="FFFFFF"/>
              <w:spacing w:before="0" w:beforeAutospacing="0" w:after="0" w:afterAutospacing="0" w:line="212" w:lineRule="atLeast"/>
              <w:ind w:left="720" w:hanging="360"/>
              <w:jc w:val="both"/>
              <w:rPr>
                <w:rFonts w:ascii="Times" w:hAnsi="Times" w:cs="Times"/>
                <w:color w:val="212121"/>
                <w:sz w:val="20"/>
                <w:szCs w:val="20"/>
              </w:rPr>
            </w:pPr>
            <w:r>
              <w:rPr>
                <w:rFonts w:ascii="Wingdings" w:hAnsi="Wingdings" w:cs="Times"/>
                <w:strike/>
                <w:color w:val="212121"/>
                <w:sz w:val="20"/>
                <w:szCs w:val="20"/>
              </w:rPr>
              <w:t></w:t>
            </w:r>
            <w:r>
              <w:rPr>
                <w:rFonts w:ascii="Times New Roman" w:hAnsi="Times New Roman" w:cs="Times New Roman"/>
                <w:strike/>
                <w:color w:val="212121"/>
                <w:sz w:val="14"/>
                <w:szCs w:val="14"/>
              </w:rPr>
              <w:t>  </w:t>
            </w:r>
            <w:r>
              <w:rPr>
                <w:rFonts w:ascii="Times New Roman" w:hAnsi="Times New Roman" w:cs="Times New Roman"/>
                <w:strike/>
                <w:color w:val="212121"/>
                <w:sz w:val="20"/>
                <w:szCs w:val="20"/>
              </w:rPr>
              <w:t>Consider the following aspects beam management</w:t>
            </w:r>
          </w:p>
          <w:p>
            <w:pPr>
              <w:pStyle w:val="154"/>
              <w:shd w:val="clear" w:color="auto" w:fill="FFFFFF"/>
              <w:spacing w:before="0" w:beforeAutospacing="0" w:after="0" w:afterAutospacing="0" w:line="212" w:lineRule="atLeast"/>
              <w:ind w:left="1440" w:hanging="360"/>
              <w:jc w:val="both"/>
              <w:rPr>
                <w:rFonts w:ascii="Times" w:hAnsi="Times" w:cs="Times"/>
                <w:color w:val="212121"/>
                <w:sz w:val="20"/>
                <w:szCs w:val="20"/>
              </w:rPr>
            </w:pPr>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color w:val="212121"/>
                <w:sz w:val="20"/>
                <w:szCs w:val="20"/>
              </w:rPr>
              <w:t>Study </w:t>
            </w:r>
            <w:r>
              <w:rPr>
                <w:rFonts w:ascii="Times New Roman" w:hAnsi="Times New Roman" w:cs="Times New Roman"/>
                <w:strike/>
                <w:color w:val="212121"/>
                <w:sz w:val="20"/>
                <w:szCs w:val="20"/>
              </w:rPr>
              <w:t>of</w:t>
            </w:r>
            <w:r>
              <w:rPr>
                <w:rFonts w:ascii="Times New Roman" w:hAnsi="Times New Roman" w:cs="Times New Roman"/>
                <w:color w:val="212121"/>
                <w:sz w:val="20"/>
                <w:szCs w:val="20"/>
              </w:rPr>
              <w:t> UE capabilities on beam switch timing </w:t>
            </w:r>
            <w:r>
              <w:rPr>
                <w:rFonts w:ascii="Times New Roman" w:hAnsi="Times New Roman" w:cs="Times New Roman"/>
                <w:color w:val="FF0000"/>
                <w:sz w:val="20"/>
                <w:szCs w:val="20"/>
              </w:rPr>
              <w:t>in beam management procedure</w:t>
            </w:r>
          </w:p>
          <w:p>
            <w:pPr>
              <w:pStyle w:val="154"/>
              <w:shd w:val="clear" w:color="auto" w:fill="FFFFFF"/>
              <w:spacing w:before="0" w:beforeAutospacing="0" w:after="0" w:afterAutospacing="0" w:line="212" w:lineRule="atLeast"/>
              <w:ind w:left="1440" w:hanging="360"/>
              <w:jc w:val="both"/>
              <w:rPr>
                <w:rFonts w:ascii="Times" w:hAnsi="Times" w:cs="Times"/>
                <w:color w:val="212121"/>
                <w:sz w:val="20"/>
                <w:szCs w:val="20"/>
              </w:rPr>
            </w:pPr>
            <w:r>
              <w:rPr>
                <w:rFonts w:ascii="Wingdings" w:hAnsi="Wingdings" w:cs="Times"/>
                <w:strike/>
                <w:color w:val="FF0000"/>
                <w:sz w:val="20"/>
                <w:szCs w:val="20"/>
              </w:rPr>
              <w:t></w:t>
            </w:r>
            <w:r>
              <w:rPr>
                <w:rFonts w:ascii="Times New Roman" w:hAnsi="Times New Roman" w:cs="Times New Roman"/>
                <w:strike/>
                <w:color w:val="FF0000"/>
                <w:sz w:val="14"/>
                <w:szCs w:val="14"/>
              </w:rPr>
              <w:t>  </w:t>
            </w:r>
            <w:r>
              <w:rPr>
                <w:rFonts w:ascii="Times New Roman" w:hAnsi="Times New Roman" w:cs="Times New Roman"/>
                <w:strike/>
                <w:color w:val="FF0000"/>
                <w:sz w:val="20"/>
                <w:szCs w:val="20"/>
              </w:rPr>
              <w:t>Study of periodic RS (e.g., periodic CSI-RS) enhancement in beam management to cope with LBT failure</w:t>
            </w:r>
          </w:p>
          <w:p>
            <w:pPr>
              <w:pStyle w:val="154"/>
              <w:shd w:val="clear" w:color="auto" w:fill="FFFFFF"/>
              <w:spacing w:before="0" w:beforeAutospacing="0" w:after="0" w:afterAutospacing="0" w:line="212" w:lineRule="atLeast"/>
              <w:ind w:left="1440" w:hanging="360"/>
              <w:jc w:val="both"/>
              <w:rPr>
                <w:rFonts w:ascii="Times" w:hAnsi="Times" w:cs="Times"/>
                <w:color w:val="212121"/>
                <w:sz w:val="20"/>
                <w:szCs w:val="20"/>
              </w:rPr>
            </w:pPr>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color w:val="212121"/>
                <w:sz w:val="20"/>
                <w:szCs w:val="20"/>
              </w:rPr>
              <w:t>Study whether or not enhancements for </w:t>
            </w:r>
            <w:r>
              <w:rPr>
                <w:rFonts w:ascii="Times New Roman" w:hAnsi="Times New Roman" w:cs="Times New Roman"/>
                <w:strike/>
                <w:color w:val="212121"/>
                <w:sz w:val="20"/>
                <w:szCs w:val="20"/>
              </w:rPr>
              <w:t>beam management and corresponding</w:t>
            </w:r>
            <w:r>
              <w:rPr>
                <w:rFonts w:ascii="Times New Roman" w:hAnsi="Times New Roman" w:cs="Times New Roman"/>
                <w:color w:val="212121"/>
                <w:sz w:val="20"/>
                <w:szCs w:val="20"/>
              </w:rPr>
              <w:t> RS(s) in DL and UL are needed considering at least the following </w:t>
            </w:r>
            <w:r>
              <w:rPr>
                <w:rFonts w:ascii="Times New Roman" w:hAnsi="Times New Roman" w:cs="Times New Roman"/>
                <w:color w:val="FF0000"/>
                <w:sz w:val="20"/>
                <w:szCs w:val="20"/>
              </w:rPr>
              <w:t>aspects</w:t>
            </w:r>
          </w:p>
          <w:p>
            <w:pPr>
              <w:pStyle w:val="154"/>
              <w:shd w:val="clear" w:color="auto" w:fill="FFFFFF"/>
              <w:spacing w:before="0" w:beforeAutospacing="0" w:after="0" w:afterAutospacing="0" w:line="212" w:lineRule="atLeast"/>
              <w:ind w:left="2160" w:hanging="360"/>
              <w:jc w:val="both"/>
              <w:rPr>
                <w:rFonts w:ascii="Times" w:hAnsi="Times" w:cs="Times"/>
                <w:color w:val="212121"/>
                <w:sz w:val="20"/>
                <w:szCs w:val="20"/>
              </w:rPr>
            </w:pPr>
            <w:r>
              <w:rPr>
                <w:rFonts w:ascii="Wingdings" w:hAnsi="Wingdings" w:cs="Times"/>
                <w:color w:val="212121"/>
                <w:sz w:val="20"/>
                <w:szCs w:val="20"/>
              </w:rPr>
              <w:t></w:t>
            </w:r>
            <w:r>
              <w:rPr>
                <w:rFonts w:ascii="Times New Roman" w:hAnsi="Times New Roman" w:cs="Times New Roman"/>
                <w:color w:val="212121"/>
                <w:sz w:val="14"/>
                <w:szCs w:val="14"/>
              </w:rPr>
              <w:t>  </w:t>
            </w:r>
            <w:r>
              <w:rPr>
                <w:rFonts w:ascii="Times New Roman" w:hAnsi="Times New Roman" w:cs="Times New Roman"/>
                <w:strike/>
                <w:color w:val="212121"/>
                <w:sz w:val="20"/>
                <w:szCs w:val="20"/>
              </w:rPr>
              <w:t>considering</w:t>
            </w:r>
            <w:r>
              <w:rPr>
                <w:rFonts w:ascii="Times New Roman" w:hAnsi="Times New Roman" w:cs="Times New Roman"/>
                <w:color w:val="212121"/>
                <w:sz w:val="20"/>
                <w:szCs w:val="20"/>
              </w:rPr>
              <w:t> beam switching time, LBT failure</w:t>
            </w:r>
            <w:r>
              <w:rPr>
                <w:rFonts w:ascii="Times New Roman" w:hAnsi="Times New Roman" w:cs="Times New Roman"/>
                <w:strike/>
                <w:color w:val="212121"/>
                <w:sz w:val="20"/>
                <w:szCs w:val="20"/>
              </w:rPr>
              <w:t> for beam management RS(s) (e.g., CSI-RS, SRS)</w:t>
            </w:r>
            <w:r>
              <w:rPr>
                <w:rFonts w:ascii="Times New Roman" w:hAnsi="Times New Roman" w:cs="Times New Roman"/>
                <w:color w:val="212121"/>
                <w:sz w:val="20"/>
                <w:szCs w:val="20"/>
              </w:rPr>
              <w:t>, and potential coverage loss (if large SCS is supported)</w:t>
            </w:r>
          </w:p>
          <w:p>
            <w:pPr>
              <w:pStyle w:val="33"/>
              <w:spacing w:before="120" w:after="0" w:line="240" w:lineRule="auto"/>
              <w:rPr>
                <w:rFonts w:ascii="Times New Roman" w:hAnsi="Times New Roman" w:eastAsia="MS Mincho"/>
                <w:szCs w:val="20"/>
                <w:lang w:eastAsia="ja-JP"/>
              </w:rPr>
            </w:pP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3-13 rev2)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at least the following aspects in system operations with beams </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UE capabilities on beam switch timing in beam management procedure</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enhancements for beam management and corresponding RS(s) in DL and UL are needed considering at least the following aspects:</w:t>
      </w:r>
    </w:p>
    <w:p>
      <w:pPr>
        <w:pStyle w:val="33"/>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beam switching time, LBT failure, and potential coverage loss (if large SCS is supported)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highlight w:val="yellow"/>
          <w:lang w:eastAsia="zh-CN"/>
        </w:rPr>
        <w:t>Consider study of handling of beam switching gap for higher subcarriers spacing, if supported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Moderator Note:</w:t>
      </w:r>
    </w:p>
    <w:p>
      <w:pPr>
        <w:pStyle w:val="33"/>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The yellow highlighted sub-bullet was debated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77" w:type="dxa"/>
          </w:tcPr>
          <w:p>
            <w:pPr>
              <w:pStyle w:val="33"/>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We support to remove the last bullet. It has been covered in</w:t>
            </w:r>
            <w:bookmarkStart w:id="10" w:name="_GoBack"/>
            <w:bookmarkEnd w:id="10"/>
            <w:r>
              <w:rPr>
                <w:rFonts w:hint="eastAsia" w:ascii="Times New Roman" w:hAnsi="Times New Roman"/>
                <w:szCs w:val="20"/>
                <w:lang w:val="en-US" w:eastAsia="zh-CN"/>
              </w:rPr>
              <w:t xml:space="preserve"> proposal 3-3.</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
        <w:rPr>
          <w:lang w:eastAsia="zh-CN"/>
        </w:rPr>
      </w:pPr>
      <w:r>
        <w:rPr>
          <w:lang w:eastAsia="zh-CN"/>
        </w:rPr>
        <w:t>3.14 Other Issues/Aspects</w:t>
      </w:r>
    </w:p>
    <w:p>
      <w:pPr>
        <w:pStyle w:val="33"/>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pPr>
        <w:pStyle w:val="33"/>
        <w:spacing w:after="0"/>
        <w:rPr>
          <w:rFonts w:ascii="Times New Roman" w:hAnsi="Times New Roman"/>
          <w:sz w:val="22"/>
          <w:szCs w:val="22"/>
          <w:lang w:eastAsia="zh-CN"/>
        </w:rPr>
      </w:pPr>
    </w:p>
    <w:p>
      <w:pPr>
        <w:pStyle w:val="4"/>
        <w:rPr>
          <w:lang w:eastAsia="zh-CN"/>
        </w:rPr>
      </w:pPr>
      <w:r>
        <w:rPr>
          <w:lang w:eastAsia="zh-CN"/>
        </w:rPr>
        <w:t>3.14.1 TDD Transition Time</w:t>
      </w:r>
    </w:p>
    <w:p>
      <w:pPr>
        <w:pStyle w:val="33"/>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From [3]:</w:t>
      </w:r>
    </w:p>
    <w:p>
      <w:pPr>
        <w:pStyle w:val="33"/>
        <w:numPr>
          <w:ilvl w:val="1"/>
          <w:numId w:val="39"/>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pPr>
        <w:pStyle w:val="33"/>
        <w:numPr>
          <w:ilvl w:val="1"/>
          <w:numId w:val="39"/>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pPr>
        <w:pStyle w:val="33"/>
        <w:spacing w:after="0"/>
        <w:rPr>
          <w:rFonts w:ascii="Times New Roman" w:hAnsi="Times New Roman"/>
          <w:sz w:val="22"/>
          <w:szCs w:val="22"/>
          <w:lang w:eastAsia="zh-CN"/>
        </w:rPr>
      </w:pPr>
    </w:p>
    <w:p>
      <w:pPr>
        <w:pStyle w:val="4"/>
        <w:rPr>
          <w:lang w:eastAsia="zh-CN"/>
        </w:rPr>
      </w:pPr>
      <w:r>
        <w:rPr>
          <w:lang w:eastAsia="zh-CN"/>
        </w:rPr>
        <w:t>3.14.2 Cell Coverage</w:t>
      </w:r>
    </w:p>
    <w:p>
      <w:pPr>
        <w:pStyle w:val="33"/>
        <w:numPr>
          <w:ilvl w:val="0"/>
          <w:numId w:val="12"/>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r>
      <w:r>
        <w:rPr>
          <w:rFonts w:ascii="Times New Roman" w:hAnsi="Times New Roman"/>
          <w:sz w:val="22"/>
          <w:szCs w:val="22"/>
          <w:lang w:eastAsia="zh-CN"/>
        </w:rPr>
        <w:t>240 kHz SCS (support up to 625m), 480 kHz   SCS</w:t>
      </w:r>
      <w:r>
        <w:rPr>
          <w:rFonts w:ascii="Times New Roman" w:hAnsi="Times New Roman"/>
          <w:sz w:val="22"/>
          <w:szCs w:val="22"/>
          <w:lang w:eastAsia="zh-CN"/>
        </w:rPr>
        <w:tab/>
      </w:r>
      <w:r>
        <w:rPr>
          <w:rFonts w:ascii="Times New Roman" w:hAnsi="Times New Roman"/>
          <w:sz w:val="22"/>
          <w:szCs w:val="22"/>
          <w:lang w:eastAsia="zh-CN"/>
        </w:rPr>
        <w:t>(support up to 313m), 960 kHz  SCS (support up to 156m)</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pPr>
        <w:pStyle w:val="33"/>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pPr>
        <w:pStyle w:val="33"/>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pPr>
        <w:pStyle w:val="33"/>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pPr>
        <w:pStyle w:val="33"/>
        <w:spacing w:after="0"/>
        <w:rPr>
          <w:rFonts w:ascii="Times New Roman" w:hAnsi="Times New Roman"/>
          <w:sz w:val="22"/>
          <w:szCs w:val="22"/>
          <w:lang w:eastAsia="zh-CN"/>
        </w:rPr>
      </w:pPr>
    </w:p>
    <w:p>
      <w:pPr>
        <w:pStyle w:val="4"/>
        <w:rPr>
          <w:lang w:eastAsia="zh-CN"/>
        </w:rPr>
      </w:pPr>
      <w:r>
        <w:rPr>
          <w:lang w:eastAsia="zh-CN"/>
        </w:rPr>
        <w:t>3.14.3 Transmission Rank</w:t>
      </w:r>
    </w:p>
    <w:p>
      <w:pPr>
        <w:pStyle w:val="33"/>
        <w:spacing w:after="0"/>
        <w:rPr>
          <w:rFonts w:ascii="Times New Roman" w:hAnsi="Times New Roman"/>
          <w:sz w:val="22"/>
          <w:szCs w:val="22"/>
          <w:lang w:eastAsia="zh-CN"/>
        </w:rPr>
      </w:pPr>
    </w:p>
    <w:p>
      <w:pPr>
        <w:pStyle w:val="33"/>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pPr>
        <w:pStyle w:val="33"/>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4"/>
        <w:rPr>
          <w:lang w:eastAsia="zh-CN"/>
        </w:rPr>
      </w:pPr>
      <w:r>
        <w:rPr>
          <w:lang w:eastAsia="zh-CN"/>
        </w:rPr>
        <w:t>3.14.4 Channelization</w:t>
      </w:r>
    </w:p>
    <w:p>
      <w:pPr>
        <w:pStyle w:val="33"/>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pPr>
        <w:pStyle w:val="33"/>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pPr>
        <w:pStyle w:val="33"/>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pPr>
        <w:pStyle w:val="33"/>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pPr>
        <w:pStyle w:val="33"/>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pPr>
        <w:pStyle w:val="33"/>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pPr>
        <w:pStyle w:val="33"/>
        <w:spacing w:after="0"/>
        <w:rPr>
          <w:rFonts w:ascii="Times New Roman" w:hAnsi="Times New Roman"/>
          <w:sz w:val="22"/>
          <w:szCs w:val="22"/>
          <w:lang w:eastAsia="zh-CN"/>
        </w:rPr>
      </w:pPr>
    </w:p>
    <w:p>
      <w:pPr>
        <w:pStyle w:val="4"/>
        <w:rPr>
          <w:lang w:eastAsia="zh-CN"/>
        </w:rPr>
      </w:pPr>
      <w:r>
        <w:rPr>
          <w:lang w:eastAsia="zh-CN"/>
        </w:rPr>
        <w:t>3.14.5 MAC Buffering</w:t>
      </w:r>
    </w:p>
    <w:p>
      <w:pPr>
        <w:pStyle w:val="33"/>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From [15]:</w:t>
      </w:r>
    </w:p>
    <w:p>
      <w:pPr>
        <w:pStyle w:val="33"/>
        <w:numPr>
          <w:ilvl w:val="1"/>
          <w:numId w:val="42"/>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pPr>
        <w:pStyle w:val="33"/>
        <w:spacing w:after="0"/>
        <w:rPr>
          <w:rFonts w:ascii="Times New Roman" w:hAnsi="Times New Roman"/>
          <w:sz w:val="22"/>
          <w:szCs w:val="22"/>
          <w:lang w:eastAsia="zh-CN"/>
        </w:rPr>
      </w:pPr>
    </w:p>
    <w:p>
      <w:pPr>
        <w:pStyle w:val="4"/>
        <w:rPr>
          <w:lang w:eastAsia="zh-CN"/>
        </w:rPr>
      </w:pPr>
      <w:r>
        <w:rPr>
          <w:lang w:eastAsia="zh-CN"/>
        </w:rPr>
        <w:t>3.14.6 HARQ Processes</w:t>
      </w:r>
    </w:p>
    <w:p>
      <w:pPr>
        <w:pStyle w:val="33"/>
        <w:numPr>
          <w:ilvl w:val="0"/>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pPr>
        <w:pStyle w:val="33"/>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pPr>
        <w:pStyle w:val="33"/>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pPr>
        <w:pStyle w:val="33"/>
        <w:numPr>
          <w:ilvl w:val="0"/>
          <w:numId w:val="42"/>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pPr>
        <w:pStyle w:val="33"/>
        <w:numPr>
          <w:ilvl w:val="1"/>
          <w:numId w:val="42"/>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4"/>
        <w:rPr>
          <w:lang w:eastAsia="zh-CN"/>
        </w:rPr>
      </w:pPr>
      <w:r>
        <w:rPr>
          <w:lang w:eastAsia="zh-CN"/>
        </w:rPr>
        <w:t>3.14.7 Additional RF Impairments</w:t>
      </w:r>
    </w:p>
    <w:p>
      <w:pPr>
        <w:pStyle w:val="33"/>
        <w:numPr>
          <w:ilvl w:val="0"/>
          <w:numId w:val="43"/>
        </w:numPr>
        <w:spacing w:after="0"/>
        <w:rPr>
          <w:rFonts w:ascii="Times New Roman" w:hAnsi="Times New Roman"/>
          <w:sz w:val="22"/>
          <w:szCs w:val="22"/>
          <w:lang w:eastAsia="zh-CN"/>
        </w:rPr>
      </w:pPr>
      <w:r>
        <w:rPr>
          <w:rFonts w:ascii="Times New Roman" w:hAnsi="Times New Roman"/>
          <w:sz w:val="22"/>
          <w:szCs w:val="22"/>
          <w:lang w:eastAsia="zh-CN"/>
        </w:rPr>
        <w:t>From [4]:</w:t>
      </w:r>
    </w:p>
    <w:p>
      <w:pPr>
        <w:pStyle w:val="33"/>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pPr>
        <w:pStyle w:val="33"/>
        <w:numPr>
          <w:ilvl w:val="1"/>
          <w:numId w:val="43"/>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4"/>
        <w:rPr>
          <w:lang w:eastAsia="zh-CN"/>
        </w:rPr>
      </w:pPr>
      <w:r>
        <w:rPr>
          <w:lang w:eastAsia="zh-CN"/>
        </w:rPr>
        <w:t>3.14.8 Discussion</w:t>
      </w:r>
    </w:p>
    <w:p>
      <w:pPr>
        <w:pStyle w:val="33"/>
        <w:spacing w:after="0"/>
        <w:rPr>
          <w:rFonts w:ascii="Times New Roman" w:hAnsi="Times New Roman"/>
          <w:sz w:val="22"/>
          <w:szCs w:val="22"/>
          <w:lang w:eastAsia="zh-CN"/>
        </w:rPr>
      </w:pPr>
      <w:r>
        <w:rPr>
          <w:rFonts w:ascii="Times New Roman" w:hAnsi="Times New Roman"/>
          <w:sz w:val="22"/>
          <w:szCs w:val="22"/>
          <w:lang w:eastAsia="zh-CN"/>
        </w:rPr>
        <w:t>For issues that were provided by few companies, moderator has put all of them to the other issues and aspects. Please note, this does not mean these issues are less important. Moderator has try to summarize all the mentioned aspects below.</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pPr>
        <w:pStyle w:val="33"/>
        <w:spacing w:after="0"/>
        <w:rPr>
          <w:rFonts w:ascii="Times New Roman" w:hAnsi="Times New Roman"/>
          <w:sz w:val="22"/>
          <w:szCs w:val="22"/>
          <w:lang w:eastAsia="zh-CN"/>
        </w:rPr>
      </w:pP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pPr>
              <w:pStyle w:val="33"/>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 xml:space="preserve">NTT DOCOMO </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w:t>
            </w:r>
            <w:r>
              <w:rPr>
                <w:rFonts w:hint="eastAsia" w:ascii="Times New Roman" w:hAnsi="Times New Roman" w:eastAsia="MS Mincho"/>
                <w:szCs w:val="20"/>
                <w:lang w:eastAsia="ja-JP"/>
              </w:rPr>
              <w:t xml:space="preserve">upport </w:t>
            </w:r>
            <w:r>
              <w:rPr>
                <w:rFonts w:ascii="Times New Roman" w:hAnsi="Times New Roman" w:eastAsia="MS Mincho"/>
                <w:szCs w:val="20"/>
                <w:lang w:eastAsia="ja-JP"/>
              </w:rPr>
              <w:t>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eastAsia="MS Mincho"/>
                <w:szCs w:val="20"/>
                <w:lang w:eastAsia="ja-JP"/>
              </w:rPr>
            </w:pPr>
            <w:r>
              <w:rPr>
                <w:rFonts w:hint="eastAsia" w:ascii="Times New Roman" w:hAnsi="Times New Roman"/>
                <w:szCs w:val="20"/>
                <w:lang w:eastAsia="zh-CN"/>
              </w:rPr>
              <w:t>ZTE</w:t>
            </w:r>
          </w:p>
        </w:tc>
        <w:tc>
          <w:tcPr>
            <w:tcW w:w="8077" w:type="dxa"/>
          </w:tcPr>
          <w:p>
            <w:pPr>
              <w:pStyle w:val="33"/>
              <w:spacing w:before="120" w:after="0"/>
              <w:rPr>
                <w:rFonts w:ascii="Times New Roman" w:hAnsi="Times New Roman"/>
                <w:sz w:val="22"/>
                <w:szCs w:val="22"/>
                <w:lang w:eastAsia="zh-CN"/>
              </w:rPr>
            </w:pPr>
            <w:r>
              <w:rPr>
                <w:rFonts w:hint="eastAsia" w:ascii="Times New Roman" w:hAnsi="Times New Roman"/>
                <w:sz w:val="22"/>
                <w:szCs w:val="22"/>
                <w:lang w:eastAsia="zh-CN"/>
              </w:rPr>
              <w:t>Agree with minor modification:</w:t>
            </w:r>
          </w:p>
          <w:p>
            <w:pPr>
              <w:pStyle w:val="33"/>
              <w:numPr>
                <w:ilvl w:val="1"/>
                <w:numId w:val="7"/>
              </w:numPr>
              <w:spacing w:before="120"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hint="eastAsia" w:ascii="Times New Roman" w:hAnsi="Times New Roman"/>
                <w:sz w:val="22"/>
                <w:szCs w:val="22"/>
                <w:lang w:eastAsia="zh-CN"/>
              </w:rPr>
              <w:t xml:space="preserve"> and </w:t>
            </w:r>
            <w:r>
              <w:rPr>
                <w:rFonts w:hint="eastAsia" w:ascii="Times New Roman" w:hAnsi="Times New Roman"/>
                <w:color w:val="FF0000"/>
                <w:sz w:val="22"/>
                <w:szCs w:val="22"/>
                <w:lang w:eastAsia="zh-CN"/>
              </w:rPr>
              <w:t>SSB (if larger SCS is supported)</w:t>
            </w:r>
          </w:p>
          <w:p>
            <w:pPr>
              <w:pStyle w:val="33"/>
              <w:spacing w:before="0" w:after="0" w:line="240" w:lineRule="auto"/>
              <w:rPr>
                <w:rFonts w:ascii="Times New Roman" w:hAnsi="Times New Roman" w:eastAsia="MS Mincho"/>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N</w:t>
            </w:r>
            <w:r>
              <w:rPr>
                <w:rFonts w:ascii="Times New Roman" w:hAnsi="Times New Roman"/>
                <w:szCs w:val="20"/>
                <w:lang w:eastAsia="zh-CN"/>
              </w:rPr>
              <w:t>EC</w:t>
            </w:r>
          </w:p>
        </w:tc>
        <w:tc>
          <w:tcPr>
            <w:tcW w:w="8077" w:type="dxa"/>
          </w:tcPr>
          <w:p>
            <w:pPr>
              <w:pStyle w:val="33"/>
              <w:spacing w:before="120" w:after="0"/>
              <w:rPr>
                <w:rFonts w:ascii="Times New Roman" w:hAnsi="Times New Roman"/>
                <w:sz w:val="22"/>
                <w:szCs w:val="22"/>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 xml:space="preserve">Capturing a list of study points </w:t>
            </w:r>
            <w:r>
              <w:rPr>
                <w:rFonts w:ascii="Times New Roman" w:hAnsi="Times New Roman"/>
                <w:szCs w:val="20"/>
                <w:lang w:eastAsia="zh-CN"/>
              </w:rPr>
              <w:t xml:space="preserve">in the FL summary </w:t>
            </w:r>
            <w:r>
              <w:rPr>
                <w:rFonts w:hint="eastAsia" w:ascii="Times New Roman" w:hAnsi="Times New Roman"/>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Before any of these considerations are captured in the TR, their justification and potential benefits should first be determined based on further discussion. The list is a mixture of considerations on complexity aspects and proposals for optimization of the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pPr>
              <w:pStyle w:val="33"/>
              <w:spacing w:before="120" w:after="0"/>
              <w:rPr>
                <w:rFonts w:ascii="Times New Roman" w:hAnsi="Times New Roman"/>
                <w:sz w:val="22"/>
                <w:szCs w:val="22"/>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0" w:after="0"/>
              <w:rPr>
                <w:rFonts w:ascii="Times New Roman" w:hAnsi="Times New Roman"/>
                <w:szCs w:val="20"/>
                <w:lang w:eastAsia="zh-CN"/>
              </w:rPr>
            </w:pPr>
            <w:r>
              <w:rPr>
                <w:rFonts w:ascii="Times New Roman" w:hAnsi="Times New Roman"/>
                <w:szCs w:val="20"/>
                <w:lang w:eastAsia="zh-CN"/>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are okay to capture the listed bullets. In addition, we propose to add following two bullets:</w:t>
            </w:r>
          </w:p>
          <w:p>
            <w:pPr>
              <w:pStyle w:val="16"/>
              <w:numPr>
                <w:ilvl w:val="0"/>
                <w:numId w:val="23"/>
              </w:numPr>
              <w:spacing w:before="120" w:after="0"/>
              <w:jc w:val="both"/>
            </w:pPr>
            <w:r>
              <w:t xml:space="preserve">Impact on BWP switching procedure due to new higher SCS </w:t>
            </w:r>
          </w:p>
          <w:p>
            <w:pPr>
              <w:pStyle w:val="16"/>
              <w:numPr>
                <w:ilvl w:val="0"/>
                <w:numId w:val="23"/>
              </w:numPr>
              <w:spacing w:before="120"/>
              <w:jc w:val="both"/>
            </w:pPr>
            <w:r>
              <w:t>Other aspects and impacts due to introduction of higher SCS are not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9" w:name="_Hlk48747318"/>
            <w:r>
              <w:rPr>
                <w:rFonts w:ascii="Times New Roman" w:hAnsi="Times New Roman"/>
                <w:szCs w:val="20"/>
                <w:lang w:eastAsia="zh-CN"/>
              </w:rPr>
              <w:t xml:space="preserve">We also support the Moderator’s proposal with minor modification on the second bullet as follows: </w:t>
            </w:r>
          </w:p>
          <w:p>
            <w:pPr>
              <w:pStyle w:val="33"/>
              <w:numPr>
                <w:ilvl w:val="0"/>
                <w:numId w:val="36"/>
              </w:numPr>
              <w:spacing w:before="120"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hint="eastAsia" w:ascii="Times New Roman" w:hAnsi="Times New Roman"/>
                <w:sz w:val="22"/>
                <w:szCs w:val="22"/>
                <w:lang w:eastAsia="zh-CN"/>
              </w:rPr>
              <w:t xml:space="preserve"> </w:t>
            </w:r>
            <w:r>
              <w:rPr>
                <w:rFonts w:hint="eastAsia" w:ascii="Times New Roman" w:hAnsi="Times New Roman"/>
                <w:color w:val="FF0000"/>
                <w:sz w:val="22"/>
                <w:szCs w:val="22"/>
                <w:lang w:eastAsia="zh-CN"/>
              </w:rPr>
              <w:t>and SSB</w:t>
            </w:r>
            <w:bookmarkEnd w:id="9"/>
            <w:r>
              <w:rPr>
                <w:rFonts w:ascii="Times New Roman" w:hAnsi="Times New Roman"/>
                <w:color w:val="FF000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pPr>
              <w:pStyle w:val="33"/>
              <w:spacing w:before="0" w:after="0" w:line="240" w:lineRule="auto"/>
              <w:rPr>
                <w:rFonts w:ascii="Times New Roman" w:hAnsi="Times New Roman"/>
                <w:szCs w:val="20"/>
                <w:lang w:eastAsia="zh-CN"/>
              </w:rPr>
            </w:pPr>
            <w:r>
              <w:rPr>
                <w:rFonts w:ascii="Times New Roman" w:hAnsi="Times New Roman"/>
                <w:szCs w:val="20"/>
                <w:lang w:eastAsia="zh-CN"/>
              </w:rPr>
              <w:t>1, TDD switching time/coverage enhancement should be further studied.</w:t>
            </w:r>
          </w:p>
          <w:p>
            <w:pPr>
              <w:pStyle w:val="33"/>
              <w:spacing w:before="120"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hint="eastAsia" w:ascii="Times New Roman" w:hAnsi="Times New Roman"/>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hint="eastAsia" w:ascii="Times New Roman" w:hAnsi="Times New Roman"/>
                <w:szCs w:val="20"/>
                <w:lang w:eastAsia="zh-CN"/>
              </w:rPr>
              <w:t>s/</w:t>
            </w:r>
            <w:r>
              <w:rPr>
                <w:rFonts w:ascii="Times New Roman" w:hAnsi="Times New Roman"/>
                <w:szCs w:val="20"/>
                <w:lang w:eastAsia="zh-CN"/>
              </w:rPr>
              <w:t xml:space="preserve">PUSCHs </w:t>
            </w:r>
            <w:r>
              <w:rPr>
                <w:rFonts w:hint="eastAsia" w:ascii="Times New Roman" w:hAnsi="Times New Roman"/>
                <w:szCs w:val="20"/>
                <w:lang w:eastAsia="zh-CN"/>
              </w:rPr>
              <w:t xml:space="preserve"> </w:t>
            </w:r>
            <w:r>
              <w:rPr>
                <w:rFonts w:ascii="Times New Roman" w:hAnsi="Times New Roman"/>
                <w:szCs w:val="20"/>
                <w:lang w:eastAsia="zh-CN"/>
              </w:rPr>
              <w:t>can be scheduled within the processing timeline</w:t>
            </w:r>
            <w:r>
              <w:rPr>
                <w:rFonts w:hint="eastAsia" w:ascii="Times New Roman" w:hAnsi="Times New Roman"/>
                <w:szCs w:val="20"/>
                <w:lang w:eastAsia="zh-CN"/>
              </w:rPr>
              <w:t>.</w:t>
            </w:r>
            <w:r>
              <w:rPr>
                <w:rFonts w:ascii="Times New Roman" w:hAnsi="Times New Roman"/>
                <w:szCs w:val="20"/>
                <w:lang w:eastAsia="zh-CN"/>
              </w:rPr>
              <w:t xml:space="preserve"> Let’s say, if in current FR2 </w:t>
            </w:r>
            <w:r>
              <w:rPr>
                <w:rFonts w:hint="eastAsia" w:ascii="Times New Roman" w:hAnsi="Times New Roman"/>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hint="eastAsia" w:ascii="Times New Roman" w:hAnsi="Times New Roman"/>
                <w:szCs w:val="20"/>
                <w:lang w:eastAsia="zh-CN"/>
              </w:rPr>
              <w:t>and</w:t>
            </w:r>
            <w:r>
              <w:rPr>
                <w:rFonts w:ascii="Times New Roman" w:hAnsi="Times New Roman"/>
                <w:szCs w:val="20"/>
                <w:lang w:eastAsia="zh-CN"/>
              </w:rPr>
              <w:t xml:space="preserve"> in FR2</w:t>
            </w:r>
            <w:r>
              <w:rPr>
                <w:rFonts w:hint="eastAsia" w:ascii="Times New Roman" w:hAnsi="Times New Roman"/>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hint="eastAsia" w:ascii="Times New Roman" w:hAnsi="Times New Roman"/>
                <w:szCs w:val="20"/>
                <w:lang w:eastAsia="zh-CN"/>
              </w:rPr>
              <w:t>o</w:t>
            </w:r>
            <w:r>
              <w:rPr>
                <w:rFonts w:ascii="Times New Roman" w:hAnsi="Times New Roman"/>
                <w:szCs w:val="20"/>
                <w:lang w:eastAsia="zh-CN"/>
              </w:rPr>
              <w:t xml:space="preserve"> HARQ process number and MAC buffering</w:t>
            </w:r>
            <w:r>
              <w:rPr>
                <w:rFonts w:hint="eastAsia" w:ascii="Times New Roman" w:hAnsi="Times New Roman"/>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Spreadtrum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Agree with the</w:t>
            </w:r>
            <w:r>
              <w:rPr>
                <w:rFonts w:hint="eastAsia" w:ascii="Times New Roman" w:hAnsi="Times New Roman"/>
                <w:szCs w:val="20"/>
                <w:lang w:eastAsia="zh-CN"/>
              </w:rPr>
              <w:t xml:space="preserve"> </w:t>
            </w:r>
            <w:r>
              <w:rPr>
                <w:rFonts w:ascii="Times New Roman" w:hAnsi="Times New Roman"/>
                <w:szCs w:val="20"/>
                <w:lang w:eastAsia="zh-CN"/>
              </w:rPr>
              <w:t>moderator’s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3-14)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pPr>
              <w:pStyle w:val="33"/>
              <w:spacing w:before="120" w:after="0"/>
              <w:rPr>
                <w:rFonts w:ascii="Times New Roman" w:hAnsi="Times New Roman"/>
                <w:sz w:val="22"/>
                <w:szCs w:val="22"/>
                <w:lang w:eastAsia="zh-CN"/>
              </w:rPr>
            </w:pPr>
            <w:r>
              <w:rPr>
                <w:rFonts w:ascii="Times New Roman" w:hAnsi="Times New Roman"/>
                <w:sz w:val="22"/>
                <w:szCs w:val="22"/>
                <w:lang w:eastAsia="zh-CN"/>
              </w:rPr>
              <w:t>Sub-channelization was missed and very relevant to n x 400MHz CA operation</w:t>
            </w:r>
          </w:p>
          <w:p>
            <w:pPr>
              <w:pStyle w:val="33"/>
              <w:numPr>
                <w:ilvl w:val="1"/>
                <w:numId w:val="7"/>
              </w:numPr>
              <w:spacing w:before="120" w:after="0"/>
              <w:rPr>
                <w:rFonts w:ascii="Times New Roman" w:hAnsi="Times New Roman"/>
                <w:sz w:val="22"/>
                <w:szCs w:val="22"/>
                <w:lang w:eastAsia="zh-CN"/>
              </w:rPr>
            </w:pPr>
            <w:r>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pPr>
              <w:pStyle w:val="33"/>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numPr>
                <w:ilvl w:val="0"/>
                <w:numId w:val="44"/>
              </w:numPr>
              <w:spacing w:before="120" w:after="0" w:line="280" w:lineRule="atLeast"/>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pPr>
              <w:pStyle w:val="33"/>
              <w:numPr>
                <w:ilvl w:val="0"/>
                <w:numId w:val="44"/>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eastAsia="MS Mincho"/>
                <w:szCs w:val="20"/>
                <w:lang w:eastAsia="ja-JP"/>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eastAsia="MS Mincho"/>
                <w:szCs w:val="20"/>
                <w:lang w:eastAsia="ja-JP"/>
              </w:rPr>
              <w:t xml:space="preserve">We agree with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Are okay with the moderator’s proposal and support Nokia’s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are not clear about the issue related to the study of “BWP switching procedure”, which includes dynamic BWP switching indication by DCI and timer.   It is not clear to us how operation in 52.6 -71 GHz would have impact on the BWP switching procedure except the switching delay and interruption time.   </w:t>
            </w:r>
          </w:p>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also agree with Ericsson that rank-2 for DFT-s-OFDM should be discussed in Rel-17 MIMO enhancement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Theme="minorEastAsia"/>
                <w:szCs w:val="20"/>
                <w:lang w:eastAsia="ko-KR"/>
              </w:rPr>
              <w:t>Intel</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Theme="minorEastAsia"/>
                <w:szCs w:val="20"/>
                <w:lang w:eastAsia="ko-KR"/>
              </w:rPr>
              <w:t>We 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eastAsia="MS Mincho"/>
                <w:szCs w:val="20"/>
                <w:lang w:eastAsia="ja-JP"/>
              </w:rPr>
              <w:t>We 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77"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 xml:space="preserve">Agree with </w:t>
            </w:r>
            <w:r>
              <w:rPr>
                <w:rFonts w:ascii="Times New Roman" w:hAnsi="Times New Roman" w:eastAsia="MS Mincho"/>
                <w:szCs w:val="20"/>
                <w:lang w:eastAsia="ja-JP"/>
              </w:rPr>
              <w:t xml:space="preserve">Ericsson </w:t>
            </w:r>
            <w:r>
              <w:rPr>
                <w:rFonts w:hint="eastAsia" w:ascii="Times New Roman" w:hAnsi="Times New Roman"/>
                <w:szCs w:val="20"/>
                <w:lang w:eastAsia="zh-CN"/>
              </w:rPr>
              <w:t xml:space="preserve">and CATT </w:t>
            </w:r>
            <w:r>
              <w:rPr>
                <w:rFonts w:ascii="Times New Roman" w:hAnsi="Times New Roman" w:eastAsia="MS Mincho"/>
                <w:szCs w:val="20"/>
                <w:lang w:eastAsia="ja-JP"/>
              </w:rPr>
              <w:t xml:space="preserve">that rank-2 for DFT-s-OFDM should be discussed in Rel-17 MIMO enhancement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w:t>
            </w:r>
            <w:r>
              <w:rPr>
                <w:rFonts w:hint="eastAsia" w:ascii="Times New Roman" w:hAnsi="Times New Roman" w:eastAsia="MS Mincho"/>
                <w:szCs w:val="20"/>
                <w:lang w:eastAsia="ja-JP"/>
              </w:rPr>
              <w:t>gree</w:t>
            </w:r>
            <w:r>
              <w:rPr>
                <w:rFonts w:ascii="Times New Roman" w:hAnsi="Times New Roman" w:eastAsia="MS Mincho"/>
                <w:szCs w:val="20"/>
                <w:lang w:eastAsia="ja-JP"/>
              </w:rPr>
              <w:t xml:space="preserve"> with the moderator’s proposal and support Nokia’s update</w:t>
            </w:r>
          </w:p>
        </w:tc>
      </w:tr>
    </w:tbl>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Moderator Comments:</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Remove the Rank 2 transmission for now.</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 assume the actual channelization work will be done by RAN4. However, I assume there could be RAN1 aspects or at least aspects that will be impacted by channelization (for example, coexistence, defining SSB offset, CORESET#0 offset, decoding neighbor cell SIB, etc). I’ve tried to make the text on channelization bit more generic.</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rPr>
          <w:rFonts w:ascii="Times New Roman" w:hAnsi="Times New Roman"/>
          <w:b/>
          <w:bCs/>
          <w:sz w:val="22"/>
          <w:szCs w:val="22"/>
          <w:lang w:eastAsia="zh-CN"/>
        </w:rPr>
      </w:pPr>
      <w:r>
        <w:rPr>
          <w:rFonts w:ascii="Times New Roman" w:hAnsi="Times New Roman"/>
          <w:b/>
          <w:bCs/>
          <w:sz w:val="22"/>
          <w:szCs w:val="22"/>
          <w:lang w:eastAsia="zh-CN"/>
        </w:rPr>
        <w:t>(Proposal 3-14 rev1)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sub-channelization and any potential impact from RAN1 perspective</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1F1F1" w:themeFill="background1" w:themeFillShade="F2"/>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pPr>
              <w:pStyle w:val="33"/>
              <w:spacing w:before="0" w:after="0" w:line="240" w:lineRule="auto"/>
              <w:rPr>
                <w:rFonts w:ascii="Times New Roman" w:hAnsi="Times New Roman"/>
                <w:szCs w:val="20"/>
                <w:lang w:eastAsia="zh-CN"/>
              </w:rPr>
            </w:pPr>
            <w:r>
              <w:rPr>
                <w:rFonts w:ascii="Times New Roman" w:hAnsi="Times New Roman"/>
                <w:szCs w:val="20"/>
                <w:lang w:eastAsia="zh-CN"/>
              </w:rPr>
              <w:t>Generally fine with moderator's conclusion, but suggest the following small modifications. Regarding "justification for the features and their potential benefits," the wording "if applicable is added" since it seems that this may apply to some bullets and not others. Some bullets are just to study whether or not there is an issue. Recommend removing the bullet on RF impairments since that is being discussed in 8.2.3.</w:t>
            </w:r>
          </w:p>
          <w:p>
            <w:pPr>
              <w:pStyle w:val="33"/>
              <w:spacing w:before="0" w:after="0" w:line="240" w:lineRule="auto"/>
              <w:rPr>
                <w:rFonts w:ascii="Times New Roman" w:hAnsi="Times New Roman"/>
                <w:szCs w:val="20"/>
                <w:lang w:eastAsia="zh-CN"/>
              </w:rPr>
            </w:pPr>
          </w:p>
          <w:p>
            <w:pPr>
              <w:pStyle w:val="33"/>
              <w:spacing w:before="0" w:after="0"/>
              <w:rPr>
                <w:rFonts w:ascii="Times New Roman" w:hAnsi="Times New Roman"/>
                <w:b/>
                <w:bCs/>
                <w:szCs w:val="20"/>
                <w:lang w:eastAsia="zh-CN"/>
              </w:rPr>
            </w:pPr>
            <w:r>
              <w:rPr>
                <w:rFonts w:ascii="Times New Roman" w:hAnsi="Times New Roman"/>
                <w:b/>
                <w:bCs/>
                <w:szCs w:val="20"/>
                <w:lang w:eastAsia="zh-CN"/>
              </w:rPr>
              <w:t>Moderator Suggested Conclusion:</w:t>
            </w:r>
          </w:p>
          <w:p>
            <w:pPr>
              <w:pStyle w:val="33"/>
              <w:numPr>
                <w:ilvl w:val="0"/>
                <w:numId w:val="7"/>
              </w:numPr>
              <w:spacing w:before="0" w:after="0"/>
              <w:rPr>
                <w:rFonts w:ascii="Times New Roman" w:hAnsi="Times New Roman"/>
                <w:szCs w:val="20"/>
                <w:lang w:eastAsia="zh-CN"/>
              </w:rPr>
            </w:pPr>
            <w:r>
              <w:rPr>
                <w:rFonts w:ascii="Times New Roman" w:hAnsi="Times New Roman"/>
                <w:szCs w:val="20"/>
                <w:lang w:eastAsia="zh-CN"/>
              </w:rPr>
              <w:t>Consider the study of the following aspects, including the justification for the features and their potential benefits</w:t>
            </w:r>
            <w:r>
              <w:rPr>
                <w:rFonts w:ascii="Times New Roman" w:hAnsi="Times New Roman"/>
                <w:color w:val="FF0000"/>
                <w:szCs w:val="20"/>
                <w:lang w:eastAsia="zh-CN"/>
              </w:rPr>
              <w:t>, if applicable</w:t>
            </w:r>
          </w:p>
          <w:p>
            <w:pPr>
              <w:pStyle w:val="33"/>
              <w:numPr>
                <w:ilvl w:val="1"/>
                <w:numId w:val="7"/>
              </w:numPr>
              <w:spacing w:before="0" w:after="0"/>
              <w:rPr>
                <w:rFonts w:ascii="Times New Roman" w:hAnsi="Times New Roman"/>
                <w:szCs w:val="20"/>
                <w:lang w:eastAsia="zh-CN"/>
              </w:rPr>
            </w:pPr>
            <w:r>
              <w:rPr>
                <w:rFonts w:ascii="Times New Roman" w:hAnsi="Times New Roman"/>
                <w:szCs w:val="20"/>
                <w:lang w:eastAsia="zh-CN"/>
              </w:rPr>
              <w:t>System overhead impact from TDD switching time for larger subcarrier spacing</w:t>
            </w:r>
          </w:p>
          <w:p>
            <w:pPr>
              <w:pStyle w:val="33"/>
              <w:numPr>
                <w:ilvl w:val="1"/>
                <w:numId w:val="7"/>
              </w:numPr>
              <w:spacing w:before="0" w:after="0"/>
              <w:rPr>
                <w:rFonts w:ascii="Times New Roman" w:hAnsi="Times New Roman"/>
                <w:szCs w:val="20"/>
                <w:lang w:eastAsia="zh-CN"/>
              </w:rPr>
            </w:pPr>
            <w:r>
              <w:rPr>
                <w:rFonts w:ascii="Times New Roman" w:hAnsi="Times New Roman"/>
                <w:szCs w:val="20"/>
                <w:lang w:eastAsia="zh-CN"/>
              </w:rPr>
              <w:t>Coverage enhancement mechanisms for control channels and SSB, if larger SCS is supported</w:t>
            </w:r>
          </w:p>
          <w:p>
            <w:pPr>
              <w:pStyle w:val="33"/>
              <w:numPr>
                <w:ilvl w:val="1"/>
                <w:numId w:val="7"/>
              </w:numPr>
              <w:spacing w:before="0" w:after="0"/>
              <w:rPr>
                <w:rFonts w:ascii="Times New Roman" w:hAnsi="Times New Roman"/>
                <w:szCs w:val="20"/>
                <w:lang w:eastAsia="zh-CN"/>
              </w:rPr>
            </w:pPr>
            <w:r>
              <w:rPr>
                <w:rFonts w:ascii="Times New Roman" w:hAnsi="Times New Roman"/>
                <w:szCs w:val="20"/>
                <w:lang w:eastAsia="zh-CN"/>
              </w:rPr>
              <w:t>Any potential modifications to HARQ processes including number of processes</w:t>
            </w:r>
            <w:r>
              <w:rPr>
                <w:rFonts w:ascii="Times New Roman" w:hAnsi="Times New Roman"/>
                <w:color w:val="FF0000"/>
                <w:szCs w:val="20"/>
                <w:lang w:eastAsia="zh-CN"/>
              </w:rPr>
              <w:t>, if supported</w:t>
            </w:r>
            <w:r>
              <w:rPr>
                <w:rFonts w:ascii="Times New Roman" w:hAnsi="Times New Roman"/>
                <w:szCs w:val="20"/>
                <w:lang w:eastAsia="zh-CN"/>
              </w:rPr>
              <w:t xml:space="preserve"> </w:t>
            </w:r>
            <w:r>
              <w:rPr>
                <w:rFonts w:ascii="Times New Roman" w:hAnsi="Times New Roman"/>
                <w:strike/>
                <w:color w:val="FF0000"/>
                <w:szCs w:val="20"/>
                <w:lang w:eastAsia="zh-CN"/>
              </w:rPr>
              <w:t>that should be supported</w:t>
            </w:r>
          </w:p>
          <w:p>
            <w:pPr>
              <w:pStyle w:val="33"/>
              <w:numPr>
                <w:ilvl w:val="1"/>
                <w:numId w:val="7"/>
              </w:numPr>
              <w:spacing w:before="0" w:after="0"/>
              <w:rPr>
                <w:rFonts w:ascii="Times New Roman" w:hAnsi="Times New Roman"/>
                <w:szCs w:val="20"/>
                <w:lang w:eastAsia="zh-CN"/>
              </w:rPr>
            </w:pPr>
            <w:r>
              <w:rPr>
                <w:rFonts w:ascii="Times New Roman" w:hAnsi="Times New Roman"/>
                <w:szCs w:val="20"/>
                <w:lang w:eastAsia="zh-CN"/>
              </w:rPr>
              <w:t>Impact from MAC buffering for larger subcarrier spacing, if any</w:t>
            </w:r>
          </w:p>
          <w:p>
            <w:pPr>
              <w:pStyle w:val="33"/>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NR channelization </w:t>
            </w:r>
            <w:r>
              <w:rPr>
                <w:rFonts w:ascii="Times New Roman" w:hAnsi="Times New Roman"/>
                <w:strike/>
                <w:color w:val="FF0000"/>
                <w:szCs w:val="20"/>
                <w:lang w:eastAsia="zh-CN"/>
              </w:rPr>
              <w:t>and sub-channelization</w:t>
            </w:r>
            <w:r>
              <w:rPr>
                <w:rFonts w:ascii="Times New Roman" w:hAnsi="Times New Roman"/>
                <w:color w:val="FF0000"/>
                <w:szCs w:val="20"/>
                <w:lang w:eastAsia="zh-CN"/>
              </w:rPr>
              <w:t xml:space="preserve"> </w:t>
            </w:r>
            <w:r>
              <w:rPr>
                <w:rFonts w:ascii="Times New Roman" w:hAnsi="Times New Roman"/>
                <w:szCs w:val="20"/>
                <w:lang w:eastAsia="zh-CN"/>
              </w:rPr>
              <w:t>and any potential impact from RAN1 perspective</w:t>
            </w:r>
          </w:p>
          <w:p>
            <w:pPr>
              <w:pStyle w:val="33"/>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Additional RF impairments that impact evaluations</w:t>
            </w:r>
          </w:p>
          <w:p>
            <w:pPr>
              <w:pStyle w:val="33"/>
              <w:numPr>
                <w:ilvl w:val="1"/>
                <w:numId w:val="7"/>
              </w:numPr>
              <w:spacing w:before="0" w:after="0"/>
              <w:rPr>
                <w:rFonts w:ascii="Times New Roman" w:hAnsi="Times New Roman"/>
                <w:szCs w:val="20"/>
                <w:lang w:eastAsia="zh-CN"/>
              </w:rPr>
            </w:pPr>
            <w:r>
              <w:rPr>
                <w:rFonts w:ascii="Times New Roman" w:hAnsi="Times New Roman"/>
                <w:szCs w:val="20"/>
                <w:lang w:eastAsia="zh-CN"/>
              </w:rPr>
              <w:t>Impact on BWP switching procedure due to new higher SCS</w:t>
            </w:r>
            <w:r>
              <w:rPr>
                <w:rFonts w:ascii="Times New Roman" w:hAnsi="Times New Roman"/>
                <w:color w:val="FF0000"/>
                <w:szCs w:val="20"/>
                <w:lang w:eastAsia="zh-CN"/>
              </w:rPr>
              <w:t>, if supported</w:t>
            </w:r>
            <w:r>
              <w:rPr>
                <w:rFonts w:ascii="Times New Roman" w:hAnsi="Times New Roman"/>
                <w:szCs w:val="20"/>
                <w:lang w:eastAsia="zh-CN"/>
              </w:rPr>
              <w:t xml:space="preserve"> </w:t>
            </w:r>
          </w:p>
          <w:p>
            <w:pPr>
              <w:pStyle w:val="33"/>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Other aspects and impacts due to introduction of higher SCS are not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pPr>
              <w:pStyle w:val="33"/>
              <w:spacing w:before="120" w:after="0" w:line="240" w:lineRule="auto"/>
              <w:rPr>
                <w:rFonts w:ascii="Times New Roman" w:hAnsi="Times New Roman"/>
                <w:szCs w:val="20"/>
                <w:lang w:eastAsia="zh-CN"/>
              </w:rPr>
            </w:pPr>
            <w:r>
              <w:rPr>
                <w:rFonts w:ascii="Times New Roman" w:hAnsi="Times New Roman"/>
                <w:szCs w:val="20"/>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hint="eastAsia" w:ascii="Times New Roman" w:hAnsi="Times New Roman" w:eastAsia="MS Mincho"/>
                <w:szCs w:val="20"/>
                <w:lang w:eastAsia="ja-JP"/>
              </w:rPr>
              <w:t>NTT DOCOMO</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W</w:t>
            </w:r>
            <w:r>
              <w:rPr>
                <w:rFonts w:hint="eastAsia" w:ascii="Times New Roman" w:hAnsi="Times New Roman" w:eastAsia="MS Mincho"/>
                <w:szCs w:val="20"/>
                <w:lang w:eastAsia="ja-JP"/>
              </w:rPr>
              <w:t xml:space="preserve">e </w:t>
            </w:r>
            <w:r>
              <w:rPr>
                <w:rFonts w:ascii="Times New Roman" w:hAnsi="Times New Roman" w:eastAsia="MS Mincho"/>
                <w:szCs w:val="20"/>
                <w:lang w:eastAsia="ja-JP"/>
              </w:rPr>
              <w:t xml:space="preserve">support Ericsson’s modification.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Samsung</w:t>
            </w:r>
          </w:p>
        </w:tc>
        <w:tc>
          <w:tcPr>
            <w:tcW w:w="8077"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 xml:space="preserve">We support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Nokia, NSB</w:t>
            </w:r>
          </w:p>
        </w:tc>
        <w:tc>
          <w:tcPr>
            <w:tcW w:w="8077" w:type="dxa"/>
          </w:tcPr>
          <w:p>
            <w:pPr>
              <w:wordWrap w:val="0"/>
              <w:spacing w:before="120"/>
              <w:jc w:val="left"/>
            </w:pPr>
            <w:r>
              <w:t>Follow up: regarding  rank 2 DFT-s-OFDM, it is not part of Rel-17 FeMIMO after double check. Since this is more related to the low PAPR waveform of UL, we believe it belongs to this study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Futurewei</w:t>
            </w:r>
          </w:p>
        </w:tc>
        <w:tc>
          <w:tcPr>
            <w:tcW w:w="8077" w:type="dxa"/>
          </w:tcPr>
          <w:p>
            <w:pPr>
              <w:wordWrap w:val="0"/>
              <w:spacing w:before="120"/>
              <w:jc w:val="both"/>
            </w:pPr>
            <w:r>
              <w:t>We are OK with Ericsson’s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rPr>
                <w:rFonts w:ascii="Times New Roman" w:hAnsi="Times New Roman" w:eastAsia="MS Mincho"/>
                <w:szCs w:val="20"/>
                <w:lang w:eastAsia="ja-JP"/>
              </w:rPr>
            </w:pPr>
            <w:r>
              <w:rPr>
                <w:rFonts w:ascii="Times New Roman" w:hAnsi="Times New Roman" w:eastAsia="MS Mincho"/>
                <w:szCs w:val="20"/>
                <w:lang w:eastAsia="ja-JP"/>
              </w:rPr>
              <w:t>Apple</w:t>
            </w:r>
          </w:p>
        </w:tc>
        <w:tc>
          <w:tcPr>
            <w:tcW w:w="8077" w:type="dxa"/>
          </w:tcPr>
          <w:p>
            <w:pPr>
              <w:wordWrap w:val="0"/>
              <w:spacing w:before="120"/>
              <w:jc w:val="both"/>
            </w:pPr>
            <w: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jc w:val="center"/>
              <w:rPr>
                <w:rFonts w:ascii="Times New Roman" w:hAnsi="Times New Roman" w:eastAsia="MS Mincho"/>
                <w:szCs w:val="20"/>
                <w:lang w:eastAsia="ja-JP"/>
              </w:rPr>
            </w:pPr>
            <w:r>
              <w:rPr>
                <w:rFonts w:ascii="Times New Roman" w:hAnsi="Times New Roman" w:eastAsia="MS Mincho"/>
                <w:szCs w:val="20"/>
                <w:lang w:eastAsia="ja-JP"/>
              </w:rPr>
              <w:t>Convida Wireless</w:t>
            </w:r>
          </w:p>
        </w:tc>
        <w:tc>
          <w:tcPr>
            <w:tcW w:w="8077" w:type="dxa"/>
          </w:tcPr>
          <w:p>
            <w:pPr>
              <w:wordWrap w:val="0"/>
              <w:spacing w:before="120"/>
              <w:jc w:val="both"/>
            </w:pPr>
            <w:r>
              <w:t xml:space="preserve">We are fine with the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120" w:after="0" w:line="240" w:lineRule="auto"/>
              <w:jc w:val="center"/>
              <w:rPr>
                <w:rFonts w:ascii="Times New Roman" w:hAnsi="Times New Roman" w:eastAsia="MS Mincho"/>
                <w:szCs w:val="20"/>
                <w:lang w:eastAsia="ja-JP"/>
              </w:rPr>
            </w:pPr>
            <w:r>
              <w:rPr>
                <w:rFonts w:ascii="Times New Roman" w:hAnsi="Times New Roman" w:eastAsia="MS Mincho"/>
                <w:szCs w:val="20"/>
                <w:lang w:eastAsia="ja-JP"/>
              </w:rPr>
              <w:t>CATT</w:t>
            </w:r>
          </w:p>
        </w:tc>
        <w:tc>
          <w:tcPr>
            <w:tcW w:w="8077" w:type="dxa"/>
          </w:tcPr>
          <w:p>
            <w:pPr>
              <w:wordWrap w:val="0"/>
              <w:spacing w:before="120"/>
              <w:jc w:val="both"/>
            </w:pPr>
            <w:r>
              <w:t>We prefer Ericsson’s updated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33"/>
        <w:spacing w:after="0"/>
        <w:outlineLvl w:val="3"/>
        <w:rPr>
          <w:rFonts w:ascii="Times New Roman" w:hAnsi="Times New Roman"/>
          <w:b/>
          <w:bCs/>
          <w:sz w:val="22"/>
          <w:szCs w:val="22"/>
          <w:highlight w:val="cyan"/>
          <w:lang w:eastAsia="zh-CN"/>
        </w:rPr>
      </w:pPr>
      <w:r>
        <w:rPr>
          <w:rFonts w:ascii="Times New Roman" w:hAnsi="Times New Roman"/>
          <w:b/>
          <w:bCs/>
          <w:sz w:val="22"/>
          <w:szCs w:val="22"/>
          <w:highlight w:val="cyan"/>
          <w:lang w:eastAsia="zh-CN"/>
        </w:rPr>
        <w:t>(Proposal 3-14 rev2) Moderator Suggested Conclusion:</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at least the following aspects, including the justification for the features and their potential benefits, if applicable</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if supported</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NR channelization and any potential impact from RAN1 perspective</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pPr>
        <w:pStyle w:val="33"/>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on BWP switching procedure due to new higher SCS, if supported</w:t>
      </w:r>
    </w:p>
    <w:p>
      <w:pPr>
        <w:pStyle w:val="33"/>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8/25 UTC 03:00</w:t>
      </w:r>
    </w:p>
    <w:tbl>
      <w:tblPr>
        <w:tblStyle w:val="5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FE599" w:themeFill="accent4" w:themeFillTint="66"/>
          </w:tcPr>
          <w:p>
            <w:pPr>
              <w:pStyle w:val="33"/>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5" w:type="dxa"/>
          </w:tcPr>
          <w:p>
            <w:pPr>
              <w:pStyle w:val="33"/>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77" w:type="dxa"/>
          </w:tcPr>
          <w:p>
            <w:pPr>
              <w:pStyle w:val="33"/>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We support Moderator</w:t>
            </w:r>
            <w:r>
              <w:rPr>
                <w:rFonts w:hint="default" w:ascii="Times New Roman" w:hAnsi="Times New Roman"/>
                <w:szCs w:val="20"/>
                <w:lang w:val="en-US" w:eastAsia="zh-CN"/>
              </w:rPr>
              <w:t>’</w:t>
            </w:r>
            <w:r>
              <w:rPr>
                <w:rFonts w:hint="eastAsia" w:ascii="Times New Roman" w:hAnsi="Times New Roman"/>
                <w:szCs w:val="20"/>
                <w:lang w:val="en-US" w:eastAsia="zh-CN"/>
              </w:rPr>
              <w:t>s proposal.</w:t>
            </w:r>
          </w:p>
        </w:tc>
      </w:tr>
    </w:tbl>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p>
    <w:p>
      <w:pPr>
        <w:pStyle w:val="2"/>
        <w:numPr>
          <w:ilvl w:val="0"/>
          <w:numId w:val="5"/>
        </w:numPr>
        <w:rPr>
          <w:rFonts w:cs="Arial"/>
          <w:sz w:val="32"/>
          <w:szCs w:val="32"/>
        </w:rPr>
      </w:pPr>
      <w:r>
        <w:rPr>
          <w:rFonts w:cs="Arial"/>
          <w:sz w:val="32"/>
          <w:szCs w:val="32"/>
        </w:rPr>
        <w:t>Suggested Conclusions/Agreements based on Discussions</w:t>
      </w:r>
    </w:p>
    <w:p>
      <w:pPr>
        <w:pStyle w:val="33"/>
        <w:spacing w:after="0"/>
        <w:rPr>
          <w:rFonts w:ascii="Times New Roman" w:hAnsi="Times New Roman"/>
          <w:sz w:val="22"/>
          <w:szCs w:val="22"/>
          <w:lang w:eastAsia="zh-CN"/>
        </w:rPr>
      </w:pPr>
      <w:r>
        <w:rPr>
          <w:rFonts w:ascii="Times New Roman" w:hAnsi="Times New Roman"/>
          <w:sz w:val="22"/>
          <w:szCs w:val="22"/>
          <w:lang w:eastAsia="zh-CN"/>
        </w:rPr>
        <w:t>The following is copy of agreements for reference.</w:t>
      </w:r>
    </w:p>
    <w:p>
      <w:pPr>
        <w:pStyle w:val="33"/>
        <w:spacing w:after="0"/>
        <w:outlineLvl w:val="3"/>
        <w:rPr>
          <w:rFonts w:ascii="Times New Roman" w:hAnsi="Times New Roman"/>
          <w:sz w:val="22"/>
          <w:szCs w:val="22"/>
          <w:lang w:eastAsia="zh-CN"/>
        </w:rPr>
      </w:pPr>
      <w:r>
        <w:rPr>
          <w:rFonts w:ascii="Times New Roman" w:hAnsi="Times New Roman"/>
          <w:sz w:val="22"/>
          <w:szCs w:val="22"/>
          <w:highlight w:val="green"/>
          <w:lang w:eastAsia="zh-CN"/>
        </w:rPr>
        <w:t>RAN1 Agreement from #102-e:</w:t>
      </w:r>
    </w:p>
    <w:p>
      <w:pPr>
        <w:pStyle w:val="33"/>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pPr>
        <w:pStyle w:val="33"/>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 and maximum of 275RBs per carrier;</w:t>
      </w:r>
    </w:p>
    <w:p>
      <w:pPr>
        <w:pStyle w:val="33"/>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carrier bandwidth(s) for a cell is between 400 MHz and 2160 MHz;</w:t>
      </w:r>
    </w:p>
    <w:p>
      <w:pPr>
        <w:pStyle w:val="33"/>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lang w:eastAsia="zh-CN"/>
        </w:rPr>
        <w:t>The following are copy of suggested conclusions/agreements based on discussion in Section 3.</w:t>
      </w:r>
    </w:p>
    <w:p>
      <w:pPr>
        <w:pStyle w:val="33"/>
        <w:spacing w:after="0"/>
        <w:rPr>
          <w:rFonts w:ascii="Times New Roman" w:hAnsi="Times New Roman"/>
          <w:sz w:val="22"/>
          <w:szCs w:val="22"/>
          <w:lang w:eastAsia="zh-CN"/>
        </w:rPr>
      </w:pPr>
    </w:p>
    <w:p>
      <w:pPr>
        <w:pStyle w:val="33"/>
        <w:spacing w:after="0"/>
        <w:rPr>
          <w:rFonts w:ascii="Times New Roman" w:hAnsi="Times New Roman"/>
          <w:sz w:val="22"/>
          <w:szCs w:val="22"/>
          <w:lang w:eastAsia="zh-CN"/>
        </w:rPr>
      </w:pPr>
      <w:r>
        <w:rPr>
          <w:rFonts w:ascii="Times New Roman" w:hAnsi="Times New Roman"/>
          <w:sz w:val="22"/>
          <w:szCs w:val="22"/>
          <w:highlight w:val="yellow"/>
          <w:lang w:eastAsia="zh-CN"/>
        </w:rPr>
        <w:t>Moderator to update this section</w:t>
      </w:r>
    </w:p>
    <w:p>
      <w:pPr>
        <w:pStyle w:val="33"/>
        <w:spacing w:after="0"/>
        <w:rPr>
          <w:rFonts w:ascii="Times New Roman" w:hAnsi="Times New Roman"/>
          <w:sz w:val="22"/>
          <w:szCs w:val="22"/>
          <w:lang w:eastAsia="zh-CN"/>
        </w:rPr>
      </w:pPr>
    </w:p>
    <w:p>
      <w:pPr>
        <w:pStyle w:val="2"/>
        <w:textAlignment w:val="auto"/>
        <w:rPr>
          <w:rFonts w:cs="Arial"/>
          <w:sz w:val="32"/>
          <w:szCs w:val="32"/>
          <w:lang w:val="en-US"/>
        </w:rPr>
      </w:pPr>
      <w:r>
        <w:rPr>
          <w:rFonts w:cs="Arial"/>
          <w:sz w:val="32"/>
          <w:szCs w:val="32"/>
          <w:lang w:val="en-US"/>
        </w:rPr>
        <w:t>Reference</w:t>
      </w:r>
    </w:p>
    <w:p>
      <w:pPr>
        <w:pStyle w:val="115"/>
        <w:numPr>
          <w:ilvl w:val="0"/>
          <w:numId w:val="45"/>
        </w:numPr>
        <w:ind w:left="540" w:hanging="540"/>
        <w:rPr>
          <w:rFonts w:eastAsia="Calibri"/>
          <w:lang w:eastAsia="zh-CN"/>
        </w:rPr>
      </w:pPr>
      <w:r>
        <w:rPr>
          <w:rFonts w:eastAsia="Calibri"/>
          <w:lang w:eastAsia="zh-CN"/>
        </w:rPr>
        <w:t>R1-2005239, “Discussion on potential physical layer impacts for NR beyond 52.6 GHz,” Lenovo, Motorola Mobility</w:t>
      </w:r>
    </w:p>
    <w:p>
      <w:pPr>
        <w:pStyle w:val="115"/>
        <w:numPr>
          <w:ilvl w:val="0"/>
          <w:numId w:val="45"/>
        </w:numPr>
        <w:ind w:left="540" w:hanging="540"/>
        <w:rPr>
          <w:rFonts w:eastAsia="Calibri"/>
          <w:lang w:eastAsia="zh-CN"/>
        </w:rPr>
      </w:pPr>
      <w:r>
        <w:rPr>
          <w:rFonts w:eastAsia="Calibri"/>
          <w:lang w:eastAsia="zh-CN"/>
        </w:rPr>
        <w:t>R1-2005241, “PHY design in 52.6-71 GHz using NR waveform,” Huawei, HiSilicon</w:t>
      </w:r>
    </w:p>
    <w:p>
      <w:pPr>
        <w:pStyle w:val="115"/>
        <w:numPr>
          <w:ilvl w:val="0"/>
          <w:numId w:val="45"/>
        </w:numPr>
        <w:ind w:left="540" w:hanging="540"/>
        <w:rPr>
          <w:rFonts w:eastAsia="Calibri"/>
          <w:lang w:eastAsia="zh-CN"/>
        </w:rPr>
      </w:pPr>
      <w:r>
        <w:rPr>
          <w:rFonts w:eastAsia="Calibri"/>
          <w:lang w:eastAsia="zh-CN"/>
        </w:rPr>
        <w:t>R1-2005280, “Considerations on phase noise for numerology selection,” FUTUREWEI</w:t>
      </w:r>
    </w:p>
    <w:p>
      <w:pPr>
        <w:pStyle w:val="115"/>
        <w:numPr>
          <w:ilvl w:val="0"/>
          <w:numId w:val="45"/>
        </w:numPr>
        <w:ind w:left="540" w:hanging="540"/>
        <w:rPr>
          <w:rFonts w:eastAsia="Calibri"/>
          <w:lang w:eastAsia="zh-CN"/>
        </w:rPr>
      </w:pPr>
      <w:r>
        <w:rPr>
          <w:rFonts w:eastAsia="Calibri"/>
          <w:lang w:eastAsia="zh-CN"/>
        </w:rPr>
        <w:t>R1-2005371, “Discussion on requried changes to NR using existing DL/UL NR waveform,” vivo</w:t>
      </w:r>
    </w:p>
    <w:p>
      <w:pPr>
        <w:pStyle w:val="115"/>
        <w:numPr>
          <w:ilvl w:val="0"/>
          <w:numId w:val="45"/>
        </w:numPr>
        <w:ind w:left="540" w:hanging="540"/>
        <w:rPr>
          <w:rFonts w:eastAsia="Calibri"/>
          <w:lang w:eastAsia="zh-CN"/>
        </w:rPr>
      </w:pPr>
      <w:r>
        <w:rPr>
          <w:rFonts w:eastAsia="Calibri"/>
          <w:lang w:eastAsia="zh-CN"/>
        </w:rPr>
        <w:t>R1-2005543, “Consideration on required changes to NR using existing NR waveform,” Fujitsu</w:t>
      </w:r>
    </w:p>
    <w:p>
      <w:pPr>
        <w:pStyle w:val="115"/>
        <w:numPr>
          <w:ilvl w:val="0"/>
          <w:numId w:val="45"/>
        </w:numPr>
        <w:ind w:left="540" w:hanging="540"/>
        <w:rPr>
          <w:rFonts w:eastAsia="Calibri"/>
          <w:lang w:eastAsia="zh-CN"/>
        </w:rPr>
      </w:pPr>
      <w:r>
        <w:rPr>
          <w:rFonts w:eastAsia="Calibri"/>
          <w:lang w:eastAsia="zh-CN"/>
        </w:rPr>
        <w:t>R1-2005567, “Considerations on bandwidth and subcarrier spacing for above 52.6 GHz,” Sony</w:t>
      </w:r>
    </w:p>
    <w:p>
      <w:pPr>
        <w:pStyle w:val="115"/>
        <w:numPr>
          <w:ilvl w:val="0"/>
          <w:numId w:val="45"/>
        </w:numPr>
        <w:ind w:left="540" w:hanging="540"/>
        <w:rPr>
          <w:rFonts w:eastAsia="Calibri"/>
          <w:lang w:eastAsia="zh-CN"/>
        </w:rPr>
      </w:pPr>
      <w:r>
        <w:rPr>
          <w:rFonts w:eastAsia="Calibri"/>
          <w:lang w:eastAsia="zh-CN"/>
        </w:rPr>
        <w:t>R1-2005607, “Discussion on the required changes to NR for above 52.6GHz,” ZTE, Sanechips</w:t>
      </w:r>
    </w:p>
    <w:p>
      <w:pPr>
        <w:pStyle w:val="115"/>
        <w:numPr>
          <w:ilvl w:val="0"/>
          <w:numId w:val="45"/>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pPr>
        <w:pStyle w:val="115"/>
        <w:numPr>
          <w:ilvl w:val="0"/>
          <w:numId w:val="45"/>
        </w:numPr>
        <w:ind w:left="540" w:hanging="540"/>
        <w:rPr>
          <w:rFonts w:eastAsia="Calibri"/>
          <w:lang w:eastAsia="zh-CN"/>
        </w:rPr>
      </w:pPr>
      <w:r>
        <w:rPr>
          <w:rFonts w:eastAsia="Calibri"/>
          <w:lang w:eastAsia="zh-CN"/>
        </w:rPr>
        <w:t>R1-2005699, “System Analysis of NR opration in 52.6 to 71 GHz,” CATT</w:t>
      </w:r>
    </w:p>
    <w:p>
      <w:pPr>
        <w:pStyle w:val="115"/>
        <w:numPr>
          <w:ilvl w:val="0"/>
          <w:numId w:val="45"/>
        </w:numPr>
        <w:ind w:left="540" w:hanging="540"/>
        <w:rPr>
          <w:rFonts w:eastAsia="Calibri"/>
          <w:lang w:eastAsia="zh-CN"/>
        </w:rPr>
      </w:pPr>
      <w:r>
        <w:rPr>
          <w:rFonts w:eastAsia="Calibri"/>
          <w:lang w:eastAsia="zh-CN"/>
        </w:rPr>
        <w:t>R1-2005734, “Physical layer design for NR 52.6-71GHz,” Beijing Xiaomi Software Tech</w:t>
      </w:r>
    </w:p>
    <w:p>
      <w:pPr>
        <w:pStyle w:val="115"/>
        <w:numPr>
          <w:ilvl w:val="0"/>
          <w:numId w:val="45"/>
        </w:numPr>
        <w:ind w:left="540" w:hanging="540"/>
        <w:rPr>
          <w:rFonts w:eastAsia="Calibri"/>
          <w:lang w:eastAsia="zh-CN"/>
        </w:rPr>
      </w:pPr>
      <w:r>
        <w:rPr>
          <w:rFonts w:eastAsia="Calibri"/>
          <w:lang w:eastAsia="zh-CN"/>
        </w:rPr>
        <w:t>R1-2005764, “Study on the required changes to NR using existing DL/UL NR waveform,” NEC</w:t>
      </w:r>
    </w:p>
    <w:p>
      <w:pPr>
        <w:pStyle w:val="115"/>
        <w:numPr>
          <w:ilvl w:val="0"/>
          <w:numId w:val="45"/>
        </w:numPr>
        <w:ind w:left="540" w:hanging="540"/>
        <w:rPr>
          <w:rFonts w:eastAsia="Calibri"/>
          <w:lang w:eastAsia="zh-CN"/>
        </w:rPr>
      </w:pPr>
      <w:r>
        <w:rPr>
          <w:rFonts w:eastAsia="Calibri"/>
          <w:lang w:eastAsia="zh-CN"/>
        </w:rPr>
        <w:t>R1-2005766, “Required changes to NR using existing DL/UL NR waveform,” TCL Communication Ltd.</w:t>
      </w:r>
    </w:p>
    <w:p>
      <w:pPr>
        <w:pStyle w:val="115"/>
        <w:numPr>
          <w:ilvl w:val="0"/>
          <w:numId w:val="45"/>
        </w:numPr>
        <w:ind w:left="540" w:hanging="540"/>
        <w:rPr>
          <w:rFonts w:eastAsia="Calibri"/>
          <w:lang w:eastAsia="zh-CN"/>
        </w:rPr>
      </w:pPr>
      <w:r>
        <w:rPr>
          <w:rFonts w:eastAsia="Calibri"/>
          <w:lang w:eastAsia="zh-CN"/>
        </w:rPr>
        <w:t>R1-2005787, “On phase noise compensation for NR from 52.6GHz to 71GHz,” Mitsubishi Electric RCE</w:t>
      </w:r>
    </w:p>
    <w:p>
      <w:pPr>
        <w:pStyle w:val="115"/>
        <w:numPr>
          <w:ilvl w:val="0"/>
          <w:numId w:val="45"/>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pPr>
        <w:pStyle w:val="115"/>
        <w:numPr>
          <w:ilvl w:val="0"/>
          <w:numId w:val="45"/>
        </w:numPr>
        <w:ind w:left="540" w:hanging="540"/>
        <w:rPr>
          <w:rFonts w:eastAsia="Calibri"/>
          <w:lang w:eastAsia="zh-CN"/>
        </w:rPr>
      </w:pPr>
      <w:r>
        <w:rPr>
          <w:rFonts w:eastAsia="Calibri"/>
          <w:lang w:eastAsia="zh-CN"/>
        </w:rPr>
        <w:t>R1-2005920, “On NR operations in 52.6 to 71 GHz,” Ericsson</w:t>
      </w:r>
    </w:p>
    <w:p>
      <w:pPr>
        <w:pStyle w:val="115"/>
        <w:numPr>
          <w:ilvl w:val="0"/>
          <w:numId w:val="45"/>
        </w:numPr>
        <w:ind w:left="540" w:hanging="540"/>
        <w:rPr>
          <w:rFonts w:eastAsia="Calibri"/>
          <w:lang w:eastAsia="zh-CN"/>
        </w:rPr>
      </w:pPr>
      <w:r>
        <w:rPr>
          <w:rFonts w:eastAsia="Calibri"/>
          <w:lang w:eastAsia="zh-CN"/>
        </w:rPr>
        <w:t>R1-2006026, “discusson on DL/UL NR waveform for 52.6GHz to 71GHz,” OPPO</w:t>
      </w:r>
    </w:p>
    <w:p>
      <w:pPr>
        <w:pStyle w:val="115"/>
        <w:numPr>
          <w:ilvl w:val="0"/>
          <w:numId w:val="45"/>
        </w:numPr>
        <w:ind w:left="540" w:hanging="540"/>
        <w:rPr>
          <w:rFonts w:eastAsia="Calibri"/>
          <w:lang w:eastAsia="zh-CN"/>
        </w:rPr>
      </w:pPr>
      <w:r>
        <w:rPr>
          <w:rFonts w:eastAsia="Calibri"/>
          <w:lang w:eastAsia="zh-CN"/>
        </w:rPr>
        <w:t>R1-2006136, “Design aspects for extending NR to up to 71 GHz,” Samsung</w:t>
      </w:r>
    </w:p>
    <w:p>
      <w:pPr>
        <w:pStyle w:val="115"/>
        <w:numPr>
          <w:ilvl w:val="0"/>
          <w:numId w:val="45"/>
        </w:numPr>
        <w:ind w:left="540" w:hanging="540"/>
        <w:rPr>
          <w:rFonts w:eastAsia="Calibri"/>
          <w:lang w:eastAsia="zh-CN"/>
        </w:rPr>
      </w:pPr>
      <w:r>
        <w:rPr>
          <w:rFonts w:eastAsia="Calibri"/>
          <w:lang w:eastAsia="zh-CN"/>
        </w:rPr>
        <w:t>R1-2006237, “Required changes to NR using existing DL/UL NR waveform in 52.6GHz ~ 71GHz,” CMCC</w:t>
      </w:r>
    </w:p>
    <w:p>
      <w:pPr>
        <w:pStyle w:val="115"/>
        <w:numPr>
          <w:ilvl w:val="0"/>
          <w:numId w:val="45"/>
        </w:numPr>
        <w:ind w:left="540" w:hanging="540"/>
        <w:rPr>
          <w:rFonts w:eastAsia="Calibri"/>
          <w:lang w:eastAsia="zh-CN"/>
        </w:rPr>
      </w:pPr>
      <w:r>
        <w:rPr>
          <w:rFonts w:eastAsia="Calibri"/>
          <w:lang w:eastAsia="zh-CN"/>
        </w:rPr>
        <w:t>R1-2006274, “Discussion on required changes to NR using existing NR waveform,” Spreadtrum Communications</w:t>
      </w:r>
    </w:p>
    <w:p>
      <w:pPr>
        <w:pStyle w:val="115"/>
        <w:numPr>
          <w:ilvl w:val="0"/>
          <w:numId w:val="45"/>
        </w:numPr>
        <w:ind w:left="540" w:hanging="540"/>
        <w:rPr>
          <w:rFonts w:eastAsia="Calibri"/>
          <w:lang w:eastAsia="zh-CN"/>
        </w:rPr>
      </w:pPr>
      <w:r>
        <w:rPr>
          <w:rFonts w:eastAsia="Calibri"/>
          <w:lang w:eastAsia="zh-CN"/>
        </w:rPr>
        <w:t>R1-2006304, “Consideration on required physical layer changes to support NR above 52.6 GHz,” LG Electronics</w:t>
      </w:r>
    </w:p>
    <w:p>
      <w:pPr>
        <w:pStyle w:val="115"/>
        <w:numPr>
          <w:ilvl w:val="0"/>
          <w:numId w:val="45"/>
        </w:numPr>
        <w:ind w:left="540" w:hanging="540"/>
        <w:rPr>
          <w:rFonts w:eastAsia="Calibri"/>
          <w:lang w:eastAsia="zh-CN"/>
        </w:rPr>
      </w:pPr>
      <w:r>
        <w:rPr>
          <w:rFonts w:eastAsia="Calibri"/>
          <w:lang w:eastAsia="zh-CN"/>
        </w:rPr>
        <w:t>R1-2006452, “Consideration on supporting above 52.6GHz in NR,” InterDigital, Inc.</w:t>
      </w:r>
    </w:p>
    <w:p>
      <w:pPr>
        <w:pStyle w:val="115"/>
        <w:numPr>
          <w:ilvl w:val="0"/>
          <w:numId w:val="45"/>
        </w:numPr>
        <w:ind w:left="540" w:hanging="540"/>
        <w:rPr>
          <w:rFonts w:eastAsia="Calibri"/>
          <w:lang w:eastAsia="zh-CN"/>
        </w:rPr>
      </w:pPr>
      <w:r>
        <w:rPr>
          <w:rFonts w:eastAsia="Calibri"/>
          <w:lang w:eastAsia="zh-CN"/>
        </w:rPr>
        <w:t>R1-2006512, “On Required changes to NR above 52.6 GHz using the existing DL/UL NR Waveform,” Apple</w:t>
      </w:r>
    </w:p>
    <w:p>
      <w:pPr>
        <w:pStyle w:val="115"/>
        <w:numPr>
          <w:ilvl w:val="0"/>
          <w:numId w:val="45"/>
        </w:numPr>
        <w:ind w:left="540" w:hanging="540"/>
        <w:rPr>
          <w:rFonts w:eastAsia="Calibri"/>
          <w:lang w:eastAsia="zh-CN"/>
        </w:rPr>
      </w:pPr>
      <w:r>
        <w:rPr>
          <w:rFonts w:eastAsia="Calibri"/>
          <w:lang w:eastAsia="zh-CN"/>
        </w:rPr>
        <w:t>R1-2006628, “On NR operation between 52.6 GHz and 71 GHz,” Convida Wireless</w:t>
      </w:r>
    </w:p>
    <w:p>
      <w:pPr>
        <w:pStyle w:val="115"/>
        <w:numPr>
          <w:ilvl w:val="0"/>
          <w:numId w:val="45"/>
        </w:numPr>
        <w:ind w:left="540" w:hanging="540"/>
        <w:rPr>
          <w:rFonts w:eastAsia="Calibri"/>
          <w:lang w:eastAsia="zh-CN"/>
        </w:rPr>
      </w:pPr>
      <w:r>
        <w:rPr>
          <w:rFonts w:eastAsia="Calibri"/>
          <w:lang w:eastAsia="zh-CN"/>
        </w:rPr>
        <w:t>R1-2006649, “60 GHz DL and UL waveform evaluations,” Charter Communications</w:t>
      </w:r>
    </w:p>
    <w:p>
      <w:pPr>
        <w:pStyle w:val="115"/>
        <w:numPr>
          <w:ilvl w:val="0"/>
          <w:numId w:val="45"/>
        </w:numPr>
        <w:ind w:left="540" w:hanging="540"/>
        <w:rPr>
          <w:rFonts w:eastAsia="Calibri"/>
          <w:lang w:eastAsia="zh-CN"/>
        </w:rPr>
      </w:pPr>
      <w:r>
        <w:rPr>
          <w:rFonts w:eastAsia="Calibri"/>
          <w:lang w:eastAsia="zh-CN"/>
        </w:rPr>
        <w:t>R1-2006725, “Evaluation Methodology and Required Changes on NR from 52.6 to 71 GHz,” NTT DOCOMO, INC.</w:t>
      </w:r>
    </w:p>
    <w:p>
      <w:pPr>
        <w:pStyle w:val="115"/>
        <w:numPr>
          <w:ilvl w:val="0"/>
          <w:numId w:val="45"/>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pPr>
        <w:pStyle w:val="115"/>
        <w:numPr>
          <w:ilvl w:val="0"/>
          <w:numId w:val="45"/>
        </w:numPr>
        <w:ind w:left="540" w:hanging="540"/>
        <w:rPr>
          <w:rFonts w:eastAsia="Calibri"/>
          <w:lang w:eastAsia="zh-CN"/>
        </w:rPr>
      </w:pPr>
      <w:r>
        <w:rPr>
          <w:rFonts w:eastAsia="Calibri"/>
          <w:lang w:eastAsia="zh-CN"/>
        </w:rPr>
        <w:t>R1-2006853, “Discussions on required changes on supporting NR from 52.6GHz to 71 GHz,” CAICT</w:t>
      </w:r>
    </w:p>
    <w:p>
      <w:pPr>
        <w:pStyle w:val="115"/>
        <w:numPr>
          <w:ilvl w:val="0"/>
          <w:numId w:val="45"/>
        </w:numPr>
        <w:ind w:left="540" w:hanging="540"/>
        <w:rPr>
          <w:rFonts w:eastAsia="Calibri"/>
          <w:lang w:eastAsia="zh-CN"/>
        </w:rPr>
      </w:pPr>
      <w:r>
        <w:rPr>
          <w:rFonts w:eastAsia="Calibri"/>
          <w:lang w:eastAsia="zh-CN"/>
        </w:rPr>
        <w:t>R1-2006885, “Discussion on physical layer aspects for NR beyond 52.6GHz,” WILUS Inc.</w:t>
      </w:r>
    </w:p>
    <w:p>
      <w:pPr>
        <w:pStyle w:val="115"/>
        <w:numPr>
          <w:ilvl w:val="0"/>
          <w:numId w:val="45"/>
        </w:numPr>
        <w:ind w:left="540" w:hanging="540"/>
        <w:rPr>
          <w:lang w:eastAsia="zh-CN"/>
        </w:rPr>
      </w:pPr>
      <w:r>
        <w:rPr>
          <w:rFonts w:eastAsia="Calibri"/>
          <w:lang w:eastAsia="zh-CN"/>
        </w:rPr>
        <w:t>R1-2006907, “Required changes to NR using existing DL/UL NR waveform,” Nokia, Nokia Shanghai Bell</w:t>
      </w:r>
    </w:p>
    <w:p>
      <w:pPr>
        <w:pStyle w:val="115"/>
        <w:numPr>
          <w:ilvl w:val="0"/>
          <w:numId w:val="45"/>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pPr>
        <w:pStyle w:val="115"/>
        <w:numPr>
          <w:ilvl w:val="0"/>
          <w:numId w:val="45"/>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pPr>
        <w:pStyle w:val="115"/>
        <w:numPr>
          <w:ilvl w:val="0"/>
          <w:numId w:val="45"/>
        </w:numPr>
        <w:ind w:left="540" w:hanging="540"/>
        <w:rPr>
          <w:lang w:eastAsia="zh-CN"/>
        </w:rPr>
      </w:pPr>
      <w:r>
        <w:rPr>
          <w:lang w:eastAsia="zh-CN"/>
        </w:rPr>
        <w:t>R1-2007046, "</w:t>
      </w:r>
      <w:r>
        <w:rPr>
          <w:rFonts w:eastAsia="Calibri"/>
          <w:lang w:eastAsia="zh-CN"/>
        </w:rPr>
        <w:t xml:space="preserve"> On NR operations in 52.6 to 71 GHz,” Ericsson (Update of R1-2005920)</w:t>
      </w:r>
    </w:p>
    <w:p>
      <w:pPr>
        <w:rPr>
          <w:lang w:eastAsia="zh-CN"/>
        </w:rPr>
      </w:pPr>
    </w:p>
    <w:p>
      <w:pPr>
        <w:rPr>
          <w:lang w:eastAsia="zh-CN"/>
        </w:rPr>
      </w:pP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New York">
    <w:altName w:val="Segoe Print"/>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auto"/>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Segoe UI Emoji">
    <w:altName w:val="Segoe UI"/>
    <w:panose1 w:val="020B0502040204020203"/>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360"/>
    </w:pPr>
    <w:r>
      <w:rPr>
        <w:rStyle w:val="52"/>
      </w:rPr>
      <w:fldChar w:fldCharType="begin"/>
    </w:r>
    <w:r>
      <w:rPr>
        <w:rStyle w:val="52"/>
      </w:rPr>
      <w:instrText xml:space="preserve"> PAGE </w:instrText>
    </w:r>
    <w:r>
      <w:rPr>
        <w:rStyle w:val="52"/>
      </w:rPr>
      <w:fldChar w:fldCharType="separate"/>
    </w:r>
    <w:r>
      <w:rPr>
        <w:rStyle w:val="52"/>
      </w:rPr>
      <w:t>65</w:t>
    </w:r>
    <w:r>
      <w:rPr>
        <w:rStyle w:val="52"/>
      </w:rPr>
      <w:fldChar w:fldCharType="end"/>
    </w:r>
    <w:r>
      <w:rPr>
        <w:rStyle w:val="52"/>
      </w:rPr>
      <w:t>/</w:t>
    </w:r>
    <w:r>
      <w:rPr>
        <w:rStyle w:val="52"/>
      </w:rPr>
      <w:fldChar w:fldCharType="begin"/>
    </w:r>
    <w:r>
      <w:rPr>
        <w:rStyle w:val="52"/>
      </w:rPr>
      <w:instrText xml:space="preserve"> NUMPAGES </w:instrText>
    </w:r>
    <w:r>
      <w:rPr>
        <w:rStyle w:val="52"/>
      </w:rPr>
      <w:fldChar w:fldCharType="separate"/>
    </w:r>
    <w:r>
      <w:rPr>
        <w:rStyle w:val="52"/>
      </w:rPr>
      <w:t>66</w:t>
    </w:r>
    <w:r>
      <w:rPr>
        <w:rStyle w:val="5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52"/>
      </w:rPr>
    </w:pPr>
    <w:r>
      <w:rPr>
        <w:rStyle w:val="52"/>
      </w:rPr>
      <w:fldChar w:fldCharType="begin"/>
    </w:r>
    <w:r>
      <w:rPr>
        <w:rStyle w:val="52"/>
      </w:rPr>
      <w:instrText xml:space="preserve">PAGE  </w:instrText>
    </w:r>
    <w:r>
      <w:rPr>
        <w:rStyle w:val="52"/>
      </w:rPr>
      <w:fldChar w:fldCharType="end"/>
    </w:r>
  </w:p>
  <w:p>
    <w:pPr>
      <w:pStyle w:val="3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511"/>
    <w:multiLevelType w:val="multilevel"/>
    <w:tmpl w:val="003E05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5"/>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36A36DC"/>
    <w:multiLevelType w:val="multilevel"/>
    <w:tmpl w:val="036A36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4E91237"/>
    <w:multiLevelType w:val="multilevel"/>
    <w:tmpl w:val="04E91237"/>
    <w:lvl w:ilvl="0" w:tentative="0">
      <w:start w:val="1"/>
      <w:numFmt w:val="bullet"/>
      <w:lvlText w:val="o"/>
      <w:lvlJc w:val="left"/>
      <w:pPr>
        <w:ind w:left="360" w:hanging="360"/>
      </w:pPr>
      <w:rPr>
        <w:rFonts w:hint="default" w:ascii="Courier New" w:hAnsi="Courier New" w:cs="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055C54C4"/>
    <w:multiLevelType w:val="multilevel"/>
    <w:tmpl w:val="055C54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2E871DE"/>
    <w:multiLevelType w:val="multilevel"/>
    <w:tmpl w:val="12E871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4C923F0"/>
    <w:multiLevelType w:val="multilevel"/>
    <w:tmpl w:val="14C923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62C591F"/>
    <w:multiLevelType w:val="multilevel"/>
    <w:tmpl w:val="162C59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A1124CB"/>
    <w:multiLevelType w:val="multilevel"/>
    <w:tmpl w:val="1A1124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1806493"/>
    <w:multiLevelType w:val="multilevel"/>
    <w:tmpl w:val="2180649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5D17093"/>
    <w:multiLevelType w:val="multilevel"/>
    <w:tmpl w:val="25D1709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6E610B3"/>
    <w:multiLevelType w:val="multilevel"/>
    <w:tmpl w:val="26E610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7B57A7B"/>
    <w:multiLevelType w:val="multilevel"/>
    <w:tmpl w:val="27B57A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AA962E4"/>
    <w:multiLevelType w:val="multilevel"/>
    <w:tmpl w:val="2AA962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CA336B2"/>
    <w:multiLevelType w:val="multilevel"/>
    <w:tmpl w:val="2CA336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CC7125C"/>
    <w:multiLevelType w:val="multilevel"/>
    <w:tmpl w:val="2CC7125C"/>
    <w:lvl w:ilvl="0" w:tentative="0">
      <w:start w:val="1"/>
      <w:numFmt w:val="bullet"/>
      <w:pStyle w:val="95"/>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2CCF3EA9"/>
    <w:multiLevelType w:val="multilevel"/>
    <w:tmpl w:val="2CCF3E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5930C48"/>
    <w:multiLevelType w:val="multilevel"/>
    <w:tmpl w:val="35930C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99F55DC"/>
    <w:multiLevelType w:val="multilevel"/>
    <w:tmpl w:val="399F55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AA46647"/>
    <w:multiLevelType w:val="multilevel"/>
    <w:tmpl w:val="3AA46647"/>
    <w:lvl w:ilvl="0" w:tentative="0">
      <w:start w:val="1"/>
      <w:numFmt w:val="decimal"/>
      <w:pStyle w:val="141"/>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B655391"/>
    <w:multiLevelType w:val="multilevel"/>
    <w:tmpl w:val="3B655391"/>
    <w:lvl w:ilvl="0" w:tentative="0">
      <w:start w:val="1"/>
      <w:numFmt w:val="bullet"/>
      <w:lvlText w:val="o"/>
      <w:lvlJc w:val="left"/>
      <w:pPr>
        <w:ind w:left="360" w:hanging="360"/>
      </w:pPr>
      <w:rPr>
        <w:rFonts w:hint="default" w:ascii="Courier New" w:hAnsi="Courier New" w:cs="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1">
    <w:nsid w:val="3BFD12C2"/>
    <w:multiLevelType w:val="multilevel"/>
    <w:tmpl w:val="3BFD12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3C2A4A26"/>
    <w:multiLevelType w:val="multilevel"/>
    <w:tmpl w:val="3C2A4A26"/>
    <w:lvl w:ilvl="0" w:tentative="0">
      <w:start w:val="1"/>
      <w:numFmt w:val="bullet"/>
      <w:lvlText w:val="o"/>
      <w:lvlJc w:val="left"/>
      <w:pPr>
        <w:ind w:left="360" w:hanging="360"/>
      </w:pPr>
      <w:rPr>
        <w:rFonts w:hint="default" w:ascii="Courier New" w:hAnsi="Courier New" w:cs="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3">
    <w:nsid w:val="3FDE77D5"/>
    <w:multiLevelType w:val="multilevel"/>
    <w:tmpl w:val="3FDE77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415D3F97"/>
    <w:multiLevelType w:val="multilevel"/>
    <w:tmpl w:val="415D3F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4CB558F"/>
    <w:multiLevelType w:val="multilevel"/>
    <w:tmpl w:val="44CB558F"/>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E4B5562"/>
    <w:multiLevelType w:val="multilevel"/>
    <w:tmpl w:val="4E4B556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F3E37D0"/>
    <w:multiLevelType w:val="multilevel"/>
    <w:tmpl w:val="4F3E37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101505E"/>
    <w:multiLevelType w:val="multilevel"/>
    <w:tmpl w:val="5101505E"/>
    <w:lvl w:ilvl="0" w:tentative="0">
      <w:start w:val="1"/>
      <w:numFmt w:val="decimal"/>
      <w:pStyle w:val="14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1A440DE"/>
    <w:multiLevelType w:val="multilevel"/>
    <w:tmpl w:val="51A440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4CE3187"/>
    <w:multiLevelType w:val="multilevel"/>
    <w:tmpl w:val="54CE31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6A4192E"/>
    <w:multiLevelType w:val="multilevel"/>
    <w:tmpl w:val="56A4192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92B7EEF"/>
    <w:multiLevelType w:val="multilevel"/>
    <w:tmpl w:val="592B7E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AAC323A"/>
    <w:multiLevelType w:val="multilevel"/>
    <w:tmpl w:val="5AAC32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CBC5FC3"/>
    <w:multiLevelType w:val="multilevel"/>
    <w:tmpl w:val="5CBC5FC3"/>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6CBF398F"/>
    <w:multiLevelType w:val="multilevel"/>
    <w:tmpl w:val="6CBF39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6DEC43F3"/>
    <w:multiLevelType w:val="multilevel"/>
    <w:tmpl w:val="6DEC43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720D4030"/>
    <w:multiLevelType w:val="multilevel"/>
    <w:tmpl w:val="720D403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73B2521D"/>
    <w:multiLevelType w:val="multilevel"/>
    <w:tmpl w:val="73B252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7468073A"/>
    <w:multiLevelType w:val="multilevel"/>
    <w:tmpl w:val="746807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74A06481"/>
    <w:multiLevelType w:val="multilevel"/>
    <w:tmpl w:val="74A064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771479DF"/>
    <w:multiLevelType w:val="multilevel"/>
    <w:tmpl w:val="771479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78034B66"/>
    <w:multiLevelType w:val="multilevel"/>
    <w:tmpl w:val="78034B66"/>
    <w:lvl w:ilvl="0" w:tentative="0">
      <w:start w:val="1"/>
      <w:numFmt w:val="bullet"/>
      <w:lvlText w:val="o"/>
      <w:lvlJc w:val="left"/>
      <w:pPr>
        <w:ind w:left="360" w:hanging="360"/>
      </w:pPr>
      <w:rPr>
        <w:rFonts w:hint="default" w:ascii="Courier New" w:hAnsi="Courier New" w:cs="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3">
    <w:nsid w:val="7CF21F97"/>
    <w:multiLevelType w:val="multilevel"/>
    <w:tmpl w:val="7CF21F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7E6A7952"/>
    <w:multiLevelType w:val="multilevel"/>
    <w:tmpl w:val="7E6A7952"/>
    <w:lvl w:ilvl="0" w:tentative="0">
      <w:start w:val="1"/>
      <w:numFmt w:val="decimal"/>
      <w:lvlText w:val="[%1] "/>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24"/>
  </w:num>
  <w:num w:numId="7">
    <w:abstractNumId w:val="25"/>
  </w:num>
  <w:num w:numId="8">
    <w:abstractNumId w:val="3"/>
  </w:num>
  <w:num w:numId="9">
    <w:abstractNumId w:val="6"/>
  </w:num>
  <w:num w:numId="10">
    <w:abstractNumId w:val="13"/>
  </w:num>
  <w:num w:numId="11">
    <w:abstractNumId w:val="30"/>
  </w:num>
  <w:num w:numId="12">
    <w:abstractNumId w:val="36"/>
  </w:num>
  <w:num w:numId="13">
    <w:abstractNumId w:val="21"/>
  </w:num>
  <w:num w:numId="14">
    <w:abstractNumId w:val="32"/>
  </w:num>
  <w:num w:numId="15">
    <w:abstractNumId w:val="9"/>
  </w:num>
  <w:num w:numId="16">
    <w:abstractNumId w:val="5"/>
  </w:num>
  <w:num w:numId="17">
    <w:abstractNumId w:val="2"/>
  </w:num>
  <w:num w:numId="18">
    <w:abstractNumId w:val="8"/>
  </w:num>
  <w:num w:numId="19">
    <w:abstractNumId w:val="16"/>
  </w:num>
  <w:num w:numId="20">
    <w:abstractNumId w:val="22"/>
  </w:num>
  <w:num w:numId="21">
    <w:abstractNumId w:val="11"/>
  </w:num>
  <w:num w:numId="22">
    <w:abstractNumId w:val="12"/>
  </w:num>
  <w:num w:numId="23">
    <w:abstractNumId w:val="27"/>
  </w:num>
  <w:num w:numId="24">
    <w:abstractNumId w:val="41"/>
  </w:num>
  <w:num w:numId="25">
    <w:abstractNumId w:val="14"/>
  </w:num>
  <w:num w:numId="26">
    <w:abstractNumId w:val="43"/>
  </w:num>
  <w:num w:numId="27">
    <w:abstractNumId w:val="38"/>
  </w:num>
  <w:num w:numId="28">
    <w:abstractNumId w:val="10"/>
  </w:num>
  <w:num w:numId="29">
    <w:abstractNumId w:val="35"/>
  </w:num>
  <w:num w:numId="30">
    <w:abstractNumId w:val="7"/>
  </w:num>
  <w:num w:numId="31">
    <w:abstractNumId w:val="4"/>
  </w:num>
  <w:num w:numId="32">
    <w:abstractNumId w:val="31"/>
  </w:num>
  <w:num w:numId="33">
    <w:abstractNumId w:val="26"/>
  </w:num>
  <w:num w:numId="34">
    <w:abstractNumId w:val="23"/>
  </w:num>
  <w:num w:numId="35">
    <w:abstractNumId w:val="18"/>
  </w:num>
  <w:num w:numId="36">
    <w:abstractNumId w:val="37"/>
  </w:num>
  <w:num w:numId="37">
    <w:abstractNumId w:val="20"/>
  </w:num>
  <w:num w:numId="38">
    <w:abstractNumId w:val="40"/>
  </w:num>
  <w:num w:numId="39">
    <w:abstractNumId w:val="29"/>
  </w:num>
  <w:num w:numId="40">
    <w:abstractNumId w:val="33"/>
  </w:num>
  <w:num w:numId="41">
    <w:abstractNumId w:val="17"/>
  </w:num>
  <w:num w:numId="42">
    <w:abstractNumId w:val="0"/>
  </w:num>
  <w:num w:numId="43">
    <w:abstractNumId w:val="39"/>
  </w:num>
  <w:num w:numId="44">
    <w:abstractNumId w:val="42"/>
  </w:num>
  <w:num w:numId="45">
    <w:abstractNumId w:val="4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avid mazzarese">
    <w15:presenceInfo w15:providerId="AD" w15:userId="S-1-5-21-147214757-305610072-1517763936-888365"/>
  </w15:person>
  <w15:person w15:author="김선욱/책임연구원/미래기술센터 C&amp;M표준(연)5G무선통신표준Task(seonwook.kim@lge.com)">
    <w15:presenceInfo w15:providerId="None" w15:userId="김선욱/책임연구원/미래기술센터 C&amp;M표준(연)5G무선통신표준Task(seonwook.kim@lg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B4"/>
    <w:rsid w:val="000004CA"/>
    <w:rsid w:val="00000515"/>
    <w:rsid w:val="00000D04"/>
    <w:rsid w:val="00000ECA"/>
    <w:rsid w:val="00000F2A"/>
    <w:rsid w:val="00001B45"/>
    <w:rsid w:val="00001FC3"/>
    <w:rsid w:val="00002375"/>
    <w:rsid w:val="000023F5"/>
    <w:rsid w:val="00002459"/>
    <w:rsid w:val="00002725"/>
    <w:rsid w:val="00002F6E"/>
    <w:rsid w:val="00003131"/>
    <w:rsid w:val="00003659"/>
    <w:rsid w:val="00003772"/>
    <w:rsid w:val="000037FB"/>
    <w:rsid w:val="00003B1D"/>
    <w:rsid w:val="00004885"/>
    <w:rsid w:val="00004CD0"/>
    <w:rsid w:val="00004D8C"/>
    <w:rsid w:val="00004DCB"/>
    <w:rsid w:val="000051F0"/>
    <w:rsid w:val="00005327"/>
    <w:rsid w:val="0000548B"/>
    <w:rsid w:val="0000553B"/>
    <w:rsid w:val="0000554C"/>
    <w:rsid w:val="000058D3"/>
    <w:rsid w:val="0000594D"/>
    <w:rsid w:val="00005B58"/>
    <w:rsid w:val="00006780"/>
    <w:rsid w:val="00006917"/>
    <w:rsid w:val="00006C7A"/>
    <w:rsid w:val="000071F7"/>
    <w:rsid w:val="000072BD"/>
    <w:rsid w:val="0000792C"/>
    <w:rsid w:val="00007CEF"/>
    <w:rsid w:val="000101EF"/>
    <w:rsid w:val="000103BB"/>
    <w:rsid w:val="0001087B"/>
    <w:rsid w:val="00010E97"/>
    <w:rsid w:val="00010FD1"/>
    <w:rsid w:val="00011703"/>
    <w:rsid w:val="00011D45"/>
    <w:rsid w:val="000124D1"/>
    <w:rsid w:val="00012500"/>
    <w:rsid w:val="00012D90"/>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050"/>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64F"/>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030"/>
    <w:rsid w:val="000451E5"/>
    <w:rsid w:val="000453F6"/>
    <w:rsid w:val="000455F1"/>
    <w:rsid w:val="00045A47"/>
    <w:rsid w:val="00045E26"/>
    <w:rsid w:val="00046957"/>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060"/>
    <w:rsid w:val="0005430B"/>
    <w:rsid w:val="0005456E"/>
    <w:rsid w:val="0005468A"/>
    <w:rsid w:val="000546B6"/>
    <w:rsid w:val="00054ACE"/>
    <w:rsid w:val="00054DAB"/>
    <w:rsid w:val="0005504C"/>
    <w:rsid w:val="0005579D"/>
    <w:rsid w:val="00055873"/>
    <w:rsid w:val="00055AA2"/>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72F"/>
    <w:rsid w:val="00063BBD"/>
    <w:rsid w:val="00063F57"/>
    <w:rsid w:val="0006435E"/>
    <w:rsid w:val="0006436D"/>
    <w:rsid w:val="000645F1"/>
    <w:rsid w:val="0006480B"/>
    <w:rsid w:val="00064A2B"/>
    <w:rsid w:val="00064E64"/>
    <w:rsid w:val="0006549C"/>
    <w:rsid w:val="00065D64"/>
    <w:rsid w:val="000666FC"/>
    <w:rsid w:val="000667D1"/>
    <w:rsid w:val="00066E05"/>
    <w:rsid w:val="00067087"/>
    <w:rsid w:val="000671F8"/>
    <w:rsid w:val="0006739D"/>
    <w:rsid w:val="00067436"/>
    <w:rsid w:val="000674DD"/>
    <w:rsid w:val="00067666"/>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5456"/>
    <w:rsid w:val="00085D7C"/>
    <w:rsid w:val="00086159"/>
    <w:rsid w:val="00086238"/>
    <w:rsid w:val="000862BA"/>
    <w:rsid w:val="0008695A"/>
    <w:rsid w:val="00086B50"/>
    <w:rsid w:val="00086C4D"/>
    <w:rsid w:val="00086CF2"/>
    <w:rsid w:val="0008731C"/>
    <w:rsid w:val="0008760B"/>
    <w:rsid w:val="00087881"/>
    <w:rsid w:val="00087B16"/>
    <w:rsid w:val="00087BAB"/>
    <w:rsid w:val="00087D0F"/>
    <w:rsid w:val="00087DDC"/>
    <w:rsid w:val="00087E29"/>
    <w:rsid w:val="00087F91"/>
    <w:rsid w:val="00090573"/>
    <w:rsid w:val="00090586"/>
    <w:rsid w:val="00090C63"/>
    <w:rsid w:val="00091714"/>
    <w:rsid w:val="000917CB"/>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1A"/>
    <w:rsid w:val="000A0530"/>
    <w:rsid w:val="000A05CA"/>
    <w:rsid w:val="000A0CA1"/>
    <w:rsid w:val="000A0E99"/>
    <w:rsid w:val="000A19DC"/>
    <w:rsid w:val="000A1AD3"/>
    <w:rsid w:val="000A1D49"/>
    <w:rsid w:val="000A23B7"/>
    <w:rsid w:val="000A2663"/>
    <w:rsid w:val="000A27D4"/>
    <w:rsid w:val="000A2D70"/>
    <w:rsid w:val="000A3339"/>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1EB"/>
    <w:rsid w:val="000B256B"/>
    <w:rsid w:val="000B29C5"/>
    <w:rsid w:val="000B302E"/>
    <w:rsid w:val="000B32D4"/>
    <w:rsid w:val="000B38DA"/>
    <w:rsid w:val="000B3AA9"/>
    <w:rsid w:val="000B3F37"/>
    <w:rsid w:val="000B49D7"/>
    <w:rsid w:val="000B53AF"/>
    <w:rsid w:val="000B546F"/>
    <w:rsid w:val="000B58E5"/>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511"/>
    <w:rsid w:val="000D2A9C"/>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26"/>
    <w:rsid w:val="000D6059"/>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0D"/>
    <w:rsid w:val="000F493F"/>
    <w:rsid w:val="000F4CAF"/>
    <w:rsid w:val="000F4F44"/>
    <w:rsid w:val="000F53CB"/>
    <w:rsid w:val="000F61C4"/>
    <w:rsid w:val="000F6646"/>
    <w:rsid w:val="000F687E"/>
    <w:rsid w:val="000F6881"/>
    <w:rsid w:val="000F6C32"/>
    <w:rsid w:val="000F6F37"/>
    <w:rsid w:val="000F704A"/>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092"/>
    <w:rsid w:val="0010418A"/>
    <w:rsid w:val="0010421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850"/>
    <w:rsid w:val="00112B8F"/>
    <w:rsid w:val="00112D41"/>
    <w:rsid w:val="001130E0"/>
    <w:rsid w:val="001134DA"/>
    <w:rsid w:val="0011372B"/>
    <w:rsid w:val="00113D8F"/>
    <w:rsid w:val="00114001"/>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612"/>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BD2"/>
    <w:rsid w:val="00133EBD"/>
    <w:rsid w:val="001345D5"/>
    <w:rsid w:val="0013494B"/>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E0C"/>
    <w:rsid w:val="00142E42"/>
    <w:rsid w:val="001433C9"/>
    <w:rsid w:val="001436E4"/>
    <w:rsid w:val="0014371C"/>
    <w:rsid w:val="00143B9A"/>
    <w:rsid w:val="00143E78"/>
    <w:rsid w:val="00143FFE"/>
    <w:rsid w:val="001440FF"/>
    <w:rsid w:val="0014471E"/>
    <w:rsid w:val="0014491B"/>
    <w:rsid w:val="00144B3F"/>
    <w:rsid w:val="00144E04"/>
    <w:rsid w:val="001454C4"/>
    <w:rsid w:val="00146129"/>
    <w:rsid w:val="0014624C"/>
    <w:rsid w:val="0014652F"/>
    <w:rsid w:val="00146BC8"/>
    <w:rsid w:val="00146D98"/>
    <w:rsid w:val="001472EE"/>
    <w:rsid w:val="001475B9"/>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4D09"/>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398"/>
    <w:rsid w:val="00173833"/>
    <w:rsid w:val="00173869"/>
    <w:rsid w:val="001738A5"/>
    <w:rsid w:val="00173A00"/>
    <w:rsid w:val="00174160"/>
    <w:rsid w:val="00174CBF"/>
    <w:rsid w:val="00174D67"/>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51E"/>
    <w:rsid w:val="00185E59"/>
    <w:rsid w:val="00185F10"/>
    <w:rsid w:val="00186395"/>
    <w:rsid w:val="0018639F"/>
    <w:rsid w:val="001863B5"/>
    <w:rsid w:val="00186B4D"/>
    <w:rsid w:val="0018731B"/>
    <w:rsid w:val="0018767B"/>
    <w:rsid w:val="00190307"/>
    <w:rsid w:val="00190927"/>
    <w:rsid w:val="00190BD5"/>
    <w:rsid w:val="00190D18"/>
    <w:rsid w:val="00190E14"/>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B15"/>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1E"/>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B7683"/>
    <w:rsid w:val="001B7922"/>
    <w:rsid w:val="001C002C"/>
    <w:rsid w:val="001C0085"/>
    <w:rsid w:val="001C04E1"/>
    <w:rsid w:val="001C063F"/>
    <w:rsid w:val="001C0883"/>
    <w:rsid w:val="001C0E4A"/>
    <w:rsid w:val="001C16A9"/>
    <w:rsid w:val="001C1E53"/>
    <w:rsid w:val="001C211D"/>
    <w:rsid w:val="001C2315"/>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310"/>
    <w:rsid w:val="001C65E8"/>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1AE"/>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72"/>
    <w:rsid w:val="001F45E8"/>
    <w:rsid w:val="001F482D"/>
    <w:rsid w:val="001F4AE1"/>
    <w:rsid w:val="001F4E57"/>
    <w:rsid w:val="001F5210"/>
    <w:rsid w:val="001F53A2"/>
    <w:rsid w:val="001F55FB"/>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404"/>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37B"/>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797"/>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1FD7"/>
    <w:rsid w:val="00232191"/>
    <w:rsid w:val="00232E9D"/>
    <w:rsid w:val="002333BF"/>
    <w:rsid w:val="00233734"/>
    <w:rsid w:val="00233B04"/>
    <w:rsid w:val="00233CAE"/>
    <w:rsid w:val="002341EF"/>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254"/>
    <w:rsid w:val="00242B2A"/>
    <w:rsid w:val="00242CAE"/>
    <w:rsid w:val="0024396F"/>
    <w:rsid w:val="002439EC"/>
    <w:rsid w:val="00243ACD"/>
    <w:rsid w:val="00243DCC"/>
    <w:rsid w:val="0024412C"/>
    <w:rsid w:val="0024425F"/>
    <w:rsid w:val="002443C2"/>
    <w:rsid w:val="002443E1"/>
    <w:rsid w:val="00244606"/>
    <w:rsid w:val="00244924"/>
    <w:rsid w:val="0024502D"/>
    <w:rsid w:val="002452F9"/>
    <w:rsid w:val="00245339"/>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47E7E"/>
    <w:rsid w:val="0025051C"/>
    <w:rsid w:val="00250D9C"/>
    <w:rsid w:val="00250EF7"/>
    <w:rsid w:val="00251117"/>
    <w:rsid w:val="002512A9"/>
    <w:rsid w:val="0025169E"/>
    <w:rsid w:val="00251929"/>
    <w:rsid w:val="00251A5B"/>
    <w:rsid w:val="00251F5E"/>
    <w:rsid w:val="002521CC"/>
    <w:rsid w:val="002522FF"/>
    <w:rsid w:val="00252691"/>
    <w:rsid w:val="002528B5"/>
    <w:rsid w:val="00252E1D"/>
    <w:rsid w:val="002530CC"/>
    <w:rsid w:val="002530D6"/>
    <w:rsid w:val="002530D9"/>
    <w:rsid w:val="0025325D"/>
    <w:rsid w:val="00253399"/>
    <w:rsid w:val="002533FF"/>
    <w:rsid w:val="00253400"/>
    <w:rsid w:val="002537F5"/>
    <w:rsid w:val="0025389E"/>
    <w:rsid w:val="00253A89"/>
    <w:rsid w:val="00253D64"/>
    <w:rsid w:val="00254ACA"/>
    <w:rsid w:val="00254F30"/>
    <w:rsid w:val="002558B7"/>
    <w:rsid w:val="00255C71"/>
    <w:rsid w:val="00256315"/>
    <w:rsid w:val="00256622"/>
    <w:rsid w:val="00256BD8"/>
    <w:rsid w:val="00256F02"/>
    <w:rsid w:val="002570F4"/>
    <w:rsid w:val="002571C8"/>
    <w:rsid w:val="002572F1"/>
    <w:rsid w:val="00257A62"/>
    <w:rsid w:val="00257E4E"/>
    <w:rsid w:val="00260156"/>
    <w:rsid w:val="0026075E"/>
    <w:rsid w:val="00260FAD"/>
    <w:rsid w:val="00261002"/>
    <w:rsid w:val="002612A1"/>
    <w:rsid w:val="00261410"/>
    <w:rsid w:val="00261D05"/>
    <w:rsid w:val="002623AC"/>
    <w:rsid w:val="0026276C"/>
    <w:rsid w:val="0026281E"/>
    <w:rsid w:val="00262979"/>
    <w:rsid w:val="00262CEB"/>
    <w:rsid w:val="00262DB8"/>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7F0"/>
    <w:rsid w:val="00270C63"/>
    <w:rsid w:val="00270C98"/>
    <w:rsid w:val="00270E57"/>
    <w:rsid w:val="00271248"/>
    <w:rsid w:val="00271738"/>
    <w:rsid w:val="0027193C"/>
    <w:rsid w:val="00271B1E"/>
    <w:rsid w:val="00271D58"/>
    <w:rsid w:val="00271E97"/>
    <w:rsid w:val="00271EEF"/>
    <w:rsid w:val="0027242C"/>
    <w:rsid w:val="00272474"/>
    <w:rsid w:val="00272D06"/>
    <w:rsid w:val="00272FEB"/>
    <w:rsid w:val="0027309D"/>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7A0"/>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6C4"/>
    <w:rsid w:val="002A1737"/>
    <w:rsid w:val="002A1960"/>
    <w:rsid w:val="002A1A57"/>
    <w:rsid w:val="002A1DA1"/>
    <w:rsid w:val="002A1DF9"/>
    <w:rsid w:val="002A205B"/>
    <w:rsid w:val="002A22F3"/>
    <w:rsid w:val="002A24F5"/>
    <w:rsid w:val="002A2FE5"/>
    <w:rsid w:val="002A305D"/>
    <w:rsid w:val="002A31FF"/>
    <w:rsid w:val="002A3444"/>
    <w:rsid w:val="002A3668"/>
    <w:rsid w:val="002A3771"/>
    <w:rsid w:val="002A3B12"/>
    <w:rsid w:val="002A3CF2"/>
    <w:rsid w:val="002A4102"/>
    <w:rsid w:val="002A48CC"/>
    <w:rsid w:val="002A4918"/>
    <w:rsid w:val="002A4E20"/>
    <w:rsid w:val="002A523D"/>
    <w:rsid w:val="002A5488"/>
    <w:rsid w:val="002A5FC1"/>
    <w:rsid w:val="002A60B6"/>
    <w:rsid w:val="002A6B20"/>
    <w:rsid w:val="002A717C"/>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89A"/>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A80"/>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02F"/>
    <w:rsid w:val="002D1371"/>
    <w:rsid w:val="002D13B7"/>
    <w:rsid w:val="002D145B"/>
    <w:rsid w:val="002D15C0"/>
    <w:rsid w:val="002D2057"/>
    <w:rsid w:val="002D21DD"/>
    <w:rsid w:val="002D2482"/>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26B"/>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033"/>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19C"/>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140"/>
    <w:rsid w:val="00311642"/>
    <w:rsid w:val="00311761"/>
    <w:rsid w:val="0031179F"/>
    <w:rsid w:val="00311941"/>
    <w:rsid w:val="003121B8"/>
    <w:rsid w:val="00312452"/>
    <w:rsid w:val="0031283A"/>
    <w:rsid w:val="00312953"/>
    <w:rsid w:val="00313124"/>
    <w:rsid w:val="0031376F"/>
    <w:rsid w:val="003137A0"/>
    <w:rsid w:val="003137ED"/>
    <w:rsid w:val="00313C4F"/>
    <w:rsid w:val="003140F2"/>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1B3C"/>
    <w:rsid w:val="00322096"/>
    <w:rsid w:val="003222E4"/>
    <w:rsid w:val="00322503"/>
    <w:rsid w:val="00322A6A"/>
    <w:rsid w:val="00322BC3"/>
    <w:rsid w:val="00322E3B"/>
    <w:rsid w:val="00323046"/>
    <w:rsid w:val="00323595"/>
    <w:rsid w:val="003235DC"/>
    <w:rsid w:val="00323FAD"/>
    <w:rsid w:val="003246EF"/>
    <w:rsid w:val="00324731"/>
    <w:rsid w:val="003249F8"/>
    <w:rsid w:val="00324B1C"/>
    <w:rsid w:val="003253EA"/>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8D7"/>
    <w:rsid w:val="00334EEA"/>
    <w:rsid w:val="00335250"/>
    <w:rsid w:val="0033592C"/>
    <w:rsid w:val="00335E2A"/>
    <w:rsid w:val="00336225"/>
    <w:rsid w:val="00336780"/>
    <w:rsid w:val="003367C5"/>
    <w:rsid w:val="003370D3"/>
    <w:rsid w:val="00337644"/>
    <w:rsid w:val="00337C71"/>
    <w:rsid w:val="0034005C"/>
    <w:rsid w:val="00340067"/>
    <w:rsid w:val="00340224"/>
    <w:rsid w:val="00340E16"/>
    <w:rsid w:val="00340E58"/>
    <w:rsid w:val="00341087"/>
    <w:rsid w:val="0034176A"/>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102"/>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8F8"/>
    <w:rsid w:val="00387995"/>
    <w:rsid w:val="00387B2B"/>
    <w:rsid w:val="003904B1"/>
    <w:rsid w:val="003907D2"/>
    <w:rsid w:val="003908D2"/>
    <w:rsid w:val="00390B8F"/>
    <w:rsid w:val="00390C56"/>
    <w:rsid w:val="0039113C"/>
    <w:rsid w:val="0039122C"/>
    <w:rsid w:val="0039124D"/>
    <w:rsid w:val="003914C2"/>
    <w:rsid w:val="00391748"/>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40C"/>
    <w:rsid w:val="003B26B5"/>
    <w:rsid w:val="003B2A22"/>
    <w:rsid w:val="003B2B79"/>
    <w:rsid w:val="003B31A6"/>
    <w:rsid w:val="003B3E66"/>
    <w:rsid w:val="003B4482"/>
    <w:rsid w:val="003B4BEC"/>
    <w:rsid w:val="003B4FC5"/>
    <w:rsid w:val="003B570F"/>
    <w:rsid w:val="003B58EB"/>
    <w:rsid w:val="003B5B57"/>
    <w:rsid w:val="003B5B7E"/>
    <w:rsid w:val="003B5E30"/>
    <w:rsid w:val="003B612E"/>
    <w:rsid w:val="003B6194"/>
    <w:rsid w:val="003B6D34"/>
    <w:rsid w:val="003B6F75"/>
    <w:rsid w:val="003B6FCB"/>
    <w:rsid w:val="003B7020"/>
    <w:rsid w:val="003B7271"/>
    <w:rsid w:val="003B7294"/>
    <w:rsid w:val="003B72F2"/>
    <w:rsid w:val="003B748D"/>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B73"/>
    <w:rsid w:val="003C3D8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1959"/>
    <w:rsid w:val="003D2050"/>
    <w:rsid w:val="003D207F"/>
    <w:rsid w:val="003D2339"/>
    <w:rsid w:val="003D26AA"/>
    <w:rsid w:val="003D29C6"/>
    <w:rsid w:val="003D2A2B"/>
    <w:rsid w:val="003D39A6"/>
    <w:rsid w:val="003D4330"/>
    <w:rsid w:val="003D4350"/>
    <w:rsid w:val="003D4409"/>
    <w:rsid w:val="003D47C2"/>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04"/>
    <w:rsid w:val="003D70FE"/>
    <w:rsid w:val="003D736F"/>
    <w:rsid w:val="003D79E8"/>
    <w:rsid w:val="003D7AE8"/>
    <w:rsid w:val="003D7C41"/>
    <w:rsid w:val="003D7C5F"/>
    <w:rsid w:val="003E005D"/>
    <w:rsid w:val="003E035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999"/>
    <w:rsid w:val="003E4CDB"/>
    <w:rsid w:val="003E4DAB"/>
    <w:rsid w:val="003E52EB"/>
    <w:rsid w:val="003E574E"/>
    <w:rsid w:val="003E64CC"/>
    <w:rsid w:val="003E6592"/>
    <w:rsid w:val="003E697A"/>
    <w:rsid w:val="003E6AC8"/>
    <w:rsid w:val="003E703E"/>
    <w:rsid w:val="003E73BC"/>
    <w:rsid w:val="003E747B"/>
    <w:rsid w:val="003E74FB"/>
    <w:rsid w:val="003E757A"/>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5A1"/>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818"/>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4B7"/>
    <w:rsid w:val="00406C90"/>
    <w:rsid w:val="00406F4B"/>
    <w:rsid w:val="00406F61"/>
    <w:rsid w:val="00406FBD"/>
    <w:rsid w:val="004073B0"/>
    <w:rsid w:val="00407612"/>
    <w:rsid w:val="00407658"/>
    <w:rsid w:val="00407A0E"/>
    <w:rsid w:val="00407A66"/>
    <w:rsid w:val="00407C9E"/>
    <w:rsid w:val="0041029D"/>
    <w:rsid w:val="0041043E"/>
    <w:rsid w:val="00410713"/>
    <w:rsid w:val="0041079E"/>
    <w:rsid w:val="00411230"/>
    <w:rsid w:val="0041171F"/>
    <w:rsid w:val="00411758"/>
    <w:rsid w:val="004118C9"/>
    <w:rsid w:val="0041195D"/>
    <w:rsid w:val="00412697"/>
    <w:rsid w:val="00412751"/>
    <w:rsid w:val="00412C87"/>
    <w:rsid w:val="00412E0F"/>
    <w:rsid w:val="00412F8D"/>
    <w:rsid w:val="00413369"/>
    <w:rsid w:val="00413592"/>
    <w:rsid w:val="00414129"/>
    <w:rsid w:val="004145AE"/>
    <w:rsid w:val="0041577E"/>
    <w:rsid w:val="004157F6"/>
    <w:rsid w:val="004159D3"/>
    <w:rsid w:val="00415A14"/>
    <w:rsid w:val="00415CAE"/>
    <w:rsid w:val="00415DBC"/>
    <w:rsid w:val="0041616C"/>
    <w:rsid w:val="004168B6"/>
    <w:rsid w:val="00416A66"/>
    <w:rsid w:val="00416B64"/>
    <w:rsid w:val="00416C47"/>
    <w:rsid w:val="00416DCB"/>
    <w:rsid w:val="00416FBA"/>
    <w:rsid w:val="00417498"/>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04F"/>
    <w:rsid w:val="004222BF"/>
    <w:rsid w:val="00422399"/>
    <w:rsid w:val="00422544"/>
    <w:rsid w:val="004228B8"/>
    <w:rsid w:val="00422A01"/>
    <w:rsid w:val="00422A9C"/>
    <w:rsid w:val="00422DB5"/>
    <w:rsid w:val="0042307B"/>
    <w:rsid w:val="00423221"/>
    <w:rsid w:val="00423326"/>
    <w:rsid w:val="0042480A"/>
    <w:rsid w:val="004248E6"/>
    <w:rsid w:val="00425159"/>
    <w:rsid w:val="00425B47"/>
    <w:rsid w:val="00425C97"/>
    <w:rsid w:val="00425ED4"/>
    <w:rsid w:val="00425FFD"/>
    <w:rsid w:val="004262F8"/>
    <w:rsid w:val="00426442"/>
    <w:rsid w:val="0042654A"/>
    <w:rsid w:val="00426A93"/>
    <w:rsid w:val="00426DFA"/>
    <w:rsid w:val="0042708F"/>
    <w:rsid w:val="004276E3"/>
    <w:rsid w:val="004278A7"/>
    <w:rsid w:val="004279ED"/>
    <w:rsid w:val="00427E67"/>
    <w:rsid w:val="00427FEA"/>
    <w:rsid w:val="00430178"/>
    <w:rsid w:val="004302E0"/>
    <w:rsid w:val="00430495"/>
    <w:rsid w:val="00430634"/>
    <w:rsid w:val="00430680"/>
    <w:rsid w:val="00430773"/>
    <w:rsid w:val="004307A4"/>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37DDC"/>
    <w:rsid w:val="00440170"/>
    <w:rsid w:val="004402A7"/>
    <w:rsid w:val="0044035D"/>
    <w:rsid w:val="00440EA5"/>
    <w:rsid w:val="0044131C"/>
    <w:rsid w:val="0044142F"/>
    <w:rsid w:val="004417D2"/>
    <w:rsid w:val="004418D5"/>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6F7"/>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9B4"/>
    <w:rsid w:val="00456B9B"/>
    <w:rsid w:val="0045742D"/>
    <w:rsid w:val="00457A8E"/>
    <w:rsid w:val="00457BA1"/>
    <w:rsid w:val="00457C5E"/>
    <w:rsid w:val="0046026D"/>
    <w:rsid w:val="0046027A"/>
    <w:rsid w:val="004603C2"/>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B91"/>
    <w:rsid w:val="00464EE0"/>
    <w:rsid w:val="00465087"/>
    <w:rsid w:val="00465461"/>
    <w:rsid w:val="00465467"/>
    <w:rsid w:val="00465573"/>
    <w:rsid w:val="00465758"/>
    <w:rsid w:val="004658C3"/>
    <w:rsid w:val="00465E9A"/>
    <w:rsid w:val="00465EB3"/>
    <w:rsid w:val="0046645E"/>
    <w:rsid w:val="00466D51"/>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1B9"/>
    <w:rsid w:val="00474516"/>
    <w:rsid w:val="004747CD"/>
    <w:rsid w:val="00474FB4"/>
    <w:rsid w:val="00475131"/>
    <w:rsid w:val="00475260"/>
    <w:rsid w:val="004753FC"/>
    <w:rsid w:val="004755D5"/>
    <w:rsid w:val="0047574D"/>
    <w:rsid w:val="00475A1B"/>
    <w:rsid w:val="00475D3E"/>
    <w:rsid w:val="00475E50"/>
    <w:rsid w:val="00475F90"/>
    <w:rsid w:val="004763D1"/>
    <w:rsid w:val="00476413"/>
    <w:rsid w:val="0047643E"/>
    <w:rsid w:val="00476D8B"/>
    <w:rsid w:val="00476EAE"/>
    <w:rsid w:val="0047702A"/>
    <w:rsid w:val="004774C5"/>
    <w:rsid w:val="004775DD"/>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83"/>
    <w:rsid w:val="004862DE"/>
    <w:rsid w:val="00486836"/>
    <w:rsid w:val="00486BFA"/>
    <w:rsid w:val="00486CF2"/>
    <w:rsid w:val="00486EC5"/>
    <w:rsid w:val="00487442"/>
    <w:rsid w:val="0048767D"/>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5A63"/>
    <w:rsid w:val="004961DB"/>
    <w:rsid w:val="0049653E"/>
    <w:rsid w:val="0049667D"/>
    <w:rsid w:val="00496BEF"/>
    <w:rsid w:val="0049717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2F12"/>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1C2"/>
    <w:rsid w:val="004B2700"/>
    <w:rsid w:val="004B2B31"/>
    <w:rsid w:val="004B2C33"/>
    <w:rsid w:val="004B2CDB"/>
    <w:rsid w:val="004B2EDD"/>
    <w:rsid w:val="004B3C3F"/>
    <w:rsid w:val="004B3DBA"/>
    <w:rsid w:val="004B4042"/>
    <w:rsid w:val="004B45A2"/>
    <w:rsid w:val="004B45A4"/>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AE7"/>
    <w:rsid w:val="004C3C51"/>
    <w:rsid w:val="004C4384"/>
    <w:rsid w:val="004C47FE"/>
    <w:rsid w:val="004C4BCE"/>
    <w:rsid w:val="004C4BF3"/>
    <w:rsid w:val="004C4F33"/>
    <w:rsid w:val="004C521E"/>
    <w:rsid w:val="004C5C61"/>
    <w:rsid w:val="004C5CC0"/>
    <w:rsid w:val="004C5EF0"/>
    <w:rsid w:val="004C6004"/>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8CC"/>
    <w:rsid w:val="004D3B9B"/>
    <w:rsid w:val="004D3F8C"/>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D7E50"/>
    <w:rsid w:val="004E0033"/>
    <w:rsid w:val="004E03BE"/>
    <w:rsid w:val="004E0CD0"/>
    <w:rsid w:val="004E0F79"/>
    <w:rsid w:val="004E1260"/>
    <w:rsid w:val="004E126E"/>
    <w:rsid w:val="004E152A"/>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6D5"/>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5C5"/>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52E"/>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453"/>
    <w:rsid w:val="00510B25"/>
    <w:rsid w:val="005111F3"/>
    <w:rsid w:val="00511A44"/>
    <w:rsid w:val="00511D40"/>
    <w:rsid w:val="00511E67"/>
    <w:rsid w:val="00512747"/>
    <w:rsid w:val="005132C3"/>
    <w:rsid w:val="00513F8F"/>
    <w:rsid w:val="0051439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24BE"/>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6F81"/>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7F9"/>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572"/>
    <w:rsid w:val="0053561C"/>
    <w:rsid w:val="00535777"/>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AF5"/>
    <w:rsid w:val="00545C3D"/>
    <w:rsid w:val="00545E6A"/>
    <w:rsid w:val="00546167"/>
    <w:rsid w:val="00546310"/>
    <w:rsid w:val="005464FD"/>
    <w:rsid w:val="00546738"/>
    <w:rsid w:val="005467D6"/>
    <w:rsid w:val="00546942"/>
    <w:rsid w:val="00547123"/>
    <w:rsid w:val="00547750"/>
    <w:rsid w:val="005504D9"/>
    <w:rsid w:val="005507C6"/>
    <w:rsid w:val="00550A7B"/>
    <w:rsid w:val="00550A8B"/>
    <w:rsid w:val="00550C80"/>
    <w:rsid w:val="00550D6F"/>
    <w:rsid w:val="00550E94"/>
    <w:rsid w:val="005511B1"/>
    <w:rsid w:val="00551210"/>
    <w:rsid w:val="0055147B"/>
    <w:rsid w:val="005518A8"/>
    <w:rsid w:val="005519E5"/>
    <w:rsid w:val="00551E1E"/>
    <w:rsid w:val="00551E52"/>
    <w:rsid w:val="00552038"/>
    <w:rsid w:val="0055212C"/>
    <w:rsid w:val="0055233E"/>
    <w:rsid w:val="00552569"/>
    <w:rsid w:val="005526F2"/>
    <w:rsid w:val="00552AA4"/>
    <w:rsid w:val="00552B85"/>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81"/>
    <w:rsid w:val="005570E7"/>
    <w:rsid w:val="0055718D"/>
    <w:rsid w:val="00557464"/>
    <w:rsid w:val="005576F4"/>
    <w:rsid w:val="0055771C"/>
    <w:rsid w:val="00557AA7"/>
    <w:rsid w:val="00557CAB"/>
    <w:rsid w:val="00557DC5"/>
    <w:rsid w:val="00560561"/>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4A61"/>
    <w:rsid w:val="00565672"/>
    <w:rsid w:val="00565679"/>
    <w:rsid w:val="00566734"/>
    <w:rsid w:val="0056701A"/>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770"/>
    <w:rsid w:val="005728E7"/>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388"/>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6"/>
    <w:rsid w:val="0059715B"/>
    <w:rsid w:val="005973C7"/>
    <w:rsid w:val="00597605"/>
    <w:rsid w:val="00597A36"/>
    <w:rsid w:val="00597E86"/>
    <w:rsid w:val="00597F10"/>
    <w:rsid w:val="005A05C6"/>
    <w:rsid w:val="005A05DF"/>
    <w:rsid w:val="005A0753"/>
    <w:rsid w:val="005A0CB6"/>
    <w:rsid w:val="005A1310"/>
    <w:rsid w:val="005A1573"/>
    <w:rsid w:val="005A1D03"/>
    <w:rsid w:val="005A2196"/>
    <w:rsid w:val="005A2229"/>
    <w:rsid w:val="005A24DB"/>
    <w:rsid w:val="005A27D1"/>
    <w:rsid w:val="005A2E08"/>
    <w:rsid w:val="005A320D"/>
    <w:rsid w:val="005A36E3"/>
    <w:rsid w:val="005A3A31"/>
    <w:rsid w:val="005A3B1E"/>
    <w:rsid w:val="005A40D5"/>
    <w:rsid w:val="005A4999"/>
    <w:rsid w:val="005A4BEC"/>
    <w:rsid w:val="005A4CDE"/>
    <w:rsid w:val="005A4E38"/>
    <w:rsid w:val="005A50CE"/>
    <w:rsid w:val="005A588D"/>
    <w:rsid w:val="005A58C3"/>
    <w:rsid w:val="005A599A"/>
    <w:rsid w:val="005A59CF"/>
    <w:rsid w:val="005A6342"/>
    <w:rsid w:val="005A6A3A"/>
    <w:rsid w:val="005A6A40"/>
    <w:rsid w:val="005A6BAA"/>
    <w:rsid w:val="005A6CD9"/>
    <w:rsid w:val="005A6FA1"/>
    <w:rsid w:val="005A72C5"/>
    <w:rsid w:val="005A7828"/>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262"/>
    <w:rsid w:val="005E35FD"/>
    <w:rsid w:val="005E383F"/>
    <w:rsid w:val="005E3E2F"/>
    <w:rsid w:val="005E48F7"/>
    <w:rsid w:val="005E4F80"/>
    <w:rsid w:val="005E4FBD"/>
    <w:rsid w:val="005E5009"/>
    <w:rsid w:val="005E5336"/>
    <w:rsid w:val="005E53E3"/>
    <w:rsid w:val="005E5563"/>
    <w:rsid w:val="005E578D"/>
    <w:rsid w:val="005E580A"/>
    <w:rsid w:val="005E6235"/>
    <w:rsid w:val="005E66F1"/>
    <w:rsid w:val="005E6888"/>
    <w:rsid w:val="005E6AFB"/>
    <w:rsid w:val="005E7698"/>
    <w:rsid w:val="005F031E"/>
    <w:rsid w:val="005F09B8"/>
    <w:rsid w:val="005F0B4C"/>
    <w:rsid w:val="005F0B53"/>
    <w:rsid w:val="005F0C46"/>
    <w:rsid w:val="005F1233"/>
    <w:rsid w:val="005F1FE4"/>
    <w:rsid w:val="005F327D"/>
    <w:rsid w:val="005F35BA"/>
    <w:rsid w:val="005F369B"/>
    <w:rsid w:val="005F3801"/>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902"/>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676"/>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0C54"/>
    <w:rsid w:val="00621B6A"/>
    <w:rsid w:val="00621C0B"/>
    <w:rsid w:val="00621C72"/>
    <w:rsid w:val="00621CAD"/>
    <w:rsid w:val="00622064"/>
    <w:rsid w:val="0062245F"/>
    <w:rsid w:val="0062286B"/>
    <w:rsid w:val="00622900"/>
    <w:rsid w:val="00623081"/>
    <w:rsid w:val="00623427"/>
    <w:rsid w:val="00623592"/>
    <w:rsid w:val="00623EF3"/>
    <w:rsid w:val="00624AFA"/>
    <w:rsid w:val="00624C6E"/>
    <w:rsid w:val="00624FB3"/>
    <w:rsid w:val="00625783"/>
    <w:rsid w:val="00625B24"/>
    <w:rsid w:val="0062604A"/>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98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438"/>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07C"/>
    <w:rsid w:val="00655143"/>
    <w:rsid w:val="00655155"/>
    <w:rsid w:val="00655223"/>
    <w:rsid w:val="00655780"/>
    <w:rsid w:val="0065594D"/>
    <w:rsid w:val="006561FF"/>
    <w:rsid w:val="0065643B"/>
    <w:rsid w:val="00656846"/>
    <w:rsid w:val="00656D6F"/>
    <w:rsid w:val="00657005"/>
    <w:rsid w:val="006578D9"/>
    <w:rsid w:val="00657F67"/>
    <w:rsid w:val="0066017B"/>
    <w:rsid w:val="006601F9"/>
    <w:rsid w:val="006602D1"/>
    <w:rsid w:val="0066034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048"/>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55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156"/>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5A7"/>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1DB9"/>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692"/>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7DC"/>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3988"/>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4ED6"/>
    <w:rsid w:val="006E512D"/>
    <w:rsid w:val="006E5151"/>
    <w:rsid w:val="006E51E8"/>
    <w:rsid w:val="006E54EC"/>
    <w:rsid w:val="006E554E"/>
    <w:rsid w:val="006E596F"/>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6C1C"/>
    <w:rsid w:val="006F746D"/>
    <w:rsid w:val="006F7A92"/>
    <w:rsid w:val="006F7B44"/>
    <w:rsid w:val="006F7C53"/>
    <w:rsid w:val="006F7E42"/>
    <w:rsid w:val="00700042"/>
    <w:rsid w:val="0070023A"/>
    <w:rsid w:val="0070024B"/>
    <w:rsid w:val="00700958"/>
    <w:rsid w:val="007009C9"/>
    <w:rsid w:val="00700F43"/>
    <w:rsid w:val="0070144C"/>
    <w:rsid w:val="007017EA"/>
    <w:rsid w:val="0070181F"/>
    <w:rsid w:val="0070193E"/>
    <w:rsid w:val="00701B27"/>
    <w:rsid w:val="00702706"/>
    <w:rsid w:val="007027B9"/>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308"/>
    <w:rsid w:val="0070743B"/>
    <w:rsid w:val="00707A4A"/>
    <w:rsid w:val="007101EE"/>
    <w:rsid w:val="007107A6"/>
    <w:rsid w:val="00710879"/>
    <w:rsid w:val="0071090C"/>
    <w:rsid w:val="00710994"/>
    <w:rsid w:val="007109CD"/>
    <w:rsid w:val="00710A3E"/>
    <w:rsid w:val="00710D33"/>
    <w:rsid w:val="00710EE6"/>
    <w:rsid w:val="007110FE"/>
    <w:rsid w:val="00711269"/>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8C2"/>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291C"/>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1FE7"/>
    <w:rsid w:val="007420C9"/>
    <w:rsid w:val="00742235"/>
    <w:rsid w:val="007424DD"/>
    <w:rsid w:val="007424E2"/>
    <w:rsid w:val="00742695"/>
    <w:rsid w:val="00742A51"/>
    <w:rsid w:val="00742BFB"/>
    <w:rsid w:val="00742DB6"/>
    <w:rsid w:val="00742DE7"/>
    <w:rsid w:val="00742EC0"/>
    <w:rsid w:val="00743757"/>
    <w:rsid w:val="00743867"/>
    <w:rsid w:val="00744055"/>
    <w:rsid w:val="007441B7"/>
    <w:rsid w:val="00744437"/>
    <w:rsid w:val="00744694"/>
    <w:rsid w:val="00744C56"/>
    <w:rsid w:val="00744E0A"/>
    <w:rsid w:val="00744FB1"/>
    <w:rsid w:val="0074557F"/>
    <w:rsid w:val="0074576E"/>
    <w:rsid w:val="00745C30"/>
    <w:rsid w:val="00745EBB"/>
    <w:rsid w:val="00746167"/>
    <w:rsid w:val="00746199"/>
    <w:rsid w:val="0074644A"/>
    <w:rsid w:val="007472EC"/>
    <w:rsid w:val="00747357"/>
    <w:rsid w:val="00747423"/>
    <w:rsid w:val="00747446"/>
    <w:rsid w:val="00747BD8"/>
    <w:rsid w:val="00747E09"/>
    <w:rsid w:val="00747F05"/>
    <w:rsid w:val="0075038A"/>
    <w:rsid w:val="0075038D"/>
    <w:rsid w:val="0075051D"/>
    <w:rsid w:val="007506B4"/>
    <w:rsid w:val="007509F9"/>
    <w:rsid w:val="00750E12"/>
    <w:rsid w:val="007511E6"/>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3E7"/>
    <w:rsid w:val="00757495"/>
    <w:rsid w:val="00757A61"/>
    <w:rsid w:val="00757CD9"/>
    <w:rsid w:val="00757D4D"/>
    <w:rsid w:val="00757D52"/>
    <w:rsid w:val="00757E8E"/>
    <w:rsid w:val="00757FE8"/>
    <w:rsid w:val="007600CF"/>
    <w:rsid w:val="007603C7"/>
    <w:rsid w:val="007604E2"/>
    <w:rsid w:val="00760756"/>
    <w:rsid w:val="00760D5E"/>
    <w:rsid w:val="00760D76"/>
    <w:rsid w:val="00760D79"/>
    <w:rsid w:val="00760E75"/>
    <w:rsid w:val="0076112D"/>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3D4"/>
    <w:rsid w:val="00764B4C"/>
    <w:rsid w:val="00764E4E"/>
    <w:rsid w:val="00764EB8"/>
    <w:rsid w:val="00765098"/>
    <w:rsid w:val="007651E5"/>
    <w:rsid w:val="0076572D"/>
    <w:rsid w:val="0076598E"/>
    <w:rsid w:val="00765CE8"/>
    <w:rsid w:val="00765EF2"/>
    <w:rsid w:val="00765FDC"/>
    <w:rsid w:val="00766559"/>
    <w:rsid w:val="007667D5"/>
    <w:rsid w:val="00766B0E"/>
    <w:rsid w:val="00766B60"/>
    <w:rsid w:val="00766BFB"/>
    <w:rsid w:val="00766DB5"/>
    <w:rsid w:val="00766DFE"/>
    <w:rsid w:val="0076731C"/>
    <w:rsid w:val="00767416"/>
    <w:rsid w:val="0076747C"/>
    <w:rsid w:val="007678B6"/>
    <w:rsid w:val="0077040D"/>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64"/>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4E6"/>
    <w:rsid w:val="007837BE"/>
    <w:rsid w:val="0078380D"/>
    <w:rsid w:val="007842CC"/>
    <w:rsid w:val="007842FE"/>
    <w:rsid w:val="00784702"/>
    <w:rsid w:val="00784C31"/>
    <w:rsid w:val="00784EA1"/>
    <w:rsid w:val="00784FC7"/>
    <w:rsid w:val="007857C2"/>
    <w:rsid w:val="00785903"/>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6D2"/>
    <w:rsid w:val="00791ADE"/>
    <w:rsid w:val="00791B11"/>
    <w:rsid w:val="00791BEA"/>
    <w:rsid w:val="00792385"/>
    <w:rsid w:val="00792458"/>
    <w:rsid w:val="007926B7"/>
    <w:rsid w:val="00792E78"/>
    <w:rsid w:val="00792ECC"/>
    <w:rsid w:val="007932AF"/>
    <w:rsid w:val="0079373B"/>
    <w:rsid w:val="007938AC"/>
    <w:rsid w:val="007939C7"/>
    <w:rsid w:val="00793F70"/>
    <w:rsid w:val="007947FB"/>
    <w:rsid w:val="007954AC"/>
    <w:rsid w:val="0079567D"/>
    <w:rsid w:val="00795A2E"/>
    <w:rsid w:val="00795B38"/>
    <w:rsid w:val="0079601B"/>
    <w:rsid w:val="00796122"/>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26A"/>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318"/>
    <w:rsid w:val="007C64BC"/>
    <w:rsid w:val="007C6761"/>
    <w:rsid w:val="007C6939"/>
    <w:rsid w:val="007C6941"/>
    <w:rsid w:val="007C6D8A"/>
    <w:rsid w:val="007C73D8"/>
    <w:rsid w:val="007C7EF3"/>
    <w:rsid w:val="007D020B"/>
    <w:rsid w:val="007D0677"/>
    <w:rsid w:val="007D0767"/>
    <w:rsid w:val="007D0779"/>
    <w:rsid w:val="007D096E"/>
    <w:rsid w:val="007D098C"/>
    <w:rsid w:val="007D0DCE"/>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205"/>
    <w:rsid w:val="007E6735"/>
    <w:rsid w:val="007E67F4"/>
    <w:rsid w:val="007E6EF1"/>
    <w:rsid w:val="007E6F18"/>
    <w:rsid w:val="007E750D"/>
    <w:rsid w:val="007E7A88"/>
    <w:rsid w:val="007E7B2B"/>
    <w:rsid w:val="007E7CBA"/>
    <w:rsid w:val="007F03D5"/>
    <w:rsid w:val="007F05E0"/>
    <w:rsid w:val="007F0B77"/>
    <w:rsid w:val="007F0DD3"/>
    <w:rsid w:val="007F110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A8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716"/>
    <w:rsid w:val="0081787C"/>
    <w:rsid w:val="00817B8F"/>
    <w:rsid w:val="00817C96"/>
    <w:rsid w:val="00817D2A"/>
    <w:rsid w:val="00817F27"/>
    <w:rsid w:val="00820324"/>
    <w:rsid w:val="00820DF1"/>
    <w:rsid w:val="0082172C"/>
    <w:rsid w:val="008226FB"/>
    <w:rsid w:val="00822BE7"/>
    <w:rsid w:val="00823335"/>
    <w:rsid w:val="00823687"/>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9B4"/>
    <w:rsid w:val="00827A41"/>
    <w:rsid w:val="00827AF3"/>
    <w:rsid w:val="00827FFC"/>
    <w:rsid w:val="0083056F"/>
    <w:rsid w:val="00830680"/>
    <w:rsid w:val="008309FB"/>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4C7C"/>
    <w:rsid w:val="00834FCD"/>
    <w:rsid w:val="008354F3"/>
    <w:rsid w:val="0083571C"/>
    <w:rsid w:val="00835795"/>
    <w:rsid w:val="00835B0A"/>
    <w:rsid w:val="00835B82"/>
    <w:rsid w:val="00836133"/>
    <w:rsid w:val="0083657B"/>
    <w:rsid w:val="0083695F"/>
    <w:rsid w:val="00836B5B"/>
    <w:rsid w:val="00836EDE"/>
    <w:rsid w:val="00836FC2"/>
    <w:rsid w:val="00837034"/>
    <w:rsid w:val="0083768C"/>
    <w:rsid w:val="00837B9F"/>
    <w:rsid w:val="00837CB5"/>
    <w:rsid w:val="00837CF1"/>
    <w:rsid w:val="00837DFE"/>
    <w:rsid w:val="008401C3"/>
    <w:rsid w:val="008403BA"/>
    <w:rsid w:val="008404D7"/>
    <w:rsid w:val="00840573"/>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5596"/>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393"/>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8"/>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14"/>
    <w:rsid w:val="008734E7"/>
    <w:rsid w:val="00873820"/>
    <w:rsid w:val="00873BF0"/>
    <w:rsid w:val="008741FF"/>
    <w:rsid w:val="00874401"/>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539"/>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84B"/>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5"/>
    <w:rsid w:val="00886116"/>
    <w:rsid w:val="0088651F"/>
    <w:rsid w:val="00887771"/>
    <w:rsid w:val="008878D1"/>
    <w:rsid w:val="008878DF"/>
    <w:rsid w:val="0088790D"/>
    <w:rsid w:val="0089003F"/>
    <w:rsid w:val="008901D5"/>
    <w:rsid w:val="0089023A"/>
    <w:rsid w:val="0089035C"/>
    <w:rsid w:val="00890689"/>
    <w:rsid w:val="00890723"/>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49F"/>
    <w:rsid w:val="008A668F"/>
    <w:rsid w:val="008A66DD"/>
    <w:rsid w:val="008A72A4"/>
    <w:rsid w:val="008A758D"/>
    <w:rsid w:val="008A75C5"/>
    <w:rsid w:val="008A7669"/>
    <w:rsid w:val="008A7819"/>
    <w:rsid w:val="008A7BEA"/>
    <w:rsid w:val="008A7C09"/>
    <w:rsid w:val="008B012F"/>
    <w:rsid w:val="008B01A2"/>
    <w:rsid w:val="008B07A4"/>
    <w:rsid w:val="008B097E"/>
    <w:rsid w:val="008B0BB0"/>
    <w:rsid w:val="008B0BC8"/>
    <w:rsid w:val="008B0C49"/>
    <w:rsid w:val="008B0CD0"/>
    <w:rsid w:val="008B0FE8"/>
    <w:rsid w:val="008B1287"/>
    <w:rsid w:val="008B130E"/>
    <w:rsid w:val="008B1651"/>
    <w:rsid w:val="008B175A"/>
    <w:rsid w:val="008B1830"/>
    <w:rsid w:val="008B1E44"/>
    <w:rsid w:val="008B1EFF"/>
    <w:rsid w:val="008B21F5"/>
    <w:rsid w:val="008B2220"/>
    <w:rsid w:val="008B265C"/>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4A"/>
    <w:rsid w:val="008B766A"/>
    <w:rsid w:val="008B7A0E"/>
    <w:rsid w:val="008C06C6"/>
    <w:rsid w:val="008C0924"/>
    <w:rsid w:val="008C09B1"/>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06"/>
    <w:rsid w:val="008D6F90"/>
    <w:rsid w:val="008D72A4"/>
    <w:rsid w:val="008D7378"/>
    <w:rsid w:val="008D7554"/>
    <w:rsid w:val="008D7615"/>
    <w:rsid w:val="008D76A0"/>
    <w:rsid w:val="008D78C3"/>
    <w:rsid w:val="008D7DEB"/>
    <w:rsid w:val="008E037E"/>
    <w:rsid w:val="008E042C"/>
    <w:rsid w:val="008E04B5"/>
    <w:rsid w:val="008E063B"/>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2D69"/>
    <w:rsid w:val="008E329C"/>
    <w:rsid w:val="008E356C"/>
    <w:rsid w:val="008E35C0"/>
    <w:rsid w:val="008E378A"/>
    <w:rsid w:val="008E3822"/>
    <w:rsid w:val="008E388C"/>
    <w:rsid w:val="008E3B07"/>
    <w:rsid w:val="008E3F52"/>
    <w:rsid w:val="008E412D"/>
    <w:rsid w:val="008E427C"/>
    <w:rsid w:val="008E451A"/>
    <w:rsid w:val="008E4820"/>
    <w:rsid w:val="008E4973"/>
    <w:rsid w:val="008E4AC4"/>
    <w:rsid w:val="008E4EF7"/>
    <w:rsid w:val="008E507A"/>
    <w:rsid w:val="008E580D"/>
    <w:rsid w:val="008E5B5F"/>
    <w:rsid w:val="008E5D5A"/>
    <w:rsid w:val="008E624F"/>
    <w:rsid w:val="008E6333"/>
    <w:rsid w:val="008E6788"/>
    <w:rsid w:val="008E6E3B"/>
    <w:rsid w:val="008E737D"/>
    <w:rsid w:val="008E7DB3"/>
    <w:rsid w:val="008F013E"/>
    <w:rsid w:val="008F01AB"/>
    <w:rsid w:val="008F0460"/>
    <w:rsid w:val="008F094C"/>
    <w:rsid w:val="008F0D27"/>
    <w:rsid w:val="008F1088"/>
    <w:rsid w:val="008F1144"/>
    <w:rsid w:val="008F1824"/>
    <w:rsid w:val="008F1B02"/>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B00"/>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72C"/>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733"/>
    <w:rsid w:val="00916827"/>
    <w:rsid w:val="009168AC"/>
    <w:rsid w:val="0091734E"/>
    <w:rsid w:val="00917446"/>
    <w:rsid w:val="009179C7"/>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644"/>
    <w:rsid w:val="00923ABA"/>
    <w:rsid w:val="00923C66"/>
    <w:rsid w:val="00924108"/>
    <w:rsid w:val="0092434B"/>
    <w:rsid w:val="009247D8"/>
    <w:rsid w:val="00924F5D"/>
    <w:rsid w:val="00925031"/>
    <w:rsid w:val="0092507E"/>
    <w:rsid w:val="00925422"/>
    <w:rsid w:val="00925836"/>
    <w:rsid w:val="00925A8F"/>
    <w:rsid w:val="00925DD1"/>
    <w:rsid w:val="00925EF2"/>
    <w:rsid w:val="00925FE1"/>
    <w:rsid w:val="009260EC"/>
    <w:rsid w:val="0092623A"/>
    <w:rsid w:val="00926264"/>
    <w:rsid w:val="00926353"/>
    <w:rsid w:val="00926595"/>
    <w:rsid w:val="0092662D"/>
    <w:rsid w:val="0092670A"/>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174"/>
    <w:rsid w:val="00933D61"/>
    <w:rsid w:val="00933DE4"/>
    <w:rsid w:val="0093457F"/>
    <w:rsid w:val="009345B0"/>
    <w:rsid w:val="00934913"/>
    <w:rsid w:val="00934BD7"/>
    <w:rsid w:val="00935384"/>
    <w:rsid w:val="009355C1"/>
    <w:rsid w:val="009355F0"/>
    <w:rsid w:val="00935B52"/>
    <w:rsid w:val="00936951"/>
    <w:rsid w:val="00936A90"/>
    <w:rsid w:val="00936F28"/>
    <w:rsid w:val="009370A6"/>
    <w:rsid w:val="009370BD"/>
    <w:rsid w:val="0093734E"/>
    <w:rsid w:val="00937ABC"/>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2B7E"/>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3"/>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3F31"/>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67"/>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128"/>
    <w:rsid w:val="009945CF"/>
    <w:rsid w:val="00994615"/>
    <w:rsid w:val="00994D99"/>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29D7"/>
    <w:rsid w:val="009A3183"/>
    <w:rsid w:val="009A37AC"/>
    <w:rsid w:val="009A3AB5"/>
    <w:rsid w:val="009A3F77"/>
    <w:rsid w:val="009A4DB0"/>
    <w:rsid w:val="009A4E44"/>
    <w:rsid w:val="009A516A"/>
    <w:rsid w:val="009A528E"/>
    <w:rsid w:val="009A558F"/>
    <w:rsid w:val="009A5692"/>
    <w:rsid w:val="009A5D17"/>
    <w:rsid w:val="009A6127"/>
    <w:rsid w:val="009A637B"/>
    <w:rsid w:val="009A6456"/>
    <w:rsid w:val="009A6BAA"/>
    <w:rsid w:val="009A6C74"/>
    <w:rsid w:val="009A7154"/>
    <w:rsid w:val="009A78D1"/>
    <w:rsid w:val="009B003C"/>
    <w:rsid w:val="009B0097"/>
    <w:rsid w:val="009B0F9A"/>
    <w:rsid w:val="009B1185"/>
    <w:rsid w:val="009B169B"/>
    <w:rsid w:val="009B1CE3"/>
    <w:rsid w:val="009B1D1C"/>
    <w:rsid w:val="009B28A7"/>
    <w:rsid w:val="009B29DA"/>
    <w:rsid w:val="009B3221"/>
    <w:rsid w:val="009B346F"/>
    <w:rsid w:val="009B3745"/>
    <w:rsid w:val="009B385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4E8E"/>
    <w:rsid w:val="009C50F7"/>
    <w:rsid w:val="009C51D5"/>
    <w:rsid w:val="009C520B"/>
    <w:rsid w:val="009C5785"/>
    <w:rsid w:val="009C5874"/>
    <w:rsid w:val="009C5DD3"/>
    <w:rsid w:val="009C5DF7"/>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8F"/>
    <w:rsid w:val="009D02EC"/>
    <w:rsid w:val="009D0361"/>
    <w:rsid w:val="009D0720"/>
    <w:rsid w:val="009D079F"/>
    <w:rsid w:val="009D0897"/>
    <w:rsid w:val="009D0AFE"/>
    <w:rsid w:val="009D0C30"/>
    <w:rsid w:val="009D12B0"/>
    <w:rsid w:val="009D1745"/>
    <w:rsid w:val="009D1E2C"/>
    <w:rsid w:val="009D2118"/>
    <w:rsid w:val="009D22EA"/>
    <w:rsid w:val="009D277E"/>
    <w:rsid w:val="009D2C43"/>
    <w:rsid w:val="009D38EF"/>
    <w:rsid w:val="009D3CC0"/>
    <w:rsid w:val="009D3D45"/>
    <w:rsid w:val="009D422C"/>
    <w:rsid w:val="009D4303"/>
    <w:rsid w:val="009D478C"/>
    <w:rsid w:val="009D49A4"/>
    <w:rsid w:val="009D4A8E"/>
    <w:rsid w:val="009D4DA3"/>
    <w:rsid w:val="009D4E21"/>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88A"/>
    <w:rsid w:val="009E798E"/>
    <w:rsid w:val="009E7EB4"/>
    <w:rsid w:val="009F06F6"/>
    <w:rsid w:val="009F0C38"/>
    <w:rsid w:val="009F0CD1"/>
    <w:rsid w:val="009F1033"/>
    <w:rsid w:val="009F187B"/>
    <w:rsid w:val="009F1933"/>
    <w:rsid w:val="009F196E"/>
    <w:rsid w:val="009F1EB7"/>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0D7"/>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7C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739"/>
    <w:rsid w:val="00A2385E"/>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78"/>
    <w:rsid w:val="00A31591"/>
    <w:rsid w:val="00A315A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EE7"/>
    <w:rsid w:val="00A35FCE"/>
    <w:rsid w:val="00A362CB"/>
    <w:rsid w:val="00A36694"/>
    <w:rsid w:val="00A3680C"/>
    <w:rsid w:val="00A3687D"/>
    <w:rsid w:val="00A3696C"/>
    <w:rsid w:val="00A36B4B"/>
    <w:rsid w:val="00A3747D"/>
    <w:rsid w:val="00A379AA"/>
    <w:rsid w:val="00A37A26"/>
    <w:rsid w:val="00A37A59"/>
    <w:rsid w:val="00A40531"/>
    <w:rsid w:val="00A40889"/>
    <w:rsid w:val="00A40C9A"/>
    <w:rsid w:val="00A41009"/>
    <w:rsid w:val="00A41179"/>
    <w:rsid w:val="00A41357"/>
    <w:rsid w:val="00A41666"/>
    <w:rsid w:val="00A41772"/>
    <w:rsid w:val="00A42659"/>
    <w:rsid w:val="00A42721"/>
    <w:rsid w:val="00A42756"/>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AEF"/>
    <w:rsid w:val="00A54D15"/>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7CF"/>
    <w:rsid w:val="00A65FBF"/>
    <w:rsid w:val="00A66089"/>
    <w:rsid w:val="00A66821"/>
    <w:rsid w:val="00A66A5A"/>
    <w:rsid w:val="00A66C25"/>
    <w:rsid w:val="00A66E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AFA"/>
    <w:rsid w:val="00A75F9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513"/>
    <w:rsid w:val="00A83BF1"/>
    <w:rsid w:val="00A83C06"/>
    <w:rsid w:val="00A84298"/>
    <w:rsid w:val="00A84EB2"/>
    <w:rsid w:val="00A85008"/>
    <w:rsid w:val="00A8502D"/>
    <w:rsid w:val="00A8513A"/>
    <w:rsid w:val="00A8523D"/>
    <w:rsid w:val="00A853DF"/>
    <w:rsid w:val="00A85661"/>
    <w:rsid w:val="00A85920"/>
    <w:rsid w:val="00A85A46"/>
    <w:rsid w:val="00A85AF2"/>
    <w:rsid w:val="00A85FFF"/>
    <w:rsid w:val="00A86A54"/>
    <w:rsid w:val="00A86ACD"/>
    <w:rsid w:val="00A86F80"/>
    <w:rsid w:val="00A86FEF"/>
    <w:rsid w:val="00A870F2"/>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2394"/>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E4A"/>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5D67"/>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196"/>
    <w:rsid w:val="00AB42FF"/>
    <w:rsid w:val="00AB4EFA"/>
    <w:rsid w:val="00AB513E"/>
    <w:rsid w:val="00AB53BA"/>
    <w:rsid w:val="00AB57AD"/>
    <w:rsid w:val="00AB583A"/>
    <w:rsid w:val="00AB642C"/>
    <w:rsid w:val="00AB7134"/>
    <w:rsid w:val="00AB71E3"/>
    <w:rsid w:val="00AB75FE"/>
    <w:rsid w:val="00AB76D5"/>
    <w:rsid w:val="00AB7787"/>
    <w:rsid w:val="00AB78AC"/>
    <w:rsid w:val="00AB796C"/>
    <w:rsid w:val="00AC0DB3"/>
    <w:rsid w:val="00AC1191"/>
    <w:rsid w:val="00AC1281"/>
    <w:rsid w:val="00AC168A"/>
    <w:rsid w:val="00AC190F"/>
    <w:rsid w:val="00AC1EC1"/>
    <w:rsid w:val="00AC2270"/>
    <w:rsid w:val="00AC2D4E"/>
    <w:rsid w:val="00AC3084"/>
    <w:rsid w:val="00AC3343"/>
    <w:rsid w:val="00AC3431"/>
    <w:rsid w:val="00AC38E9"/>
    <w:rsid w:val="00AC39F9"/>
    <w:rsid w:val="00AC4515"/>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31C"/>
    <w:rsid w:val="00AD163D"/>
    <w:rsid w:val="00AD1D9D"/>
    <w:rsid w:val="00AD1DFE"/>
    <w:rsid w:val="00AD1F06"/>
    <w:rsid w:val="00AD1FE4"/>
    <w:rsid w:val="00AD284F"/>
    <w:rsid w:val="00AD28FD"/>
    <w:rsid w:val="00AD298D"/>
    <w:rsid w:val="00AD2ACB"/>
    <w:rsid w:val="00AD2BAD"/>
    <w:rsid w:val="00AD2D96"/>
    <w:rsid w:val="00AD3042"/>
    <w:rsid w:val="00AD3047"/>
    <w:rsid w:val="00AD33C3"/>
    <w:rsid w:val="00AD34A1"/>
    <w:rsid w:val="00AD39F4"/>
    <w:rsid w:val="00AD3BEC"/>
    <w:rsid w:val="00AD4036"/>
    <w:rsid w:val="00AD48F9"/>
    <w:rsid w:val="00AD514B"/>
    <w:rsid w:val="00AD5362"/>
    <w:rsid w:val="00AD57B9"/>
    <w:rsid w:val="00AD59CE"/>
    <w:rsid w:val="00AD5C46"/>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67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4E43"/>
    <w:rsid w:val="00AF5021"/>
    <w:rsid w:val="00AF5363"/>
    <w:rsid w:val="00AF5921"/>
    <w:rsid w:val="00AF5F78"/>
    <w:rsid w:val="00AF63A9"/>
    <w:rsid w:val="00AF6591"/>
    <w:rsid w:val="00AF66F1"/>
    <w:rsid w:val="00AF6978"/>
    <w:rsid w:val="00AF6AE3"/>
    <w:rsid w:val="00AF6B1B"/>
    <w:rsid w:val="00AF738A"/>
    <w:rsid w:val="00AF7F09"/>
    <w:rsid w:val="00B00291"/>
    <w:rsid w:val="00B002BA"/>
    <w:rsid w:val="00B00306"/>
    <w:rsid w:val="00B00D62"/>
    <w:rsid w:val="00B0105D"/>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2ED"/>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AA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3D1"/>
    <w:rsid w:val="00B32607"/>
    <w:rsid w:val="00B326BE"/>
    <w:rsid w:val="00B32821"/>
    <w:rsid w:val="00B32CE3"/>
    <w:rsid w:val="00B32E87"/>
    <w:rsid w:val="00B33595"/>
    <w:rsid w:val="00B3396B"/>
    <w:rsid w:val="00B34886"/>
    <w:rsid w:val="00B3488B"/>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B4F"/>
    <w:rsid w:val="00B41C56"/>
    <w:rsid w:val="00B41D95"/>
    <w:rsid w:val="00B41DEB"/>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28C"/>
    <w:rsid w:val="00B53749"/>
    <w:rsid w:val="00B5394F"/>
    <w:rsid w:val="00B53A52"/>
    <w:rsid w:val="00B53EF5"/>
    <w:rsid w:val="00B5428C"/>
    <w:rsid w:val="00B5475E"/>
    <w:rsid w:val="00B54989"/>
    <w:rsid w:val="00B553CF"/>
    <w:rsid w:val="00B55499"/>
    <w:rsid w:val="00B55554"/>
    <w:rsid w:val="00B555B8"/>
    <w:rsid w:val="00B55A8F"/>
    <w:rsid w:val="00B55ACA"/>
    <w:rsid w:val="00B5612F"/>
    <w:rsid w:val="00B56466"/>
    <w:rsid w:val="00B566E0"/>
    <w:rsid w:val="00B56733"/>
    <w:rsid w:val="00B5685D"/>
    <w:rsid w:val="00B57861"/>
    <w:rsid w:val="00B607B8"/>
    <w:rsid w:val="00B60E6E"/>
    <w:rsid w:val="00B61086"/>
    <w:rsid w:val="00B6184F"/>
    <w:rsid w:val="00B619AF"/>
    <w:rsid w:val="00B61B85"/>
    <w:rsid w:val="00B61C28"/>
    <w:rsid w:val="00B61CFF"/>
    <w:rsid w:val="00B61F70"/>
    <w:rsid w:val="00B61FA6"/>
    <w:rsid w:val="00B6237B"/>
    <w:rsid w:val="00B62556"/>
    <w:rsid w:val="00B62A18"/>
    <w:rsid w:val="00B63863"/>
    <w:rsid w:val="00B63870"/>
    <w:rsid w:val="00B638C2"/>
    <w:rsid w:val="00B63A21"/>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1DDC"/>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77DFB"/>
    <w:rsid w:val="00B804DC"/>
    <w:rsid w:val="00B8053A"/>
    <w:rsid w:val="00B8053B"/>
    <w:rsid w:val="00B80795"/>
    <w:rsid w:val="00B80F5B"/>
    <w:rsid w:val="00B80FD4"/>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32"/>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DB2"/>
    <w:rsid w:val="00B92ED6"/>
    <w:rsid w:val="00B92FE9"/>
    <w:rsid w:val="00B937B3"/>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AEB"/>
    <w:rsid w:val="00B95C49"/>
    <w:rsid w:val="00B95EEF"/>
    <w:rsid w:val="00B96228"/>
    <w:rsid w:val="00B96276"/>
    <w:rsid w:val="00B96313"/>
    <w:rsid w:val="00B9660A"/>
    <w:rsid w:val="00B96A3F"/>
    <w:rsid w:val="00B96ABF"/>
    <w:rsid w:val="00B96CBF"/>
    <w:rsid w:val="00B96CF0"/>
    <w:rsid w:val="00B96D78"/>
    <w:rsid w:val="00B96DA2"/>
    <w:rsid w:val="00B977E6"/>
    <w:rsid w:val="00B97B85"/>
    <w:rsid w:val="00BA067F"/>
    <w:rsid w:val="00BA0A33"/>
    <w:rsid w:val="00BA0CA4"/>
    <w:rsid w:val="00BA101B"/>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6E0F"/>
    <w:rsid w:val="00BA7423"/>
    <w:rsid w:val="00BA7541"/>
    <w:rsid w:val="00BA7688"/>
    <w:rsid w:val="00BA7EB0"/>
    <w:rsid w:val="00BB0048"/>
    <w:rsid w:val="00BB0528"/>
    <w:rsid w:val="00BB05B7"/>
    <w:rsid w:val="00BB070E"/>
    <w:rsid w:val="00BB08AA"/>
    <w:rsid w:val="00BB0B3E"/>
    <w:rsid w:val="00BB0D75"/>
    <w:rsid w:val="00BB0DE8"/>
    <w:rsid w:val="00BB0E9B"/>
    <w:rsid w:val="00BB1966"/>
    <w:rsid w:val="00BB1A52"/>
    <w:rsid w:val="00BB1B24"/>
    <w:rsid w:val="00BB1C4F"/>
    <w:rsid w:val="00BB1D50"/>
    <w:rsid w:val="00BB1FA0"/>
    <w:rsid w:val="00BB225D"/>
    <w:rsid w:val="00BB2733"/>
    <w:rsid w:val="00BB284E"/>
    <w:rsid w:val="00BB29ED"/>
    <w:rsid w:val="00BB3106"/>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28"/>
    <w:rsid w:val="00BD3837"/>
    <w:rsid w:val="00BD386B"/>
    <w:rsid w:val="00BD3C69"/>
    <w:rsid w:val="00BD3D7A"/>
    <w:rsid w:val="00BD42F4"/>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985"/>
    <w:rsid w:val="00BE3EA0"/>
    <w:rsid w:val="00BE403F"/>
    <w:rsid w:val="00BE417E"/>
    <w:rsid w:val="00BE46F5"/>
    <w:rsid w:val="00BE475F"/>
    <w:rsid w:val="00BE4CAA"/>
    <w:rsid w:val="00BE5519"/>
    <w:rsid w:val="00BE57B1"/>
    <w:rsid w:val="00BE5813"/>
    <w:rsid w:val="00BE65B3"/>
    <w:rsid w:val="00BE675B"/>
    <w:rsid w:val="00BE6B57"/>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841"/>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8BA"/>
    <w:rsid w:val="00C02CDE"/>
    <w:rsid w:val="00C033DD"/>
    <w:rsid w:val="00C038A7"/>
    <w:rsid w:val="00C039B6"/>
    <w:rsid w:val="00C03B7B"/>
    <w:rsid w:val="00C04803"/>
    <w:rsid w:val="00C05319"/>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285"/>
    <w:rsid w:val="00C125D3"/>
    <w:rsid w:val="00C126E4"/>
    <w:rsid w:val="00C1286D"/>
    <w:rsid w:val="00C12EB5"/>
    <w:rsid w:val="00C13504"/>
    <w:rsid w:val="00C13AD2"/>
    <w:rsid w:val="00C13C8A"/>
    <w:rsid w:val="00C13F22"/>
    <w:rsid w:val="00C13F33"/>
    <w:rsid w:val="00C140FE"/>
    <w:rsid w:val="00C1487B"/>
    <w:rsid w:val="00C15135"/>
    <w:rsid w:val="00C159ED"/>
    <w:rsid w:val="00C15B02"/>
    <w:rsid w:val="00C16502"/>
    <w:rsid w:val="00C1662C"/>
    <w:rsid w:val="00C1689C"/>
    <w:rsid w:val="00C17099"/>
    <w:rsid w:val="00C1733B"/>
    <w:rsid w:val="00C1741D"/>
    <w:rsid w:val="00C174EC"/>
    <w:rsid w:val="00C17593"/>
    <w:rsid w:val="00C17D7E"/>
    <w:rsid w:val="00C17D89"/>
    <w:rsid w:val="00C202D5"/>
    <w:rsid w:val="00C20379"/>
    <w:rsid w:val="00C205E4"/>
    <w:rsid w:val="00C2068D"/>
    <w:rsid w:val="00C206C4"/>
    <w:rsid w:val="00C206EC"/>
    <w:rsid w:val="00C20953"/>
    <w:rsid w:val="00C20F77"/>
    <w:rsid w:val="00C21B1D"/>
    <w:rsid w:val="00C21B31"/>
    <w:rsid w:val="00C21B66"/>
    <w:rsid w:val="00C21C3A"/>
    <w:rsid w:val="00C21E35"/>
    <w:rsid w:val="00C22295"/>
    <w:rsid w:val="00C222CF"/>
    <w:rsid w:val="00C2258A"/>
    <w:rsid w:val="00C22759"/>
    <w:rsid w:val="00C22FF4"/>
    <w:rsid w:val="00C232DD"/>
    <w:rsid w:val="00C23A2E"/>
    <w:rsid w:val="00C23BA0"/>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682"/>
    <w:rsid w:val="00C45A9C"/>
    <w:rsid w:val="00C45B6B"/>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6D42"/>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F7"/>
    <w:rsid w:val="00C802B4"/>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87F22"/>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8E9"/>
    <w:rsid w:val="00C93C84"/>
    <w:rsid w:val="00C93E65"/>
    <w:rsid w:val="00C945EC"/>
    <w:rsid w:val="00C94C81"/>
    <w:rsid w:val="00C94E45"/>
    <w:rsid w:val="00C94F03"/>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2A1"/>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1A6"/>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7A5"/>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106"/>
    <w:rsid w:val="00CF173E"/>
    <w:rsid w:val="00CF18AB"/>
    <w:rsid w:val="00CF1AA6"/>
    <w:rsid w:val="00CF20C8"/>
    <w:rsid w:val="00CF233B"/>
    <w:rsid w:val="00CF23D5"/>
    <w:rsid w:val="00CF2639"/>
    <w:rsid w:val="00CF277A"/>
    <w:rsid w:val="00CF2A2A"/>
    <w:rsid w:val="00CF2A8A"/>
    <w:rsid w:val="00CF2FBF"/>
    <w:rsid w:val="00CF33BA"/>
    <w:rsid w:val="00CF3F01"/>
    <w:rsid w:val="00CF46E1"/>
    <w:rsid w:val="00CF50A9"/>
    <w:rsid w:val="00CF5E66"/>
    <w:rsid w:val="00CF6131"/>
    <w:rsid w:val="00CF61A3"/>
    <w:rsid w:val="00CF6341"/>
    <w:rsid w:val="00CF6361"/>
    <w:rsid w:val="00CF66DE"/>
    <w:rsid w:val="00CF6848"/>
    <w:rsid w:val="00CF6AF3"/>
    <w:rsid w:val="00CF6C9A"/>
    <w:rsid w:val="00CF6F64"/>
    <w:rsid w:val="00CF7C1E"/>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29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1D2"/>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204"/>
    <w:rsid w:val="00D148D3"/>
    <w:rsid w:val="00D15731"/>
    <w:rsid w:val="00D15D9D"/>
    <w:rsid w:val="00D1617E"/>
    <w:rsid w:val="00D1624D"/>
    <w:rsid w:val="00D16BA8"/>
    <w:rsid w:val="00D174E5"/>
    <w:rsid w:val="00D17AF9"/>
    <w:rsid w:val="00D17CFF"/>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1D9B"/>
    <w:rsid w:val="00D324B0"/>
    <w:rsid w:val="00D329BC"/>
    <w:rsid w:val="00D32B6E"/>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7"/>
    <w:rsid w:val="00D369EA"/>
    <w:rsid w:val="00D36C8E"/>
    <w:rsid w:val="00D36E87"/>
    <w:rsid w:val="00D3704C"/>
    <w:rsid w:val="00D37B0F"/>
    <w:rsid w:val="00D37B1F"/>
    <w:rsid w:val="00D37C2D"/>
    <w:rsid w:val="00D37C35"/>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608"/>
    <w:rsid w:val="00D477E2"/>
    <w:rsid w:val="00D47E24"/>
    <w:rsid w:val="00D5044A"/>
    <w:rsid w:val="00D50979"/>
    <w:rsid w:val="00D50CCD"/>
    <w:rsid w:val="00D50F95"/>
    <w:rsid w:val="00D5102A"/>
    <w:rsid w:val="00D513F0"/>
    <w:rsid w:val="00D51565"/>
    <w:rsid w:val="00D51685"/>
    <w:rsid w:val="00D51AAF"/>
    <w:rsid w:val="00D51F84"/>
    <w:rsid w:val="00D52200"/>
    <w:rsid w:val="00D52529"/>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8B"/>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44B"/>
    <w:rsid w:val="00D61A8E"/>
    <w:rsid w:val="00D61C2D"/>
    <w:rsid w:val="00D61C6E"/>
    <w:rsid w:val="00D61E85"/>
    <w:rsid w:val="00D62243"/>
    <w:rsid w:val="00D623C6"/>
    <w:rsid w:val="00D6278F"/>
    <w:rsid w:val="00D62949"/>
    <w:rsid w:val="00D62A3C"/>
    <w:rsid w:val="00D62DEC"/>
    <w:rsid w:val="00D631EA"/>
    <w:rsid w:val="00D63B2E"/>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6A7"/>
    <w:rsid w:val="00D737FD"/>
    <w:rsid w:val="00D73A3C"/>
    <w:rsid w:val="00D73A6B"/>
    <w:rsid w:val="00D73DAD"/>
    <w:rsid w:val="00D73E0D"/>
    <w:rsid w:val="00D74461"/>
    <w:rsid w:val="00D744C5"/>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7A6"/>
    <w:rsid w:val="00D85D83"/>
    <w:rsid w:val="00D860B3"/>
    <w:rsid w:val="00D865D6"/>
    <w:rsid w:val="00D86B37"/>
    <w:rsid w:val="00D86ED1"/>
    <w:rsid w:val="00D87154"/>
    <w:rsid w:val="00D8778A"/>
    <w:rsid w:val="00D87CD9"/>
    <w:rsid w:val="00D90542"/>
    <w:rsid w:val="00D90844"/>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2E6"/>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0FD"/>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3CE"/>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C7E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A43"/>
    <w:rsid w:val="00DD2FE5"/>
    <w:rsid w:val="00DD3401"/>
    <w:rsid w:val="00DD3430"/>
    <w:rsid w:val="00DD3480"/>
    <w:rsid w:val="00DD3565"/>
    <w:rsid w:val="00DD3D08"/>
    <w:rsid w:val="00DD42BF"/>
    <w:rsid w:val="00DD4699"/>
    <w:rsid w:val="00DD497E"/>
    <w:rsid w:val="00DD49D3"/>
    <w:rsid w:val="00DD4CE2"/>
    <w:rsid w:val="00DD625B"/>
    <w:rsid w:val="00DD6396"/>
    <w:rsid w:val="00DD6C70"/>
    <w:rsid w:val="00DD6CED"/>
    <w:rsid w:val="00DD6DA2"/>
    <w:rsid w:val="00DD761C"/>
    <w:rsid w:val="00DD77BB"/>
    <w:rsid w:val="00DD7DF3"/>
    <w:rsid w:val="00DE0171"/>
    <w:rsid w:val="00DE02B0"/>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21C"/>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80E"/>
    <w:rsid w:val="00DF3A17"/>
    <w:rsid w:val="00DF3A6C"/>
    <w:rsid w:val="00DF4158"/>
    <w:rsid w:val="00DF4415"/>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20B"/>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287"/>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05B"/>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3F5B"/>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CCF"/>
    <w:rsid w:val="00E40DAE"/>
    <w:rsid w:val="00E41A3E"/>
    <w:rsid w:val="00E41D2F"/>
    <w:rsid w:val="00E42FF3"/>
    <w:rsid w:val="00E432AE"/>
    <w:rsid w:val="00E43564"/>
    <w:rsid w:val="00E4356E"/>
    <w:rsid w:val="00E4362C"/>
    <w:rsid w:val="00E43693"/>
    <w:rsid w:val="00E43F1E"/>
    <w:rsid w:val="00E43FBE"/>
    <w:rsid w:val="00E441C7"/>
    <w:rsid w:val="00E442A9"/>
    <w:rsid w:val="00E443FF"/>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CCE"/>
    <w:rsid w:val="00E52F76"/>
    <w:rsid w:val="00E5315C"/>
    <w:rsid w:val="00E538E0"/>
    <w:rsid w:val="00E53C58"/>
    <w:rsid w:val="00E544DE"/>
    <w:rsid w:val="00E54A98"/>
    <w:rsid w:val="00E54D33"/>
    <w:rsid w:val="00E5552B"/>
    <w:rsid w:val="00E55696"/>
    <w:rsid w:val="00E55DDF"/>
    <w:rsid w:val="00E56D32"/>
    <w:rsid w:val="00E5711F"/>
    <w:rsid w:val="00E5739C"/>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48F"/>
    <w:rsid w:val="00E6682F"/>
    <w:rsid w:val="00E66D59"/>
    <w:rsid w:val="00E66D9C"/>
    <w:rsid w:val="00E7033C"/>
    <w:rsid w:val="00E705E5"/>
    <w:rsid w:val="00E70B0C"/>
    <w:rsid w:val="00E71071"/>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890"/>
    <w:rsid w:val="00E81C7E"/>
    <w:rsid w:val="00E81F9F"/>
    <w:rsid w:val="00E81FFC"/>
    <w:rsid w:val="00E826C8"/>
    <w:rsid w:val="00E828DA"/>
    <w:rsid w:val="00E82D0C"/>
    <w:rsid w:val="00E82FA2"/>
    <w:rsid w:val="00E83280"/>
    <w:rsid w:val="00E832C9"/>
    <w:rsid w:val="00E83330"/>
    <w:rsid w:val="00E83469"/>
    <w:rsid w:val="00E83E6E"/>
    <w:rsid w:val="00E84036"/>
    <w:rsid w:val="00E846E1"/>
    <w:rsid w:val="00E850F7"/>
    <w:rsid w:val="00E85157"/>
    <w:rsid w:val="00E85337"/>
    <w:rsid w:val="00E85483"/>
    <w:rsid w:val="00E859CA"/>
    <w:rsid w:val="00E86057"/>
    <w:rsid w:val="00E861F7"/>
    <w:rsid w:val="00E86647"/>
    <w:rsid w:val="00E86BA9"/>
    <w:rsid w:val="00E86C65"/>
    <w:rsid w:val="00E86F96"/>
    <w:rsid w:val="00E87455"/>
    <w:rsid w:val="00E87565"/>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54"/>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C1C"/>
    <w:rsid w:val="00EA3D67"/>
    <w:rsid w:val="00EA3DB9"/>
    <w:rsid w:val="00EA40C8"/>
    <w:rsid w:val="00EA4440"/>
    <w:rsid w:val="00EA475F"/>
    <w:rsid w:val="00EA4877"/>
    <w:rsid w:val="00EA4AC2"/>
    <w:rsid w:val="00EA4C18"/>
    <w:rsid w:val="00EA4DD4"/>
    <w:rsid w:val="00EA4E1F"/>
    <w:rsid w:val="00EA5029"/>
    <w:rsid w:val="00EA5335"/>
    <w:rsid w:val="00EA54CA"/>
    <w:rsid w:val="00EA61A0"/>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95F"/>
    <w:rsid w:val="00EB6AA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5BF"/>
    <w:rsid w:val="00EC491D"/>
    <w:rsid w:val="00EC4D77"/>
    <w:rsid w:val="00EC4D7B"/>
    <w:rsid w:val="00EC4E2E"/>
    <w:rsid w:val="00EC555C"/>
    <w:rsid w:val="00EC55F8"/>
    <w:rsid w:val="00EC5826"/>
    <w:rsid w:val="00EC5A0B"/>
    <w:rsid w:val="00EC5A47"/>
    <w:rsid w:val="00EC5CFF"/>
    <w:rsid w:val="00EC5F1A"/>
    <w:rsid w:val="00EC5FC7"/>
    <w:rsid w:val="00EC6337"/>
    <w:rsid w:val="00EC6D68"/>
    <w:rsid w:val="00EC7106"/>
    <w:rsid w:val="00EC7183"/>
    <w:rsid w:val="00EC71AB"/>
    <w:rsid w:val="00EC7261"/>
    <w:rsid w:val="00EC7FE3"/>
    <w:rsid w:val="00ED022F"/>
    <w:rsid w:val="00ED065B"/>
    <w:rsid w:val="00ED0B6F"/>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477E"/>
    <w:rsid w:val="00ED5122"/>
    <w:rsid w:val="00ED517B"/>
    <w:rsid w:val="00ED54F7"/>
    <w:rsid w:val="00ED58F2"/>
    <w:rsid w:val="00ED5F48"/>
    <w:rsid w:val="00ED6F2E"/>
    <w:rsid w:val="00ED74C5"/>
    <w:rsid w:val="00ED7B73"/>
    <w:rsid w:val="00EE0137"/>
    <w:rsid w:val="00EE0888"/>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8F3"/>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85A"/>
    <w:rsid w:val="00F0197D"/>
    <w:rsid w:val="00F01996"/>
    <w:rsid w:val="00F01A58"/>
    <w:rsid w:val="00F022B4"/>
    <w:rsid w:val="00F02319"/>
    <w:rsid w:val="00F023A1"/>
    <w:rsid w:val="00F024E9"/>
    <w:rsid w:val="00F02608"/>
    <w:rsid w:val="00F026AE"/>
    <w:rsid w:val="00F027FF"/>
    <w:rsid w:val="00F0287A"/>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D23"/>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2EFD"/>
    <w:rsid w:val="00F12F2C"/>
    <w:rsid w:val="00F131F6"/>
    <w:rsid w:val="00F1357E"/>
    <w:rsid w:val="00F13A02"/>
    <w:rsid w:val="00F13CBC"/>
    <w:rsid w:val="00F13D8B"/>
    <w:rsid w:val="00F1403E"/>
    <w:rsid w:val="00F1415B"/>
    <w:rsid w:val="00F1476B"/>
    <w:rsid w:val="00F149F8"/>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925"/>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BFC"/>
    <w:rsid w:val="00F31F17"/>
    <w:rsid w:val="00F3236F"/>
    <w:rsid w:val="00F32374"/>
    <w:rsid w:val="00F32462"/>
    <w:rsid w:val="00F32F0E"/>
    <w:rsid w:val="00F32F3E"/>
    <w:rsid w:val="00F3383E"/>
    <w:rsid w:val="00F34286"/>
    <w:rsid w:val="00F342E5"/>
    <w:rsid w:val="00F346BC"/>
    <w:rsid w:val="00F348EA"/>
    <w:rsid w:val="00F3521B"/>
    <w:rsid w:val="00F353F0"/>
    <w:rsid w:val="00F35561"/>
    <w:rsid w:val="00F35865"/>
    <w:rsid w:val="00F35E92"/>
    <w:rsid w:val="00F3651B"/>
    <w:rsid w:val="00F366ED"/>
    <w:rsid w:val="00F369F3"/>
    <w:rsid w:val="00F36D44"/>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3E"/>
    <w:rsid w:val="00F50BB7"/>
    <w:rsid w:val="00F513BA"/>
    <w:rsid w:val="00F51447"/>
    <w:rsid w:val="00F514EF"/>
    <w:rsid w:val="00F516F4"/>
    <w:rsid w:val="00F51BB2"/>
    <w:rsid w:val="00F51D01"/>
    <w:rsid w:val="00F51D06"/>
    <w:rsid w:val="00F5215E"/>
    <w:rsid w:val="00F525DA"/>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0F8"/>
    <w:rsid w:val="00F5683A"/>
    <w:rsid w:val="00F568FF"/>
    <w:rsid w:val="00F56918"/>
    <w:rsid w:val="00F56B25"/>
    <w:rsid w:val="00F56B54"/>
    <w:rsid w:val="00F5765A"/>
    <w:rsid w:val="00F57704"/>
    <w:rsid w:val="00F577F9"/>
    <w:rsid w:val="00F579EA"/>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4DD"/>
    <w:rsid w:val="00F6474A"/>
    <w:rsid w:val="00F64966"/>
    <w:rsid w:val="00F64D0D"/>
    <w:rsid w:val="00F64F9F"/>
    <w:rsid w:val="00F650C0"/>
    <w:rsid w:val="00F6544D"/>
    <w:rsid w:val="00F65676"/>
    <w:rsid w:val="00F65931"/>
    <w:rsid w:val="00F65E5F"/>
    <w:rsid w:val="00F660B8"/>
    <w:rsid w:val="00F665F8"/>
    <w:rsid w:val="00F669E3"/>
    <w:rsid w:val="00F67685"/>
    <w:rsid w:val="00F6780F"/>
    <w:rsid w:val="00F67A85"/>
    <w:rsid w:val="00F67BCE"/>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4FC"/>
    <w:rsid w:val="00F74609"/>
    <w:rsid w:val="00F74664"/>
    <w:rsid w:val="00F74791"/>
    <w:rsid w:val="00F74A7A"/>
    <w:rsid w:val="00F750F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0B4"/>
    <w:rsid w:val="00F823B5"/>
    <w:rsid w:val="00F827BD"/>
    <w:rsid w:val="00F82CD8"/>
    <w:rsid w:val="00F83301"/>
    <w:rsid w:val="00F837A7"/>
    <w:rsid w:val="00F837DD"/>
    <w:rsid w:val="00F84849"/>
    <w:rsid w:val="00F849D7"/>
    <w:rsid w:val="00F84A2F"/>
    <w:rsid w:val="00F84BAB"/>
    <w:rsid w:val="00F84E33"/>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9B4"/>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351"/>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3DEF"/>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10"/>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2F1"/>
    <w:rsid w:val="00FD5D21"/>
    <w:rsid w:val="00FD6318"/>
    <w:rsid w:val="00FD6421"/>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FA"/>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0ED8142D"/>
    <w:rsid w:val="10367DBA"/>
    <w:rsid w:val="1117392E"/>
    <w:rsid w:val="151A4F3E"/>
    <w:rsid w:val="26E94CAB"/>
    <w:rsid w:val="29881A68"/>
    <w:rsid w:val="299863A3"/>
    <w:rsid w:val="4848629F"/>
    <w:rsid w:val="4B493F9E"/>
    <w:rsid w:val="4C783B1D"/>
    <w:rsid w:val="535F6FB0"/>
    <w:rsid w:val="551904AC"/>
    <w:rsid w:val="65242B97"/>
    <w:rsid w:val="6AFD2574"/>
    <w:rsid w:val="7C29581B"/>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US" w:eastAsia="en-US" w:bidi="ar-SA"/>
    </w:rPr>
  </w:style>
  <w:style w:type="paragraph" w:styleId="2">
    <w:name w:val="heading 1"/>
    <w:next w:val="1"/>
    <w:link w:val="105"/>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08"/>
    <w:qFormat/>
    <w:uiPriority w:val="0"/>
    <w:pPr>
      <w:ind w:left="1418" w:hanging="1418"/>
      <w:outlineLvl w:val="3"/>
    </w:pPr>
    <w:rPr>
      <w:sz w:val="24"/>
    </w:rPr>
  </w:style>
  <w:style w:type="paragraph" w:styleId="6">
    <w:name w:val="heading 5"/>
    <w:basedOn w:val="5"/>
    <w:next w:val="1"/>
    <w:link w:val="109"/>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9">
    <w:name w:val="Default Paragraph Font"/>
    <w:semiHidden/>
    <w:unhideWhenUsed/>
    <w:uiPriority w:val="1"/>
  </w:style>
  <w:style w:type="table" w:default="1" w:styleId="58">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semiHidden/>
    <w:qFormat/>
    <w:uiPriority w:val="0"/>
    <w:rPr>
      <w:b/>
      <w:bCs/>
    </w:rPr>
  </w:style>
  <w:style w:type="paragraph" w:styleId="16">
    <w:name w:val="annotation text"/>
    <w:basedOn w:val="1"/>
    <w:link w:val="119"/>
    <w:qFormat/>
    <w:uiPriority w:val="0"/>
    <w:rPr>
      <w:lang w:eastAsia="zh-CN"/>
    </w:rPr>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43"/>
    <w:qFormat/>
    <w:uiPriority w:val="0"/>
    <w:pPr>
      <w:spacing w:before="120" w:after="120"/>
    </w:pPr>
    <w:rPr>
      <w:b/>
      <w:bCs/>
    </w:rPr>
  </w:style>
  <w:style w:type="paragraph" w:styleId="31">
    <w:name w:val="Document Map"/>
    <w:basedOn w:val="1"/>
    <w:link w:val="147"/>
    <w:semiHidden/>
    <w:qFormat/>
    <w:uiPriority w:val="0"/>
    <w:pPr>
      <w:shd w:val="clear" w:color="auto" w:fill="000080"/>
    </w:pPr>
    <w:rPr>
      <w:rFonts w:ascii="Tahoma" w:hAnsi="Tahoma"/>
    </w:rPr>
  </w:style>
  <w:style w:type="paragraph" w:styleId="32">
    <w:name w:val="Body Text 3"/>
    <w:basedOn w:val="1"/>
    <w:qFormat/>
    <w:uiPriority w:val="0"/>
    <w:rPr>
      <w:i/>
    </w:rPr>
  </w:style>
  <w:style w:type="paragraph" w:styleId="33">
    <w:name w:val="Body Text"/>
    <w:basedOn w:val="1"/>
    <w:link w:val="128"/>
    <w:qFormat/>
    <w:uiPriority w:val="0"/>
    <w:pPr>
      <w:spacing w:after="120"/>
      <w:jc w:val="both"/>
    </w:pPr>
    <w:rPr>
      <w:rFonts w:ascii="Times" w:hAnsi="Times"/>
      <w:szCs w:val="24"/>
    </w:rPr>
  </w:style>
  <w:style w:type="paragraph" w:styleId="34">
    <w:name w:val="List Bullet 5"/>
    <w:basedOn w:val="26"/>
    <w:qFormat/>
    <w:uiPriority w:val="0"/>
    <w:pPr>
      <w:ind w:left="1702"/>
    </w:pPr>
  </w:style>
  <w:style w:type="paragraph" w:styleId="35">
    <w:name w:val="toc 8"/>
    <w:basedOn w:val="23"/>
    <w:next w:val="1"/>
    <w:semiHidden/>
    <w:qFormat/>
    <w:uiPriority w:val="0"/>
    <w:pPr>
      <w:spacing w:before="180"/>
      <w:ind w:left="2693" w:hanging="2693"/>
    </w:pPr>
    <w:rPr>
      <w:b/>
    </w:rPr>
  </w:style>
  <w:style w:type="paragraph" w:styleId="36">
    <w:name w:val="endnote text"/>
    <w:basedOn w:val="1"/>
    <w:link w:val="144"/>
    <w:qFormat/>
    <w:uiPriority w:val="0"/>
    <w:pPr>
      <w:spacing w:after="0"/>
    </w:pPr>
  </w:style>
  <w:style w:type="paragraph" w:styleId="37">
    <w:name w:val="Balloon Text"/>
    <w:basedOn w:val="1"/>
    <w:semiHidden/>
    <w:qFormat/>
    <w:uiPriority w:val="0"/>
    <w:rPr>
      <w:rFonts w:ascii="Tahoma" w:hAnsi="Tahoma" w:cs="Tahoma"/>
      <w:sz w:val="16"/>
      <w:szCs w:val="16"/>
    </w:rPr>
  </w:style>
  <w:style w:type="paragraph" w:styleId="38">
    <w:name w:val="footer"/>
    <w:basedOn w:val="39"/>
    <w:link w:val="121"/>
    <w:qFormat/>
    <w:uiPriority w:val="99"/>
    <w:pPr>
      <w:jc w:val="center"/>
    </w:pPr>
    <w:rPr>
      <w:i/>
    </w:rPr>
  </w:style>
  <w:style w:type="paragraph" w:styleId="39">
    <w:name w:val="header"/>
    <w:link w:val="134"/>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40">
    <w:name w:val="Subtitle"/>
    <w:basedOn w:val="1"/>
    <w:next w:val="1"/>
    <w:link w:val="117"/>
    <w:qFormat/>
    <w:uiPriority w:val="0"/>
    <w:pPr>
      <w:spacing w:after="60"/>
      <w:jc w:val="center"/>
      <w:outlineLvl w:val="1"/>
    </w:pPr>
    <w:rPr>
      <w:rFonts w:ascii="Cambria" w:hAnsi="Cambria" w:eastAsia="Times New Roman"/>
      <w:sz w:val="24"/>
      <w:szCs w:val="24"/>
      <w:lang w:eastAsia="zh-CN"/>
    </w:rPr>
  </w:style>
  <w:style w:type="paragraph" w:styleId="41">
    <w:name w:val="footnote text"/>
    <w:basedOn w:val="1"/>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5"/>
    <w:next w:val="1"/>
    <w:semiHidden/>
    <w:qFormat/>
    <w:uiPriority w:val="0"/>
    <w:pPr>
      <w:ind w:left="1418" w:hanging="1418"/>
    </w:pPr>
  </w:style>
  <w:style w:type="paragraph" w:styleId="45">
    <w:name w:val="Body Text 2"/>
    <w:basedOn w:val="1"/>
    <w:qFormat/>
    <w:uiPriority w:val="0"/>
    <w:pPr>
      <w:tabs>
        <w:tab w:val="left" w:pos="1985"/>
      </w:tabs>
      <w:spacing w:after="0"/>
      <w:jc w:val="both"/>
    </w:pPr>
    <w:rPr>
      <w:rFonts w:ascii="Arial" w:hAnsi="Arial"/>
      <w:sz w:val="22"/>
    </w:rPr>
  </w:style>
  <w:style w:type="paragraph" w:styleId="46">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Strong"/>
    <w:basedOn w:val="49"/>
    <w:qFormat/>
    <w:uiPriority w:val="22"/>
    <w:rPr>
      <w:b/>
      <w:bCs/>
    </w:rPr>
  </w:style>
  <w:style w:type="character" w:styleId="51">
    <w:name w:val="endnote reference"/>
    <w:basedOn w:val="49"/>
    <w:qFormat/>
    <w:uiPriority w:val="0"/>
    <w:rPr>
      <w:vertAlign w:val="superscript"/>
    </w:rPr>
  </w:style>
  <w:style w:type="character" w:styleId="52">
    <w:name w:val="page number"/>
    <w:basedOn w:val="49"/>
    <w:qFormat/>
    <w:uiPriority w:val="0"/>
  </w:style>
  <w:style w:type="character" w:styleId="53">
    <w:name w:val="FollowedHyperlink"/>
    <w:qFormat/>
    <w:uiPriority w:val="0"/>
    <w:rPr>
      <w:color w:val="800080"/>
      <w:u w:val="single"/>
    </w:rPr>
  </w:style>
  <w:style w:type="character" w:styleId="54">
    <w:name w:val="Emphasis"/>
    <w:basedOn w:val="49"/>
    <w:qFormat/>
    <w:uiPriority w:val="20"/>
    <w:rPr>
      <w:i/>
      <w:iCs/>
    </w:rPr>
  </w:style>
  <w:style w:type="character" w:styleId="55">
    <w:name w:val="Hyperlink"/>
    <w:qFormat/>
    <w:uiPriority w:val="0"/>
    <w:rPr>
      <w:color w:val="0000FF"/>
      <w:u w:val="single"/>
    </w:rPr>
  </w:style>
  <w:style w:type="character" w:styleId="56">
    <w:name w:val="annotation reference"/>
    <w:qFormat/>
    <w:uiPriority w:val="99"/>
    <w:rPr>
      <w:sz w:val="16"/>
      <w:szCs w:val="16"/>
    </w:rPr>
  </w:style>
  <w:style w:type="character" w:styleId="57">
    <w:name w:val="footnote reference"/>
    <w:semiHidden/>
    <w:qFormat/>
    <w:uiPriority w:val="0"/>
    <w:rPr>
      <w:b/>
      <w:position w:val="6"/>
      <w:sz w:val="16"/>
    </w:rPr>
  </w:style>
  <w:style w:type="table" w:styleId="59">
    <w:name w:val="Table Grid"/>
    <w:basedOn w:val="58"/>
    <w:qFormat/>
    <w:uiPriority w:val="0"/>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0">
    <w:name w:val="Dark List Accent 6"/>
    <w:basedOn w:val="58"/>
    <w:qFormat/>
    <w:uiPriority w:val="70"/>
    <w:rPr>
      <w:color w:val="FFFFFF"/>
    </w:rPr>
    <w:tblPr>
      <w:tblStyleRowBandSize w:val="1"/>
      <w:tblStyleColBandSize w:val="1"/>
      <w:tblLayout w:type="fixed"/>
    </w:tblPr>
    <w:tcPr>
      <w:shd w:val="clear" w:color="auto" w:fill="F79646"/>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974706"/>
      </w:tcPr>
    </w:tblStylePr>
    <w:tblStylePr w:type="firstCol">
      <w:tblPr>
        <w:tblLayout w:type="fixed"/>
      </w:tblPr>
      <w:tcPr>
        <w:tcBorders>
          <w:top w:val="nil"/>
          <w:left w:val="nil"/>
          <w:bottom w:val="nil"/>
          <w:right w:val="single" w:color="FFFFFF" w:sz="18" w:space="0"/>
          <w:insideH w:val="nil"/>
          <w:insideV w:val="nil"/>
        </w:tcBorders>
        <w:shd w:val="clear" w:color="auto" w:fill="E36C0A"/>
      </w:tcPr>
    </w:tblStylePr>
    <w:tblStylePr w:type="lastCol">
      <w:tblPr>
        <w:tblLayout w:type="fixed"/>
      </w:tblPr>
      <w:tcPr>
        <w:tcBorders>
          <w:top w:val="nil"/>
          <w:left w:val="single" w:color="FFFFFF" w:sz="18" w:space="0"/>
          <w:bottom w:val="nil"/>
          <w:right w:val="nil"/>
          <w:insideH w:val="nil"/>
          <w:insideV w:val="nil"/>
        </w:tcBorders>
        <w:shd w:val="clear" w:color="auto" w:fill="E36C0A"/>
      </w:tcPr>
    </w:tblStylePr>
    <w:tblStylePr w:type="band1Vert">
      <w:tblPr>
        <w:tblLayout w:type="fixed"/>
      </w:tblPr>
      <w:tcPr>
        <w:tcBorders>
          <w:top w:val="nil"/>
          <w:left w:val="nil"/>
          <w:bottom w:val="nil"/>
          <w:right w:val="nil"/>
          <w:insideH w:val="nil"/>
          <w:insideV w:val="nil"/>
        </w:tcBorders>
        <w:shd w:val="clear" w:color="auto" w:fill="E36C0A"/>
      </w:tcPr>
    </w:tblStylePr>
    <w:tblStylePr w:type="band1Horz">
      <w:tblPr>
        <w:tblLayout w:type="fixed"/>
      </w:tblPr>
      <w:tcPr>
        <w:tcBorders>
          <w:top w:val="nil"/>
          <w:left w:val="nil"/>
          <w:bottom w:val="nil"/>
          <w:right w:val="nil"/>
          <w:insideH w:val="nil"/>
          <w:insideV w:val="nil"/>
        </w:tcBorders>
        <w:shd w:val="clear" w:color="auto" w:fill="E36C0A"/>
      </w:tcPr>
    </w:tblStyle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33"/>
    <w:qFormat/>
    <w:uiPriority w:val="0"/>
    <w:rPr>
      <w:b/>
    </w:rPr>
  </w:style>
  <w:style w:type="paragraph" w:customStyle="1" w:styleId="65">
    <w:name w:val="TAC"/>
    <w:basedOn w:val="66"/>
    <w:link w:val="132"/>
    <w:qFormat/>
    <w:uiPriority w:val="0"/>
    <w:pPr>
      <w:jc w:val="center"/>
    </w:pPr>
  </w:style>
  <w:style w:type="paragraph" w:customStyle="1" w:styleId="66">
    <w:name w:val="TAL"/>
    <w:basedOn w:val="1"/>
    <w:link w:val="129"/>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37"/>
    <w:qFormat/>
    <w:uiPriority w:val="0"/>
    <w:pPr>
      <w:keepNext/>
      <w:keepLines/>
      <w:spacing w:before="60"/>
      <w:jc w:val="center"/>
    </w:pPr>
    <w:rPr>
      <w:rFonts w:ascii="Arial" w:hAnsi="Arial"/>
      <w:b/>
    </w:rPr>
  </w:style>
  <w:style w:type="paragraph" w:customStyle="1" w:styleId="69">
    <w:name w:val="NO"/>
    <w:basedOn w:val="1"/>
    <w:link w:val="136"/>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uiPriority w:val="0"/>
    <w:pPr>
      <w:keepNext/>
      <w:spacing w:after="0"/>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8">
    <w:name w:val="TAR"/>
    <w:basedOn w:val="66"/>
    <w:qFormat/>
    <w:uiPriority w:val="0"/>
    <w:pPr>
      <w:jc w:val="right"/>
    </w:pPr>
  </w:style>
  <w:style w:type="paragraph" w:customStyle="1" w:styleId="79">
    <w:name w:val="TAN"/>
    <w:basedOn w:val="66"/>
    <w:link w:val="151"/>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7">
    <w:name w:val="Editor's Note"/>
    <w:basedOn w:val="69"/>
    <w:qFormat/>
    <w:uiPriority w:val="0"/>
    <w:rPr>
      <w:color w:val="FF0000"/>
    </w:rPr>
  </w:style>
  <w:style w:type="paragraph" w:customStyle="1" w:styleId="88">
    <w:name w:val="B1"/>
    <w:basedOn w:val="14"/>
    <w:link w:val="125"/>
    <w:qFormat/>
    <w:uiPriority w:val="0"/>
  </w:style>
  <w:style w:type="paragraph" w:customStyle="1" w:styleId="89">
    <w:name w:val="B2"/>
    <w:basedOn w:val="13"/>
    <w:link w:val="138"/>
    <w:qFormat/>
    <w:uiPriority w:val="0"/>
  </w:style>
  <w:style w:type="paragraph" w:customStyle="1" w:styleId="90">
    <w:name w:val="B3"/>
    <w:basedOn w:val="12"/>
    <w:qFormat/>
    <w:uiPriority w:val="0"/>
  </w:style>
  <w:style w:type="paragraph" w:customStyle="1" w:styleId="91">
    <w:name w:val="B4"/>
    <w:basedOn w:val="43"/>
    <w:qFormat/>
    <w:uiPriority w:val="0"/>
  </w:style>
  <w:style w:type="paragraph" w:customStyle="1" w:styleId="92">
    <w:name w:val="B5"/>
    <w:basedOn w:val="42"/>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jc w:val="both"/>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after="120" w:line="280" w:lineRule="atLeast"/>
      <w:jc w:val="both"/>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after="120" w:line="280" w:lineRule="atLeast"/>
      <w:jc w:val="both"/>
    </w:pPr>
    <w:rPr>
      <w:rFonts w:ascii="New York" w:hAnsi="New York"/>
      <w:sz w:val="24"/>
    </w:rPr>
  </w:style>
  <w:style w:type="paragraph" w:customStyle="1" w:styleId="104">
    <w:name w:val="CR Cover Page"/>
    <w:qFormat/>
    <w:uiPriority w:val="0"/>
    <w:pPr>
      <w:spacing w:after="120" w:line="259" w:lineRule="auto"/>
    </w:pPr>
    <w:rPr>
      <w:rFonts w:ascii="Arial" w:hAnsi="Arial" w:eastAsia="MS Mincho" w:cs="Times New Roman"/>
      <w:lang w:val="en-GB" w:eastAsia="en-US" w:bidi="ar-SA"/>
    </w:rPr>
  </w:style>
  <w:style w:type="character" w:customStyle="1" w:styleId="105">
    <w:name w:val="Heading 1 Char1"/>
    <w:link w:val="2"/>
    <w:qFormat/>
    <w:uiPriority w:val="0"/>
    <w:rPr>
      <w:rFonts w:ascii="Arial" w:hAnsi="Arial"/>
      <w:sz w:val="36"/>
      <w:lang w:val="en-GB" w:eastAsia="en-US"/>
    </w:rPr>
  </w:style>
  <w:style w:type="character" w:customStyle="1" w:styleId="106">
    <w:name w:val="Heading 2 Char"/>
    <w:link w:val="3"/>
    <w:qFormat/>
    <w:uiPriority w:val="0"/>
    <w:rPr>
      <w:rFonts w:ascii="Arial" w:hAnsi="Arial"/>
      <w:sz w:val="32"/>
      <w:lang w:val="en-GB" w:eastAsia="en-US"/>
    </w:rPr>
  </w:style>
  <w:style w:type="character" w:customStyle="1" w:styleId="107">
    <w:name w:val="Heading 3 Char"/>
    <w:link w:val="4"/>
    <w:qFormat/>
    <w:uiPriority w:val="0"/>
    <w:rPr>
      <w:rFonts w:ascii="Arial" w:hAnsi="Arial"/>
      <w:sz w:val="28"/>
      <w:lang w:val="en-GB" w:eastAsia="en-US"/>
    </w:rPr>
  </w:style>
  <w:style w:type="character" w:customStyle="1" w:styleId="108">
    <w:name w:val="Heading 4 Char"/>
    <w:link w:val="5"/>
    <w:qFormat/>
    <w:uiPriority w:val="0"/>
    <w:rPr>
      <w:rFonts w:ascii="Arial" w:hAnsi="Arial"/>
      <w:sz w:val="24"/>
      <w:lang w:val="en-GB" w:eastAsia="en-US"/>
    </w:rPr>
  </w:style>
  <w:style w:type="character" w:customStyle="1" w:styleId="109">
    <w:name w:val="Heading 5 Char"/>
    <w:link w:val="6"/>
    <w:qFormat/>
    <w:uiPriority w:val="0"/>
    <w:rPr>
      <w:rFonts w:ascii="Arial" w:hAnsi="Arial"/>
      <w:sz w:val="22"/>
      <w:lang w:val="en-GB" w:eastAsia="en-US"/>
    </w:rPr>
  </w:style>
  <w:style w:type="character" w:customStyle="1" w:styleId="110">
    <w:name w:val="Char Char3"/>
    <w:qFormat/>
    <w:uiPriority w:val="0"/>
    <w:rPr>
      <w:rFonts w:ascii="Arial" w:hAnsi="Arial"/>
      <w:sz w:val="36"/>
      <w:lang w:val="en-GB" w:eastAsia="en-US" w:bidi="ar-SA"/>
    </w:rPr>
  </w:style>
  <w:style w:type="character" w:customStyle="1" w:styleId="111">
    <w:name w:val="Char Char2"/>
    <w:qFormat/>
    <w:uiPriority w:val="0"/>
    <w:rPr>
      <w:rFonts w:ascii="Arial" w:hAnsi="Arial"/>
      <w:sz w:val="32"/>
      <w:lang w:val="en-GB" w:eastAsia="en-US" w:bidi="ar-SA"/>
    </w:rPr>
  </w:style>
  <w:style w:type="character" w:customStyle="1" w:styleId="112">
    <w:name w:val="Char Char1"/>
    <w:qFormat/>
    <w:uiPriority w:val="0"/>
    <w:rPr>
      <w:rFonts w:ascii="Arial" w:hAnsi="Arial"/>
      <w:sz w:val="28"/>
      <w:lang w:val="en-GB" w:eastAsia="en-US" w:bidi="ar-SA"/>
    </w:rPr>
  </w:style>
  <w:style w:type="character" w:customStyle="1" w:styleId="113">
    <w:name w:val="h4 Char Char"/>
    <w:qFormat/>
    <w:uiPriority w:val="0"/>
    <w:rPr>
      <w:rFonts w:ascii="Arial" w:hAnsi="Arial"/>
      <w:sz w:val="24"/>
      <w:lang w:val="en-GB" w:eastAsia="en-US" w:bidi="ar-SA"/>
    </w:rPr>
  </w:style>
  <w:style w:type="character" w:customStyle="1" w:styleId="114">
    <w:name w:val="Char Char"/>
    <w:qFormat/>
    <w:uiPriority w:val="0"/>
    <w:rPr>
      <w:rFonts w:ascii="Arial" w:hAnsi="Arial"/>
      <w:sz w:val="22"/>
      <w:lang w:val="en-GB" w:eastAsia="en-US" w:bidi="ar-SA"/>
    </w:rPr>
  </w:style>
  <w:style w:type="paragraph" w:styleId="115">
    <w:name w:val="List Paragraph"/>
    <w:basedOn w:val="1"/>
    <w:link w:val="126"/>
    <w:qFormat/>
    <w:uiPriority w:val="34"/>
    <w:pPr>
      <w:overflowPunct/>
      <w:autoSpaceDE/>
      <w:autoSpaceDN/>
      <w:adjustRightInd/>
      <w:spacing w:after="0"/>
      <w:textAlignment w:val="auto"/>
    </w:pPr>
    <w:rPr>
      <w:rFonts w:eastAsiaTheme="minorEastAsia"/>
      <w:sz w:val="22"/>
      <w:szCs w:val="22"/>
    </w:rPr>
  </w:style>
  <w:style w:type="paragraph" w:customStyle="1" w:styleId="116">
    <w:name w:val="Reference"/>
    <w:basedOn w:val="70"/>
    <w:qFormat/>
    <w:uiPriority w:val="0"/>
    <w:pPr>
      <w:tabs>
        <w:tab w:val="left" w:pos="360"/>
      </w:tabs>
      <w:suppressAutoHyphens/>
      <w:autoSpaceDN/>
      <w:adjustRightInd/>
      <w:ind w:left="0" w:firstLine="0"/>
    </w:pPr>
    <w:rPr>
      <w:lang w:eastAsia="ar-SA"/>
    </w:rPr>
  </w:style>
  <w:style w:type="character" w:customStyle="1" w:styleId="117">
    <w:name w:val="Subtitle Char"/>
    <w:link w:val="40"/>
    <w:qFormat/>
    <w:uiPriority w:val="0"/>
    <w:rPr>
      <w:rFonts w:ascii="Cambria" w:hAnsi="Cambria" w:eastAsia="Times New Roman"/>
      <w:sz w:val="24"/>
      <w:szCs w:val="24"/>
      <w:lang w:eastAsia="zh-CN"/>
    </w:rPr>
  </w:style>
  <w:style w:type="paragraph" w:customStyle="1" w:styleId="118">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9">
    <w:name w:val="Comment Text Char"/>
    <w:link w:val="16"/>
    <w:qFormat/>
    <w:uiPriority w:val="0"/>
    <w:rPr>
      <w:rFonts w:ascii="Times New Roman" w:hAnsi="Times New Roman"/>
      <w:lang w:eastAsia="zh-CN"/>
    </w:rPr>
  </w:style>
  <w:style w:type="character" w:styleId="120">
    <w:name w:val="Placeholder Text"/>
    <w:semiHidden/>
    <w:qFormat/>
    <w:uiPriority w:val="99"/>
    <w:rPr>
      <w:color w:val="808080"/>
    </w:rPr>
  </w:style>
  <w:style w:type="character" w:customStyle="1" w:styleId="121">
    <w:name w:val="Footer Char"/>
    <w:link w:val="38"/>
    <w:qFormat/>
    <w:uiPriority w:val="99"/>
    <w:rPr>
      <w:rFonts w:ascii="Arial" w:hAnsi="Arial"/>
      <w:b/>
      <w:i/>
      <w:sz w:val="18"/>
      <w:lang w:eastAsia="en-US"/>
    </w:rPr>
  </w:style>
  <w:style w:type="paragraph" w:customStyle="1" w:styleId="122">
    <w:name w:val="Doc-text2"/>
    <w:basedOn w:val="1"/>
    <w:link w:val="12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eastAsia="en-GB"/>
    </w:rPr>
  </w:style>
  <w:style w:type="character" w:customStyle="1" w:styleId="124">
    <w:name w:val="TAL Car"/>
    <w:qFormat/>
    <w:uiPriority w:val="0"/>
    <w:rPr>
      <w:rFonts w:ascii="Arial" w:hAnsi="Arial" w:eastAsia="Times New Roman" w:cs="Times New Roman"/>
      <w:sz w:val="18"/>
      <w:szCs w:val="20"/>
      <w:lang w:val="en-GB" w:eastAsia="en-GB"/>
    </w:rPr>
  </w:style>
  <w:style w:type="character" w:customStyle="1" w:styleId="125">
    <w:name w:val="B1 Char1"/>
    <w:link w:val="88"/>
    <w:qFormat/>
    <w:locked/>
    <w:uiPriority w:val="0"/>
    <w:rPr>
      <w:rFonts w:ascii="Times New Roman" w:hAnsi="Times New Roman"/>
      <w:lang w:eastAsia="en-US"/>
    </w:rPr>
  </w:style>
  <w:style w:type="character" w:customStyle="1" w:styleId="126">
    <w:name w:val="List Paragraph Char"/>
    <w:link w:val="115"/>
    <w:qFormat/>
    <w:locked/>
    <w:uiPriority w:val="34"/>
    <w:rPr>
      <w:rFonts w:ascii="Times New Roman" w:hAnsi="Times New Roman" w:eastAsiaTheme="minorEastAsia"/>
      <w:sz w:val="22"/>
      <w:szCs w:val="22"/>
      <w:lang w:eastAsia="en-US"/>
    </w:rPr>
  </w:style>
  <w:style w:type="paragraph" w:customStyle="1" w:styleId="127">
    <w:name w:val="Default"/>
    <w:qFormat/>
    <w:uiPriority w:val="0"/>
    <w:pPr>
      <w:autoSpaceDE w:val="0"/>
      <w:autoSpaceDN w:val="0"/>
      <w:adjustRightInd w:val="0"/>
      <w:spacing w:after="160" w:line="259" w:lineRule="auto"/>
    </w:pPr>
    <w:rPr>
      <w:rFonts w:ascii="Arial" w:hAnsi="Arial" w:eastAsia="宋体" w:cs="Arial"/>
      <w:color w:val="000000"/>
      <w:sz w:val="24"/>
      <w:szCs w:val="24"/>
      <w:lang w:val="en-US" w:eastAsia="ko-KR" w:bidi="ar-SA"/>
    </w:rPr>
  </w:style>
  <w:style w:type="character" w:customStyle="1" w:styleId="128">
    <w:name w:val="Body Text Char"/>
    <w:basedOn w:val="49"/>
    <w:link w:val="33"/>
    <w:qFormat/>
    <w:uiPriority w:val="0"/>
    <w:rPr>
      <w:rFonts w:ascii="Times" w:hAnsi="Times"/>
      <w:szCs w:val="24"/>
      <w:lang w:eastAsia="en-US"/>
    </w:rPr>
  </w:style>
  <w:style w:type="character" w:customStyle="1" w:styleId="129">
    <w:name w:val="TAL Char"/>
    <w:link w:val="66"/>
    <w:qFormat/>
    <w:uiPriority w:val="0"/>
    <w:rPr>
      <w:rFonts w:ascii="Arial" w:hAnsi="Arial"/>
      <w:sz w:val="18"/>
      <w:lang w:eastAsia="en-US"/>
    </w:rPr>
  </w:style>
  <w:style w:type="character" w:customStyle="1" w:styleId="130">
    <w:name w:val="Comments Char"/>
    <w:link w:val="131"/>
    <w:qFormat/>
    <w:locked/>
    <w:uiPriority w:val="0"/>
    <w:rPr>
      <w:rFonts w:ascii="Arial" w:hAnsi="Arial" w:eastAsia="MS Mincho" w:cs="Arial"/>
      <w:i/>
      <w:sz w:val="18"/>
      <w:szCs w:val="24"/>
    </w:rPr>
  </w:style>
  <w:style w:type="paragraph" w:customStyle="1" w:styleId="131">
    <w:name w:val="Comments"/>
    <w:basedOn w:val="1"/>
    <w:link w:val="130"/>
    <w:qFormat/>
    <w:uiPriority w:val="0"/>
    <w:pPr>
      <w:overflowPunct/>
      <w:autoSpaceDE/>
      <w:autoSpaceDN/>
      <w:adjustRightInd/>
      <w:spacing w:before="40" w:after="0"/>
      <w:textAlignment w:val="auto"/>
    </w:pPr>
    <w:rPr>
      <w:rFonts w:ascii="Arial" w:hAnsi="Arial" w:eastAsia="MS Mincho" w:cs="Arial"/>
      <w:i/>
      <w:sz w:val="18"/>
      <w:szCs w:val="24"/>
      <w:lang w:eastAsia="ko-KR"/>
    </w:rPr>
  </w:style>
  <w:style w:type="character" w:customStyle="1" w:styleId="132">
    <w:name w:val="TAC Char"/>
    <w:link w:val="65"/>
    <w:qFormat/>
    <w:locked/>
    <w:uiPriority w:val="0"/>
    <w:rPr>
      <w:rFonts w:ascii="Arial" w:hAnsi="Arial"/>
      <w:sz w:val="18"/>
      <w:lang w:eastAsia="en-US"/>
    </w:rPr>
  </w:style>
  <w:style w:type="character" w:customStyle="1" w:styleId="133">
    <w:name w:val="TAH Car"/>
    <w:link w:val="64"/>
    <w:qFormat/>
    <w:locked/>
    <w:uiPriority w:val="0"/>
    <w:rPr>
      <w:rFonts w:ascii="Arial" w:hAnsi="Arial"/>
      <w:b/>
      <w:sz w:val="18"/>
      <w:lang w:eastAsia="en-US"/>
    </w:rPr>
  </w:style>
  <w:style w:type="character" w:customStyle="1" w:styleId="134">
    <w:name w:val="Header Char"/>
    <w:basedOn w:val="49"/>
    <w:link w:val="39"/>
    <w:qFormat/>
    <w:uiPriority w:val="0"/>
    <w:rPr>
      <w:rFonts w:ascii="Arial" w:hAnsi="Arial"/>
      <w:b/>
      <w:sz w:val="18"/>
      <w:lang w:eastAsia="en-US"/>
    </w:rPr>
  </w:style>
  <w:style w:type="character" w:customStyle="1" w:styleId="135">
    <w:name w:val="B1 (文字)"/>
    <w:qFormat/>
    <w:locked/>
    <w:uiPriority w:val="0"/>
    <w:rPr>
      <w:rFonts w:ascii="Times New Roman" w:hAnsi="Times New Roman"/>
      <w:lang w:val="en-GB" w:eastAsia="en-US"/>
    </w:rPr>
  </w:style>
  <w:style w:type="character" w:customStyle="1" w:styleId="136">
    <w:name w:val="NO Char"/>
    <w:link w:val="69"/>
    <w:qFormat/>
    <w:locked/>
    <w:uiPriority w:val="0"/>
    <w:rPr>
      <w:rFonts w:ascii="Times New Roman" w:hAnsi="Times New Roman"/>
      <w:lang w:eastAsia="en-US"/>
    </w:rPr>
  </w:style>
  <w:style w:type="character" w:customStyle="1" w:styleId="137">
    <w:name w:val="TH Char"/>
    <w:link w:val="68"/>
    <w:qFormat/>
    <w:uiPriority w:val="0"/>
    <w:rPr>
      <w:rFonts w:ascii="Arial" w:hAnsi="Arial"/>
      <w:b/>
      <w:lang w:eastAsia="en-US"/>
    </w:rPr>
  </w:style>
  <w:style w:type="character" w:customStyle="1" w:styleId="138">
    <w:name w:val="B2 Char"/>
    <w:link w:val="89"/>
    <w:qFormat/>
    <w:uiPriority w:val="0"/>
    <w:rPr>
      <w:rFonts w:ascii="Times New Roman" w:hAnsi="Times New Roman"/>
      <w:lang w:eastAsia="en-US"/>
    </w:rPr>
  </w:style>
  <w:style w:type="character" w:customStyle="1" w:styleId="139">
    <w:name w:val="B1 Char"/>
    <w:qFormat/>
    <w:uiPriority w:val="0"/>
    <w:rPr>
      <w:lang w:eastAsia="en-US"/>
    </w:rPr>
  </w:style>
  <w:style w:type="character" w:customStyle="1" w:styleId="140">
    <w:name w:val="B1 Zchn"/>
    <w:qFormat/>
    <w:uiPriority w:val="0"/>
    <w:rPr>
      <w:rFonts w:eastAsia="Times New Roman"/>
    </w:rPr>
  </w:style>
  <w:style w:type="paragraph" w:customStyle="1" w:styleId="141">
    <w:name w:val="Proposal"/>
    <w:basedOn w:val="33"/>
    <w:qFormat/>
    <w:uiPriority w:val="0"/>
    <w:pPr>
      <w:numPr>
        <w:ilvl w:val="0"/>
        <w:numId w:val="2"/>
      </w:numPr>
      <w:tabs>
        <w:tab w:val="left" w:pos="360"/>
        <w:tab w:val="left" w:pos="1701"/>
        <w:tab w:val="clear" w:pos="1304"/>
      </w:tabs>
      <w:overflowPunct/>
      <w:autoSpaceDE/>
      <w:autoSpaceDN/>
      <w:adjustRightInd/>
      <w:spacing w:line="256" w:lineRule="auto"/>
      <w:ind w:left="1701" w:hanging="1701"/>
      <w:textAlignment w:val="auto"/>
    </w:pPr>
    <w:rPr>
      <w:rFonts w:ascii="Arial" w:hAnsi="Arial" w:eastAsiaTheme="minorEastAsia" w:cstheme="minorBidi"/>
      <w:b/>
      <w:bCs/>
      <w:sz w:val="22"/>
      <w:szCs w:val="22"/>
      <w:lang w:eastAsia="zh-CN"/>
    </w:rPr>
  </w:style>
  <w:style w:type="paragraph" w:customStyle="1" w:styleId="142">
    <w:name w:val="Observation"/>
    <w:basedOn w:val="1"/>
    <w:qFormat/>
    <w:uiPriority w:val="0"/>
    <w:pPr>
      <w:numPr>
        <w:ilvl w:val="0"/>
        <w:numId w:val="3"/>
      </w:numPr>
      <w:tabs>
        <w:tab w:val="left" w:pos="1701"/>
      </w:tabs>
      <w:overflowPunct/>
      <w:autoSpaceDE/>
      <w:autoSpaceDN/>
      <w:adjustRightInd/>
      <w:spacing w:after="120" w:line="256" w:lineRule="auto"/>
      <w:ind w:left="1701" w:hanging="1701"/>
      <w:jc w:val="both"/>
      <w:textAlignment w:val="auto"/>
    </w:pPr>
    <w:rPr>
      <w:rFonts w:ascii="Arial" w:hAnsi="Arial" w:eastAsiaTheme="minorEastAsia" w:cstheme="minorBidi"/>
      <w:b/>
      <w:bCs/>
      <w:sz w:val="22"/>
      <w:szCs w:val="22"/>
      <w:lang w:eastAsia="ja-JP"/>
    </w:rPr>
  </w:style>
  <w:style w:type="character" w:customStyle="1" w:styleId="143">
    <w:name w:val="Caption Char"/>
    <w:link w:val="30"/>
    <w:qFormat/>
    <w:uiPriority w:val="0"/>
    <w:rPr>
      <w:rFonts w:ascii="Times New Roman" w:hAnsi="Times New Roman"/>
      <w:b/>
      <w:bCs/>
      <w:lang w:eastAsia="en-US"/>
    </w:rPr>
  </w:style>
  <w:style w:type="character" w:customStyle="1" w:styleId="144">
    <w:name w:val="Endnote Text Char"/>
    <w:basedOn w:val="49"/>
    <w:link w:val="36"/>
    <w:qFormat/>
    <w:uiPriority w:val="0"/>
    <w:rPr>
      <w:rFonts w:ascii="Times New Roman" w:hAnsi="Times New Roman"/>
      <w:lang w:eastAsia="en-US"/>
    </w:rPr>
  </w:style>
  <w:style w:type="paragraph" w:customStyle="1" w:styleId="145">
    <w:name w:val="References"/>
    <w:basedOn w:val="1"/>
    <w:qFormat/>
    <w:uiPriority w:val="0"/>
    <w:pPr>
      <w:numPr>
        <w:ilvl w:val="2"/>
        <w:numId w:val="4"/>
      </w:numPr>
      <w:overflowPunct/>
      <w:autoSpaceDE/>
      <w:autoSpaceDN/>
      <w:adjustRightInd/>
      <w:spacing w:after="0"/>
      <w:textAlignment w:val="auto"/>
    </w:pPr>
    <w:rPr>
      <w:rFonts w:eastAsia="Times New Roman"/>
      <w:szCs w:val="24"/>
    </w:rPr>
  </w:style>
  <w:style w:type="character" w:customStyle="1" w:styleId="146">
    <w:name w:val="List Paragraph Char1"/>
    <w:qFormat/>
    <w:locked/>
    <w:uiPriority w:val="34"/>
    <w:rPr>
      <w:rFonts w:ascii="Times New Roman" w:hAnsi="Times New Roman" w:eastAsia="Times New Roman" w:cs="Times New Roman"/>
      <w:sz w:val="24"/>
      <w:szCs w:val="24"/>
    </w:rPr>
  </w:style>
  <w:style w:type="character" w:customStyle="1" w:styleId="147">
    <w:name w:val="Document Map Char"/>
    <w:basedOn w:val="49"/>
    <w:link w:val="31"/>
    <w:semiHidden/>
    <w:qFormat/>
    <w:uiPriority w:val="0"/>
    <w:rPr>
      <w:rFonts w:ascii="Tahoma" w:hAnsi="Tahoma"/>
      <w:shd w:val="clear" w:color="auto" w:fill="000080"/>
      <w:lang w:eastAsia="en-US"/>
    </w:rPr>
  </w:style>
  <w:style w:type="paragraph" w:customStyle="1" w:styleId="148">
    <w:name w:val="修订1"/>
    <w:hidden/>
    <w:semiHidden/>
    <w:qFormat/>
    <w:uiPriority w:val="99"/>
    <w:rPr>
      <w:rFonts w:ascii="Times New Roman" w:hAnsi="Times New Roman" w:eastAsia="宋体" w:cs="Times New Roman"/>
      <w:lang w:val="en-US" w:eastAsia="en-US" w:bidi="ar-SA"/>
    </w:rPr>
  </w:style>
  <w:style w:type="character" w:customStyle="1" w:styleId="149">
    <w:name w:val="normaltextrun"/>
    <w:basedOn w:val="49"/>
    <w:qFormat/>
    <w:uiPriority w:val="0"/>
  </w:style>
  <w:style w:type="character" w:customStyle="1" w:styleId="150">
    <w:name w:val="eop"/>
    <w:basedOn w:val="49"/>
    <w:qFormat/>
    <w:uiPriority w:val="0"/>
  </w:style>
  <w:style w:type="character" w:customStyle="1" w:styleId="151">
    <w:name w:val="TAN Char"/>
    <w:link w:val="79"/>
    <w:qFormat/>
    <w:uiPriority w:val="0"/>
    <w:rPr>
      <w:rFonts w:ascii="Arial" w:hAnsi="Arial"/>
      <w:sz w:val="18"/>
      <w:lang w:eastAsia="en-US"/>
    </w:rPr>
  </w:style>
  <w:style w:type="paragraph" w:customStyle="1" w:styleId="152">
    <w:name w:val="paragraph"/>
    <w:basedOn w:val="1"/>
    <w:qFormat/>
    <w:uiPriority w:val="0"/>
    <w:pPr>
      <w:overflowPunct/>
      <w:autoSpaceDE/>
      <w:autoSpaceDN/>
      <w:adjustRightInd/>
      <w:spacing w:before="100" w:beforeAutospacing="1" w:after="100" w:afterAutospacing="1" w:line="240" w:lineRule="auto"/>
      <w:textAlignment w:val="auto"/>
    </w:pPr>
    <w:rPr>
      <w:rFonts w:eastAsia="Times New Roman"/>
      <w:sz w:val="24"/>
      <w:szCs w:val="24"/>
    </w:rPr>
  </w:style>
  <w:style w:type="paragraph" w:customStyle="1" w:styleId="153">
    <w:name w:val="Revision"/>
    <w:hidden/>
    <w:semiHidden/>
    <w:uiPriority w:val="99"/>
    <w:rPr>
      <w:rFonts w:ascii="Times New Roman" w:hAnsi="Times New Roman" w:eastAsia="宋体" w:cs="Times New Roman"/>
      <w:lang w:val="en-US" w:eastAsia="en-US" w:bidi="ar-SA"/>
    </w:rPr>
  </w:style>
  <w:style w:type="paragraph" w:customStyle="1" w:styleId="154">
    <w:name w:val="x_msobodytext"/>
    <w:basedOn w:val="1"/>
    <w:uiPriority w:val="0"/>
    <w:pPr>
      <w:overflowPunct/>
      <w:autoSpaceDE/>
      <w:autoSpaceDN/>
      <w:adjustRightInd/>
      <w:spacing w:before="100" w:beforeAutospacing="1" w:after="100" w:afterAutospacing="1" w:line="240" w:lineRule="auto"/>
      <w:textAlignment w:val="auto"/>
    </w:pPr>
    <w:rPr>
      <w:rFonts w:ascii="宋体" w:hAnsi="宋体" w:cs="宋体"/>
      <w:sz w:val="24"/>
      <w:szCs w:val="24"/>
      <w:lang w:eastAsia="zh-CN"/>
    </w:rPr>
  </w:style>
  <w:style w:type="paragraph" w:customStyle="1" w:styleId="155">
    <w:name w:val="x_msolistparagraph"/>
    <w:basedOn w:val="1"/>
    <w:uiPriority w:val="0"/>
    <w:pPr>
      <w:overflowPunct/>
      <w:autoSpaceDE/>
      <w:autoSpaceDN/>
      <w:adjustRightInd/>
      <w:spacing w:before="100" w:beforeAutospacing="1" w:after="100" w:afterAutospacing="1" w:line="240" w:lineRule="auto"/>
      <w:textAlignment w:val="auto"/>
    </w:pPr>
    <w:rPr>
      <w:rFonts w:ascii="宋体" w:hAnsi="宋体" w:cs="宋体"/>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glossaryDocument" Target="glossary/document.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AE1F6C43DD4487AB2655D6383BBED61"/>
        <w:style w:val=""/>
        <w:category>
          <w:name w:val="General"/>
          <w:gallery w:val="placeholder"/>
        </w:category>
        <w:types>
          <w:type w:val="bbPlcHdr"/>
        </w:types>
        <w:behaviors>
          <w:behavior w:val="content"/>
        </w:behaviors>
        <w:description w:val=""/>
        <w:guid w:val="{25F651DF-8AFE-4BC4-BF5D-4B975E248441}"/>
      </w:docPartPr>
      <w:docPartBody>
        <w:p>
          <w:pPr>
            <w:pStyle w:val="5"/>
          </w:pPr>
          <w:r>
            <w:rPr>
              <w:rStyle w:val="4"/>
            </w:rPr>
            <w:t>[Category]</w:t>
          </w:r>
        </w:p>
      </w:docPartBody>
    </w:docPart>
    <w:docPart>
      <w:docPartPr>
        <w:name w:val="99C7DAB2F9D34A1585EEE38733584838"/>
        <w:style w:val=""/>
        <w:category>
          <w:name w:val="General"/>
          <w:gallery w:val="placeholder"/>
        </w:category>
        <w:types>
          <w:type w:val="bbPlcHdr"/>
        </w:types>
        <w:behaviors>
          <w:behavior w:val="content"/>
        </w:behaviors>
        <w:description w:val=""/>
        <w:guid w:val="{D26ED404-B2FB-4529-9F3F-C31D34F26BDD}"/>
      </w:docPartPr>
      <w:docPartBody>
        <w:p>
          <w:pPr>
            <w:pStyle w:val="6"/>
          </w:pPr>
          <w:r>
            <w:rPr>
              <w:rStyle w:val="4"/>
            </w:rPr>
            <w:t>[Subject]</w:t>
          </w:r>
        </w:p>
      </w:docPartBody>
    </w:docPart>
    <w:docPart>
      <w:docPartPr>
        <w:name w:val="5D25E2AFB240482396A23C86DEF24383"/>
        <w:style w:val=""/>
        <w:category>
          <w:name w:val="General"/>
          <w:gallery w:val="placeholder"/>
        </w:category>
        <w:types>
          <w:type w:val="bbPlcHdr"/>
        </w:types>
        <w:behaviors>
          <w:behavior w:val="content"/>
        </w:behaviors>
        <w:description w:val=""/>
        <w:guid w:val="{167301BA-58B7-48B2-BB75-3E7BCFD4A8E4}"/>
      </w:docPartPr>
      <w:docPartBody>
        <w:p>
          <w:pPr>
            <w:pStyle w:val="7"/>
          </w:pPr>
          <w:r>
            <w:rPr>
              <w:rStyle w:val="4"/>
            </w:rPr>
            <w:t>[Comments]</w:t>
          </w:r>
        </w:p>
      </w:docPartBody>
    </w:docPart>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8"/>
          </w:pPr>
          <w:r>
            <w:rPr>
              <w:rStyle w:val="4"/>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9110E"/>
    <w:rsid w:val="00096478"/>
    <w:rsid w:val="000A3BCD"/>
    <w:rsid w:val="000E0BF5"/>
    <w:rsid w:val="000E4A7C"/>
    <w:rsid w:val="000E5B23"/>
    <w:rsid w:val="00125956"/>
    <w:rsid w:val="00135927"/>
    <w:rsid w:val="00135A55"/>
    <w:rsid w:val="001530CB"/>
    <w:rsid w:val="00161CEF"/>
    <w:rsid w:val="001824B7"/>
    <w:rsid w:val="0018681A"/>
    <w:rsid w:val="001A66E6"/>
    <w:rsid w:val="001C175A"/>
    <w:rsid w:val="001C4E52"/>
    <w:rsid w:val="001D3889"/>
    <w:rsid w:val="001D5C63"/>
    <w:rsid w:val="001E1AF6"/>
    <w:rsid w:val="001E1B2F"/>
    <w:rsid w:val="00227F6A"/>
    <w:rsid w:val="00241642"/>
    <w:rsid w:val="002479A1"/>
    <w:rsid w:val="00284ACA"/>
    <w:rsid w:val="002904B9"/>
    <w:rsid w:val="002A43B7"/>
    <w:rsid w:val="002A7F29"/>
    <w:rsid w:val="002B05C2"/>
    <w:rsid w:val="002C1D0B"/>
    <w:rsid w:val="002C4BC4"/>
    <w:rsid w:val="002E2093"/>
    <w:rsid w:val="002E2970"/>
    <w:rsid w:val="0033341A"/>
    <w:rsid w:val="00356122"/>
    <w:rsid w:val="003A1191"/>
    <w:rsid w:val="003D43E2"/>
    <w:rsid w:val="003D54D0"/>
    <w:rsid w:val="003E5247"/>
    <w:rsid w:val="004075E7"/>
    <w:rsid w:val="00476631"/>
    <w:rsid w:val="00482C3B"/>
    <w:rsid w:val="00491BE5"/>
    <w:rsid w:val="004A0A74"/>
    <w:rsid w:val="004C1523"/>
    <w:rsid w:val="004C2D16"/>
    <w:rsid w:val="004C6CF7"/>
    <w:rsid w:val="004E4AF9"/>
    <w:rsid w:val="004F0324"/>
    <w:rsid w:val="004F4315"/>
    <w:rsid w:val="004F7AC4"/>
    <w:rsid w:val="00501FAF"/>
    <w:rsid w:val="00504A9F"/>
    <w:rsid w:val="00536EE6"/>
    <w:rsid w:val="005431B8"/>
    <w:rsid w:val="00550A3E"/>
    <w:rsid w:val="00550ADD"/>
    <w:rsid w:val="0059242C"/>
    <w:rsid w:val="005A43B9"/>
    <w:rsid w:val="005C69DB"/>
    <w:rsid w:val="005F4A85"/>
    <w:rsid w:val="006001B2"/>
    <w:rsid w:val="006131B5"/>
    <w:rsid w:val="00614BA1"/>
    <w:rsid w:val="006227B3"/>
    <w:rsid w:val="0064289C"/>
    <w:rsid w:val="00667460"/>
    <w:rsid w:val="00667A32"/>
    <w:rsid w:val="00670540"/>
    <w:rsid w:val="00671941"/>
    <w:rsid w:val="0068518C"/>
    <w:rsid w:val="00693369"/>
    <w:rsid w:val="006C170E"/>
    <w:rsid w:val="006C390A"/>
    <w:rsid w:val="00714A50"/>
    <w:rsid w:val="00760785"/>
    <w:rsid w:val="00770169"/>
    <w:rsid w:val="007703B1"/>
    <w:rsid w:val="007D1FCD"/>
    <w:rsid w:val="007E2FA7"/>
    <w:rsid w:val="00804B14"/>
    <w:rsid w:val="008447D3"/>
    <w:rsid w:val="0088442B"/>
    <w:rsid w:val="00896296"/>
    <w:rsid w:val="008B1F9D"/>
    <w:rsid w:val="008E3038"/>
    <w:rsid w:val="008E3F26"/>
    <w:rsid w:val="0090443B"/>
    <w:rsid w:val="0093396E"/>
    <w:rsid w:val="00943A7B"/>
    <w:rsid w:val="00956D8C"/>
    <w:rsid w:val="00964E2D"/>
    <w:rsid w:val="009701FC"/>
    <w:rsid w:val="00991DFD"/>
    <w:rsid w:val="009A0535"/>
    <w:rsid w:val="009F3E69"/>
    <w:rsid w:val="00A264F7"/>
    <w:rsid w:val="00A3768C"/>
    <w:rsid w:val="00A41425"/>
    <w:rsid w:val="00A42D49"/>
    <w:rsid w:val="00A43034"/>
    <w:rsid w:val="00A57145"/>
    <w:rsid w:val="00A6098C"/>
    <w:rsid w:val="00A656AD"/>
    <w:rsid w:val="00A71EB1"/>
    <w:rsid w:val="00A87516"/>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18D6"/>
    <w:rsid w:val="00BA5378"/>
    <w:rsid w:val="00BA7D4E"/>
    <w:rsid w:val="00BB0E8E"/>
    <w:rsid w:val="00BB0EF1"/>
    <w:rsid w:val="00BD0A5D"/>
    <w:rsid w:val="00BE0F6C"/>
    <w:rsid w:val="00C06B2A"/>
    <w:rsid w:val="00C174CE"/>
    <w:rsid w:val="00C2201F"/>
    <w:rsid w:val="00C23537"/>
    <w:rsid w:val="00C25F17"/>
    <w:rsid w:val="00C32A45"/>
    <w:rsid w:val="00C52BBD"/>
    <w:rsid w:val="00C613A1"/>
    <w:rsid w:val="00C773B4"/>
    <w:rsid w:val="00C81542"/>
    <w:rsid w:val="00C82431"/>
    <w:rsid w:val="00CB319B"/>
    <w:rsid w:val="00CB6F16"/>
    <w:rsid w:val="00CD050A"/>
    <w:rsid w:val="00CE4511"/>
    <w:rsid w:val="00CE5064"/>
    <w:rsid w:val="00D17FE7"/>
    <w:rsid w:val="00D444BE"/>
    <w:rsid w:val="00D4466D"/>
    <w:rsid w:val="00D57D5D"/>
    <w:rsid w:val="00D81E96"/>
    <w:rsid w:val="00DA68A9"/>
    <w:rsid w:val="00DA7A67"/>
    <w:rsid w:val="00DB5EBB"/>
    <w:rsid w:val="00DC0D2A"/>
    <w:rsid w:val="00DD632D"/>
    <w:rsid w:val="00DE2F91"/>
    <w:rsid w:val="00E2328C"/>
    <w:rsid w:val="00E34D14"/>
    <w:rsid w:val="00E47A16"/>
    <w:rsid w:val="00E565C1"/>
    <w:rsid w:val="00E70963"/>
    <w:rsid w:val="00EA1780"/>
    <w:rsid w:val="00EF4D6B"/>
    <w:rsid w:val="00EF5F5C"/>
    <w:rsid w:val="00F605D0"/>
    <w:rsid w:val="00F8765A"/>
    <w:rsid w:val="00FA2D93"/>
    <w:rsid w:val="00FB0F17"/>
    <w:rsid w:val="00FB3DED"/>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AE1F6C43DD4487AB2655D6383BBED61"/>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6">
    <w:name w:val="99C7DAB2F9D34A1585EEE38733584838"/>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7">
    <w:name w:val="5D25E2AFB240482396A23C86DEF24383"/>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8">
    <w:name w:val="A08387FB07DB4480B7719F28B0ADAD4E"/>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9">
    <w:name w:val="8E55DC75492444FE9F5684E6DFBCFF25"/>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10">
    <w:name w:val="E8B9599D7D77407D919EFBC4F6E85C90"/>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11">
    <w:name w:val="E913CF39E3FF4CE891A9804B7B9FFBF9"/>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12">
    <w:name w:val="2A2750F92A4D4D62850BC2CD7F9AC6F7"/>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13">
    <w:name w:val="474D2A001EC4486AB619CF237E419CE8"/>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4">
    <w:name w:val="0733B51E92E748C4A58D229E220D977B"/>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5">
    <w:name w:val="DE0767841540486FB37AA6AF6470425F"/>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6">
    <w:name w:val="3272D87DAC4A4755928C6AF219219D58"/>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7">
    <w:name w:val="A84560F56EB54A7886D372877B013E29"/>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8">
    <w:name w:val="442F207444914887B32B19B905EF77E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9">
    <w:name w:val="899F76AE48904B6690AD4E2CA7F09A15"/>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0">
    <w:name w:val="33F5EC655FDC4FF0946CD972496CE77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1">
    <w:name w:val="F568EF500F66448AB0EACB55EC15F2E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2">
    <w:name w:val="6A05705AEF364ECC87DC0AC66B43417B"/>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3">
    <w:name w:val="C155E0827EC74C3D9516198BAC3A1B69"/>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
    <w:name w:val="C6A3F023834C4050B8105B7EF10D457C"/>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
    <w:name w:val="60D0A36BE60F4EADBF8F49A987315D8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
    <w:name w:val="FF7270827376434FBB7508ABF504C39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7">
    <w:name w:val="750D8954ECBC4B87B1E9A0539BDA8493"/>
    <w:qFormat/>
    <w:uiPriority w:val="0"/>
    <w:pPr>
      <w:spacing w:after="160" w:line="259"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5AIRPNAIUNRU-1830940522-8566</_dlc_DocId>
    <_dlc_DocIdUrl xmlns="71c5aaf6-e6ce-465b-b873-5148d2a4c105">
      <Url>https://nokia.sharepoint.com/sites/c5g/5gradio/_layouts/15/DocIdRedir.aspx?ID=5AIRPNAIUNRU-1830940522-8566</Url>
      <Description>5AIRPNAIUNRU-1830940522-8566</Description>
    </_dlc_DocIdUrl>
  </documentManagement>
</p:properti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4c87397-5fc1-491e-85e7-d6110dbe9cbd" ContentTypeId="0x0101"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19842-CD23-4752-A10A-CEF1C80803AD}">
  <ds:schemaRefs/>
</ds:datastoreItem>
</file>

<file path=customXml/itemProps3.xml><?xml version="1.0" encoding="utf-8"?>
<ds:datastoreItem xmlns:ds="http://schemas.openxmlformats.org/officeDocument/2006/customXml" ds:itemID="{9BAFBBDE-5068-4851-A385-263AE1C11606}">
  <ds:schemaRefs/>
</ds:datastoreItem>
</file>

<file path=customXml/itemProps4.xml><?xml version="1.0" encoding="utf-8"?>
<ds:datastoreItem xmlns:ds="http://schemas.openxmlformats.org/officeDocument/2006/customXml" ds:itemID="{FEAAB201-16BF-42F9-895B-4E5E0E6E15C3}">
  <ds:schemaRefs/>
</ds:datastoreItem>
</file>

<file path=customXml/itemProps5.xml><?xml version="1.0" encoding="utf-8"?>
<ds:datastoreItem xmlns:ds="http://schemas.openxmlformats.org/officeDocument/2006/customXml" ds:itemID="{F04BCC2A-2A62-403C-B42F-1C32C636401B}">
  <ds:schemaRefs/>
</ds:datastoreItem>
</file>

<file path=customXml/itemProps6.xml><?xml version="1.0" encoding="utf-8"?>
<ds:datastoreItem xmlns:ds="http://schemas.openxmlformats.org/officeDocument/2006/customXml" ds:itemID="{745C5423-0F39-4B1A-9A02-FB0A08699FF1}">
  <ds:schemaRefs/>
</ds:datastoreItem>
</file>

<file path=customXml/itemProps7.xml><?xml version="1.0" encoding="utf-8"?>
<ds:datastoreItem xmlns:ds="http://schemas.openxmlformats.org/officeDocument/2006/customXml" ds:itemID="{6DF1A6A1-2EC9-4840-A91B-4CCD9DE92775}">
  <ds:schemaRefs/>
</ds:datastoreItem>
</file>

<file path=customXml/itemProps8.xml><?xml version="1.0" encoding="utf-8"?>
<ds:datastoreItem xmlns:ds="http://schemas.openxmlformats.org/officeDocument/2006/customXml" ds:itemID="{6EF80257-BF0B-405C-B055-EBA622E71A32}">
  <ds:schemaRefs/>
</ds:datastoreItem>
</file>

<file path=docProps/app.xml><?xml version="1.0" encoding="utf-8"?>
<Properties xmlns="http://schemas.openxmlformats.org/officeDocument/2006/extended-properties" xmlns:vt="http://schemas.openxmlformats.org/officeDocument/2006/docPropsVTypes">
  <Template>RAN1 Tdoc Template.dotx</Template>
  <Company>Intel</Company>
  <Pages>75</Pages>
  <Words>28477</Words>
  <Characters>155169</Characters>
  <Lines>4267</Lines>
  <Paragraphs>2662</Paragraphs>
  <TotalTime>27</TotalTime>
  <ScaleCrop>false</ScaleCrop>
  <LinksUpToDate>false</LinksUpToDate>
  <CharactersWithSpaces>181592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#102-e</cp:category>
  <dcterms:created xsi:type="dcterms:W3CDTF">2020-08-25T21:45:00Z</dcterms:created>
  <dc:creator>Daewon Lee</dc:creator>
  <dc:description>e-Meeting, August 17th – 28th, 2020</dc:description>
  <cp:keywords>CTPClassification=CTP_PUBLIC:VisualMarkings=, CTPClassification=CTP_NT</cp:keywords>
  <cp:lastModifiedBy>Ziyang ZTE</cp:lastModifiedBy>
  <cp:lastPrinted>2011-11-09T19:49:00Z</cp:lastPrinted>
  <dcterms:modified xsi:type="dcterms:W3CDTF">2020-08-26T08:24:30Z</dcterms:modified>
  <dc:subject>R1-200xxxx</dc:subject>
  <dc:title>Discussion summary #3 of [102-e-NR-52-71-Waveform-Changes]</dc:title>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26fc5934-4e35-445c-9665-80018a87fdfe</vt:lpwstr>
  </property>
  <property fmtid="{D5CDD505-2E9C-101B-9397-08002B2CF9AE}" pid="4" name="CTP_TimeStamp">
    <vt:lpwstr>2020-08-26 04:16:22Z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0x0101009AB7580F38B32B4992660A7BC2D6E51C</vt:lpwstr>
  </property>
  <property fmtid="{D5CDD505-2E9C-101B-9397-08002B2CF9AE}" pid="13" name="_dlc_DocIdItemGuid">
    <vt:lpwstr>dbb7b141-4720-4d73-a895-feac33e9ab3f</vt:lpwstr>
  </property>
  <property fmtid="{D5CDD505-2E9C-101B-9397-08002B2CF9AE}" pid="14" name="_NewReviewCycle">
    <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1598139961</vt:lpwstr>
  </property>
  <property fmtid="{D5CDD505-2E9C-101B-9397-08002B2CF9AE}" pid="19" name="CTPClassification">
    <vt:lpwstr>CTP_NT</vt:lpwstr>
  </property>
</Properties>
</file>