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FF15" w14:textId="35068010" w:rsidR="00133BD2" w:rsidRDefault="00E4362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D324B0" w:rsidRPr="00D324B0">
            <w:rPr>
              <w:rFonts w:ascii="Arial" w:hAnsi="Arial" w:cs="Arial"/>
              <w:b/>
              <w:sz w:val="24"/>
            </w:rPr>
            <w:t>R1-200</w:t>
          </w:r>
          <w:r w:rsidR="00B55499">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E89FF16" w14:textId="77777777" w:rsidR="00133BD2" w:rsidRDefault="00E4362C">
          <w:pPr>
            <w:spacing w:after="0"/>
            <w:ind w:left="1988" w:hanging="1988"/>
            <w:jc w:val="both"/>
            <w:rPr>
              <w:rFonts w:ascii="Arial" w:hAnsi="Arial" w:cs="Arial"/>
              <w:b/>
              <w:sz w:val="24"/>
            </w:rPr>
          </w:pPr>
          <w:r>
            <w:rPr>
              <w:rFonts w:ascii="Arial" w:hAnsi="Arial" w:cs="Arial"/>
              <w:b/>
              <w:sz w:val="24"/>
            </w:rPr>
            <w:t>e-Meeting, August 17th – 28th, 2020</w:t>
          </w:r>
        </w:p>
      </w:sdtContent>
    </w:sdt>
    <w:p w14:paraId="7E89FF17" w14:textId="77777777" w:rsidR="00133BD2" w:rsidRDefault="00133BD2">
      <w:pPr>
        <w:spacing w:after="0"/>
        <w:ind w:left="1988" w:hanging="1988"/>
        <w:jc w:val="both"/>
        <w:rPr>
          <w:rFonts w:ascii="Arial" w:hAnsi="Arial" w:cs="Arial"/>
          <w:b/>
          <w:sz w:val="24"/>
        </w:rPr>
      </w:pPr>
    </w:p>
    <w:p w14:paraId="7E89FF18" w14:textId="77777777" w:rsidR="00133BD2" w:rsidRDefault="00E4362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89FF19" w14:textId="6F421CB8" w:rsidR="00133BD2" w:rsidRDefault="00E4362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A75F90">
            <w:rPr>
              <w:rFonts w:ascii="Arial" w:hAnsi="Arial" w:cs="Arial"/>
              <w:b/>
              <w:sz w:val="24"/>
            </w:rPr>
            <w:t>3</w:t>
          </w:r>
          <w:r>
            <w:rPr>
              <w:rFonts w:ascii="Arial" w:hAnsi="Arial" w:cs="Arial"/>
              <w:b/>
              <w:sz w:val="24"/>
            </w:rPr>
            <w:t xml:space="preserve"> of [102-e-NR-52-71-Waveform-Changes]</w:t>
          </w:r>
        </w:sdtContent>
      </w:sdt>
    </w:p>
    <w:p w14:paraId="7E89FF1A" w14:textId="77777777" w:rsidR="00133BD2" w:rsidRDefault="00E4362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E89FF1B" w14:textId="77777777" w:rsidR="00133BD2" w:rsidRDefault="00E4362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7E89FF1C" w14:textId="77777777" w:rsidR="00133BD2" w:rsidRDefault="00133BD2">
      <w:pPr>
        <w:spacing w:after="0"/>
        <w:ind w:left="2388" w:hangingChars="995" w:hanging="2388"/>
        <w:jc w:val="both"/>
        <w:rPr>
          <w:sz w:val="24"/>
        </w:rPr>
      </w:pPr>
    </w:p>
    <w:p w14:paraId="7E89FF1D" w14:textId="77777777" w:rsidR="00133BD2" w:rsidRDefault="00E4362C">
      <w:pPr>
        <w:pStyle w:val="Heading1"/>
        <w:numPr>
          <w:ilvl w:val="0"/>
          <w:numId w:val="5"/>
        </w:numPr>
        <w:rPr>
          <w:rFonts w:cs="Arial"/>
          <w:sz w:val="32"/>
          <w:szCs w:val="32"/>
          <w:lang w:val="en-US"/>
        </w:rPr>
      </w:pPr>
      <w:r>
        <w:rPr>
          <w:rFonts w:cs="Arial"/>
          <w:sz w:val="32"/>
          <w:szCs w:val="32"/>
          <w:lang w:val="en-US"/>
        </w:rPr>
        <w:t>Introduction</w:t>
      </w:r>
    </w:p>
    <w:p w14:paraId="7E89FF1E" w14:textId="77777777" w:rsidR="00133BD2" w:rsidRDefault="00E4362C" w:rsidP="00D324B0">
      <w:pPr>
        <w:tabs>
          <w:tab w:val="left" w:pos="6660"/>
        </w:tabs>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E89FF1F" w14:textId="77777777" w:rsidR="00133BD2" w:rsidRDefault="00133BD2">
      <w:pPr>
        <w:ind w:firstLine="288"/>
        <w:rPr>
          <w:sz w:val="22"/>
          <w:szCs w:val="22"/>
          <w:lang w:eastAsia="zh-CN"/>
        </w:rPr>
      </w:pPr>
    </w:p>
    <w:p w14:paraId="7E89FF20" w14:textId="77777777" w:rsidR="00133BD2" w:rsidRDefault="00E4362C">
      <w:pPr>
        <w:pStyle w:val="Heading1"/>
        <w:numPr>
          <w:ilvl w:val="0"/>
          <w:numId w:val="5"/>
        </w:numPr>
        <w:rPr>
          <w:rFonts w:cs="Arial"/>
          <w:sz w:val="32"/>
          <w:szCs w:val="32"/>
        </w:rPr>
      </w:pPr>
      <w:r>
        <w:rPr>
          <w:rFonts w:cs="Arial"/>
          <w:sz w:val="32"/>
          <w:szCs w:val="32"/>
        </w:rPr>
        <w:t>Summary of Views on Numerology and Bandwidth</w:t>
      </w:r>
    </w:p>
    <w:p w14:paraId="7E89FF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7E89FF22" w14:textId="77777777" w:rsidR="00133BD2" w:rsidRDefault="00133BD2">
      <w:pPr>
        <w:pStyle w:val="BodyText"/>
        <w:spacing w:after="0"/>
        <w:rPr>
          <w:rFonts w:ascii="Times New Roman" w:hAnsi="Times New Roman"/>
          <w:sz w:val="22"/>
          <w:szCs w:val="22"/>
          <w:lang w:eastAsia="zh-CN"/>
        </w:rPr>
      </w:pPr>
    </w:p>
    <w:p w14:paraId="7E89FF23" w14:textId="77777777" w:rsidR="00133BD2" w:rsidRDefault="00E4362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133BD2" w14:paraId="7E89FF2A" w14:textId="77777777">
        <w:tc>
          <w:tcPr>
            <w:tcW w:w="1165" w:type="dxa"/>
            <w:shd w:val="clear" w:color="auto" w:fill="F2F2F2" w:themeFill="background1" w:themeFillShade="F2"/>
            <w:vAlign w:val="center"/>
          </w:tcPr>
          <w:p w14:paraId="7E89FF24"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E89FF25"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E89FF26"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7E89FF27"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7E89FF28"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E89FF29"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133BD2" w14:paraId="7E89FF36" w14:textId="77777777">
        <w:tc>
          <w:tcPr>
            <w:tcW w:w="1165" w:type="dxa"/>
            <w:vAlign w:val="center"/>
          </w:tcPr>
          <w:p w14:paraId="7E89FF2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7E89FF2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7E89FF2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E89FF2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7E89FF2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7E89FF3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7E89FF3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3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3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7E89FF3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133BD2" w14:paraId="7E89FF43" w14:textId="77777777">
        <w:tc>
          <w:tcPr>
            <w:tcW w:w="1165" w:type="dxa"/>
            <w:vAlign w:val="center"/>
          </w:tcPr>
          <w:p w14:paraId="7E89FF3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Huawei, HiSilicon</w:t>
            </w:r>
          </w:p>
        </w:tc>
        <w:tc>
          <w:tcPr>
            <w:tcW w:w="2155" w:type="dxa"/>
            <w:vAlign w:val="center"/>
          </w:tcPr>
          <w:p w14:paraId="7E89FF3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7E89FF3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7E89FF3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7E89FF3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7E89FF3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3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E89FF3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4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7E89FF4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133BD2" w14:paraId="7E89FF4A" w14:textId="77777777">
        <w:tc>
          <w:tcPr>
            <w:tcW w:w="1165" w:type="dxa"/>
            <w:vAlign w:val="center"/>
          </w:tcPr>
          <w:p w14:paraId="7E89FF4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7E89FF4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7E89FF4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7E89FF4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4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133BD2" w14:paraId="7E89FF52" w14:textId="77777777">
        <w:tc>
          <w:tcPr>
            <w:tcW w:w="1165" w:type="dxa"/>
            <w:vAlign w:val="center"/>
          </w:tcPr>
          <w:p w14:paraId="7E89FF4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7E89FF4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4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E89FF4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5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E89FF5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59" w14:textId="77777777">
        <w:tc>
          <w:tcPr>
            <w:tcW w:w="1165" w:type="dxa"/>
            <w:vAlign w:val="center"/>
          </w:tcPr>
          <w:p w14:paraId="7E89FF5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7E89FF5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5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5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8"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63" w14:textId="77777777">
        <w:tc>
          <w:tcPr>
            <w:tcW w:w="1165" w:type="dxa"/>
            <w:vAlign w:val="center"/>
          </w:tcPr>
          <w:p w14:paraId="7E89FF5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7E89FF5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7E89FF5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7E89FF5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7E89FF5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7E89FF5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E89FF6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7E89FF6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62" w14:textId="77777777" w:rsidR="00133BD2" w:rsidRDefault="00E4362C">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133BD2" w14:paraId="7E89FF6D" w14:textId="77777777">
        <w:tc>
          <w:tcPr>
            <w:tcW w:w="1165" w:type="dxa"/>
            <w:vAlign w:val="center"/>
          </w:tcPr>
          <w:p w14:paraId="7E89FF6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ZTE, Sanechips</w:t>
            </w:r>
          </w:p>
        </w:tc>
        <w:tc>
          <w:tcPr>
            <w:tcW w:w="2155" w:type="dxa"/>
            <w:vAlign w:val="center"/>
          </w:tcPr>
          <w:p w14:paraId="7E89FF6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6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6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7E89FF6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6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6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7E89FF6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6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133BD2" w14:paraId="7E89FF74" w14:textId="77777777">
        <w:tc>
          <w:tcPr>
            <w:tcW w:w="1165" w:type="dxa"/>
            <w:vAlign w:val="center"/>
          </w:tcPr>
          <w:p w14:paraId="7E89FF6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7E89FF6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7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3"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7C" w14:textId="77777777">
        <w:tc>
          <w:tcPr>
            <w:tcW w:w="1165" w:type="dxa"/>
            <w:vAlign w:val="center"/>
          </w:tcPr>
          <w:p w14:paraId="7E89FF7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89FF7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7E89FF7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7E89FF7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7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7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7E89FF7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3" w14:textId="77777777">
        <w:tc>
          <w:tcPr>
            <w:tcW w:w="1165" w:type="dxa"/>
            <w:vAlign w:val="center"/>
          </w:tcPr>
          <w:p w14:paraId="7E89FF7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7E89FF7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2"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A" w14:textId="77777777">
        <w:tc>
          <w:tcPr>
            <w:tcW w:w="1165" w:type="dxa"/>
          </w:tcPr>
          <w:p w14:paraId="7E89FF8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7E89FF8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89FF8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7E89FF8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9"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1" w14:textId="77777777">
        <w:tc>
          <w:tcPr>
            <w:tcW w:w="1165" w:type="dxa"/>
          </w:tcPr>
          <w:p w14:paraId="7E89FF8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7E89FF8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7E89FF8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8" w14:textId="77777777">
        <w:tc>
          <w:tcPr>
            <w:tcW w:w="1165" w:type="dxa"/>
          </w:tcPr>
          <w:p w14:paraId="7E89FF9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7E89FF9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9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9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7"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A3" w14:textId="77777777">
        <w:tc>
          <w:tcPr>
            <w:tcW w:w="1165" w:type="dxa"/>
          </w:tcPr>
          <w:p w14:paraId="7E89FF9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89FF9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E89FF9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7E89FF9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7E89FF9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9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A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7E89FFA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133BD2" w14:paraId="7E89FFAA" w14:textId="77777777">
        <w:tc>
          <w:tcPr>
            <w:tcW w:w="1165" w:type="dxa"/>
          </w:tcPr>
          <w:p w14:paraId="7E89FFA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7E89FFA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E89FFA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A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A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 only</w:t>
            </w:r>
          </w:p>
        </w:tc>
        <w:tc>
          <w:tcPr>
            <w:tcW w:w="1661" w:type="dxa"/>
            <w:vAlign w:val="center"/>
          </w:tcPr>
          <w:p w14:paraId="7E89FFA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133BD2" w14:paraId="7E89FFB1" w14:textId="77777777">
        <w:tc>
          <w:tcPr>
            <w:tcW w:w="1165" w:type="dxa"/>
          </w:tcPr>
          <w:p w14:paraId="7E89FFA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7E89FFA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A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A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B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BB" w14:textId="77777777">
        <w:tc>
          <w:tcPr>
            <w:tcW w:w="1165" w:type="dxa"/>
          </w:tcPr>
          <w:p w14:paraId="7E89FFB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7E89FFB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7E89FFB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7E89FFB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E89FFB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E89FFB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B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7E89FFB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7E89FFB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2" w14:textId="77777777">
        <w:tc>
          <w:tcPr>
            <w:tcW w:w="1165" w:type="dxa"/>
          </w:tcPr>
          <w:p w14:paraId="7E89FFB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7E89FFB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7E89FFB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B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C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B" w14:textId="77777777">
        <w:tc>
          <w:tcPr>
            <w:tcW w:w="1165" w:type="dxa"/>
          </w:tcPr>
          <w:p w14:paraId="7E89FFC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Spreadtrum </w:t>
            </w:r>
          </w:p>
        </w:tc>
        <w:tc>
          <w:tcPr>
            <w:tcW w:w="2155" w:type="dxa"/>
            <w:vAlign w:val="center"/>
          </w:tcPr>
          <w:p w14:paraId="7E89FFC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7E89FFC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7E89FFC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7E89FFC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7E89FFC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7E89FFC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D3" w14:textId="77777777">
        <w:tc>
          <w:tcPr>
            <w:tcW w:w="1165" w:type="dxa"/>
          </w:tcPr>
          <w:p w14:paraId="7E89FFC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E89FFC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7E89FFC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E89FFC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7E89FFD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D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E89FFD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133BD2" w14:paraId="7E89FFDD" w14:textId="77777777">
        <w:tc>
          <w:tcPr>
            <w:tcW w:w="1165" w:type="dxa"/>
          </w:tcPr>
          <w:p w14:paraId="7E89FFD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InterDigital</w:t>
            </w:r>
          </w:p>
        </w:tc>
        <w:tc>
          <w:tcPr>
            <w:tcW w:w="2155" w:type="dxa"/>
            <w:vAlign w:val="center"/>
          </w:tcPr>
          <w:p w14:paraId="7E89FFD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D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D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D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7E89FFD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7E89FFD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7E89FFDB"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D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33BD2" w14:paraId="7E89FFE5" w14:textId="77777777">
        <w:tc>
          <w:tcPr>
            <w:tcW w:w="1165" w:type="dxa"/>
          </w:tcPr>
          <w:p w14:paraId="7E89FFD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7E89FFD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7E89FFE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E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E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E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E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133BD2" w14:paraId="7E89FFEC" w14:textId="77777777">
        <w:tc>
          <w:tcPr>
            <w:tcW w:w="1165" w:type="dxa"/>
          </w:tcPr>
          <w:p w14:paraId="7E89FFE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Convida Wireless</w:t>
            </w:r>
          </w:p>
        </w:tc>
        <w:tc>
          <w:tcPr>
            <w:tcW w:w="2155" w:type="dxa"/>
            <w:vAlign w:val="center"/>
          </w:tcPr>
          <w:p w14:paraId="7E89FFE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E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E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F5" w14:textId="77777777">
        <w:tc>
          <w:tcPr>
            <w:tcW w:w="1165" w:type="dxa"/>
          </w:tcPr>
          <w:p w14:paraId="7E89FFE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E89FFE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9FFE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9FFF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7E89FFF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7E89FFF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F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133BD2" w14:paraId="7E89FFFE" w14:textId="77777777">
        <w:tc>
          <w:tcPr>
            <w:tcW w:w="1165" w:type="dxa"/>
          </w:tcPr>
          <w:p w14:paraId="7E89FFF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7E89FFF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E89FFF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7E89FFF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7E89FFF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F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7E89FFFD"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07" w14:textId="77777777">
        <w:tc>
          <w:tcPr>
            <w:tcW w:w="1165" w:type="dxa"/>
          </w:tcPr>
          <w:p w14:paraId="7E89FFF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7E8A000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A000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A000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7E8A000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A000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0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A000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133BD2" w14:paraId="7E8A000F" w14:textId="77777777">
        <w:tc>
          <w:tcPr>
            <w:tcW w:w="1165" w:type="dxa"/>
          </w:tcPr>
          <w:p w14:paraId="7E8A000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7E8A000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0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7E8A000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E8A000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E"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6" w14:textId="77777777">
        <w:tc>
          <w:tcPr>
            <w:tcW w:w="1165" w:type="dxa"/>
          </w:tcPr>
          <w:p w14:paraId="7E8A001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7E8A001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1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A001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5"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F" w14:textId="77777777">
        <w:tc>
          <w:tcPr>
            <w:tcW w:w="1165" w:type="dxa"/>
          </w:tcPr>
          <w:p w14:paraId="7E8A001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7E8A001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7E8A001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7E8A001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8A001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7E8A001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1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7E8A001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7E8A0020" w14:textId="77777777" w:rsidR="00133BD2" w:rsidRDefault="00133BD2">
      <w:pPr>
        <w:pStyle w:val="BodyText"/>
        <w:spacing w:after="0"/>
        <w:rPr>
          <w:rFonts w:ascii="Times New Roman" w:hAnsi="Times New Roman"/>
          <w:sz w:val="22"/>
          <w:szCs w:val="22"/>
          <w:lang w:eastAsia="zh-CN"/>
        </w:rPr>
      </w:pPr>
    </w:p>
    <w:p w14:paraId="7E8A00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7E8A0022" w14:textId="77777777" w:rsidR="00133BD2" w:rsidRDefault="00133BD2">
      <w:pPr>
        <w:pStyle w:val="BodyText"/>
        <w:spacing w:after="0"/>
        <w:rPr>
          <w:rFonts w:ascii="Times New Roman" w:hAnsi="Times New Roman"/>
          <w:sz w:val="22"/>
          <w:szCs w:val="22"/>
          <w:lang w:eastAsia="zh-CN"/>
        </w:rPr>
      </w:pPr>
    </w:p>
    <w:p w14:paraId="7E8A002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7E8A0024"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7E8A002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7E8A0026"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E8A002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7E8A0028"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7E8A0029"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7E8A002A"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E8A00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7E8A002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7E8A00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7E8A002E"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7E8A002F"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many companies states NCP even up to 960 kHz should be ok, there are some companies who considers extended CP (ECP) for 480 and 960 kHz.</w:t>
      </w:r>
    </w:p>
    <w:p w14:paraId="7E8A0030"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7E8A0031" w14:textId="77777777" w:rsidR="00133BD2" w:rsidRDefault="00133BD2">
      <w:pPr>
        <w:pStyle w:val="BodyText"/>
        <w:spacing w:after="0"/>
        <w:rPr>
          <w:rFonts w:ascii="Times New Roman" w:hAnsi="Times New Roman"/>
          <w:sz w:val="22"/>
          <w:szCs w:val="22"/>
          <w:lang w:eastAsia="zh-CN"/>
        </w:rPr>
      </w:pPr>
    </w:p>
    <w:p w14:paraId="7E8A003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7E8A0033" w14:textId="77777777" w:rsidR="00133BD2" w:rsidRDefault="00133BD2">
      <w:pPr>
        <w:pStyle w:val="BodyText"/>
        <w:spacing w:after="0"/>
        <w:rPr>
          <w:rFonts w:ascii="Times New Roman" w:hAnsi="Times New Roman"/>
          <w:sz w:val="22"/>
          <w:szCs w:val="22"/>
          <w:lang w:eastAsia="zh-CN"/>
        </w:rPr>
      </w:pPr>
    </w:p>
    <w:p w14:paraId="7E8A0034" w14:textId="3DCC858C" w:rsidR="00133BD2" w:rsidRDefault="00E4362C">
      <w:pPr>
        <w:pStyle w:val="BodyText"/>
        <w:spacing w:after="0"/>
        <w:rPr>
          <w:rFonts w:ascii="Times New Roman" w:hAnsi="Times New Roman"/>
          <w:b/>
          <w:bCs/>
          <w:sz w:val="22"/>
          <w:szCs w:val="22"/>
          <w:lang w:eastAsia="zh-CN"/>
        </w:rPr>
      </w:pPr>
      <w:r w:rsidRPr="003C3D83">
        <w:rPr>
          <w:rFonts w:ascii="Times New Roman" w:hAnsi="Times New Roman"/>
          <w:b/>
          <w:bCs/>
          <w:sz w:val="22"/>
          <w:szCs w:val="22"/>
          <w:lang w:eastAsia="zh-CN"/>
        </w:rPr>
        <w:t>Moderator Suggested Conclusion:</w:t>
      </w:r>
      <w:r w:rsidR="00464B91">
        <w:rPr>
          <w:rFonts w:ascii="Times New Roman" w:hAnsi="Times New Roman"/>
          <w:b/>
          <w:bCs/>
          <w:sz w:val="22"/>
          <w:szCs w:val="22"/>
          <w:lang w:eastAsia="zh-CN"/>
        </w:rPr>
        <w:t xml:space="preserve"> (Proposal 2)</w:t>
      </w:r>
    </w:p>
    <w:p w14:paraId="7E8A003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36"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7E8A0037"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38"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E8A0039" w14:textId="77777777" w:rsidR="00133BD2" w:rsidRDefault="00133BD2">
      <w:pPr>
        <w:pStyle w:val="BodyText"/>
        <w:spacing w:after="0"/>
        <w:rPr>
          <w:rFonts w:ascii="Times New Roman" w:hAnsi="Times New Roman"/>
          <w:sz w:val="22"/>
          <w:szCs w:val="22"/>
          <w:lang w:eastAsia="zh-CN"/>
        </w:rPr>
      </w:pPr>
    </w:p>
    <w:p w14:paraId="7E8A003A" w14:textId="77777777" w:rsidR="00133BD2" w:rsidRDefault="00133BD2">
      <w:pPr>
        <w:pStyle w:val="BodyText"/>
        <w:spacing w:after="0"/>
        <w:rPr>
          <w:rFonts w:ascii="Times New Roman" w:hAnsi="Times New Roman"/>
          <w:sz w:val="22"/>
          <w:szCs w:val="22"/>
          <w:lang w:eastAsia="zh-CN"/>
        </w:rPr>
      </w:pPr>
    </w:p>
    <w:p w14:paraId="7E8A00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3E" w14:textId="77777777" w:rsidTr="005F6902">
        <w:tc>
          <w:tcPr>
            <w:tcW w:w="1885" w:type="dxa"/>
            <w:shd w:val="clear" w:color="auto" w:fill="F2F2F2" w:themeFill="background1" w:themeFillShade="F2"/>
          </w:tcPr>
          <w:p w14:paraId="7E8A00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0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4A" w14:textId="77777777">
        <w:tc>
          <w:tcPr>
            <w:tcW w:w="1885" w:type="dxa"/>
          </w:tcPr>
          <w:p w14:paraId="7E8A00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40" w14:textId="77777777" w:rsidR="00133BD2" w:rsidRDefault="00E4362C">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7E8A0041" w14:textId="77777777" w:rsidR="00133BD2" w:rsidRPr="005F6902" w:rsidRDefault="00133BD2">
            <w:pPr>
              <w:pStyle w:val="BodyText"/>
              <w:spacing w:after="0"/>
              <w:rPr>
                <w:rFonts w:ascii="Times New Roman" w:hAnsi="Times New Roman"/>
                <w:b/>
                <w:bCs/>
                <w:sz w:val="22"/>
                <w:szCs w:val="22"/>
                <w:lang w:eastAsia="zh-CN"/>
              </w:rPr>
            </w:pPr>
          </w:p>
          <w:p w14:paraId="7E8A0042" w14:textId="77777777" w:rsidR="00133BD2" w:rsidRPr="005F6902" w:rsidRDefault="00E4362C">
            <w:pPr>
              <w:pStyle w:val="BodyText"/>
              <w:spacing w:after="0"/>
              <w:rPr>
                <w:rFonts w:ascii="Times New Roman" w:hAnsi="Times New Roman"/>
                <w:b/>
                <w:bCs/>
                <w:sz w:val="22"/>
                <w:szCs w:val="22"/>
                <w:lang w:eastAsia="zh-CN"/>
              </w:rPr>
            </w:pPr>
            <w:r w:rsidRPr="005F6902">
              <w:rPr>
                <w:rFonts w:ascii="Times New Roman" w:hAnsi="Times New Roman"/>
                <w:b/>
                <w:bCs/>
                <w:sz w:val="22"/>
                <w:szCs w:val="22"/>
                <w:lang w:eastAsia="zh-CN"/>
              </w:rPr>
              <w:t>Moderator Suggested Conclusion:</w:t>
            </w:r>
          </w:p>
          <w:p w14:paraId="7E8A0043" w14:textId="77777777" w:rsidR="00133BD2" w:rsidRPr="005F6902" w:rsidRDefault="00E4362C">
            <w:pPr>
              <w:pStyle w:val="BodyText"/>
              <w:numPr>
                <w:ilvl w:val="0"/>
                <w:numId w:val="6"/>
              </w:numPr>
              <w:spacing w:after="0" w:line="252" w:lineRule="auto"/>
              <w:textAlignment w:val="auto"/>
              <w:rPr>
                <w:rFonts w:ascii="Times New Roman" w:hAnsi="Times New Roman"/>
                <w:sz w:val="22"/>
                <w:szCs w:val="22"/>
                <w:lang w:eastAsia="zh-CN"/>
              </w:rPr>
            </w:pPr>
            <w:r w:rsidRPr="005F6902">
              <w:rPr>
                <w:rFonts w:ascii="Times New Roman" w:hAnsi="Times New Roman"/>
                <w:sz w:val="22"/>
                <w:szCs w:val="22"/>
                <w:lang w:eastAsia="zh-CN"/>
              </w:rPr>
              <w:t xml:space="preserve">For NR system operating in 52.6 GHz to 71 GHz, </w:t>
            </w:r>
          </w:p>
          <w:p w14:paraId="7E8A0044"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7E8A0045"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49" w14:textId="553E3FCA" w:rsidR="00133BD2" w:rsidRPr="008B265C" w:rsidRDefault="00E4362C" w:rsidP="008B265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133BD2" w14:paraId="7E8A004D" w14:textId="77777777">
        <w:tc>
          <w:tcPr>
            <w:tcW w:w="1885" w:type="dxa"/>
          </w:tcPr>
          <w:p w14:paraId="7E8A00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4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133BD2" w14:paraId="7E8A0050" w14:textId="77777777">
        <w:tc>
          <w:tcPr>
            <w:tcW w:w="1885" w:type="dxa"/>
          </w:tcPr>
          <w:p w14:paraId="7E8A00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133BD2" w14:paraId="7E8A0055" w14:textId="77777777">
        <w:tc>
          <w:tcPr>
            <w:tcW w:w="1885" w:type="dxa"/>
          </w:tcPr>
          <w:p w14:paraId="7E8A00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052" w14:textId="77777777" w:rsidR="00133BD2" w:rsidRDefault="00E4362C">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7E8A0053" w14:textId="77777777" w:rsidR="00133BD2" w:rsidRDefault="00E4362C">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7E8A0054" w14:textId="77777777" w:rsidR="00133BD2" w:rsidRDefault="00E4362C">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133BD2" w14:paraId="7E8A0058" w14:textId="77777777">
        <w:tc>
          <w:tcPr>
            <w:tcW w:w="1885" w:type="dxa"/>
          </w:tcPr>
          <w:p w14:paraId="7E8A005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33BD2" w14:paraId="7E8A005B" w14:textId="77777777">
        <w:tc>
          <w:tcPr>
            <w:tcW w:w="1885" w:type="dxa"/>
          </w:tcPr>
          <w:p w14:paraId="7E8A005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7E8A005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133BD2" w14:paraId="7E8A005E" w14:textId="77777777">
        <w:tc>
          <w:tcPr>
            <w:tcW w:w="1885" w:type="dxa"/>
          </w:tcPr>
          <w:p w14:paraId="7E8A005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Futurewei</w:t>
            </w:r>
          </w:p>
        </w:tc>
        <w:tc>
          <w:tcPr>
            <w:tcW w:w="8077" w:type="dxa"/>
          </w:tcPr>
          <w:p w14:paraId="7E8A005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133BD2" w14:paraId="7E8A0061" w14:textId="77777777">
        <w:tc>
          <w:tcPr>
            <w:tcW w:w="1885" w:type="dxa"/>
          </w:tcPr>
          <w:p w14:paraId="7E8A005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0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133BD2" w14:paraId="7E8A0064" w14:textId="77777777">
        <w:tc>
          <w:tcPr>
            <w:tcW w:w="1885" w:type="dxa"/>
          </w:tcPr>
          <w:p w14:paraId="7E8A0062"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7E8A0063"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133BD2" w14:paraId="7E8A0069" w14:textId="77777777">
        <w:tc>
          <w:tcPr>
            <w:tcW w:w="1885" w:type="dxa"/>
          </w:tcPr>
          <w:p w14:paraId="7E8A006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7E8A006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7E8A0067"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7E8A0068"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06C" w14:textId="77777777">
        <w:tc>
          <w:tcPr>
            <w:tcW w:w="1885" w:type="dxa"/>
          </w:tcPr>
          <w:p w14:paraId="7E8A006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7E8A006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133BD2" w14:paraId="7E8A006F" w14:textId="77777777">
        <w:tc>
          <w:tcPr>
            <w:tcW w:w="1885" w:type="dxa"/>
          </w:tcPr>
          <w:p w14:paraId="7E8A006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7E8A006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carrier BW between 400 and 2160 MHz.  We don’t see the need to limit the maximum number of RBs to 275 per carrier</w:t>
            </w:r>
          </w:p>
        </w:tc>
      </w:tr>
      <w:tr w:rsidR="00133BD2" w14:paraId="7E8A0072" w14:textId="77777777">
        <w:tc>
          <w:tcPr>
            <w:tcW w:w="1885" w:type="dxa"/>
          </w:tcPr>
          <w:p w14:paraId="7E8A007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E8A007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133BD2" w14:paraId="7E8A0076" w14:textId="77777777">
        <w:tc>
          <w:tcPr>
            <w:tcW w:w="1885" w:type="dxa"/>
          </w:tcPr>
          <w:p w14:paraId="7E8A00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0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 and also fine with Nokia’s update.</w:t>
            </w:r>
          </w:p>
          <w:p w14:paraId="7E8A0075" w14:textId="77777777" w:rsidR="00133BD2" w:rsidRDefault="00133BD2">
            <w:pPr>
              <w:pStyle w:val="BodyText"/>
              <w:spacing w:after="0" w:line="240" w:lineRule="auto"/>
              <w:rPr>
                <w:rFonts w:ascii="Times New Roman" w:hAnsi="Times New Roman"/>
                <w:szCs w:val="20"/>
                <w:lang w:eastAsia="zh-CN"/>
              </w:rPr>
            </w:pPr>
          </w:p>
        </w:tc>
      </w:tr>
      <w:tr w:rsidR="00133BD2" w14:paraId="7E8A0079" w14:textId="77777777">
        <w:tc>
          <w:tcPr>
            <w:tcW w:w="1885" w:type="dxa"/>
          </w:tcPr>
          <w:p w14:paraId="7E8A00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078"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F31BFC" w14:paraId="7E8A007C" w14:textId="77777777">
        <w:tc>
          <w:tcPr>
            <w:tcW w:w="1885" w:type="dxa"/>
          </w:tcPr>
          <w:p w14:paraId="7E8A007A"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07B" w14:textId="77777777" w:rsidR="00F31BFC" w:rsidRPr="00753C69"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7E8A007D" w14:textId="7D3FB4AB" w:rsidR="00133BD2" w:rsidRDefault="00133BD2">
      <w:pPr>
        <w:pStyle w:val="BodyText"/>
        <w:spacing w:after="0"/>
        <w:rPr>
          <w:rFonts w:ascii="Times New Roman" w:hAnsi="Times New Roman"/>
          <w:sz w:val="22"/>
          <w:szCs w:val="22"/>
          <w:lang w:eastAsia="zh-CN"/>
        </w:rPr>
      </w:pPr>
    </w:p>
    <w:p w14:paraId="100311AA" w14:textId="60C95EE1" w:rsidR="003C3D83" w:rsidRDefault="003C3D83">
      <w:pPr>
        <w:pStyle w:val="BodyText"/>
        <w:spacing w:after="0"/>
        <w:rPr>
          <w:rFonts w:ascii="Times New Roman" w:hAnsi="Times New Roman"/>
          <w:sz w:val="22"/>
          <w:szCs w:val="22"/>
          <w:lang w:eastAsia="zh-CN"/>
        </w:rPr>
      </w:pPr>
    </w:p>
    <w:p w14:paraId="4879468F" w14:textId="7146C00F" w:rsidR="003C3D83" w:rsidRDefault="003C3D83" w:rsidP="003C3D83">
      <w:pPr>
        <w:pStyle w:val="BodyText"/>
        <w:spacing w:after="0"/>
        <w:rPr>
          <w:rFonts w:ascii="Times New Roman" w:hAnsi="Times New Roman"/>
          <w:b/>
          <w:bCs/>
          <w:sz w:val="22"/>
          <w:szCs w:val="22"/>
          <w:lang w:eastAsia="zh-CN"/>
        </w:rPr>
      </w:pPr>
      <w:r w:rsidRPr="009B1CE3">
        <w:rPr>
          <w:rFonts w:ascii="Times New Roman" w:hAnsi="Times New Roman"/>
          <w:b/>
          <w:bCs/>
          <w:sz w:val="22"/>
          <w:szCs w:val="22"/>
          <w:lang w:eastAsia="zh-CN"/>
        </w:rPr>
        <w:t>Moderator Suggested Conclusion</w:t>
      </w:r>
      <w:r w:rsidR="006E596F">
        <w:rPr>
          <w:rFonts w:ascii="Times New Roman" w:hAnsi="Times New Roman"/>
          <w:b/>
          <w:bCs/>
          <w:sz w:val="22"/>
          <w:szCs w:val="22"/>
          <w:lang w:eastAsia="zh-CN"/>
        </w:rPr>
        <w:t xml:space="preserve"> (Proposal 2</w:t>
      </w:r>
      <w:r w:rsidR="00464B91">
        <w:rPr>
          <w:rFonts w:ascii="Times New Roman" w:hAnsi="Times New Roman"/>
          <w:b/>
          <w:bCs/>
          <w:sz w:val="22"/>
          <w:szCs w:val="22"/>
          <w:lang w:eastAsia="zh-CN"/>
        </w:rPr>
        <w:t xml:space="preserve"> rev1</w:t>
      </w:r>
      <w:bookmarkStart w:id="0" w:name="_GoBack"/>
      <w:bookmarkEnd w:id="0"/>
      <w:r w:rsidR="006E596F">
        <w:rPr>
          <w:rFonts w:ascii="Times New Roman" w:hAnsi="Times New Roman"/>
          <w:b/>
          <w:bCs/>
          <w:sz w:val="22"/>
          <w:szCs w:val="22"/>
          <w:lang w:eastAsia="zh-CN"/>
        </w:rPr>
        <w:t>)</w:t>
      </w:r>
      <w:r w:rsidRPr="009B1CE3">
        <w:rPr>
          <w:rFonts w:ascii="Times New Roman" w:hAnsi="Times New Roman"/>
          <w:b/>
          <w:bCs/>
          <w:sz w:val="22"/>
          <w:szCs w:val="22"/>
          <w:lang w:eastAsia="zh-CN"/>
        </w:rPr>
        <w:t>:</w:t>
      </w:r>
    </w:p>
    <w:p w14:paraId="6F94C2C0" w14:textId="77777777" w:rsidR="003C3D83" w:rsidRDefault="003C3D83" w:rsidP="003C3D8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90021A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5518F9A2" w14:textId="6496745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3A2DAB7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2849B974" w14:textId="2F5C5735" w:rsidR="003C3D83" w:rsidRDefault="003C3D83">
      <w:pPr>
        <w:pStyle w:val="BodyText"/>
        <w:spacing w:after="0"/>
        <w:rPr>
          <w:rFonts w:ascii="Times New Roman" w:hAnsi="Times New Roman"/>
          <w:sz w:val="22"/>
          <w:szCs w:val="22"/>
          <w:lang w:eastAsia="zh-CN"/>
        </w:rPr>
      </w:pPr>
    </w:p>
    <w:p w14:paraId="048A4B59" w14:textId="36F968F4" w:rsidR="003C3D83" w:rsidRDefault="003C3D83">
      <w:pPr>
        <w:pStyle w:val="BodyText"/>
        <w:spacing w:after="0"/>
        <w:rPr>
          <w:rFonts w:ascii="Times New Roman" w:hAnsi="Times New Roman"/>
          <w:sz w:val="22"/>
          <w:szCs w:val="22"/>
          <w:lang w:eastAsia="zh-CN"/>
        </w:rPr>
      </w:pPr>
    </w:p>
    <w:p w14:paraId="193C3627" w14:textId="4FE08F86" w:rsidR="008B265C" w:rsidRDefault="008B265C" w:rsidP="00D324B0">
      <w:pPr>
        <w:pStyle w:val="BodyText"/>
        <w:spacing w:after="0"/>
        <w:outlineLvl w:val="3"/>
        <w:rPr>
          <w:rFonts w:ascii="Times New Roman" w:hAnsi="Times New Roman"/>
          <w:sz w:val="22"/>
          <w:szCs w:val="22"/>
          <w:lang w:eastAsia="zh-CN"/>
        </w:rPr>
      </w:pPr>
      <w:r w:rsidRPr="009B1CE3">
        <w:rPr>
          <w:rFonts w:ascii="Times New Roman" w:hAnsi="Times New Roman"/>
          <w:sz w:val="22"/>
          <w:szCs w:val="22"/>
          <w:highlight w:val="green"/>
          <w:lang w:eastAsia="zh-CN"/>
        </w:rPr>
        <w:t xml:space="preserve">RAN1 Agreement </w:t>
      </w:r>
      <w:r w:rsidR="009B1CE3" w:rsidRPr="009B1CE3">
        <w:rPr>
          <w:rFonts w:ascii="Times New Roman" w:hAnsi="Times New Roman"/>
          <w:sz w:val="22"/>
          <w:szCs w:val="22"/>
          <w:highlight w:val="green"/>
          <w:lang w:eastAsia="zh-CN"/>
        </w:rPr>
        <w:t>from #102-e:</w:t>
      </w:r>
    </w:p>
    <w:p w14:paraId="123D9743" w14:textId="77777777" w:rsidR="0048767D" w:rsidRPr="0048767D" w:rsidRDefault="0048767D" w:rsidP="0048767D">
      <w:pPr>
        <w:pStyle w:val="BodyText"/>
        <w:numPr>
          <w:ilvl w:val="0"/>
          <w:numId w:val="6"/>
        </w:numPr>
        <w:spacing w:after="0"/>
        <w:rPr>
          <w:rFonts w:ascii="Times New Roman" w:hAnsi="Times New Roman"/>
          <w:sz w:val="22"/>
          <w:szCs w:val="22"/>
          <w:lang w:eastAsia="zh-CN"/>
        </w:rPr>
      </w:pPr>
      <w:r w:rsidRPr="0048767D">
        <w:rPr>
          <w:rFonts w:ascii="Times New Roman" w:hAnsi="Times New Roman"/>
          <w:sz w:val="22"/>
          <w:szCs w:val="22"/>
          <w:lang w:eastAsia="zh-CN"/>
        </w:rPr>
        <w:t xml:space="preserve">For NR system operating in 52.6 GHz to 71 GHz, </w:t>
      </w:r>
    </w:p>
    <w:p w14:paraId="5FE09870"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NR should be designed with maximum FFT size of 4096 and maximum of 275RBs per carrier;</w:t>
      </w:r>
    </w:p>
    <w:p w14:paraId="4644FC3F"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Candidate supported maximum carrier bandwidth(s) for a cell is between 400 MHz and 2160 MHz;</w:t>
      </w:r>
    </w:p>
    <w:p w14:paraId="5F8DC484"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5450B33F" w14:textId="77777777" w:rsidR="008B265C" w:rsidRDefault="008B265C">
      <w:pPr>
        <w:pStyle w:val="BodyText"/>
        <w:spacing w:after="0"/>
        <w:rPr>
          <w:rFonts w:ascii="Times New Roman" w:hAnsi="Times New Roman"/>
          <w:sz w:val="22"/>
          <w:szCs w:val="22"/>
          <w:lang w:eastAsia="zh-CN"/>
        </w:rPr>
      </w:pPr>
    </w:p>
    <w:p w14:paraId="7E8A007E" w14:textId="77777777" w:rsidR="00133BD2" w:rsidRDefault="00E4362C">
      <w:pPr>
        <w:pStyle w:val="Heading1"/>
        <w:numPr>
          <w:ilvl w:val="0"/>
          <w:numId w:val="5"/>
        </w:numPr>
        <w:rPr>
          <w:rFonts w:cs="Arial"/>
          <w:sz w:val="32"/>
          <w:szCs w:val="32"/>
        </w:rPr>
      </w:pPr>
      <w:r>
        <w:rPr>
          <w:rFonts w:cs="Arial"/>
          <w:sz w:val="32"/>
          <w:szCs w:val="32"/>
        </w:rPr>
        <w:t>Summary of [102-e-NR-52-71-Waveform-Changes]</w:t>
      </w:r>
    </w:p>
    <w:p w14:paraId="7E8A007F" w14:textId="77777777" w:rsidR="00133BD2" w:rsidRDefault="00133BD2">
      <w:pPr>
        <w:pStyle w:val="BodyText"/>
        <w:spacing w:after="0"/>
        <w:rPr>
          <w:rFonts w:ascii="Times New Roman" w:hAnsi="Times New Roman"/>
          <w:sz w:val="22"/>
          <w:szCs w:val="22"/>
          <w:lang w:val="en-GB" w:eastAsia="zh-CN"/>
        </w:rPr>
      </w:pPr>
    </w:p>
    <w:p w14:paraId="7E8A0080" w14:textId="77777777" w:rsidR="00133BD2" w:rsidRDefault="00E4362C">
      <w:pPr>
        <w:pStyle w:val="Heading2"/>
        <w:rPr>
          <w:lang w:eastAsia="zh-CN"/>
        </w:rPr>
      </w:pPr>
      <w:r>
        <w:rPr>
          <w:lang w:eastAsia="zh-CN"/>
        </w:rPr>
        <w:lastRenderedPageBreak/>
        <w:t>3.1 General Comments on SI</w:t>
      </w:r>
    </w:p>
    <w:p w14:paraId="7E8A00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E8A0082" w14:textId="77777777" w:rsidR="00133BD2" w:rsidRDefault="00133BD2">
      <w:pPr>
        <w:pStyle w:val="BodyText"/>
        <w:spacing w:after="0"/>
        <w:rPr>
          <w:rFonts w:ascii="Times New Roman" w:hAnsi="Times New Roman"/>
          <w:sz w:val="22"/>
          <w:szCs w:val="22"/>
          <w:lang w:eastAsia="zh-CN"/>
        </w:rPr>
      </w:pPr>
    </w:p>
    <w:p w14:paraId="7E8A00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7E8A008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7E8A00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E8A00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E8A008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7E8A00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0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7E8A008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7E8A00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7E8A008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7E8A008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Higher priority should be given for CA case, where above 52.6 GHz is only used for SCell for throughput boosting.</w:t>
      </w:r>
    </w:p>
    <w:p w14:paraId="7E8A008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E8A008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7E8A0090" w14:textId="77777777" w:rsidR="00133BD2" w:rsidRDefault="00133BD2">
      <w:pPr>
        <w:pStyle w:val="BodyText"/>
        <w:spacing w:after="0"/>
        <w:rPr>
          <w:rFonts w:ascii="Times New Roman" w:hAnsi="Times New Roman"/>
          <w:sz w:val="22"/>
          <w:szCs w:val="22"/>
          <w:lang w:eastAsia="zh-CN"/>
        </w:rPr>
      </w:pPr>
    </w:p>
    <w:p w14:paraId="7E8A0091"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0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7E8A0093" w14:textId="77777777" w:rsidR="00133BD2" w:rsidRDefault="00133BD2">
      <w:pPr>
        <w:pStyle w:val="BodyText"/>
        <w:spacing w:after="0"/>
        <w:rPr>
          <w:rFonts w:ascii="Times New Roman" w:hAnsi="Times New Roman"/>
          <w:sz w:val="22"/>
          <w:szCs w:val="22"/>
          <w:lang w:eastAsia="zh-CN"/>
        </w:rPr>
      </w:pPr>
    </w:p>
    <w:p w14:paraId="7E8A009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095"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7E8A009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7E8A0097" w14:textId="77777777" w:rsidR="00133BD2" w:rsidRDefault="00133BD2">
      <w:pPr>
        <w:pStyle w:val="BodyText"/>
        <w:spacing w:after="0"/>
        <w:rPr>
          <w:rFonts w:ascii="Times New Roman" w:hAnsi="Times New Roman"/>
          <w:sz w:val="22"/>
          <w:szCs w:val="22"/>
          <w:lang w:eastAsia="zh-CN"/>
        </w:rPr>
      </w:pPr>
    </w:p>
    <w:p w14:paraId="7E8A009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09B" w14:textId="77777777" w:rsidTr="005F6902">
        <w:tc>
          <w:tcPr>
            <w:tcW w:w="1885" w:type="dxa"/>
            <w:shd w:val="clear" w:color="auto" w:fill="F2F2F2" w:themeFill="background1" w:themeFillShade="F2"/>
          </w:tcPr>
          <w:p w14:paraId="7E8A009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09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9E" w14:textId="77777777">
        <w:tc>
          <w:tcPr>
            <w:tcW w:w="1885" w:type="dxa"/>
          </w:tcPr>
          <w:p w14:paraId="7E8A00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0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133BD2" w14:paraId="7E8A00A1" w14:textId="77777777">
        <w:tc>
          <w:tcPr>
            <w:tcW w:w="1885" w:type="dxa"/>
          </w:tcPr>
          <w:p w14:paraId="7E8A009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133BD2" w14:paraId="7E8A00A4" w14:textId="77777777">
        <w:tc>
          <w:tcPr>
            <w:tcW w:w="1885" w:type="dxa"/>
          </w:tcPr>
          <w:p w14:paraId="7E8A00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7E8A00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133BD2" w14:paraId="7E8A00A7" w14:textId="77777777">
        <w:tc>
          <w:tcPr>
            <w:tcW w:w="1885" w:type="dxa"/>
          </w:tcPr>
          <w:p w14:paraId="7E8A00A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0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133BD2" w14:paraId="7E8A00AA" w14:textId="77777777">
        <w:tc>
          <w:tcPr>
            <w:tcW w:w="1885" w:type="dxa"/>
          </w:tcPr>
          <w:p w14:paraId="7E8A00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0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133BD2" w14:paraId="7E8A00AD" w14:textId="77777777">
        <w:tc>
          <w:tcPr>
            <w:tcW w:w="1885" w:type="dxa"/>
          </w:tcPr>
          <w:p w14:paraId="7E8A00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0A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133BD2" w14:paraId="7E8A00B0" w14:textId="77777777">
        <w:tc>
          <w:tcPr>
            <w:tcW w:w="1885" w:type="dxa"/>
          </w:tcPr>
          <w:p w14:paraId="7E8A00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0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133BD2" w14:paraId="7E8A00B3" w14:textId="77777777">
        <w:tc>
          <w:tcPr>
            <w:tcW w:w="1885" w:type="dxa"/>
          </w:tcPr>
          <w:p w14:paraId="7E8A00B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133BD2" w14:paraId="7E8A00B6" w14:textId="77777777">
        <w:tc>
          <w:tcPr>
            <w:tcW w:w="1885" w:type="dxa"/>
          </w:tcPr>
          <w:p w14:paraId="7E8A00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0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133BD2" w14:paraId="7E8A00B9" w14:textId="77777777">
        <w:tc>
          <w:tcPr>
            <w:tcW w:w="1885" w:type="dxa"/>
          </w:tcPr>
          <w:p w14:paraId="7E8A00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133BD2" w14:paraId="7E8A00BC" w14:textId="77777777">
        <w:tc>
          <w:tcPr>
            <w:tcW w:w="1885" w:type="dxa"/>
          </w:tcPr>
          <w:p w14:paraId="7E8A00B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0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133BD2" w14:paraId="7E8A00BF" w14:textId="77777777">
        <w:tc>
          <w:tcPr>
            <w:tcW w:w="1885" w:type="dxa"/>
          </w:tcPr>
          <w:p w14:paraId="7E8A00B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0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133BD2" w14:paraId="7E8A00C2" w14:textId="77777777">
        <w:tc>
          <w:tcPr>
            <w:tcW w:w="1885" w:type="dxa"/>
          </w:tcPr>
          <w:p w14:paraId="7E8A00C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0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133BD2" w14:paraId="7E8A00C5" w14:textId="77777777">
        <w:tc>
          <w:tcPr>
            <w:tcW w:w="1885" w:type="dxa"/>
          </w:tcPr>
          <w:p w14:paraId="7E8A00C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0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133BD2" w14:paraId="7E8A00C8" w14:textId="77777777">
        <w:tc>
          <w:tcPr>
            <w:tcW w:w="1885" w:type="dxa"/>
          </w:tcPr>
          <w:p w14:paraId="7E8A00C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0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133BD2" w14:paraId="7E8A00CB" w14:textId="77777777">
        <w:tc>
          <w:tcPr>
            <w:tcW w:w="1885" w:type="dxa"/>
          </w:tcPr>
          <w:p w14:paraId="7E8A00C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0C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133BD2" w14:paraId="7E8A00CE" w14:textId="77777777">
        <w:tc>
          <w:tcPr>
            <w:tcW w:w="1885" w:type="dxa"/>
          </w:tcPr>
          <w:p w14:paraId="7E8A00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0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133BD2" w14:paraId="7E8A00D1" w14:textId="77777777">
        <w:tc>
          <w:tcPr>
            <w:tcW w:w="1885" w:type="dxa"/>
          </w:tcPr>
          <w:p w14:paraId="7E8A00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0D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7E8A00D2" w14:textId="77777777" w:rsidR="00133BD2" w:rsidRDefault="00133BD2">
      <w:pPr>
        <w:pStyle w:val="BodyText"/>
        <w:spacing w:after="0"/>
        <w:rPr>
          <w:rFonts w:ascii="Times New Roman" w:hAnsi="Times New Roman"/>
          <w:sz w:val="22"/>
          <w:szCs w:val="22"/>
          <w:lang w:eastAsia="zh-CN"/>
        </w:rPr>
      </w:pPr>
    </w:p>
    <w:p w14:paraId="7E8A00D3" w14:textId="77777777" w:rsidR="00133BD2" w:rsidRDefault="00133BD2">
      <w:pPr>
        <w:pStyle w:val="BodyText"/>
        <w:spacing w:after="0"/>
        <w:rPr>
          <w:rFonts w:ascii="Times New Roman" w:hAnsi="Times New Roman"/>
          <w:sz w:val="22"/>
          <w:szCs w:val="22"/>
          <w:lang w:eastAsia="zh-CN"/>
        </w:rPr>
      </w:pPr>
    </w:p>
    <w:p w14:paraId="7E8A00D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7E8A00D5" w14:textId="77777777" w:rsidR="00133BD2" w:rsidRDefault="00133BD2">
      <w:pPr>
        <w:pStyle w:val="BodyText"/>
        <w:spacing w:after="0"/>
        <w:rPr>
          <w:rFonts w:ascii="Times New Roman" w:hAnsi="Times New Roman"/>
          <w:sz w:val="22"/>
          <w:szCs w:val="22"/>
          <w:lang w:eastAsia="zh-CN"/>
        </w:rPr>
      </w:pPr>
    </w:p>
    <w:p w14:paraId="7E8A00D6" w14:textId="05EB3CE7" w:rsidR="00133BD2" w:rsidRDefault="00E4362C">
      <w:pPr>
        <w:pStyle w:val="BodyText"/>
        <w:spacing w:after="0"/>
        <w:rPr>
          <w:rFonts w:ascii="Times New Roman" w:hAnsi="Times New Roman"/>
          <w:b/>
          <w:bCs/>
          <w:sz w:val="22"/>
          <w:szCs w:val="22"/>
          <w:lang w:eastAsia="zh-CN"/>
        </w:rPr>
      </w:pPr>
      <w:r w:rsidRPr="0092670A">
        <w:rPr>
          <w:rFonts w:ascii="Times New Roman" w:hAnsi="Times New Roman"/>
          <w:b/>
          <w:bCs/>
          <w:sz w:val="22"/>
          <w:szCs w:val="22"/>
          <w:lang w:eastAsia="zh-CN"/>
        </w:rPr>
        <w:t>Moderator Suggested Conclusion</w:t>
      </w:r>
      <w:r w:rsidR="001A611E">
        <w:rPr>
          <w:rFonts w:ascii="Times New Roman" w:hAnsi="Times New Roman"/>
          <w:b/>
          <w:bCs/>
          <w:sz w:val="22"/>
          <w:szCs w:val="22"/>
          <w:lang w:eastAsia="zh-CN"/>
        </w:rPr>
        <w:t xml:space="preserve"> (Proposal 3-1)</w:t>
      </w:r>
      <w:r w:rsidRPr="0092670A">
        <w:rPr>
          <w:rFonts w:ascii="Times New Roman" w:hAnsi="Times New Roman"/>
          <w:b/>
          <w:bCs/>
          <w:sz w:val="22"/>
          <w:szCs w:val="22"/>
          <w:lang w:eastAsia="zh-CN"/>
        </w:rPr>
        <w:t>:</w:t>
      </w:r>
    </w:p>
    <w:p w14:paraId="7E8A00D7"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E8A00D8" w14:textId="77777777" w:rsidR="00133BD2" w:rsidRDefault="00133BD2">
      <w:pPr>
        <w:pStyle w:val="BodyText"/>
        <w:spacing w:after="0"/>
        <w:rPr>
          <w:rFonts w:ascii="Times New Roman" w:hAnsi="Times New Roman"/>
          <w:sz w:val="22"/>
          <w:szCs w:val="22"/>
          <w:lang w:eastAsia="zh-CN"/>
        </w:rPr>
      </w:pPr>
    </w:p>
    <w:p w14:paraId="7E8A00D9" w14:textId="77777777" w:rsidR="00133BD2" w:rsidRDefault="00133BD2">
      <w:pPr>
        <w:pStyle w:val="BodyText"/>
        <w:spacing w:after="0"/>
        <w:rPr>
          <w:rFonts w:ascii="Times New Roman" w:hAnsi="Times New Roman"/>
          <w:sz w:val="22"/>
          <w:szCs w:val="22"/>
          <w:lang w:eastAsia="zh-CN"/>
        </w:rPr>
      </w:pPr>
    </w:p>
    <w:p w14:paraId="7E8A00D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DD" w14:textId="77777777" w:rsidTr="005F6902">
        <w:tc>
          <w:tcPr>
            <w:tcW w:w="1885" w:type="dxa"/>
            <w:shd w:val="clear" w:color="auto" w:fill="F2F2F2" w:themeFill="background1" w:themeFillShade="F2"/>
          </w:tcPr>
          <w:p w14:paraId="7E8A00D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0D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E0" w14:textId="77777777" w:rsidTr="00BB0DE8">
        <w:tc>
          <w:tcPr>
            <w:tcW w:w="1885" w:type="dxa"/>
          </w:tcPr>
          <w:p w14:paraId="7E8A00D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DF" w14:textId="77777777" w:rsidR="00133BD2" w:rsidRDefault="00E4362C">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133BD2" w14:paraId="7E8A00E3" w14:textId="77777777" w:rsidTr="00BB0DE8">
        <w:tc>
          <w:tcPr>
            <w:tcW w:w="1885" w:type="dxa"/>
          </w:tcPr>
          <w:p w14:paraId="7E8A00E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133BD2" w14:paraId="7E8A00E7" w14:textId="77777777" w:rsidTr="00BB0DE8">
        <w:tc>
          <w:tcPr>
            <w:tcW w:w="1885" w:type="dxa"/>
          </w:tcPr>
          <w:p w14:paraId="7E8A00E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0E5"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0E6"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133BD2" w14:paraId="7E8A00EA" w14:textId="77777777" w:rsidTr="00BB0DE8">
        <w:tc>
          <w:tcPr>
            <w:tcW w:w="1885" w:type="dxa"/>
          </w:tcPr>
          <w:p w14:paraId="7E8A00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133BD2" w14:paraId="7E8A00ED" w14:textId="77777777" w:rsidTr="00BB0DE8">
        <w:tc>
          <w:tcPr>
            <w:tcW w:w="1885" w:type="dxa"/>
          </w:tcPr>
          <w:p w14:paraId="7E8A00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EC" w14:textId="77777777" w:rsidR="00133BD2" w:rsidRDefault="00E4362C">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133BD2" w14:paraId="7E8A00F0" w14:textId="77777777" w:rsidTr="00BB0DE8">
        <w:tc>
          <w:tcPr>
            <w:tcW w:w="1885" w:type="dxa"/>
          </w:tcPr>
          <w:p w14:paraId="7E8A00EE"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0EF" w14:textId="77777777" w:rsidR="00133BD2" w:rsidRDefault="00E4362C">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Futurewei’s addition. </w:t>
            </w:r>
          </w:p>
        </w:tc>
      </w:tr>
      <w:tr w:rsidR="00133BD2" w14:paraId="7E8A00F3" w14:textId="77777777" w:rsidTr="00BB0DE8">
        <w:tc>
          <w:tcPr>
            <w:tcW w:w="1885" w:type="dxa"/>
          </w:tcPr>
          <w:p w14:paraId="7E8A00F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0F2"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133BD2" w14:paraId="7E8A00F6" w14:textId="77777777" w:rsidTr="00BB0DE8">
        <w:tc>
          <w:tcPr>
            <w:tcW w:w="1885" w:type="dxa"/>
          </w:tcPr>
          <w:p w14:paraId="7E8A00F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0F5"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Support Moderator’s proposal with updates from Nokia and FutureWei.</w:t>
            </w:r>
          </w:p>
        </w:tc>
      </w:tr>
      <w:tr w:rsidR="00133BD2" w14:paraId="7E8A00F9" w14:textId="77777777" w:rsidTr="00BB0DE8">
        <w:tc>
          <w:tcPr>
            <w:tcW w:w="1885" w:type="dxa"/>
          </w:tcPr>
          <w:p w14:paraId="7E8A00F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0F8"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Futurewei’s modification.  </w:t>
            </w:r>
          </w:p>
        </w:tc>
      </w:tr>
      <w:tr w:rsidR="00133BD2" w14:paraId="7E8A00FC" w14:textId="77777777" w:rsidTr="00BB0DE8">
        <w:tc>
          <w:tcPr>
            <w:tcW w:w="1885" w:type="dxa"/>
          </w:tcPr>
          <w:p w14:paraId="7E8A00FA" w14:textId="77777777" w:rsidR="00133BD2" w:rsidRDefault="00E4362C">
            <w:pPr>
              <w:pStyle w:val="BodyText"/>
              <w:spacing w:after="0" w:line="240" w:lineRule="auto"/>
              <w:rPr>
                <w:rFonts w:ascii="Times New Roman" w:eastAsia="MS Mincho" w:hAnsi="Times New Roman"/>
                <w:szCs w:val="20"/>
                <w:lang w:eastAsia="ja-JP"/>
              </w:rPr>
            </w:pPr>
            <w:r>
              <w:t>Intel</w:t>
            </w:r>
          </w:p>
        </w:tc>
        <w:tc>
          <w:tcPr>
            <w:tcW w:w="8077" w:type="dxa"/>
          </w:tcPr>
          <w:p w14:paraId="7E8A00FB"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0FF" w14:textId="77777777" w:rsidTr="00BB0DE8">
        <w:tc>
          <w:tcPr>
            <w:tcW w:w="1885" w:type="dxa"/>
          </w:tcPr>
          <w:p w14:paraId="7E8A00FD" w14:textId="77777777" w:rsidR="00133BD2" w:rsidRDefault="00E4362C">
            <w:pPr>
              <w:pStyle w:val="BodyText"/>
              <w:spacing w:after="0" w:line="240" w:lineRule="auto"/>
              <w:rPr>
                <w:rFonts w:ascii="Times New Roman" w:eastAsia="MS Mincho" w:hAnsi="Times New Roman"/>
                <w:szCs w:val="20"/>
                <w:lang w:eastAsia="ja-JP"/>
              </w:rPr>
            </w:pPr>
            <w:r>
              <w:t>vivo</w:t>
            </w:r>
          </w:p>
        </w:tc>
        <w:tc>
          <w:tcPr>
            <w:tcW w:w="8077" w:type="dxa"/>
          </w:tcPr>
          <w:p w14:paraId="7E8A00FE"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102" w14:textId="77777777" w:rsidTr="00BB0DE8">
        <w:tc>
          <w:tcPr>
            <w:tcW w:w="1885" w:type="dxa"/>
          </w:tcPr>
          <w:p w14:paraId="7E8A0100" w14:textId="77777777" w:rsidR="00133BD2" w:rsidRDefault="00E4362C">
            <w:pPr>
              <w:pStyle w:val="BodyText"/>
              <w:spacing w:after="0" w:line="240" w:lineRule="auto"/>
            </w:pPr>
            <w:r>
              <w:t>Convida Wireless</w:t>
            </w:r>
          </w:p>
        </w:tc>
        <w:tc>
          <w:tcPr>
            <w:tcW w:w="8077" w:type="dxa"/>
          </w:tcPr>
          <w:p w14:paraId="7E8A0101" w14:textId="77777777" w:rsidR="00133BD2" w:rsidRDefault="00E4362C">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133BD2" w14:paraId="7E8A0105" w14:textId="77777777" w:rsidTr="00BB0DE8">
        <w:tc>
          <w:tcPr>
            <w:tcW w:w="1885" w:type="dxa"/>
          </w:tcPr>
          <w:p w14:paraId="7E8A0103" w14:textId="77777777" w:rsidR="00133BD2" w:rsidRDefault="00E4362C">
            <w:pPr>
              <w:pStyle w:val="BodyText"/>
              <w:spacing w:after="0" w:line="240" w:lineRule="auto"/>
            </w:pPr>
            <w:r>
              <w:rPr>
                <w:rFonts w:ascii="Times New Roman" w:hAnsi="Times New Roman" w:hint="eastAsia"/>
                <w:szCs w:val="20"/>
                <w:lang w:eastAsia="zh-CN"/>
              </w:rPr>
              <w:t>ZTE, Sanechips</w:t>
            </w:r>
          </w:p>
        </w:tc>
        <w:tc>
          <w:tcPr>
            <w:tcW w:w="8077" w:type="dxa"/>
          </w:tcPr>
          <w:p w14:paraId="7E8A0104"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Agree with Nokia and Futurewei</w:t>
            </w:r>
          </w:p>
        </w:tc>
      </w:tr>
      <w:tr w:rsidR="00BB0DE8" w14:paraId="7E8A0108" w14:textId="77777777" w:rsidTr="00BB0DE8">
        <w:tc>
          <w:tcPr>
            <w:tcW w:w="1885" w:type="dxa"/>
          </w:tcPr>
          <w:p w14:paraId="7E8A0106" w14:textId="77777777" w:rsidR="00BB0DE8" w:rsidRDefault="00BB0DE8" w:rsidP="000103BB">
            <w:pPr>
              <w:pStyle w:val="BodyText"/>
              <w:spacing w:after="0" w:line="240" w:lineRule="auto"/>
            </w:pPr>
            <w:r>
              <w:rPr>
                <w:rFonts w:hint="eastAsia"/>
              </w:rPr>
              <w:t>Huawei, HiSilicon</w:t>
            </w:r>
          </w:p>
        </w:tc>
        <w:tc>
          <w:tcPr>
            <w:tcW w:w="8077" w:type="dxa"/>
          </w:tcPr>
          <w:p w14:paraId="7E8A0107" w14:textId="77777777" w:rsidR="00BB0DE8" w:rsidRDefault="00BB0DE8" w:rsidP="000103BB">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F31BFC" w14:paraId="7E8A010B" w14:textId="77777777" w:rsidTr="00BB0DE8">
        <w:tc>
          <w:tcPr>
            <w:tcW w:w="1885" w:type="dxa"/>
          </w:tcPr>
          <w:p w14:paraId="7E8A0109"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10A" w14:textId="77777777" w:rsidR="00F31BFC" w:rsidRDefault="00F31BFC" w:rsidP="00F31BFC">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7E8A010C" w14:textId="77777777" w:rsidR="00133BD2" w:rsidRPr="00BB0DE8" w:rsidRDefault="00133BD2">
      <w:pPr>
        <w:pStyle w:val="BodyText"/>
        <w:spacing w:after="0"/>
        <w:rPr>
          <w:rFonts w:ascii="Times New Roman" w:hAnsi="Times New Roman"/>
          <w:sz w:val="22"/>
          <w:szCs w:val="22"/>
          <w:lang w:eastAsia="zh-CN"/>
        </w:rPr>
      </w:pPr>
    </w:p>
    <w:p w14:paraId="6C26D7A0" w14:textId="2C8E70A7" w:rsidR="0092670A" w:rsidRDefault="0092670A" w:rsidP="00D324B0">
      <w:pPr>
        <w:pStyle w:val="BodyText"/>
        <w:spacing w:after="0"/>
        <w:outlineLvl w:val="3"/>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r w:rsidR="001A611E">
        <w:rPr>
          <w:rFonts w:ascii="Times New Roman" w:hAnsi="Times New Roman"/>
          <w:b/>
          <w:bCs/>
          <w:sz w:val="22"/>
          <w:szCs w:val="22"/>
          <w:highlight w:val="cyan"/>
          <w:lang w:eastAsia="zh-CN"/>
        </w:rPr>
        <w:t xml:space="preserve"> (Proposal 3-1</w:t>
      </w:r>
      <w:r w:rsidR="00E846E1">
        <w:rPr>
          <w:rFonts w:ascii="Times New Roman" w:hAnsi="Times New Roman"/>
          <w:b/>
          <w:bCs/>
          <w:sz w:val="22"/>
          <w:szCs w:val="22"/>
          <w:highlight w:val="cyan"/>
          <w:lang w:eastAsia="zh-CN"/>
        </w:rPr>
        <w:t xml:space="preserve"> rev1</w:t>
      </w:r>
      <w:r w:rsidR="001A611E">
        <w:rPr>
          <w:rFonts w:ascii="Times New Roman" w:hAnsi="Times New Roman"/>
          <w:b/>
          <w:bCs/>
          <w:sz w:val="22"/>
          <w:szCs w:val="22"/>
          <w:highlight w:val="cyan"/>
          <w:lang w:eastAsia="zh-CN"/>
        </w:rPr>
        <w:t>)</w:t>
      </w:r>
      <w:r>
        <w:rPr>
          <w:rFonts w:ascii="Times New Roman" w:hAnsi="Times New Roman"/>
          <w:b/>
          <w:bCs/>
          <w:sz w:val="22"/>
          <w:szCs w:val="22"/>
          <w:highlight w:val="cyan"/>
          <w:lang w:eastAsia="zh-CN"/>
        </w:rPr>
        <w:t>:</w:t>
      </w:r>
    </w:p>
    <w:p w14:paraId="292AFF00" w14:textId="271EEC48" w:rsidR="0092670A" w:rsidRDefault="0092670A" w:rsidP="0092670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685B53B4" w14:textId="3A6D4949" w:rsidR="0092670A" w:rsidRDefault="0092670A" w:rsidP="0092670A">
      <w:pPr>
        <w:pStyle w:val="BodyText"/>
        <w:numPr>
          <w:ilvl w:val="1"/>
          <w:numId w:val="6"/>
        </w:numPr>
        <w:spacing w:after="0"/>
        <w:rPr>
          <w:rFonts w:ascii="Times New Roman" w:hAnsi="Times New Roman"/>
          <w:sz w:val="22"/>
          <w:szCs w:val="22"/>
          <w:lang w:eastAsia="zh-CN"/>
        </w:rPr>
      </w:pPr>
      <w:r w:rsidRPr="0092670A">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7E8A010D" w14:textId="68CD3C2C" w:rsidR="00133BD2" w:rsidRDefault="00133BD2">
      <w:pPr>
        <w:pStyle w:val="BodyText"/>
        <w:spacing w:after="0"/>
        <w:rPr>
          <w:rFonts w:ascii="Times New Roman" w:hAnsi="Times New Roman"/>
          <w:sz w:val="22"/>
          <w:szCs w:val="22"/>
          <w:lang w:eastAsia="zh-CN"/>
        </w:rPr>
      </w:pPr>
    </w:p>
    <w:p w14:paraId="2BE632FF" w14:textId="77777777" w:rsidR="00AF4E43" w:rsidRDefault="00AF4E43" w:rsidP="00AF4E4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AF4E43" w14:paraId="172BCE7B" w14:textId="77777777" w:rsidTr="000103BB">
        <w:tc>
          <w:tcPr>
            <w:tcW w:w="1885" w:type="dxa"/>
            <w:shd w:val="clear" w:color="auto" w:fill="B4C6E7" w:themeFill="accent5" w:themeFillTint="66"/>
          </w:tcPr>
          <w:p w14:paraId="393F3BFA"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ECA968"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4E43" w14:paraId="2CBFEA15" w14:textId="77777777" w:rsidTr="000103BB">
        <w:tc>
          <w:tcPr>
            <w:tcW w:w="1885" w:type="dxa"/>
          </w:tcPr>
          <w:p w14:paraId="069CF40B" w14:textId="38D43BC3" w:rsidR="00AF4E43" w:rsidRPr="00AF5921" w:rsidRDefault="00923644"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E4AF5AE" w14:textId="64A47137" w:rsidR="00AF4E43" w:rsidRPr="00AF5921" w:rsidRDefault="00321B3C"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7BE290A8" w14:textId="77777777" w:rsidTr="000103BB">
        <w:tc>
          <w:tcPr>
            <w:tcW w:w="1885" w:type="dxa"/>
          </w:tcPr>
          <w:p w14:paraId="28237ADB" w14:textId="7C8B96B3"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42CF5E7" w14:textId="122141A6"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66017B" w14:paraId="0E3C8964" w14:textId="77777777" w:rsidTr="000103BB">
        <w:tc>
          <w:tcPr>
            <w:tcW w:w="1885" w:type="dxa"/>
          </w:tcPr>
          <w:p w14:paraId="641FC98D" w14:textId="5B735FCA" w:rsidR="0066017B" w:rsidRDefault="0066017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84083B" w14:textId="4A74E354" w:rsidR="0066017B" w:rsidRDefault="0066017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F644DD">
              <w:rPr>
                <w:rFonts w:ascii="Times New Roman" w:hAnsi="Times New Roman"/>
                <w:szCs w:val="20"/>
                <w:lang w:eastAsia="zh-CN"/>
              </w:rPr>
              <w:t>support the proposed conclusion.</w:t>
            </w:r>
          </w:p>
        </w:tc>
      </w:tr>
      <w:tr w:rsidR="00F13CBC" w14:paraId="46DA4CE4" w14:textId="77777777" w:rsidTr="000103BB">
        <w:tc>
          <w:tcPr>
            <w:tcW w:w="1885" w:type="dxa"/>
          </w:tcPr>
          <w:p w14:paraId="31CDA5F1" w14:textId="2A4061D7"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3963DB21" w14:textId="6A78CEE4"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045030" w14:paraId="75345D13" w14:textId="77777777" w:rsidTr="000103BB">
        <w:tc>
          <w:tcPr>
            <w:tcW w:w="1885" w:type="dxa"/>
          </w:tcPr>
          <w:p w14:paraId="2C51FEBF" w14:textId="44D7B402"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0A6AC7F" w14:textId="2EE28230"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4307A4" w14:paraId="287B4E64" w14:textId="77777777" w:rsidTr="000103BB">
        <w:tc>
          <w:tcPr>
            <w:tcW w:w="1885" w:type="dxa"/>
          </w:tcPr>
          <w:p w14:paraId="3A2D0B1E" w14:textId="767B1FF5" w:rsidR="004307A4" w:rsidRDefault="004307A4"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6D10618D" w14:textId="6109DD31" w:rsidR="004307A4" w:rsidRDefault="004307A4"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A6E0F" w14:paraId="0D844520" w14:textId="77777777" w:rsidTr="000103BB">
        <w:tc>
          <w:tcPr>
            <w:tcW w:w="1885" w:type="dxa"/>
          </w:tcPr>
          <w:p w14:paraId="2C30E319" w14:textId="6CA9930C" w:rsidR="00BA6E0F" w:rsidRDefault="00BA6E0F"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6A850E58" w14:textId="63D3F6E4" w:rsidR="00BA6E0F" w:rsidRDefault="00BA6E0F"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526F81" w14:paraId="25B77DCF" w14:textId="77777777" w:rsidTr="000103BB">
        <w:tc>
          <w:tcPr>
            <w:tcW w:w="1885" w:type="dxa"/>
          </w:tcPr>
          <w:p w14:paraId="486A5701" w14:textId="0325229F" w:rsidR="00526F81" w:rsidRDefault="00526F81"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3298A9D1" w14:textId="306F9543" w:rsidR="00526F81" w:rsidRDefault="00526F81"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updated conclusion from moderator.</w:t>
            </w:r>
          </w:p>
        </w:tc>
      </w:tr>
      <w:tr w:rsidR="00AD131C" w14:paraId="65AEB0B0" w14:textId="77777777" w:rsidTr="000103BB">
        <w:tc>
          <w:tcPr>
            <w:tcW w:w="1885" w:type="dxa"/>
          </w:tcPr>
          <w:p w14:paraId="024D0561" w14:textId="6BD2897E" w:rsidR="00AD131C" w:rsidRDefault="00AD131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FD41175" w14:textId="1394ED51" w:rsidR="00AD131C" w:rsidRDefault="00AD131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updated conclusion</w:t>
            </w:r>
          </w:p>
        </w:tc>
      </w:tr>
      <w:tr w:rsidR="003D47C2" w14:paraId="06424910" w14:textId="77777777" w:rsidTr="000103BB">
        <w:tc>
          <w:tcPr>
            <w:tcW w:w="1885" w:type="dxa"/>
          </w:tcPr>
          <w:p w14:paraId="08BB9D62" w14:textId="768F2484" w:rsidR="003D47C2" w:rsidRDefault="003D47C2" w:rsidP="003D47C2">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H</w:t>
            </w:r>
            <w:r>
              <w:rPr>
                <w:rFonts w:ascii="Times New Roman" w:eastAsia="MS Mincho" w:hAnsi="Times New Roman"/>
                <w:szCs w:val="20"/>
                <w:lang w:eastAsia="ja-JP"/>
              </w:rPr>
              <w:t>uawei, HiSilicon</w:t>
            </w:r>
          </w:p>
        </w:tc>
        <w:tc>
          <w:tcPr>
            <w:tcW w:w="8077" w:type="dxa"/>
          </w:tcPr>
          <w:p w14:paraId="20916E54" w14:textId="6C78C72C" w:rsidR="003D47C2" w:rsidRDefault="003D47C2" w:rsidP="003D47C2">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the moderator</w:t>
            </w:r>
            <w:r>
              <w:rPr>
                <w:rFonts w:ascii="Times New Roman" w:eastAsia="MS Mincho" w:hAnsi="Times New Roman"/>
                <w:szCs w:val="20"/>
                <w:lang w:eastAsia="ja-JP"/>
              </w:rPr>
              <w:t>’s updated conclusion</w:t>
            </w:r>
          </w:p>
        </w:tc>
      </w:tr>
    </w:tbl>
    <w:p w14:paraId="5983E13F" w14:textId="77777777" w:rsidR="00AF4E43" w:rsidRDefault="00AF4E43" w:rsidP="00AF4E43">
      <w:pPr>
        <w:pStyle w:val="BodyText"/>
        <w:spacing w:after="0"/>
        <w:rPr>
          <w:rFonts w:ascii="Times New Roman" w:hAnsi="Times New Roman"/>
          <w:sz w:val="22"/>
          <w:szCs w:val="22"/>
          <w:lang w:eastAsia="zh-CN"/>
        </w:rPr>
      </w:pPr>
    </w:p>
    <w:p w14:paraId="3CCCC9AF" w14:textId="77777777" w:rsidR="00AF5921" w:rsidRDefault="00AF5921">
      <w:pPr>
        <w:pStyle w:val="BodyText"/>
        <w:spacing w:after="0"/>
        <w:rPr>
          <w:rFonts w:ascii="Times New Roman" w:hAnsi="Times New Roman"/>
          <w:sz w:val="22"/>
          <w:szCs w:val="22"/>
          <w:lang w:eastAsia="zh-CN"/>
        </w:rPr>
      </w:pPr>
    </w:p>
    <w:p w14:paraId="7E8A010E" w14:textId="77777777" w:rsidR="00133BD2" w:rsidRDefault="00E4362C">
      <w:pPr>
        <w:pStyle w:val="Heading2"/>
        <w:rPr>
          <w:lang w:eastAsia="zh-CN"/>
        </w:rPr>
      </w:pPr>
      <w:r>
        <w:rPr>
          <w:lang w:eastAsia="zh-CN"/>
        </w:rPr>
        <w:t>3.2 General Comments on Numerology Study</w:t>
      </w:r>
    </w:p>
    <w:p w14:paraId="7E8A01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7E8A0110" w14:textId="77777777" w:rsidR="00133BD2" w:rsidRDefault="00133BD2">
      <w:pPr>
        <w:pStyle w:val="BodyText"/>
        <w:spacing w:after="0"/>
        <w:rPr>
          <w:rFonts w:ascii="Times New Roman" w:hAnsi="Times New Roman"/>
          <w:sz w:val="22"/>
          <w:szCs w:val="22"/>
          <w:lang w:eastAsia="zh-CN"/>
        </w:rPr>
      </w:pPr>
    </w:p>
    <w:p w14:paraId="7E8A0111"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7E8A011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7E8A0113"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7E8A011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E8A011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7E8A011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7E8A011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7E8A0118"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7E8A0119"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E8A011A"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7E8A011B" w14:textId="77777777" w:rsidR="00133BD2" w:rsidRDefault="00E4362C">
      <w:pPr>
        <w:pStyle w:val="ListParagraph"/>
        <w:numPr>
          <w:ilvl w:val="0"/>
          <w:numId w:val="9"/>
        </w:numPr>
        <w:rPr>
          <w:rFonts w:eastAsia="SimSun"/>
          <w:lang w:eastAsia="zh-CN"/>
        </w:rPr>
      </w:pPr>
      <w:r>
        <w:rPr>
          <w:lang w:eastAsia="zh-CN"/>
        </w:rPr>
        <w:t>From [15]:</w:t>
      </w:r>
    </w:p>
    <w:p w14:paraId="7E8A011C" w14:textId="77777777" w:rsidR="00133BD2" w:rsidRDefault="00E4362C">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w:t>
      </w:r>
      <w:r w:rsidRPr="00DF4415">
        <w:rPr>
          <w:rFonts w:eastAsia="SimSun"/>
          <w:vertAlign w:val="superscript"/>
          <w:lang w:eastAsia="zh-CN"/>
        </w:rPr>
        <w:t>th</w:t>
      </w:r>
      <w:r>
        <w:rPr>
          <w:rFonts w:eastAsia="SimSun"/>
          <w:lang w:eastAsia="zh-CN"/>
        </w:rPr>
        <w:t xml:space="preserve"> percentile RMS delay spreads that are representative of a suitable range of deployment scenarios with different site densities, e.g., up to several tens of ns.</w:t>
      </w:r>
    </w:p>
    <w:p w14:paraId="7E8A011D" w14:textId="77777777" w:rsidR="00133BD2" w:rsidRDefault="00E4362C">
      <w:pPr>
        <w:pStyle w:val="ListParagraph"/>
        <w:numPr>
          <w:ilvl w:val="1"/>
          <w:numId w:val="9"/>
        </w:numPr>
        <w:rPr>
          <w:rFonts w:eastAsia="SimSun"/>
          <w:lang w:eastAsia="zh-CN"/>
        </w:rPr>
      </w:pPr>
      <w:r>
        <w:rPr>
          <w:rFonts w:eastAsia="SimSun"/>
          <w:lang w:eastAsia="zh-CN"/>
        </w:rPr>
        <w:t>Sufficient margin must also be left for other sources of time synchronization error.</w:t>
      </w:r>
    </w:p>
    <w:p w14:paraId="7E8A011E"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7E8A011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7E8A0120"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121"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7E8A012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7E8A0123"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12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7E8A012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7E8A012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12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7E8A0128"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129"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7E8A012A"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2B"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The changes added to the current NR should be minimized.</w:t>
      </w:r>
    </w:p>
    <w:p w14:paraId="7E8A012C"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8A012D"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12E"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7E8A012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E8A0130"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7E8A0131" w14:textId="77777777" w:rsidR="00133BD2" w:rsidRDefault="00133BD2">
      <w:pPr>
        <w:pStyle w:val="BodyText"/>
        <w:spacing w:after="0"/>
        <w:rPr>
          <w:rFonts w:ascii="Times New Roman" w:hAnsi="Times New Roman"/>
          <w:sz w:val="22"/>
          <w:szCs w:val="22"/>
          <w:lang w:eastAsia="zh-CN"/>
        </w:rPr>
      </w:pPr>
    </w:p>
    <w:p w14:paraId="7E8A013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13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7E8A0134" w14:textId="77777777" w:rsidR="00133BD2" w:rsidRDefault="00133BD2">
      <w:pPr>
        <w:pStyle w:val="BodyText"/>
        <w:spacing w:after="0"/>
        <w:rPr>
          <w:rFonts w:ascii="Times New Roman" w:hAnsi="Times New Roman"/>
          <w:sz w:val="22"/>
          <w:szCs w:val="22"/>
          <w:lang w:eastAsia="zh-CN"/>
        </w:rPr>
      </w:pPr>
    </w:p>
    <w:p w14:paraId="7E8A0135" w14:textId="77777777" w:rsidR="00133BD2" w:rsidRDefault="00133BD2">
      <w:pPr>
        <w:pStyle w:val="BodyText"/>
        <w:spacing w:after="0"/>
        <w:rPr>
          <w:rFonts w:ascii="Times New Roman" w:hAnsi="Times New Roman"/>
          <w:sz w:val="22"/>
          <w:szCs w:val="22"/>
          <w:lang w:eastAsia="zh-CN"/>
        </w:rPr>
      </w:pPr>
    </w:p>
    <w:p w14:paraId="7E8A013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7E8A013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7E8A013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7E8A013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7E8A013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7E8A013B" w14:textId="77777777" w:rsidR="00133BD2" w:rsidRDefault="00133BD2">
      <w:pPr>
        <w:pStyle w:val="BodyText"/>
        <w:spacing w:after="0"/>
        <w:rPr>
          <w:rFonts w:ascii="Times New Roman" w:hAnsi="Times New Roman"/>
          <w:sz w:val="22"/>
          <w:szCs w:val="22"/>
          <w:lang w:eastAsia="zh-CN"/>
        </w:rPr>
      </w:pPr>
    </w:p>
    <w:p w14:paraId="7E8A013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13F" w14:textId="77777777" w:rsidTr="005F6902">
        <w:tc>
          <w:tcPr>
            <w:tcW w:w="1885" w:type="dxa"/>
            <w:shd w:val="clear" w:color="auto" w:fill="F2F2F2" w:themeFill="background1" w:themeFillShade="F2"/>
          </w:tcPr>
          <w:p w14:paraId="7E8A01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13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42" w14:textId="77777777">
        <w:tc>
          <w:tcPr>
            <w:tcW w:w="1885" w:type="dxa"/>
          </w:tcPr>
          <w:p w14:paraId="7E8A014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14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the current text covers the main points.  One could add implementation complexity and coexistence as further aspects raised in many Tdocs.</w:t>
            </w:r>
          </w:p>
        </w:tc>
      </w:tr>
      <w:tr w:rsidR="00133BD2" w14:paraId="7E8A0145" w14:textId="77777777">
        <w:tc>
          <w:tcPr>
            <w:tcW w:w="1885" w:type="dxa"/>
          </w:tcPr>
          <w:p w14:paraId="7E8A01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1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48" w14:textId="77777777">
        <w:tc>
          <w:tcPr>
            <w:tcW w:w="1885" w:type="dxa"/>
          </w:tcPr>
          <w:p w14:paraId="7E8A014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14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133BD2" w14:paraId="7E8A0150" w14:textId="77777777">
        <w:tc>
          <w:tcPr>
            <w:tcW w:w="1885" w:type="dxa"/>
          </w:tcPr>
          <w:p w14:paraId="7E8A0149"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Sanechips </w:t>
            </w:r>
          </w:p>
        </w:tc>
        <w:tc>
          <w:tcPr>
            <w:tcW w:w="8077" w:type="dxa"/>
          </w:tcPr>
          <w:p w14:paraId="7E8A014A" w14:textId="77777777" w:rsidR="00133BD2" w:rsidRDefault="00E4362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7E8A014B" w14:textId="77777777" w:rsidR="00133BD2" w:rsidRDefault="00E4362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r>
              <w:t>Δf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7E8A014C" w14:textId="77777777" w:rsidR="00133BD2" w:rsidRDefault="00E4362C">
            <w:pPr>
              <w:widowControl w:val="0"/>
              <w:spacing w:afterLines="30" w:after="72"/>
              <w:rPr>
                <w:lang w:eastAsia="zh-CN"/>
              </w:rPr>
            </w:pPr>
            <w:r>
              <w:rPr>
                <w:rFonts w:hint="eastAsia"/>
                <w:lang w:eastAsia="zh-CN"/>
              </w:rPr>
              <w:t>-      Larger SCS(s) may be needed to support larger bandwidth and handle phase noise.</w:t>
            </w:r>
          </w:p>
          <w:p w14:paraId="7E8A014D" w14:textId="77777777" w:rsidR="00133BD2" w:rsidRDefault="00E4362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7E8A014E" w14:textId="77777777" w:rsidR="00133BD2" w:rsidRDefault="00E4362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E8A014F"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153" w14:textId="77777777">
        <w:tc>
          <w:tcPr>
            <w:tcW w:w="1885" w:type="dxa"/>
          </w:tcPr>
          <w:p w14:paraId="7E8A01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152" w14:textId="77777777" w:rsidR="00133BD2" w:rsidRDefault="00E4362C">
            <w:pPr>
              <w:widowControl w:val="0"/>
              <w:spacing w:afterLines="30" w:after="72"/>
              <w:rPr>
                <w:rFonts w:eastAsia="MS Mincho"/>
                <w:lang w:eastAsia="ja-JP"/>
              </w:rPr>
            </w:pPr>
            <w:r>
              <w:rPr>
                <w:rFonts w:hint="eastAsia"/>
                <w:lang w:eastAsia="zh-CN"/>
              </w:rPr>
              <w:t>A</w:t>
            </w:r>
            <w:r>
              <w:rPr>
                <w:lang w:eastAsia="zh-CN"/>
              </w:rPr>
              <w:t>gree with the proposal.</w:t>
            </w:r>
          </w:p>
        </w:tc>
      </w:tr>
      <w:tr w:rsidR="00133BD2" w14:paraId="7E8A0156" w14:textId="77777777">
        <w:tc>
          <w:tcPr>
            <w:tcW w:w="1885" w:type="dxa"/>
          </w:tcPr>
          <w:p w14:paraId="7E8A01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LG Electronics</w:t>
            </w:r>
          </w:p>
        </w:tc>
        <w:tc>
          <w:tcPr>
            <w:tcW w:w="8077" w:type="dxa"/>
          </w:tcPr>
          <w:p w14:paraId="7E8A015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133BD2" w14:paraId="7E8A0159" w14:textId="77777777">
        <w:tc>
          <w:tcPr>
            <w:tcW w:w="1885" w:type="dxa"/>
          </w:tcPr>
          <w:p w14:paraId="7E8A01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15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133BD2" w14:paraId="7E8A015C" w14:textId="77777777">
        <w:tc>
          <w:tcPr>
            <w:tcW w:w="1885" w:type="dxa"/>
          </w:tcPr>
          <w:p w14:paraId="7E8A015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5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133BD2" w14:paraId="7E8A0161" w14:textId="77777777">
        <w:tc>
          <w:tcPr>
            <w:tcW w:w="1885" w:type="dxa"/>
          </w:tcPr>
          <w:p w14:paraId="7E8A015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15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7E8A01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Tdocs, observations on the robustness of the various numerologies to phase noise with various receiver assumptions should be discussed and captured in the TR. Same thing for the impact on the coverage, the robustness to timing alignment errors, etc.</w:t>
            </w:r>
          </w:p>
          <w:p w14:paraId="7E8A01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133BD2" w14:paraId="7E8A0164" w14:textId="77777777">
        <w:tc>
          <w:tcPr>
            <w:tcW w:w="1885" w:type="dxa"/>
          </w:tcPr>
          <w:p w14:paraId="7E8A016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16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133BD2" w14:paraId="7E8A0169" w14:textId="77777777">
        <w:tc>
          <w:tcPr>
            <w:tcW w:w="1885" w:type="dxa"/>
          </w:tcPr>
          <w:p w14:paraId="7E8A0165" w14:textId="4B906077" w:rsidR="00133BD2" w:rsidRDefault="00DF4415">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1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7E8A0167" w14:textId="77777777" w:rsidR="00133BD2" w:rsidRDefault="00133BD2">
            <w:pPr>
              <w:pStyle w:val="BodyText"/>
              <w:spacing w:before="0" w:after="0" w:line="240" w:lineRule="auto"/>
              <w:rPr>
                <w:rFonts w:ascii="Times New Roman" w:hAnsi="Times New Roman"/>
                <w:szCs w:val="20"/>
                <w:lang w:eastAsia="zh-CN"/>
              </w:rPr>
            </w:pPr>
          </w:p>
          <w:p w14:paraId="7E8A01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133BD2" w14:paraId="7E8A016C" w14:textId="77777777">
        <w:tc>
          <w:tcPr>
            <w:tcW w:w="1885" w:type="dxa"/>
          </w:tcPr>
          <w:p w14:paraId="7E8A016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133BD2" w14:paraId="7E8A0173" w14:textId="77777777">
        <w:tc>
          <w:tcPr>
            <w:tcW w:w="1885" w:type="dxa"/>
          </w:tcPr>
          <w:p w14:paraId="7E8A016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1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E8A016F" w14:textId="77777777" w:rsidR="00133BD2" w:rsidRDefault="00133BD2">
            <w:pPr>
              <w:pStyle w:val="BodyText"/>
              <w:spacing w:before="0" w:after="0" w:line="240" w:lineRule="auto"/>
              <w:rPr>
                <w:rFonts w:ascii="Times New Roman" w:hAnsi="Times New Roman"/>
                <w:szCs w:val="20"/>
                <w:lang w:eastAsia="zh-CN"/>
              </w:rPr>
            </w:pPr>
          </w:p>
          <w:p w14:paraId="7E8A01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7E8A0171" w14:textId="77777777" w:rsidR="00133BD2" w:rsidRDefault="00E4362C">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7E8A0172" w14:textId="77777777" w:rsidR="00133BD2" w:rsidRDefault="00E4362C">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Normal CP is sufficient at least for SCS up to 480kHz</w:t>
            </w:r>
          </w:p>
        </w:tc>
      </w:tr>
      <w:tr w:rsidR="00133BD2" w14:paraId="7E8A0176" w14:textId="77777777">
        <w:tc>
          <w:tcPr>
            <w:tcW w:w="1885" w:type="dxa"/>
          </w:tcPr>
          <w:p w14:paraId="7E8A017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17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133BD2" w14:paraId="7E8A0179" w14:textId="77777777">
        <w:tc>
          <w:tcPr>
            <w:tcW w:w="1885" w:type="dxa"/>
          </w:tcPr>
          <w:p w14:paraId="7E8A01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17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133BD2" w14:paraId="7E8A017C" w14:textId="77777777">
        <w:tc>
          <w:tcPr>
            <w:tcW w:w="1885" w:type="dxa"/>
          </w:tcPr>
          <w:p w14:paraId="7E8A017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17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
        </w:tc>
      </w:tr>
      <w:tr w:rsidR="00133BD2" w14:paraId="7E8A017F" w14:textId="77777777">
        <w:tc>
          <w:tcPr>
            <w:tcW w:w="1885" w:type="dxa"/>
          </w:tcPr>
          <w:p w14:paraId="7E8A017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7E8A017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Lenvo/Motorola Mobility suggested text seems to be a good starting point. We suggest to remove the “base on the evaluation …” for now so that we can conclude on the observed aspects from evaluation together with actual evaluations.</w:t>
            </w:r>
          </w:p>
        </w:tc>
      </w:tr>
      <w:tr w:rsidR="00133BD2" w14:paraId="7E8A0182" w14:textId="77777777">
        <w:tc>
          <w:tcPr>
            <w:tcW w:w="1885" w:type="dxa"/>
          </w:tcPr>
          <w:p w14:paraId="7E8A01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18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85" w14:textId="77777777">
        <w:tc>
          <w:tcPr>
            <w:tcW w:w="1885" w:type="dxa"/>
          </w:tcPr>
          <w:p w14:paraId="7E8A01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184"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7E8A0186" w14:textId="77777777" w:rsidR="00133BD2" w:rsidRDefault="00133BD2">
      <w:pPr>
        <w:pStyle w:val="BodyText"/>
        <w:spacing w:after="0"/>
        <w:rPr>
          <w:rFonts w:ascii="Times New Roman" w:hAnsi="Times New Roman"/>
          <w:sz w:val="22"/>
          <w:szCs w:val="22"/>
          <w:lang w:eastAsia="zh-CN"/>
        </w:rPr>
      </w:pPr>
    </w:p>
    <w:p w14:paraId="7E8A0187" w14:textId="77777777" w:rsidR="00133BD2" w:rsidRDefault="00133BD2">
      <w:pPr>
        <w:pStyle w:val="BodyText"/>
        <w:spacing w:after="0"/>
        <w:rPr>
          <w:rFonts w:ascii="Times New Roman" w:hAnsi="Times New Roman"/>
          <w:sz w:val="22"/>
          <w:szCs w:val="22"/>
          <w:lang w:eastAsia="zh-CN"/>
        </w:rPr>
      </w:pPr>
    </w:p>
    <w:p w14:paraId="7E8A018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7E8A0189" w14:textId="77777777" w:rsidR="00133BD2" w:rsidRDefault="00133BD2">
      <w:pPr>
        <w:pStyle w:val="BodyText"/>
        <w:spacing w:after="0"/>
        <w:rPr>
          <w:rFonts w:ascii="Times New Roman" w:hAnsi="Times New Roman"/>
          <w:sz w:val="22"/>
          <w:szCs w:val="22"/>
          <w:lang w:eastAsia="zh-CN"/>
        </w:rPr>
      </w:pPr>
    </w:p>
    <w:p w14:paraId="7E8A018A" w14:textId="1179F9CD" w:rsidR="00133BD2" w:rsidRDefault="00E4362C">
      <w:pPr>
        <w:pStyle w:val="BodyText"/>
        <w:spacing w:after="0"/>
        <w:rPr>
          <w:rFonts w:ascii="Times New Roman" w:hAnsi="Times New Roman"/>
          <w:b/>
          <w:bCs/>
          <w:sz w:val="22"/>
          <w:szCs w:val="22"/>
          <w:lang w:eastAsia="zh-CN"/>
        </w:rPr>
      </w:pPr>
      <w:r w:rsidRPr="00B71DDC">
        <w:rPr>
          <w:rFonts w:ascii="Times New Roman" w:hAnsi="Times New Roman"/>
          <w:b/>
          <w:bCs/>
          <w:sz w:val="22"/>
          <w:szCs w:val="22"/>
          <w:lang w:eastAsia="zh-CN"/>
        </w:rPr>
        <w:t>Moderator Suggested Conclusion</w:t>
      </w:r>
      <w:r w:rsidR="0053561C">
        <w:rPr>
          <w:rFonts w:ascii="Times New Roman" w:hAnsi="Times New Roman"/>
          <w:b/>
          <w:bCs/>
          <w:sz w:val="22"/>
          <w:szCs w:val="22"/>
          <w:lang w:eastAsia="zh-CN"/>
        </w:rPr>
        <w:t xml:space="preserve"> (Proposal 3-2)</w:t>
      </w:r>
      <w:r w:rsidRPr="00B71DDC">
        <w:rPr>
          <w:rFonts w:ascii="Times New Roman" w:hAnsi="Times New Roman"/>
          <w:b/>
          <w:bCs/>
          <w:sz w:val="22"/>
          <w:szCs w:val="22"/>
          <w:lang w:eastAsia="zh-CN"/>
        </w:rPr>
        <w:t>:</w:t>
      </w:r>
    </w:p>
    <w:p w14:paraId="7E8A018B"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8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8D"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7E8A018E" w14:textId="77777777" w:rsidR="00133BD2" w:rsidRDefault="00133BD2">
      <w:pPr>
        <w:pStyle w:val="BodyText"/>
        <w:spacing w:after="0"/>
        <w:rPr>
          <w:rFonts w:ascii="Times New Roman" w:hAnsi="Times New Roman"/>
          <w:sz w:val="22"/>
          <w:szCs w:val="22"/>
          <w:lang w:eastAsia="zh-CN"/>
        </w:rPr>
      </w:pPr>
    </w:p>
    <w:p w14:paraId="7E8A018F" w14:textId="77777777" w:rsidR="00133BD2" w:rsidRDefault="00133BD2">
      <w:pPr>
        <w:pStyle w:val="BodyText"/>
        <w:spacing w:after="0"/>
        <w:rPr>
          <w:rFonts w:ascii="Times New Roman" w:hAnsi="Times New Roman"/>
          <w:sz w:val="22"/>
          <w:szCs w:val="22"/>
          <w:lang w:eastAsia="zh-CN"/>
        </w:rPr>
      </w:pPr>
    </w:p>
    <w:p w14:paraId="7E8A019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193" w14:textId="77777777" w:rsidTr="005F6902">
        <w:tc>
          <w:tcPr>
            <w:tcW w:w="1885" w:type="dxa"/>
            <w:shd w:val="clear" w:color="auto" w:fill="F2F2F2" w:themeFill="background1" w:themeFillShade="F2"/>
          </w:tcPr>
          <w:p w14:paraId="7E8A019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19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9C" w14:textId="77777777" w:rsidTr="00BB0DE8">
        <w:tc>
          <w:tcPr>
            <w:tcW w:w="1885" w:type="dxa"/>
          </w:tcPr>
          <w:p w14:paraId="7E8A0194" w14:textId="77777777" w:rsidR="00133BD2" w:rsidRDefault="00E4362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7E8A0195" w14:textId="77777777" w:rsidR="00133BD2" w:rsidRDefault="00E4362C">
            <w:pPr>
              <w:pStyle w:val="BodyText"/>
              <w:spacing w:after="0"/>
              <w:rPr>
                <w:rFonts w:ascii="Times New Roman" w:hAnsi="Times New Roman"/>
                <w:b/>
                <w:bCs/>
                <w:sz w:val="22"/>
                <w:szCs w:val="22"/>
                <w:lang w:eastAsia="zh-CN"/>
              </w:rPr>
            </w:pPr>
            <w:r w:rsidRPr="005F6902">
              <w:rPr>
                <w:rFonts w:ascii="Times New Roman" w:hAnsi="Times New Roman"/>
                <w:b/>
                <w:bCs/>
                <w:sz w:val="22"/>
                <w:szCs w:val="22"/>
                <w:lang w:eastAsia="zh-CN"/>
              </w:rPr>
              <w:t>Moderator Suggested Conclusion:</w:t>
            </w:r>
          </w:p>
          <w:p w14:paraId="7E8A0196"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97"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98"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 xml:space="preserve">processing timelines, scheduling enhancements, beam-management and reference </w:t>
            </w:r>
            <w:r>
              <w:rPr>
                <w:rFonts w:ascii="Times New Roman" w:hAnsi="Times New Roman"/>
                <w:sz w:val="22"/>
                <w:szCs w:val="22"/>
                <w:highlight w:val="yellow"/>
                <w:lang w:eastAsia="zh-CN"/>
              </w:rPr>
              <w:lastRenderedPageBreak/>
              <w:t>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7E8A0199" w14:textId="77777777" w:rsidR="00133BD2" w:rsidRDefault="00133BD2">
            <w:pPr>
              <w:jc w:val="center"/>
              <w:rPr>
                <w:rFonts w:asciiTheme="minorHAnsi" w:hAnsiTheme="minorHAnsi" w:cstheme="minorBidi"/>
                <w:sz w:val="22"/>
                <w:szCs w:val="22"/>
              </w:rPr>
            </w:pPr>
          </w:p>
          <w:p w14:paraId="7E8A019A" w14:textId="77777777" w:rsidR="00133BD2" w:rsidRDefault="00E4362C">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7E8A019B" w14:textId="77777777" w:rsidR="00133BD2" w:rsidRDefault="00133BD2">
            <w:pPr>
              <w:pStyle w:val="BodyText"/>
              <w:spacing w:before="0" w:after="0" w:line="240" w:lineRule="auto"/>
              <w:rPr>
                <w:rFonts w:ascii="Times New Roman" w:hAnsi="Times New Roman"/>
                <w:szCs w:val="20"/>
                <w:lang w:eastAsia="zh-CN"/>
              </w:rPr>
            </w:pPr>
          </w:p>
        </w:tc>
      </w:tr>
      <w:tr w:rsidR="00133BD2" w14:paraId="7E8A019F" w14:textId="77777777" w:rsidTr="00BB0DE8">
        <w:tc>
          <w:tcPr>
            <w:tcW w:w="1885" w:type="dxa"/>
          </w:tcPr>
          <w:p w14:paraId="7E8A01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19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133BD2" w14:paraId="7E8A01A5" w14:textId="77777777" w:rsidTr="00BB0DE8">
        <w:tc>
          <w:tcPr>
            <w:tcW w:w="1885" w:type="dxa"/>
          </w:tcPr>
          <w:p w14:paraId="7E8A01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1A1" w14:textId="0DBB1F1A"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w:t>
            </w:r>
            <w:r w:rsidR="00DF4415">
              <w:rPr>
                <w:rFonts w:ascii="Times New Roman" w:hAnsi="Times New Roman"/>
                <w:szCs w:val="20"/>
                <w:lang w:eastAsia="zh-CN"/>
              </w:rPr>
              <w:t>’</w:t>
            </w:r>
            <w:r>
              <w:rPr>
                <w:rFonts w:ascii="Times New Roman" w:hAnsi="Times New Roman"/>
                <w:szCs w:val="20"/>
                <w:lang w:eastAsia="zh-CN"/>
              </w:rPr>
              <w:t>s conclusion with the following update to the wording:</w:t>
            </w:r>
          </w:p>
          <w:p w14:paraId="7E8A01A2" w14:textId="77777777" w:rsidR="00133BD2" w:rsidRDefault="00133BD2">
            <w:pPr>
              <w:pStyle w:val="BodyText"/>
              <w:spacing w:before="0" w:after="0" w:line="240" w:lineRule="auto"/>
              <w:rPr>
                <w:rFonts w:ascii="Times New Roman" w:hAnsi="Times New Roman"/>
                <w:szCs w:val="20"/>
                <w:lang w:eastAsia="zh-CN"/>
              </w:rPr>
            </w:pPr>
          </w:p>
          <w:p w14:paraId="7E8A01A3"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7E8A01A4" w14:textId="77777777" w:rsidR="00133BD2" w:rsidRDefault="00133BD2">
            <w:pPr>
              <w:pStyle w:val="BodyText"/>
              <w:spacing w:before="0" w:after="0" w:line="240" w:lineRule="auto"/>
              <w:rPr>
                <w:rFonts w:ascii="Times New Roman" w:hAnsi="Times New Roman"/>
                <w:szCs w:val="20"/>
                <w:lang w:eastAsia="zh-CN"/>
              </w:rPr>
            </w:pPr>
          </w:p>
        </w:tc>
      </w:tr>
      <w:tr w:rsidR="00133BD2" w14:paraId="7E8A01A8" w14:textId="77777777" w:rsidTr="00BB0DE8">
        <w:tc>
          <w:tcPr>
            <w:tcW w:w="1885" w:type="dxa"/>
          </w:tcPr>
          <w:p w14:paraId="7E8A01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1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133BD2" w14:paraId="7E8A01AB" w14:textId="77777777" w:rsidTr="00BB0DE8">
        <w:tc>
          <w:tcPr>
            <w:tcW w:w="1885" w:type="dxa"/>
          </w:tcPr>
          <w:p w14:paraId="7E8A01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133BD2" w14:paraId="7E8A01AF" w14:textId="77777777" w:rsidTr="00BB0DE8">
        <w:tc>
          <w:tcPr>
            <w:tcW w:w="1885" w:type="dxa"/>
          </w:tcPr>
          <w:p w14:paraId="7E8A01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AD" w14:textId="77777777" w:rsidR="00133BD2" w:rsidRDefault="00E4362C">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7E8A01AE" w14:textId="77777777" w:rsidR="00133BD2" w:rsidRDefault="00E4362C">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133BD2" w14:paraId="7E8A01B2" w14:textId="77777777" w:rsidTr="00BB0DE8">
        <w:tc>
          <w:tcPr>
            <w:tcW w:w="1885" w:type="dxa"/>
          </w:tcPr>
          <w:p w14:paraId="7E8A01B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1B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133BD2" w14:paraId="7E8A01B5" w14:textId="77777777" w:rsidTr="00BB0DE8">
        <w:tc>
          <w:tcPr>
            <w:tcW w:w="1885" w:type="dxa"/>
          </w:tcPr>
          <w:p w14:paraId="7E8A01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1B4"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133BD2" w14:paraId="7E8A01B8" w14:textId="77777777" w:rsidTr="00BB0DE8">
        <w:tc>
          <w:tcPr>
            <w:tcW w:w="1885" w:type="dxa"/>
          </w:tcPr>
          <w:p w14:paraId="7E8A01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1B7"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133BD2" w14:paraId="7E8A01BB" w14:textId="77777777" w:rsidTr="00BB0DE8">
        <w:tc>
          <w:tcPr>
            <w:tcW w:w="1885" w:type="dxa"/>
          </w:tcPr>
          <w:p w14:paraId="7E8A01B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1BA"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133BD2" w14:paraId="7E8A01BE" w14:textId="77777777" w:rsidTr="00BB0DE8">
        <w:tc>
          <w:tcPr>
            <w:tcW w:w="1885" w:type="dxa"/>
          </w:tcPr>
          <w:p w14:paraId="7E8A01B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1BD"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133BD2" w14:paraId="7E8A01C6" w14:textId="77777777" w:rsidTr="00BB0DE8">
        <w:tc>
          <w:tcPr>
            <w:tcW w:w="1885" w:type="dxa"/>
          </w:tcPr>
          <w:p w14:paraId="7E8A01BF" w14:textId="78B4DA73"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1C0"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7E8A01C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7E8A01C2"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7E8A01C3"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E8A01C4"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urrent proposal seems to imply Option 1 but this should be also discussed and agreed if our understanding is correct.</w:t>
            </w:r>
          </w:p>
          <w:p w14:paraId="7E8A01C5"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133BD2" w14:paraId="7E8A01C9" w14:textId="77777777" w:rsidTr="00BB0DE8">
        <w:tc>
          <w:tcPr>
            <w:tcW w:w="1885" w:type="dxa"/>
          </w:tcPr>
          <w:p w14:paraId="7E8A01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1C8"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133BD2" w14:paraId="7E8A01CC" w14:textId="77777777" w:rsidTr="00BB0DE8">
        <w:tc>
          <w:tcPr>
            <w:tcW w:w="1885" w:type="dxa"/>
          </w:tcPr>
          <w:p w14:paraId="7E8A01CA" w14:textId="77777777" w:rsidR="00133BD2" w:rsidRDefault="00E4362C">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ZTE, Sanechips</w:t>
            </w:r>
          </w:p>
        </w:tc>
        <w:tc>
          <w:tcPr>
            <w:tcW w:w="8077" w:type="dxa"/>
          </w:tcPr>
          <w:p w14:paraId="7E8A01CB" w14:textId="77777777" w:rsidR="00133BD2" w:rsidRDefault="00E4362C">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B0DE8" w14:paraId="7E8A01D2" w14:textId="77777777" w:rsidTr="00BB0DE8">
        <w:tc>
          <w:tcPr>
            <w:tcW w:w="1885" w:type="dxa"/>
          </w:tcPr>
          <w:p w14:paraId="7E8A01C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w:t>
            </w:r>
            <w:r>
              <w:rPr>
                <w:rFonts w:ascii="Times New Roman" w:hAnsi="Times New Roman"/>
                <w:szCs w:val="20"/>
                <w:lang w:eastAsia="zh-CN"/>
              </w:rPr>
              <w:t>licon</w:t>
            </w:r>
          </w:p>
        </w:tc>
        <w:tc>
          <w:tcPr>
            <w:tcW w:w="8077" w:type="dxa"/>
          </w:tcPr>
          <w:p w14:paraId="7E8A01CE" w14:textId="6398FFA7" w:rsidR="00BB0DE8" w:rsidRDefault="00BB0DE8"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w:t>
            </w:r>
            <w:r w:rsidR="00DF4415">
              <w:rPr>
                <w:rFonts w:ascii="Times New Roman" w:hAnsi="Times New Roman"/>
                <w:szCs w:val="20"/>
                <w:lang w:eastAsia="zh-CN"/>
              </w:rPr>
              <w:t>’</w:t>
            </w:r>
            <w:r>
              <w:rPr>
                <w:rFonts w:ascii="Times New Roman" w:hAnsi="Times New Roman"/>
                <w:szCs w:val="20"/>
                <w:lang w:eastAsia="zh-CN"/>
              </w:rPr>
              <w:t>s proposal and other companies’ suggested update. We propose further updates (on top of other proposed changes) below:</w:t>
            </w:r>
          </w:p>
          <w:p w14:paraId="7E8A01CF" w14:textId="77777777" w:rsidR="00BB0DE8" w:rsidRDefault="00BB0DE8" w:rsidP="000103BB">
            <w:pPr>
              <w:pStyle w:val="BodyText"/>
              <w:spacing w:before="0" w:after="0" w:line="240" w:lineRule="auto"/>
              <w:rPr>
                <w:rFonts w:ascii="Times New Roman" w:hAnsi="Times New Roman"/>
                <w:szCs w:val="20"/>
                <w:lang w:eastAsia="zh-CN"/>
              </w:rPr>
            </w:pPr>
          </w:p>
          <w:p w14:paraId="7E8A01D0" w14:textId="77777777" w:rsidR="00BB0DE8" w:rsidRPr="006B26C5" w:rsidRDefault="00BB0DE8" w:rsidP="000103BB">
            <w:pPr>
              <w:pStyle w:val="BodyText"/>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ins w:id="1" w:author="David mazzarese" w:date="2020-08-24T09:04:00Z">
              <w:r w:rsidRPr="00453697">
                <w:rPr>
                  <w:rFonts w:ascii="Times New Roman" w:hAnsi="Times New Roman"/>
                  <w:szCs w:val="20"/>
                  <w:lang w:eastAsia="zh-CN"/>
                </w:rPr>
                <w:t xml:space="preserve">FR2 numerologies and </w:t>
              </w:r>
            </w:ins>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ins w:id="2"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 xml:space="preserve">240 kHz) is needed and corresponding impacts 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ins w:id="3"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del w:id="4" w:author="David mazzarese" w:date="2020-08-24T09:05:00Z">
              <w:r w:rsidRPr="006B26C5" w:rsidDel="00453697">
                <w:rPr>
                  <w:rFonts w:ascii="Times New Roman" w:hAnsi="Times New Roman"/>
                  <w:szCs w:val="20"/>
                  <w:lang w:eastAsia="zh-CN"/>
                </w:rPr>
                <w:delText xml:space="preserve">one </w:delText>
              </w:r>
            </w:del>
            <w:ins w:id="5" w:author="David mazzarese" w:date="2020-08-24T09:05:00Z">
              <w:r>
                <w:rPr>
                  <w:rFonts w:ascii="Times New Roman" w:hAnsi="Times New Roman"/>
                  <w:szCs w:val="20"/>
                  <w:lang w:eastAsia="zh-CN"/>
                </w:rPr>
                <w:t>some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of the key aspects that </w:t>
            </w:r>
            <w:del w:id="6" w:author="David mazzarese" w:date="2020-08-24T09:05:00Z">
              <w:r w:rsidRPr="006B26C5" w:rsidDel="00453697">
                <w:rPr>
                  <w:rFonts w:ascii="Times New Roman" w:hAnsi="Times New Roman"/>
                  <w:szCs w:val="20"/>
                  <w:lang w:eastAsia="zh-CN"/>
                </w:rPr>
                <w:delText xml:space="preserve">is </w:delText>
              </w:r>
            </w:del>
            <w:ins w:id="7"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studied </w:t>
            </w:r>
            <w:del w:id="8" w:author="David mazzarese" w:date="2020-08-24T09:05:00Z">
              <w:r w:rsidRPr="006B26C5" w:rsidDel="00453697">
                <w:rPr>
                  <w:rFonts w:ascii="Times New Roman" w:hAnsi="Times New Roman"/>
                  <w:szCs w:val="20"/>
                  <w:lang w:eastAsia="zh-CN"/>
                </w:rPr>
                <w:delText xml:space="preserve">is </w:delText>
              </w:r>
            </w:del>
            <w:ins w:id="9"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the </w:t>
            </w:r>
            <w:ins w:id="10" w:author="David mazzarese" w:date="2020-08-24T09:05:00Z">
              <w:r>
                <w:rPr>
                  <w:rFonts w:ascii="Times New Roman" w:hAnsi="Times New Roman"/>
                  <w:szCs w:val="20"/>
                  <w:lang w:eastAsia="zh-CN"/>
                </w:rPr>
                <w:t xml:space="preserve">impact due to </w:t>
              </w:r>
            </w:ins>
            <w:r w:rsidRPr="006B26C5">
              <w:rPr>
                <w:rFonts w:ascii="Times New Roman" w:hAnsi="Times New Roman"/>
                <w:szCs w:val="20"/>
                <w:lang w:eastAsia="zh-CN"/>
              </w:rPr>
              <w:t>phase noise</w:t>
            </w:r>
            <w:del w:id="11" w:author="David mazzarese" w:date="2020-08-24T09:05:00Z">
              <w:r w:rsidRPr="006B26C5" w:rsidDel="00453697">
                <w:rPr>
                  <w:rFonts w:ascii="Times New Roman" w:hAnsi="Times New Roman"/>
                  <w:szCs w:val="20"/>
                  <w:lang w:eastAsia="zh-CN"/>
                </w:rPr>
                <w:delText xml:space="preserve"> impact</w:delText>
              </w:r>
            </w:del>
            <w:ins w:id="12" w:author="David mazzarese" w:date="2020-08-24T09:05:00Z">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ins>
            <w:ins w:id="13" w:author="David mazzarese" w:date="2020-08-24T09:06:00Z">
              <w:r>
                <w:rPr>
                  <w:rFonts w:ascii="Times New Roman" w:hAnsi="Times New Roman"/>
                  <w:szCs w:val="20"/>
                  <w:lang w:eastAsia="zh-CN"/>
                </w:rPr>
                <w:t>and impact to coverage.</w:t>
              </w:r>
            </w:ins>
            <w:r w:rsidRPr="006B26C5">
              <w:rPr>
                <w:rFonts w:ascii="Times New Roman" w:hAnsi="Times New Roman"/>
                <w:szCs w:val="20"/>
                <w:lang w:eastAsia="zh-CN"/>
              </w:rPr>
              <w:t xml:space="preserve"> </w:t>
            </w:r>
          </w:p>
          <w:p w14:paraId="7E8A01D1" w14:textId="77777777" w:rsidR="00BB0DE8" w:rsidRPr="00453697" w:rsidRDefault="00BB0DE8" w:rsidP="000103BB">
            <w:pPr>
              <w:pStyle w:val="BodyText"/>
              <w:tabs>
                <w:tab w:val="left" w:pos="3076"/>
              </w:tabs>
              <w:spacing w:after="0" w:line="240" w:lineRule="auto"/>
              <w:rPr>
                <w:rFonts w:ascii="Times New Roman" w:eastAsia="MS Mincho" w:hAnsi="Times New Roman"/>
                <w:szCs w:val="20"/>
                <w:lang w:eastAsia="ja-JP"/>
              </w:rPr>
            </w:pPr>
          </w:p>
        </w:tc>
      </w:tr>
      <w:tr w:rsidR="00873414" w14:paraId="7E8A01D5" w14:textId="77777777" w:rsidTr="00BB0DE8">
        <w:tc>
          <w:tcPr>
            <w:tcW w:w="1885" w:type="dxa"/>
          </w:tcPr>
          <w:p w14:paraId="7E8A01D3"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Xiaomi</w:t>
            </w:r>
          </w:p>
        </w:tc>
        <w:tc>
          <w:tcPr>
            <w:tcW w:w="8077" w:type="dxa"/>
          </w:tcPr>
          <w:p w14:paraId="7E8A01D4"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E8A01D6" w14:textId="77777777" w:rsidR="00133BD2" w:rsidRPr="00BB0DE8" w:rsidRDefault="00133BD2">
      <w:pPr>
        <w:pStyle w:val="BodyText"/>
        <w:spacing w:after="0"/>
        <w:rPr>
          <w:rFonts w:ascii="Times New Roman" w:hAnsi="Times New Roman"/>
          <w:sz w:val="22"/>
          <w:szCs w:val="22"/>
          <w:lang w:eastAsia="zh-CN"/>
        </w:rPr>
      </w:pPr>
    </w:p>
    <w:p w14:paraId="7E8A01D7" w14:textId="34D91F30" w:rsidR="00133BD2" w:rsidRDefault="00133BD2">
      <w:pPr>
        <w:pStyle w:val="BodyText"/>
        <w:spacing w:after="0"/>
        <w:rPr>
          <w:rFonts w:ascii="Times New Roman" w:hAnsi="Times New Roman"/>
          <w:sz w:val="22"/>
          <w:szCs w:val="22"/>
          <w:lang w:eastAsia="zh-CN"/>
        </w:rPr>
      </w:pPr>
    </w:p>
    <w:p w14:paraId="5BEC6103" w14:textId="77777777" w:rsidR="00937ABC" w:rsidRDefault="00937ABC" w:rsidP="00937ABC">
      <w:pPr>
        <w:pStyle w:val="BodyText"/>
        <w:spacing w:after="0"/>
        <w:rPr>
          <w:rFonts w:ascii="Times New Roman" w:hAnsi="Times New Roman"/>
          <w:sz w:val="22"/>
          <w:szCs w:val="22"/>
          <w:lang w:eastAsia="zh-CN"/>
        </w:rPr>
      </w:pPr>
    </w:p>
    <w:p w14:paraId="1652A249" w14:textId="6A507B13" w:rsidR="00937ABC" w:rsidRDefault="00937ABC" w:rsidP="00937ABC">
      <w:pPr>
        <w:pStyle w:val="BodyText"/>
        <w:spacing w:after="0"/>
        <w:rPr>
          <w:rFonts w:ascii="Times New Roman" w:hAnsi="Times New Roman"/>
          <w:b/>
          <w:bCs/>
          <w:sz w:val="22"/>
          <w:szCs w:val="22"/>
          <w:lang w:eastAsia="zh-CN"/>
        </w:rPr>
      </w:pPr>
      <w:r w:rsidRPr="00154D09">
        <w:rPr>
          <w:rFonts w:ascii="Times New Roman" w:hAnsi="Times New Roman"/>
          <w:b/>
          <w:bCs/>
          <w:sz w:val="22"/>
          <w:szCs w:val="22"/>
          <w:lang w:eastAsia="zh-CN"/>
        </w:rPr>
        <w:t>Moderator Suggested Conclusion</w:t>
      </w:r>
      <w:r w:rsidR="0053561C">
        <w:rPr>
          <w:rFonts w:ascii="Times New Roman" w:hAnsi="Times New Roman"/>
          <w:b/>
          <w:bCs/>
          <w:sz w:val="22"/>
          <w:szCs w:val="22"/>
          <w:lang w:eastAsia="zh-CN"/>
        </w:rPr>
        <w:t xml:space="preserve"> (Proposal 3-2 rev1)</w:t>
      </w:r>
      <w:r w:rsidRPr="00154D09">
        <w:rPr>
          <w:rFonts w:ascii="Times New Roman" w:hAnsi="Times New Roman"/>
          <w:b/>
          <w:bCs/>
          <w:sz w:val="22"/>
          <w:szCs w:val="22"/>
          <w:lang w:eastAsia="zh-CN"/>
        </w:rPr>
        <w:t>:</w:t>
      </w:r>
    </w:p>
    <w:p w14:paraId="7B287719"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5A6DFD35"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38B7BE8" w14:textId="70178F2F" w:rsidR="00937ABC" w:rsidRPr="006B26C5" w:rsidRDefault="00937ABC" w:rsidP="00937ABC">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0042708F">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4897AF4C" w14:textId="176216B1" w:rsidR="00937ABC" w:rsidRDefault="00937ABC" w:rsidP="00AF5921">
      <w:pPr>
        <w:pStyle w:val="BodyText"/>
        <w:spacing w:after="0"/>
        <w:rPr>
          <w:rFonts w:ascii="Times New Roman" w:hAnsi="Times New Roman"/>
          <w:sz w:val="22"/>
          <w:szCs w:val="22"/>
          <w:lang w:eastAsia="zh-CN"/>
        </w:rPr>
      </w:pPr>
    </w:p>
    <w:p w14:paraId="7EA2769D" w14:textId="767D1FBF" w:rsidR="00AF5921" w:rsidRDefault="00AF5921" w:rsidP="00AF5921">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w:t>
      </w:r>
      <w:r w:rsidR="00B24AAD">
        <w:rPr>
          <w:rFonts w:ascii="Times New Roman" w:hAnsi="Times New Roman"/>
          <w:sz w:val="22"/>
          <w:szCs w:val="22"/>
          <w:lang w:eastAsia="zh-CN"/>
        </w:rPr>
        <w:t>4</w:t>
      </w:r>
      <w:r>
        <w:rPr>
          <w:rFonts w:ascii="Times New Roman" w:hAnsi="Times New Roman"/>
          <w:sz w:val="22"/>
          <w:szCs w:val="22"/>
          <w:lang w:eastAsia="zh-CN"/>
        </w:rPr>
        <w:t xml:space="preserve"> UTC </w:t>
      </w:r>
      <w:r w:rsidR="00B24AAD">
        <w:rPr>
          <w:rFonts w:ascii="Times New Roman" w:hAnsi="Times New Roman"/>
          <w:sz w:val="22"/>
          <w:szCs w:val="22"/>
          <w:lang w:eastAsia="zh-CN"/>
        </w:rPr>
        <w:t>05</w:t>
      </w:r>
      <w:r>
        <w:rPr>
          <w:rFonts w:ascii="Times New Roman" w:hAnsi="Times New Roman"/>
          <w:sz w:val="22"/>
          <w:szCs w:val="22"/>
          <w:lang w:eastAsia="zh-CN"/>
        </w:rPr>
        <w:t>:00</w:t>
      </w:r>
    </w:p>
    <w:tbl>
      <w:tblPr>
        <w:tblStyle w:val="TableGrid"/>
        <w:tblW w:w="9962" w:type="dxa"/>
        <w:tblLayout w:type="fixed"/>
        <w:tblLook w:val="04A0" w:firstRow="1" w:lastRow="0" w:firstColumn="1" w:lastColumn="0" w:noHBand="0" w:noVBand="1"/>
      </w:tblPr>
      <w:tblGrid>
        <w:gridCol w:w="1885"/>
        <w:gridCol w:w="8077"/>
      </w:tblGrid>
      <w:tr w:rsidR="00AF5921" w14:paraId="0DF9442A" w14:textId="77777777" w:rsidTr="00003B1D">
        <w:tc>
          <w:tcPr>
            <w:tcW w:w="1885" w:type="dxa"/>
            <w:shd w:val="clear" w:color="auto" w:fill="B4C6E7" w:themeFill="accent5" w:themeFillTint="66"/>
          </w:tcPr>
          <w:p w14:paraId="39AD5102"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0989D3"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5921" w14:paraId="1077C11C" w14:textId="77777777" w:rsidTr="000103BB">
        <w:tc>
          <w:tcPr>
            <w:tcW w:w="1885" w:type="dxa"/>
          </w:tcPr>
          <w:p w14:paraId="2EB8B0F0" w14:textId="292B4959" w:rsidR="00AF5921" w:rsidRP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F2FDBF" w14:textId="330613EF" w:rsid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updated conclusion with some minor edits</w:t>
            </w:r>
            <w:r w:rsidR="0010421D">
              <w:rPr>
                <w:rFonts w:ascii="Times New Roman" w:hAnsi="Times New Roman"/>
                <w:szCs w:val="20"/>
                <w:lang w:eastAsia="zh-CN"/>
              </w:rPr>
              <w:t xml:space="preserve"> highlighted in </w:t>
            </w:r>
            <w:r w:rsidR="0010421D" w:rsidRPr="0010421D">
              <w:rPr>
                <w:rFonts w:ascii="Times New Roman" w:hAnsi="Times New Roman"/>
                <w:szCs w:val="20"/>
                <w:highlight w:val="yellow"/>
                <w:lang w:eastAsia="zh-CN"/>
              </w:rPr>
              <w:t>yellow</w:t>
            </w:r>
            <w:r w:rsidR="0010421D">
              <w:rPr>
                <w:rFonts w:ascii="Times New Roman" w:hAnsi="Times New Roman"/>
                <w:szCs w:val="20"/>
                <w:lang w:eastAsia="zh-CN"/>
              </w:rPr>
              <w:t>:</w:t>
            </w:r>
          </w:p>
          <w:p w14:paraId="6AD5D87B"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8DED4AE"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791E391" w14:textId="43A1AED6" w:rsidR="0010421D" w:rsidRPr="006B26C5" w:rsidRDefault="0010421D" w:rsidP="0010421D">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lastRenderedPageBreak/>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Pr="0010421D">
              <w:rPr>
                <w:rFonts w:ascii="Times New Roman" w:hAnsi="Times New Roman"/>
                <w:szCs w:val="20"/>
                <w:highlight w:val="yellow"/>
                <w:lang w:eastAsia="zh-CN"/>
              </w:rPr>
              <w:t>, if any,</w:t>
            </w:r>
            <w:r>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sidR="003B58EB">
              <w:rPr>
                <w:rFonts w:ascii="Times New Roman" w:hAnsi="Times New Roman"/>
                <w:color w:val="FF0000"/>
                <w:szCs w:val="20"/>
                <w:lang w:eastAsia="zh-CN"/>
              </w:rPr>
              <w:t xml:space="preserve"> </w:t>
            </w:r>
            <w:r w:rsidR="003B58EB"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w:t>
            </w:r>
            <w:r w:rsidR="003B58EB" w:rsidRPr="003B58EB">
              <w:rPr>
                <w:rFonts w:ascii="Times New Roman" w:hAnsi="Times New Roman"/>
                <w:szCs w:val="20"/>
                <w:highlight w:val="yellow"/>
                <w:lang w:eastAsia="zh-CN"/>
              </w:rPr>
              <w:t>at least the</w:t>
            </w:r>
            <w:r w:rsidR="003B58EB" w:rsidRPr="003B58EB">
              <w:rPr>
                <w:rFonts w:ascii="Times New Roman" w:hAnsi="Times New Roman"/>
                <w:szCs w:val="20"/>
                <w:lang w:eastAsia="zh-CN"/>
              </w:rPr>
              <w:t xml:space="preserve"> </w:t>
            </w:r>
            <w:r w:rsidRPr="006B26C5">
              <w:rPr>
                <w:rFonts w:ascii="Times New Roman" w:hAnsi="Times New Roman"/>
                <w:szCs w:val="20"/>
                <w:lang w:eastAsia="zh-CN"/>
              </w:rPr>
              <w:t xml:space="preserve">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7E68AB12" w14:textId="25D8098C" w:rsidR="0010421D" w:rsidRPr="00AF5921" w:rsidRDefault="0010421D" w:rsidP="000103BB">
            <w:pPr>
              <w:pStyle w:val="BodyText"/>
              <w:spacing w:before="0" w:after="0" w:line="240" w:lineRule="auto"/>
              <w:rPr>
                <w:rFonts w:ascii="Times New Roman" w:hAnsi="Times New Roman"/>
                <w:szCs w:val="20"/>
                <w:lang w:eastAsia="zh-CN"/>
              </w:rPr>
            </w:pPr>
          </w:p>
        </w:tc>
      </w:tr>
      <w:tr w:rsidR="002A717C" w14:paraId="5131D5BD" w14:textId="77777777" w:rsidTr="000103BB">
        <w:tc>
          <w:tcPr>
            <w:tcW w:w="1885" w:type="dxa"/>
          </w:tcPr>
          <w:p w14:paraId="7943BF79" w14:textId="2F0DAAAF" w:rsidR="002A717C" w:rsidRDefault="002A717C"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3EB9F66F" w14:textId="77777777" w:rsidR="002A717C" w:rsidRDefault="00E17287"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w:t>
            </w:r>
            <w:r w:rsidR="00A75AFA">
              <w:rPr>
                <w:rFonts w:ascii="Times New Roman" w:hAnsi="Times New Roman"/>
                <w:szCs w:val="20"/>
                <w:lang w:eastAsia="zh-CN"/>
              </w:rPr>
              <w:t xml:space="preserve">Lenovo </w:t>
            </w:r>
            <w:r w:rsidR="002707F0">
              <w:rPr>
                <w:rFonts w:ascii="Times New Roman" w:hAnsi="Times New Roman"/>
                <w:szCs w:val="20"/>
                <w:lang w:eastAsia="zh-CN"/>
              </w:rPr>
              <w:t>edits</w:t>
            </w:r>
            <w:r w:rsidR="00D744C5">
              <w:rPr>
                <w:rFonts w:ascii="Times New Roman" w:hAnsi="Times New Roman"/>
                <w:szCs w:val="20"/>
                <w:lang w:eastAsia="zh-CN"/>
              </w:rPr>
              <w:t>.</w:t>
            </w:r>
          </w:p>
          <w:p w14:paraId="681F4275" w14:textId="1C308B8B" w:rsidR="00564A61" w:rsidRDefault="00564A61"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If the intention </w:t>
            </w:r>
            <w:r w:rsidR="0091072C">
              <w:rPr>
                <w:rFonts w:ascii="Times New Roman" w:hAnsi="Times New Roman"/>
                <w:szCs w:val="20"/>
                <w:lang w:eastAsia="zh-CN"/>
              </w:rPr>
              <w:t xml:space="preserve">is to </w:t>
            </w:r>
            <w:r w:rsidR="00D369E7">
              <w:rPr>
                <w:rFonts w:ascii="Times New Roman" w:hAnsi="Times New Roman"/>
                <w:szCs w:val="20"/>
                <w:lang w:eastAsia="zh-CN"/>
              </w:rPr>
              <w:t>list criteria for selection</w:t>
            </w:r>
            <w:r w:rsidR="002A16C4">
              <w:rPr>
                <w:rFonts w:ascii="Times New Roman" w:hAnsi="Times New Roman"/>
                <w:szCs w:val="20"/>
                <w:lang w:eastAsia="zh-CN"/>
              </w:rPr>
              <w:t xml:space="preserve"> </w:t>
            </w:r>
            <w:r w:rsidR="00B92DB2">
              <w:rPr>
                <w:rFonts w:ascii="Times New Roman" w:hAnsi="Times New Roman"/>
                <w:szCs w:val="20"/>
                <w:lang w:eastAsia="zh-CN"/>
              </w:rPr>
              <w:t xml:space="preserve">of </w:t>
            </w:r>
            <w:r w:rsidR="002A16C4">
              <w:rPr>
                <w:rFonts w:ascii="Times New Roman" w:hAnsi="Times New Roman"/>
                <w:szCs w:val="20"/>
                <w:lang w:eastAsia="zh-CN"/>
              </w:rPr>
              <w:t>SCS</w:t>
            </w:r>
            <w:r w:rsidR="00D369E7">
              <w:rPr>
                <w:rFonts w:ascii="Times New Roman" w:hAnsi="Times New Roman"/>
                <w:szCs w:val="20"/>
                <w:lang w:eastAsia="zh-CN"/>
              </w:rPr>
              <w:t xml:space="preserve">, then spectral efficiency and </w:t>
            </w:r>
            <w:r w:rsidR="00BB0048">
              <w:rPr>
                <w:rFonts w:ascii="Times New Roman" w:hAnsi="Times New Roman"/>
                <w:szCs w:val="20"/>
                <w:lang w:eastAsia="zh-CN"/>
              </w:rPr>
              <w:t xml:space="preserve">peak data-rates should be added </w:t>
            </w:r>
            <w:r w:rsidR="002A16C4">
              <w:rPr>
                <w:rFonts w:ascii="Times New Roman" w:hAnsi="Times New Roman"/>
                <w:szCs w:val="20"/>
                <w:lang w:eastAsia="zh-CN"/>
              </w:rPr>
              <w:t>as well, please see TP below</w:t>
            </w:r>
          </w:p>
          <w:p w14:paraId="332F549E" w14:textId="4BFB1B9A" w:rsidR="00564A61" w:rsidRPr="006B26C5" w:rsidRDefault="00564A61" w:rsidP="00564A61">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w:t>
            </w:r>
            <w:r w:rsidR="00DD3D08">
              <w:rPr>
                <w:rFonts w:ascii="Times New Roman" w:hAnsi="Times New Roman"/>
                <w:szCs w:val="20"/>
                <w:lang w:eastAsia="zh-CN"/>
              </w:rPr>
              <w:t xml:space="preserve"> </w:t>
            </w:r>
            <w:r w:rsidRPr="00453697">
              <w:rPr>
                <w:rFonts w:ascii="Times New Roman" w:hAnsi="Times New Roman"/>
                <w:szCs w:val="20"/>
                <w:lang w:eastAsia="zh-CN"/>
              </w:rPr>
              <w:t xml:space="preserve">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impact to coverage</w:t>
            </w:r>
            <w:r w:rsidR="00535572">
              <w:rPr>
                <w:rFonts w:ascii="Times New Roman" w:hAnsi="Times New Roman"/>
                <w:szCs w:val="20"/>
                <w:lang w:eastAsia="zh-CN"/>
              </w:rPr>
              <w:t xml:space="preserve">, </w:t>
            </w:r>
            <w:r w:rsidR="00535572" w:rsidRPr="00DD3D08">
              <w:rPr>
                <w:rFonts w:ascii="Times New Roman" w:hAnsi="Times New Roman"/>
                <w:color w:val="FF0000"/>
                <w:szCs w:val="20"/>
                <w:lang w:eastAsia="zh-CN"/>
              </w:rPr>
              <w:t>spectral efficiency</w:t>
            </w:r>
            <w:r w:rsidR="005A4CDE">
              <w:rPr>
                <w:rFonts w:ascii="Times New Roman" w:hAnsi="Times New Roman"/>
                <w:color w:val="FF0000"/>
                <w:szCs w:val="20"/>
                <w:lang w:eastAsia="zh-CN"/>
              </w:rPr>
              <w:t xml:space="preserve"> and</w:t>
            </w:r>
            <w:r w:rsidR="00535572" w:rsidRPr="00DD3D08">
              <w:rPr>
                <w:rFonts w:ascii="Times New Roman" w:hAnsi="Times New Roman"/>
                <w:color w:val="FF0000"/>
                <w:szCs w:val="20"/>
                <w:lang w:eastAsia="zh-CN"/>
              </w:rPr>
              <w:t xml:space="preserve"> peak data rates</w:t>
            </w:r>
            <w:r>
              <w:rPr>
                <w:rFonts w:ascii="Times New Roman" w:hAnsi="Times New Roman"/>
                <w:szCs w:val="20"/>
                <w:lang w:eastAsia="zh-CN"/>
              </w:rPr>
              <w:t>.</w:t>
            </w:r>
            <w:r w:rsidRPr="006B26C5">
              <w:rPr>
                <w:rFonts w:ascii="Times New Roman" w:hAnsi="Times New Roman"/>
                <w:szCs w:val="20"/>
                <w:lang w:eastAsia="zh-CN"/>
              </w:rPr>
              <w:t xml:space="preserve"> </w:t>
            </w:r>
          </w:p>
          <w:p w14:paraId="0B2ADFAD" w14:textId="77777777" w:rsidR="00564A61" w:rsidRDefault="00564A61" w:rsidP="000103BB">
            <w:pPr>
              <w:pStyle w:val="BodyText"/>
              <w:spacing w:after="0" w:line="240" w:lineRule="auto"/>
              <w:rPr>
                <w:rFonts w:ascii="Times New Roman" w:hAnsi="Times New Roman"/>
                <w:szCs w:val="20"/>
                <w:lang w:eastAsia="zh-CN"/>
              </w:rPr>
            </w:pPr>
          </w:p>
          <w:p w14:paraId="37158F93" w14:textId="12456470" w:rsidR="00564A61" w:rsidRDefault="00564A61" w:rsidP="000103BB">
            <w:pPr>
              <w:pStyle w:val="BodyText"/>
              <w:spacing w:after="0" w:line="240" w:lineRule="auto"/>
              <w:rPr>
                <w:rFonts w:ascii="Times New Roman" w:hAnsi="Times New Roman"/>
                <w:szCs w:val="20"/>
                <w:lang w:eastAsia="zh-CN"/>
              </w:rPr>
            </w:pPr>
          </w:p>
        </w:tc>
      </w:tr>
      <w:tr w:rsidR="00863393" w14:paraId="027FF776" w14:textId="77777777" w:rsidTr="000103BB">
        <w:tc>
          <w:tcPr>
            <w:tcW w:w="1885" w:type="dxa"/>
          </w:tcPr>
          <w:p w14:paraId="30302978" w14:textId="2158E2E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A05ACF4" w14:textId="0137F060"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conclusion with Lenovo</w:t>
            </w:r>
            <w:r w:rsidR="00DF4415">
              <w:rPr>
                <w:rFonts w:ascii="Times New Roman" w:hAnsi="Times New Roman"/>
                <w:szCs w:val="20"/>
                <w:lang w:eastAsia="zh-CN"/>
              </w:rPr>
              <w:t>’</w:t>
            </w:r>
            <w:r>
              <w:rPr>
                <w:rFonts w:ascii="Times New Roman" w:hAnsi="Times New Roman"/>
                <w:szCs w:val="20"/>
                <w:lang w:eastAsia="zh-CN"/>
              </w:rPr>
              <w:t xml:space="preserve">s additions plus the following </w:t>
            </w:r>
            <w:r w:rsidRPr="00E94637">
              <w:rPr>
                <w:rFonts w:ascii="Times New Roman" w:hAnsi="Times New Roman"/>
                <w:color w:val="00B0F0"/>
                <w:szCs w:val="20"/>
                <w:lang w:eastAsia="zh-CN"/>
              </w:rPr>
              <w:t>addition</w:t>
            </w:r>
            <w:r>
              <w:rPr>
                <w:rFonts w:ascii="Times New Roman" w:hAnsi="Times New Roman"/>
                <w:szCs w:val="20"/>
                <w:lang w:eastAsia="zh-CN"/>
              </w:rPr>
              <w:t>.</w:t>
            </w:r>
          </w:p>
          <w:p w14:paraId="76C90233"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t>
            </w:r>
            <w:r w:rsidRPr="006B26C5">
              <w:rPr>
                <w:rFonts w:ascii="Times New Roman" w:hAnsi="Times New Roman"/>
                <w:szCs w:val="20"/>
                <w:lang w:eastAsia="zh-CN"/>
              </w:rPr>
              <w:t xml:space="preserve">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Pr>
                <w:rFonts w:ascii="Times New Roman" w:hAnsi="Times New Roman"/>
                <w:color w:val="FF0000"/>
                <w:szCs w:val="20"/>
                <w:lang w:eastAsia="zh-CN"/>
              </w:rPr>
              <w:t xml:space="preserve"> </w:t>
            </w:r>
            <w:r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E94637">
              <w:rPr>
                <w:rFonts w:ascii="Times New Roman" w:hAnsi="Times New Roman"/>
                <w:color w:val="00B0F0"/>
                <w:szCs w:val="20"/>
                <w:lang w:eastAsia="zh-CN"/>
              </w:rPr>
              <w:t>, if supported</w:t>
            </w:r>
            <w:r w:rsidRPr="006B26C5">
              <w:rPr>
                <w:rFonts w:ascii="Times New Roman" w:hAnsi="Times New Roman"/>
                <w:szCs w:val="20"/>
                <w:lang w:eastAsia="zh-CN"/>
              </w:rPr>
              <w:t>.</w:t>
            </w:r>
          </w:p>
          <w:p w14:paraId="18665E82" w14:textId="77777777" w:rsidR="00863393" w:rsidRDefault="00863393" w:rsidP="00863393">
            <w:pPr>
              <w:pStyle w:val="BodyText"/>
              <w:spacing w:after="0" w:line="240" w:lineRule="auto"/>
              <w:rPr>
                <w:rFonts w:ascii="Times New Roman" w:hAnsi="Times New Roman"/>
                <w:szCs w:val="20"/>
                <w:lang w:eastAsia="zh-CN"/>
              </w:rPr>
            </w:pPr>
          </w:p>
          <w:p w14:paraId="42B3B051" w14:textId="2A445DF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Regarding TAE, please see our comment in Section 3.4.3 in response to the moderator updated proposal. We think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834FCD" w14:paraId="786038A8" w14:textId="77777777" w:rsidTr="000103BB">
        <w:tc>
          <w:tcPr>
            <w:tcW w:w="1885" w:type="dxa"/>
          </w:tcPr>
          <w:p w14:paraId="52688718" w14:textId="2E8342DE" w:rsidR="00834FCD" w:rsidRDefault="00B41DE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F137445" w14:textId="5FF74768" w:rsidR="00834FCD" w:rsidRDefault="00B41DE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conclusion with </w:t>
            </w:r>
            <w:r w:rsidR="003F65A1">
              <w:rPr>
                <w:rFonts w:ascii="Times New Roman" w:hAnsi="Times New Roman"/>
                <w:szCs w:val="20"/>
                <w:lang w:eastAsia="zh-CN"/>
              </w:rPr>
              <w:t>Ericsson’s update.</w:t>
            </w:r>
          </w:p>
        </w:tc>
      </w:tr>
      <w:tr w:rsidR="00F13CBC" w14:paraId="1FBF94F6" w14:textId="77777777" w:rsidTr="000103BB">
        <w:tc>
          <w:tcPr>
            <w:tcW w:w="1885" w:type="dxa"/>
          </w:tcPr>
          <w:p w14:paraId="66810A5C" w14:textId="78CD668B"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F775332" w14:textId="2A89F00D"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conclusion with Ericsson’s update. </w:t>
            </w:r>
          </w:p>
        </w:tc>
      </w:tr>
      <w:tr w:rsidR="00045030" w14:paraId="5CA6E99D" w14:textId="77777777" w:rsidTr="000103BB">
        <w:tc>
          <w:tcPr>
            <w:tcW w:w="1885" w:type="dxa"/>
          </w:tcPr>
          <w:p w14:paraId="74D6BE58" w14:textId="2C15DE72"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D51228A" w14:textId="305BBD75"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the updated text by Lenovo, Nokia, and Ericsson. </w:t>
            </w:r>
          </w:p>
        </w:tc>
      </w:tr>
      <w:tr w:rsidR="00A3696C" w14:paraId="7F5D048D" w14:textId="77777777" w:rsidTr="000103BB">
        <w:tc>
          <w:tcPr>
            <w:tcW w:w="1885" w:type="dxa"/>
          </w:tcPr>
          <w:p w14:paraId="1B732A0C" w14:textId="75662167"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2C20BF70" w14:textId="50AAB8DF"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the proposed updates from Lenovo, and Ericsson.</w:t>
            </w:r>
          </w:p>
        </w:tc>
      </w:tr>
      <w:tr w:rsidR="00BA6E0F" w14:paraId="54267078" w14:textId="77777777" w:rsidTr="000103BB">
        <w:tc>
          <w:tcPr>
            <w:tcW w:w="1885" w:type="dxa"/>
          </w:tcPr>
          <w:p w14:paraId="0BF40E9C" w14:textId="4D940982"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CE123C8" w14:textId="4C64F6A7"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proposed conclusion including the edits from Lenovo, Nokia and Ericsson</w:t>
            </w:r>
          </w:p>
        </w:tc>
      </w:tr>
      <w:tr w:rsidR="00526F81" w14:paraId="517B5474" w14:textId="77777777" w:rsidTr="000103BB">
        <w:tc>
          <w:tcPr>
            <w:tcW w:w="1885" w:type="dxa"/>
          </w:tcPr>
          <w:p w14:paraId="3B02F229" w14:textId="5F22F2C1" w:rsidR="00526F81" w:rsidRDefault="00526F81"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7B10E057" w14:textId="1EE9719E" w:rsidR="00526F81" w:rsidRDefault="00526F81"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w:t>
            </w:r>
            <w:r>
              <w:rPr>
                <w:rFonts w:ascii="Times New Roman" w:hAnsi="Times New Roman"/>
                <w:szCs w:val="20"/>
                <w:lang w:eastAsia="zh-CN"/>
              </w:rPr>
              <w:t xml:space="preserve">Lenovo’s </w:t>
            </w:r>
            <w:r w:rsidR="00760D5E">
              <w:rPr>
                <w:rFonts w:ascii="Times New Roman" w:hAnsi="Times New Roman"/>
                <w:szCs w:val="20"/>
                <w:lang w:eastAsia="zh-CN"/>
              </w:rPr>
              <w:t>updates to include “at least”</w:t>
            </w:r>
            <w:r w:rsidR="00CF7C1E">
              <w:rPr>
                <w:rFonts w:ascii="Times New Roman" w:hAnsi="Times New Roman"/>
                <w:szCs w:val="20"/>
                <w:lang w:eastAsia="zh-CN"/>
              </w:rPr>
              <w:t xml:space="preserve"> in the moderator’s updated conclusion</w:t>
            </w:r>
            <w:r w:rsidR="00760D5E">
              <w:rPr>
                <w:rFonts w:ascii="Times New Roman" w:hAnsi="Times New Roman"/>
                <w:szCs w:val="20"/>
                <w:lang w:eastAsia="zh-CN"/>
              </w:rPr>
              <w:t>. In addition, we are ok with</w:t>
            </w:r>
            <w:r w:rsidR="00256BD8">
              <w:rPr>
                <w:rFonts w:ascii="Times New Roman" w:hAnsi="Times New Roman"/>
                <w:szCs w:val="20"/>
                <w:lang w:eastAsia="zh-CN"/>
              </w:rPr>
              <w:t xml:space="preserve"> Nokia’s </w:t>
            </w:r>
            <w:r>
              <w:rPr>
                <w:rFonts w:ascii="Times New Roman" w:hAnsi="Times New Roman"/>
                <w:szCs w:val="20"/>
                <w:lang w:eastAsia="zh-CN"/>
              </w:rPr>
              <w:t>updates.</w:t>
            </w:r>
          </w:p>
        </w:tc>
      </w:tr>
      <w:tr w:rsidR="00DF4415" w14:paraId="1F6A64C9" w14:textId="77777777" w:rsidTr="000103BB">
        <w:tc>
          <w:tcPr>
            <w:tcW w:w="1885" w:type="dxa"/>
          </w:tcPr>
          <w:p w14:paraId="58166EC8" w14:textId="00DB9199" w:rsidR="00DF4415" w:rsidRDefault="00DF4415"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FA4C6C5" w14:textId="5235E41F" w:rsidR="00DF4415" w:rsidRDefault="00DF4415"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conclusion with Ericsson’s update</w:t>
            </w:r>
          </w:p>
        </w:tc>
      </w:tr>
      <w:tr w:rsidR="00AB4196" w14:paraId="6388F498" w14:textId="77777777" w:rsidTr="000103BB">
        <w:tc>
          <w:tcPr>
            <w:tcW w:w="1885" w:type="dxa"/>
          </w:tcPr>
          <w:p w14:paraId="7190E24F" w14:textId="1E630BEF" w:rsidR="00AB4196" w:rsidRDefault="00AB4196" w:rsidP="00AB4196">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w:t>
            </w:r>
            <w:r>
              <w:rPr>
                <w:rFonts w:ascii="Times New Roman" w:eastAsia="MS Mincho" w:hAnsi="Times New Roman"/>
                <w:szCs w:val="20"/>
                <w:lang w:eastAsia="ja-JP"/>
              </w:rPr>
              <w:t>uawei, HiSilicon</w:t>
            </w:r>
          </w:p>
        </w:tc>
        <w:tc>
          <w:tcPr>
            <w:tcW w:w="8077" w:type="dxa"/>
          </w:tcPr>
          <w:p w14:paraId="58CDA3D1" w14:textId="77777777" w:rsidR="00AB4196" w:rsidRDefault="00AB4196" w:rsidP="00AB4196">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conclusion with Ericsson’s and Nokia’s updates, and in addition we suggest completing the list with “</w:t>
            </w:r>
            <w:r w:rsidRPr="002C4AF0">
              <w:rPr>
                <w:rFonts w:ascii="Times New Roman" w:eastAsia="MS Mincho" w:hAnsi="Times New Roman"/>
                <w:szCs w:val="20"/>
                <w:lang w:eastAsia="ja-JP"/>
              </w:rPr>
              <w:t>relative delay in intra-cell/inter-cell multi-TRP operations</w:t>
            </w:r>
            <w:r>
              <w:rPr>
                <w:rFonts w:ascii="Times New Roman" w:eastAsia="MS Mincho" w:hAnsi="Times New Roman"/>
                <w:szCs w:val="20"/>
                <w:lang w:eastAsia="ja-JP"/>
              </w:rPr>
              <w:t>”.</w:t>
            </w:r>
          </w:p>
          <w:p w14:paraId="64127A84" w14:textId="77777777" w:rsidR="00AB4196" w:rsidRPr="002C4AF0" w:rsidRDefault="00AB4196" w:rsidP="00AB4196">
            <w:pPr>
              <w:pStyle w:val="BodyText"/>
              <w:spacing w:after="0" w:line="240" w:lineRule="auto"/>
              <w:rPr>
                <w:rFonts w:ascii="Times New Roman" w:eastAsia="MS Mincho" w:hAnsi="Times New Roman"/>
                <w:szCs w:val="20"/>
                <w:lang w:eastAsia="ja-JP"/>
              </w:rPr>
            </w:pPr>
          </w:p>
          <w:p w14:paraId="33F301E1" w14:textId="77777777" w:rsidR="00AB4196" w:rsidRDefault="00AB4196" w:rsidP="00AB4196">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In summary:</w:t>
            </w:r>
          </w:p>
          <w:p w14:paraId="0C9BEC1C" w14:textId="77777777" w:rsidR="00AB4196" w:rsidRDefault="00AB4196" w:rsidP="00AB419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54BD99B4" w14:textId="77777777" w:rsidR="00AB4196" w:rsidRDefault="00AB4196" w:rsidP="00AB419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Agree to following text proposal as introduction to the (sub-)sections for discussing identified issues for physical layer.</w:t>
            </w:r>
          </w:p>
          <w:p w14:paraId="08BE7CB0" w14:textId="77777777" w:rsidR="00AB4196" w:rsidRPr="002C4AF0" w:rsidRDefault="00AB4196" w:rsidP="00AB4196">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Pr="0010421D">
              <w:rPr>
                <w:rFonts w:ascii="Times New Roman" w:hAnsi="Times New Roman"/>
                <w:szCs w:val="20"/>
                <w:highlight w:val="yellow"/>
                <w:lang w:eastAsia="zh-CN"/>
              </w:rPr>
              <w:t>, if any,</w:t>
            </w:r>
            <w:r>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Pr>
                <w:rFonts w:ascii="Times New Roman" w:hAnsi="Times New Roman"/>
                <w:color w:val="FF0000"/>
                <w:szCs w:val="20"/>
                <w:lang w:eastAsia="zh-CN"/>
              </w:rPr>
              <w:t xml:space="preserve"> </w:t>
            </w:r>
            <w:r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E94637">
              <w:rPr>
                <w:rFonts w:ascii="Times New Roman" w:hAnsi="Times New Roman"/>
                <w:color w:val="00B0F0"/>
                <w:szCs w:val="20"/>
                <w:lang w:eastAsia="zh-CN"/>
              </w:rPr>
              <w:t>, if supported</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w:t>
            </w:r>
            <w:r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6B26C5">
              <w:rPr>
                <w:rFonts w:ascii="Times New Roman" w:hAnsi="Times New Roman"/>
                <w:szCs w:val="20"/>
                <w:lang w:eastAsia="zh-CN"/>
              </w:rPr>
              <w:t xml:space="preserve">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sidRPr="002C4AF0">
              <w:rPr>
                <w:rFonts w:ascii="Times New Roman" w:hAnsi="Times New Roman"/>
                <w:strike/>
                <w:szCs w:val="20"/>
                <w:lang w:eastAsia="zh-CN"/>
              </w:rPr>
              <w:t>and</w:t>
            </w:r>
            <w:r>
              <w:rPr>
                <w:rFonts w:ascii="Times New Roman" w:hAnsi="Times New Roman"/>
                <w:szCs w:val="20"/>
                <w:lang w:eastAsia="zh-CN"/>
              </w:rPr>
              <w:t xml:space="preserve"> impact to coverage</w:t>
            </w:r>
            <w:r w:rsidRPr="00E94637">
              <w:rPr>
                <w:rFonts w:ascii="Times New Roman" w:hAnsi="Times New Roman"/>
                <w:color w:val="00B0F0"/>
                <w:szCs w:val="20"/>
                <w:lang w:eastAsia="zh-CN"/>
              </w:rPr>
              <w:t xml:space="preserve">, </w:t>
            </w:r>
            <w:r w:rsidRPr="002C4AF0">
              <w:rPr>
                <w:rFonts w:ascii="Times New Roman" w:hAnsi="Times New Roman"/>
                <w:color w:val="00B0F0"/>
                <w:szCs w:val="20"/>
                <w:lang w:eastAsia="zh-CN"/>
              </w:rPr>
              <w:t>relative delay in intra-cell/inter-cell multi-TRP operations</w:t>
            </w:r>
            <w:r>
              <w:rPr>
                <w:rFonts w:ascii="Times New Roman" w:hAnsi="Times New Roman"/>
                <w:color w:val="00B0F0"/>
                <w:szCs w:val="20"/>
                <w:lang w:eastAsia="zh-CN"/>
              </w:rPr>
              <w:t xml:space="preserve">, </w:t>
            </w:r>
            <w:r w:rsidRPr="002C4AF0">
              <w:rPr>
                <w:rFonts w:ascii="Times New Roman" w:hAnsi="Times New Roman"/>
                <w:color w:val="00B0F0"/>
                <w:szCs w:val="20"/>
                <w:lang w:eastAsia="zh-CN"/>
              </w:rPr>
              <w:t>spectral efficiency and peak data rates</w:t>
            </w:r>
            <w:r>
              <w:rPr>
                <w:rFonts w:ascii="Times New Roman" w:hAnsi="Times New Roman"/>
                <w:szCs w:val="20"/>
                <w:lang w:eastAsia="zh-CN"/>
              </w:rPr>
              <w:t>.</w:t>
            </w:r>
            <w:r w:rsidRPr="006B26C5">
              <w:rPr>
                <w:rFonts w:ascii="Times New Roman" w:hAnsi="Times New Roman"/>
                <w:szCs w:val="20"/>
                <w:lang w:eastAsia="zh-CN"/>
              </w:rPr>
              <w:t xml:space="preserve"> </w:t>
            </w:r>
          </w:p>
          <w:p w14:paraId="5E46F745" w14:textId="77777777" w:rsidR="00AB4196" w:rsidRDefault="00AB4196" w:rsidP="00AB4196">
            <w:pPr>
              <w:pStyle w:val="BodyText"/>
              <w:spacing w:after="0" w:line="240" w:lineRule="auto"/>
              <w:rPr>
                <w:rFonts w:ascii="Times New Roman" w:eastAsia="MS Mincho" w:hAnsi="Times New Roman"/>
                <w:szCs w:val="20"/>
                <w:lang w:eastAsia="ja-JP"/>
              </w:rPr>
            </w:pPr>
          </w:p>
        </w:tc>
      </w:tr>
    </w:tbl>
    <w:p w14:paraId="290D4F28" w14:textId="77777777" w:rsidR="00AF5921" w:rsidRDefault="00AF5921" w:rsidP="00AF5921">
      <w:pPr>
        <w:pStyle w:val="BodyText"/>
        <w:spacing w:after="0"/>
        <w:rPr>
          <w:rFonts w:ascii="Times New Roman" w:hAnsi="Times New Roman"/>
          <w:sz w:val="22"/>
          <w:szCs w:val="22"/>
          <w:lang w:eastAsia="zh-CN"/>
        </w:rPr>
      </w:pPr>
    </w:p>
    <w:p w14:paraId="11C52CAA" w14:textId="77777777" w:rsidR="00D61A8E" w:rsidRDefault="00D61A8E" w:rsidP="00D61A8E">
      <w:pPr>
        <w:pStyle w:val="BodyText"/>
        <w:spacing w:after="0"/>
        <w:rPr>
          <w:rFonts w:ascii="Times New Roman" w:hAnsi="Times New Roman"/>
          <w:sz w:val="22"/>
          <w:szCs w:val="22"/>
          <w:lang w:eastAsia="zh-CN"/>
        </w:rPr>
      </w:pPr>
    </w:p>
    <w:p w14:paraId="544F3585" w14:textId="361BF9F2" w:rsidR="00D61A8E" w:rsidRPr="00F20925" w:rsidRDefault="00D61A8E" w:rsidP="00F20925">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53561C">
        <w:rPr>
          <w:rFonts w:ascii="Times New Roman" w:hAnsi="Times New Roman"/>
          <w:b/>
          <w:bCs/>
          <w:sz w:val="22"/>
          <w:szCs w:val="22"/>
          <w:highlight w:val="cyan"/>
          <w:lang w:eastAsia="zh-CN"/>
        </w:rPr>
        <w:t xml:space="preserve"> (Proposal 3-2 rev2)</w:t>
      </w:r>
      <w:r>
        <w:rPr>
          <w:rFonts w:ascii="Times New Roman" w:hAnsi="Times New Roman"/>
          <w:b/>
          <w:bCs/>
          <w:sz w:val="22"/>
          <w:szCs w:val="22"/>
          <w:highlight w:val="cyan"/>
          <w:lang w:eastAsia="zh-CN"/>
        </w:rPr>
        <w:t>:</w:t>
      </w:r>
    </w:p>
    <w:p w14:paraId="7DC51F41" w14:textId="77777777" w:rsidR="00D61A8E" w:rsidRDefault="00D61A8E" w:rsidP="00D61A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0E4D0F0E" w14:textId="77777777" w:rsidR="00D61A8E" w:rsidRDefault="00D61A8E" w:rsidP="00D61A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3D474B1A" w14:textId="59D8070B" w:rsidR="00D61A8E" w:rsidRPr="00F20925" w:rsidRDefault="00D61A8E" w:rsidP="00D61A8E">
      <w:pPr>
        <w:pStyle w:val="BodyText"/>
        <w:numPr>
          <w:ilvl w:val="1"/>
          <w:numId w:val="6"/>
        </w:numPr>
        <w:spacing w:after="0"/>
        <w:jc w:val="left"/>
        <w:rPr>
          <w:rFonts w:ascii="Times New Roman" w:hAnsi="Times New Roman"/>
          <w:szCs w:val="20"/>
          <w:lang w:eastAsia="zh-CN"/>
        </w:rPr>
      </w:pPr>
      <w:r w:rsidRPr="00F20925">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sidRPr="00F20925">
        <w:rPr>
          <w:rFonts w:ascii="Times New Roman" w:hAnsi="Times New Roman"/>
          <w:szCs w:val="20"/>
          <w:vertAlign w:val="superscript"/>
          <w:lang w:eastAsia="zh-CN"/>
        </w:rPr>
        <w:t>μ</w:t>
      </w:r>
      <w:r w:rsidRPr="00F20925">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w:t>
      </w:r>
      <w:r w:rsidR="00AA2E4A" w:rsidRPr="00F20925">
        <w:rPr>
          <w:rFonts w:ascii="Times New Roman" w:hAnsi="Times New Roman"/>
          <w:szCs w:val="20"/>
          <w:lang w:eastAsia="zh-CN"/>
        </w:rPr>
        <w:t>, if any,</w:t>
      </w:r>
      <w:r w:rsidRPr="00F20925">
        <w:rPr>
          <w:rFonts w:ascii="Times New Roman" w:hAnsi="Times New Roman"/>
          <w:szCs w:val="20"/>
          <w:lang w:eastAsia="zh-CN"/>
        </w:rPr>
        <w:t xml:space="preserve"> on the aspects including </w:t>
      </w:r>
      <w:r w:rsidR="00AA2E4A" w:rsidRPr="00F20925">
        <w:rPr>
          <w:rFonts w:ascii="Times New Roman" w:hAnsi="Times New Roman"/>
          <w:szCs w:val="20"/>
          <w:lang w:eastAsia="zh-CN"/>
        </w:rPr>
        <w:t xml:space="preserve">at least </w:t>
      </w:r>
      <w:r w:rsidRPr="00F20925">
        <w:rPr>
          <w:rFonts w:ascii="Times New Roman" w:hAnsi="Times New Roman"/>
          <w:szCs w:val="20"/>
          <w:lang w:eastAsia="zh-CN"/>
        </w:rPr>
        <w:t>SSB pattern, multiplexing of other signal/channels, and transmission window</w:t>
      </w:r>
      <w:r w:rsidR="00F20925" w:rsidRPr="00F20925">
        <w:rPr>
          <w:rFonts w:ascii="Times New Roman" w:hAnsi="Times New Roman"/>
          <w:szCs w:val="20"/>
          <w:lang w:eastAsia="zh-CN"/>
        </w:rPr>
        <w:t>, if supported</w:t>
      </w:r>
      <w:r w:rsidRPr="00F20925">
        <w:rPr>
          <w:rFonts w:ascii="Times New Roman" w:hAnsi="Times New Roman"/>
          <w:szCs w:val="20"/>
          <w:lang w:eastAsia="zh-CN"/>
        </w:rPr>
        <w:t xml:space="preserve">. For data and control channel transmissions, it is investigated if µ&gt;3 (larger than 120 kHz) is needed and corresponding impacts, if any, on aspects including </w:t>
      </w:r>
      <w:r w:rsidR="00F20925" w:rsidRPr="00F20925">
        <w:rPr>
          <w:rFonts w:ascii="Times New Roman" w:hAnsi="Times New Roman"/>
          <w:szCs w:val="20"/>
          <w:lang w:eastAsia="zh-CN"/>
        </w:rPr>
        <w:t xml:space="preserve">at least </w:t>
      </w:r>
      <w:r w:rsidRPr="00F20925">
        <w:rPr>
          <w:rFonts w:ascii="Times New Roman" w:hAnsi="Times New Roman"/>
          <w:szCs w:val="20"/>
          <w:lang w:eastAsia="zh-CN"/>
        </w:rPr>
        <w:t>processing timelines, PDCCH monitoring capability (BD/CCE), scheduling enhancements, beam-management, reference signal design. For investigating the need for higher numerologies, some of the key aspects that are studied are the impact due to phase noise, delay spread, TAE, analog beam switching delay, and impact to coverage</w:t>
      </w:r>
      <w:r w:rsidR="00F20925" w:rsidRPr="00F20925">
        <w:rPr>
          <w:rFonts w:ascii="Times New Roman" w:hAnsi="Times New Roman"/>
          <w:szCs w:val="20"/>
          <w:lang w:eastAsia="zh-CN"/>
        </w:rPr>
        <w:t>, spectral efficiency and peak data rates</w:t>
      </w:r>
      <w:r w:rsidR="00AB4196" w:rsidRPr="00AB4196">
        <w:rPr>
          <w:rFonts w:ascii="Times New Roman" w:hAnsi="Times New Roman"/>
          <w:szCs w:val="20"/>
          <w:lang w:eastAsia="zh-CN"/>
        </w:rPr>
        <w:t>, relative delay in intra-cell/inter-cell multi-TRP operations, spectral efficiency and peak data rates</w:t>
      </w:r>
      <w:r w:rsidR="00F20925" w:rsidRPr="00F20925">
        <w:rPr>
          <w:rFonts w:ascii="Times New Roman" w:hAnsi="Times New Roman"/>
          <w:szCs w:val="20"/>
          <w:lang w:eastAsia="zh-CN"/>
        </w:rPr>
        <w:t>.</w:t>
      </w:r>
    </w:p>
    <w:p w14:paraId="7E2CD6AA" w14:textId="77777777" w:rsidR="00937ABC" w:rsidRDefault="00937ABC" w:rsidP="00937ABC">
      <w:pPr>
        <w:pStyle w:val="BodyText"/>
        <w:spacing w:after="0"/>
        <w:rPr>
          <w:rFonts w:ascii="Times New Roman" w:hAnsi="Times New Roman"/>
          <w:sz w:val="22"/>
          <w:szCs w:val="22"/>
          <w:lang w:eastAsia="zh-CN"/>
        </w:rPr>
      </w:pPr>
    </w:p>
    <w:p w14:paraId="088E3EC5" w14:textId="540AC63C" w:rsidR="00937ABC" w:rsidRDefault="00937ABC">
      <w:pPr>
        <w:pStyle w:val="BodyText"/>
        <w:spacing w:after="0"/>
        <w:rPr>
          <w:rFonts w:ascii="Times New Roman" w:hAnsi="Times New Roman"/>
          <w:sz w:val="22"/>
          <w:szCs w:val="22"/>
          <w:lang w:eastAsia="zh-CN"/>
        </w:rPr>
      </w:pPr>
    </w:p>
    <w:p w14:paraId="3C63CE41" w14:textId="77777777" w:rsidR="00937ABC" w:rsidRDefault="00937ABC">
      <w:pPr>
        <w:pStyle w:val="BodyText"/>
        <w:spacing w:after="0"/>
        <w:rPr>
          <w:rFonts w:ascii="Times New Roman" w:hAnsi="Times New Roman"/>
          <w:sz w:val="22"/>
          <w:szCs w:val="22"/>
          <w:lang w:eastAsia="zh-CN"/>
        </w:rPr>
      </w:pPr>
    </w:p>
    <w:p w14:paraId="7E8A01D8" w14:textId="77777777" w:rsidR="00133BD2" w:rsidRDefault="00E4362C">
      <w:pPr>
        <w:pStyle w:val="Heading2"/>
        <w:rPr>
          <w:lang w:eastAsia="zh-CN"/>
        </w:rPr>
      </w:pPr>
      <w:r>
        <w:rPr>
          <w:lang w:eastAsia="zh-CN"/>
        </w:rPr>
        <w:t>3.3 SSB pattern and SSB/CORESET multiplexing</w:t>
      </w:r>
    </w:p>
    <w:p w14:paraId="7E8A01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7E8A01DA" w14:textId="77777777" w:rsidR="00133BD2" w:rsidRDefault="00133BD2">
      <w:pPr>
        <w:pStyle w:val="BodyText"/>
        <w:spacing w:after="0"/>
        <w:rPr>
          <w:rFonts w:ascii="Times New Roman" w:hAnsi="Times New Roman"/>
          <w:sz w:val="22"/>
          <w:szCs w:val="22"/>
          <w:lang w:eastAsia="zh-CN"/>
        </w:rPr>
      </w:pPr>
    </w:p>
    <w:p w14:paraId="7E8A01D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1D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E8A01D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From [7]:</w:t>
      </w:r>
    </w:p>
    <w:p w14:paraId="7E8A01D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7E8A01DF"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7E8A01E0"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7E8A01E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7E8A01E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7E8A01E3" w14:textId="77777777" w:rsidR="00133BD2" w:rsidRDefault="00E4362C">
      <w:pPr>
        <w:pStyle w:val="ListParagraph"/>
        <w:numPr>
          <w:ilvl w:val="0"/>
          <w:numId w:val="12"/>
        </w:numPr>
        <w:rPr>
          <w:rFonts w:eastAsia="SimSun"/>
          <w:lang w:eastAsia="zh-CN"/>
        </w:rPr>
      </w:pPr>
      <w:r>
        <w:rPr>
          <w:lang w:eastAsia="zh-CN"/>
        </w:rPr>
        <w:t>From [14]:</w:t>
      </w:r>
    </w:p>
    <w:p w14:paraId="7E8A01E4" w14:textId="77777777" w:rsidR="00133BD2" w:rsidRDefault="00E4362C">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7E8A01E5" w14:textId="77777777" w:rsidR="00133BD2" w:rsidRDefault="00E4362C">
      <w:pPr>
        <w:pStyle w:val="ListParagraph"/>
        <w:numPr>
          <w:ilvl w:val="0"/>
          <w:numId w:val="12"/>
        </w:numPr>
        <w:rPr>
          <w:rFonts w:eastAsia="SimSun"/>
          <w:lang w:eastAsia="zh-CN"/>
        </w:rPr>
      </w:pPr>
      <w:r>
        <w:rPr>
          <w:lang w:eastAsia="zh-CN"/>
        </w:rPr>
        <w:t>From [15]:</w:t>
      </w:r>
    </w:p>
    <w:p w14:paraId="7E8A01E6" w14:textId="77777777" w:rsidR="00133BD2" w:rsidRDefault="00E4362C">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7E8A01E7" w14:textId="77777777" w:rsidR="00133BD2" w:rsidRDefault="00E4362C">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7E8A01E8" w14:textId="77777777" w:rsidR="00133BD2" w:rsidRDefault="00E4362C">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7E8A01E9" w14:textId="77777777" w:rsidR="00133BD2" w:rsidRDefault="00E4362C">
      <w:pPr>
        <w:pStyle w:val="ListParagraph"/>
        <w:numPr>
          <w:ilvl w:val="1"/>
          <w:numId w:val="12"/>
        </w:numPr>
        <w:rPr>
          <w:rFonts w:eastAsia="SimSun"/>
          <w:lang w:eastAsia="zh-CN"/>
        </w:rPr>
      </w:pPr>
      <w:r>
        <w:rPr>
          <w:lang w:eastAsia="zh-CN"/>
        </w:rPr>
        <w:t>If minor, targeted, enhancements to particular pattern(s) are beneficial, these can be considered.</w:t>
      </w:r>
    </w:p>
    <w:p w14:paraId="7E8A01EA" w14:textId="77777777" w:rsidR="00133BD2" w:rsidRDefault="00E4362C">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7E8A01EB" w14:textId="77777777" w:rsidR="00133BD2" w:rsidRDefault="00E4362C">
      <w:pPr>
        <w:pStyle w:val="ListParagraph"/>
        <w:numPr>
          <w:ilvl w:val="2"/>
          <w:numId w:val="12"/>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E8A01EC" w14:textId="77777777" w:rsidR="00133BD2" w:rsidRDefault="00E4362C">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7E8A01ED" w14:textId="77777777" w:rsidR="00133BD2" w:rsidRDefault="00E4362C">
      <w:pPr>
        <w:pStyle w:val="ListParagraph"/>
        <w:numPr>
          <w:ilvl w:val="2"/>
          <w:numId w:val="12"/>
        </w:numPr>
        <w:rPr>
          <w:rFonts w:eastAsia="SimSun"/>
          <w:lang w:eastAsia="zh-CN"/>
        </w:rPr>
      </w:pPr>
      <w:r>
        <w:rPr>
          <w:rFonts w:eastAsia="SimSun"/>
          <w:lang w:eastAsia="zh-CN"/>
        </w:rPr>
        <w:t>(1) Allow (240 kHz, 240 kHz) SCS,</w:t>
      </w:r>
    </w:p>
    <w:p w14:paraId="7E8A01EE" w14:textId="77777777" w:rsidR="00133BD2" w:rsidRDefault="00E4362C">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7E8A01EF"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[17]:</w:t>
      </w:r>
    </w:p>
    <w:p w14:paraId="7E8A01F0" w14:textId="77777777" w:rsidR="00133BD2" w:rsidRDefault="00E4362C">
      <w:pPr>
        <w:pStyle w:val="ListParagraph"/>
        <w:numPr>
          <w:ilvl w:val="1"/>
          <w:numId w:val="12"/>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7E8A01F1"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[20]:</w:t>
      </w:r>
    </w:p>
    <w:p w14:paraId="7E8A01F2" w14:textId="77777777" w:rsidR="00133BD2" w:rsidRDefault="00E4362C">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7E8A01F3" w14:textId="77777777" w:rsidR="00133BD2" w:rsidRDefault="00E4362C">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8A01F4"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F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E8A01F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7E8A01F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E8A01F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E8A01F9"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7E8A01F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Which multiplexing pattern between SSB and CORESET#0 is supported for each combination of SCS between SSB and CORESET#0:</w:t>
      </w:r>
    </w:p>
    <w:p w14:paraId="7E8A01FB"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7E8A01FC"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7E8A01F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7E8A01F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7E8A01FF" w14:textId="77777777" w:rsidR="00133BD2" w:rsidRDefault="00E4362C">
      <w:pPr>
        <w:pStyle w:val="ListParagraph"/>
        <w:numPr>
          <w:ilvl w:val="0"/>
          <w:numId w:val="12"/>
        </w:numPr>
        <w:rPr>
          <w:rFonts w:eastAsia="SimSun"/>
          <w:lang w:eastAsia="zh-CN"/>
        </w:rPr>
      </w:pPr>
      <w:r>
        <w:rPr>
          <w:lang w:eastAsia="zh-CN"/>
        </w:rPr>
        <w:t>From [28]:</w:t>
      </w:r>
    </w:p>
    <w:p w14:paraId="7E8A0200" w14:textId="77777777" w:rsidR="00133BD2" w:rsidRDefault="00E4362C">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7E8A0201" w14:textId="77777777" w:rsidR="00133BD2" w:rsidRDefault="00E4362C">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E8A0202"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03"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E8A020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E8A020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E8A0206"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207"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E8A0208" w14:textId="77777777" w:rsidR="00133BD2" w:rsidRDefault="00133BD2">
      <w:pPr>
        <w:pStyle w:val="BodyText"/>
        <w:spacing w:after="0"/>
        <w:rPr>
          <w:rFonts w:ascii="Times New Roman" w:hAnsi="Times New Roman"/>
          <w:sz w:val="22"/>
          <w:szCs w:val="22"/>
          <w:lang w:eastAsia="zh-CN"/>
        </w:rPr>
      </w:pPr>
    </w:p>
    <w:p w14:paraId="7E8A0209" w14:textId="77777777" w:rsidR="00133BD2" w:rsidRDefault="00133BD2">
      <w:pPr>
        <w:pStyle w:val="BodyText"/>
        <w:spacing w:after="0"/>
        <w:rPr>
          <w:rFonts w:ascii="Times New Roman" w:hAnsi="Times New Roman"/>
          <w:sz w:val="22"/>
          <w:szCs w:val="22"/>
          <w:lang w:eastAsia="zh-CN"/>
        </w:rPr>
      </w:pPr>
    </w:p>
    <w:p w14:paraId="7E8A020A" w14:textId="77777777" w:rsidR="00133BD2" w:rsidRDefault="00133BD2">
      <w:pPr>
        <w:pStyle w:val="BodyText"/>
        <w:spacing w:after="0"/>
        <w:rPr>
          <w:rFonts w:ascii="Times New Roman" w:hAnsi="Times New Roman"/>
          <w:sz w:val="22"/>
          <w:szCs w:val="22"/>
          <w:lang w:eastAsia="zh-CN"/>
        </w:rPr>
      </w:pPr>
    </w:p>
    <w:p w14:paraId="7E8A020B"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20C"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E8A020D" w14:textId="77777777" w:rsidR="00133BD2" w:rsidRDefault="00133BD2">
      <w:pPr>
        <w:pStyle w:val="BodyText"/>
        <w:spacing w:after="0"/>
        <w:rPr>
          <w:rFonts w:ascii="Times New Roman" w:hAnsi="Times New Roman"/>
          <w:sz w:val="22"/>
          <w:szCs w:val="22"/>
          <w:lang w:eastAsia="zh-CN"/>
        </w:rPr>
      </w:pPr>
    </w:p>
    <w:p w14:paraId="7E8A020E" w14:textId="77777777" w:rsidR="00133BD2" w:rsidRDefault="00133BD2">
      <w:pPr>
        <w:pStyle w:val="BodyText"/>
        <w:spacing w:after="0"/>
        <w:rPr>
          <w:rFonts w:ascii="Times New Roman" w:hAnsi="Times New Roman"/>
          <w:sz w:val="22"/>
          <w:szCs w:val="22"/>
          <w:lang w:eastAsia="zh-CN"/>
        </w:rPr>
      </w:pPr>
    </w:p>
    <w:p w14:paraId="7E8A02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10"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1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7E8A021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1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1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1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1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1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18" w14:textId="77777777" w:rsidR="00133BD2" w:rsidRDefault="00133BD2">
      <w:pPr>
        <w:pStyle w:val="BodyText"/>
        <w:spacing w:after="0"/>
        <w:rPr>
          <w:rFonts w:ascii="Times New Roman" w:hAnsi="Times New Roman"/>
          <w:sz w:val="22"/>
          <w:szCs w:val="22"/>
          <w:lang w:eastAsia="zh-CN"/>
        </w:rPr>
      </w:pPr>
    </w:p>
    <w:p w14:paraId="7E8A021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7E8A021A"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1D" w14:textId="77777777" w:rsidTr="005F6902">
        <w:tc>
          <w:tcPr>
            <w:tcW w:w="1885" w:type="dxa"/>
            <w:shd w:val="clear" w:color="auto" w:fill="F2F2F2" w:themeFill="background1" w:themeFillShade="F2"/>
          </w:tcPr>
          <w:p w14:paraId="7E8A021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21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21" w14:textId="77777777">
        <w:tc>
          <w:tcPr>
            <w:tcW w:w="1885" w:type="dxa"/>
          </w:tcPr>
          <w:p w14:paraId="7E8A021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7E8A0220" w14:textId="77777777" w:rsidR="00133BD2" w:rsidRDefault="00E4362C">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133BD2" w14:paraId="7E8A022E" w14:textId="77777777">
        <w:tc>
          <w:tcPr>
            <w:tcW w:w="1885" w:type="dxa"/>
          </w:tcPr>
          <w:p w14:paraId="7E8A022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22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7E8A022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7E8A0225"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E8A0226"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27"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28"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29"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2A"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2B"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2C" w14:textId="77777777" w:rsidR="00133BD2" w:rsidRDefault="00133BD2">
            <w:pPr>
              <w:pStyle w:val="BodyText"/>
              <w:spacing w:before="0" w:after="0" w:line="240" w:lineRule="auto"/>
              <w:rPr>
                <w:rFonts w:ascii="Times New Roman" w:hAnsi="Times New Roman"/>
                <w:szCs w:val="20"/>
                <w:lang w:eastAsia="zh-CN"/>
              </w:rPr>
            </w:pPr>
          </w:p>
          <w:p w14:paraId="7E8A022D" w14:textId="77777777" w:rsidR="00133BD2" w:rsidRDefault="00133BD2">
            <w:pPr>
              <w:pStyle w:val="BodyText"/>
              <w:spacing w:before="0" w:after="0" w:line="240" w:lineRule="auto"/>
              <w:rPr>
                <w:rFonts w:ascii="Times New Roman" w:hAnsi="Times New Roman"/>
                <w:szCs w:val="20"/>
                <w:lang w:eastAsia="zh-CN"/>
              </w:rPr>
            </w:pPr>
          </w:p>
        </w:tc>
      </w:tr>
      <w:tr w:rsidR="00133BD2" w14:paraId="7E8A0231" w14:textId="77777777">
        <w:tc>
          <w:tcPr>
            <w:tcW w:w="1885" w:type="dxa"/>
          </w:tcPr>
          <w:p w14:paraId="7E8A022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3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We are okay with InterDigital’s proposal to prioritize the discussion the reuse of the existing SSB and/or SSB and CORESET multiplexing pattern.</w:t>
            </w:r>
          </w:p>
        </w:tc>
      </w:tr>
      <w:tr w:rsidR="00133BD2" w14:paraId="7E8A0241" w14:textId="77777777">
        <w:tc>
          <w:tcPr>
            <w:tcW w:w="1885" w:type="dxa"/>
          </w:tcPr>
          <w:p w14:paraId="7E8A0232"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23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7E8A023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35"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7E8A0236"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7E8A0237"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38"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7E8A0239" w14:textId="77777777" w:rsidR="00133BD2" w:rsidRDefault="00E4362C">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7E8A023A"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7E8A023B"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3C"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signals/channels</w:t>
            </w:r>
            <w:r>
              <w:rPr>
                <w:rFonts w:ascii="Times New Roman" w:hAnsi="Times New Roman"/>
                <w:strike/>
                <w:color w:val="FF0000"/>
                <w:sz w:val="22"/>
                <w:szCs w:val="22"/>
                <w:lang w:eastAsia="zh-CN"/>
              </w:rPr>
              <w:t>system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E8A023D"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7E8A023E"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7E8A023F"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Supported multiplexing pattern type (either 0, 1, or 2) for SSB and CORESET#0 multiplexing.</w:t>
            </w:r>
          </w:p>
          <w:p w14:paraId="7E8A0240"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244" w14:textId="77777777">
        <w:tc>
          <w:tcPr>
            <w:tcW w:w="1885" w:type="dxa"/>
          </w:tcPr>
          <w:p w14:paraId="7E8A02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E8A024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247" w14:textId="77777777">
        <w:tc>
          <w:tcPr>
            <w:tcW w:w="1885" w:type="dxa"/>
          </w:tcPr>
          <w:p w14:paraId="7E8A02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2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Inter</w:t>
            </w:r>
            <w:r>
              <w:rPr>
                <w:rFonts w:ascii="Times New Roman" w:eastAsiaTheme="minorEastAsia" w:hAnsi="Times New Roman"/>
                <w:szCs w:val="20"/>
                <w:lang w:eastAsia="ko-KR"/>
              </w:rPr>
              <w:t>Digital’s structure in that legacy SSB/CORESET design is prioritized.</w:t>
            </w:r>
          </w:p>
        </w:tc>
      </w:tr>
      <w:tr w:rsidR="00133BD2" w14:paraId="7E8A024A" w14:textId="77777777">
        <w:tc>
          <w:tcPr>
            <w:tcW w:w="1885" w:type="dxa"/>
          </w:tcPr>
          <w:p w14:paraId="7E8A024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249"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133BD2" w14:paraId="7E8A024D" w14:textId="77777777">
        <w:tc>
          <w:tcPr>
            <w:tcW w:w="1885" w:type="dxa"/>
          </w:tcPr>
          <w:p w14:paraId="7E8A02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24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133BD2" w14:paraId="7E8A0257" w14:textId="77777777">
        <w:tc>
          <w:tcPr>
            <w:tcW w:w="1885" w:type="dxa"/>
          </w:tcPr>
          <w:p w14:paraId="7E8A02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2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E8A0250" w14:textId="77777777" w:rsidR="00133BD2" w:rsidRDefault="00133BD2">
            <w:pPr>
              <w:pStyle w:val="BodyText"/>
              <w:spacing w:before="0" w:after="0" w:line="240" w:lineRule="auto"/>
              <w:rPr>
                <w:rFonts w:ascii="Times New Roman" w:hAnsi="Times New Roman"/>
                <w:szCs w:val="20"/>
                <w:lang w:eastAsia="zh-CN"/>
              </w:rPr>
            </w:pPr>
          </w:p>
          <w:p w14:paraId="7E8A02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7E8A02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7E8A025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Note: Can include the discussion on whether or not FR2 SSB patterns for 120 kHz and 240 kHz are reusable if 120 kHz or 240 kHz SCS for SSB are used for data/control.</w:t>
            </w:r>
          </w:p>
          <w:p w14:paraId="7E8A02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7E8A025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7E8A025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133BD2" w14:paraId="7E8A0269" w14:textId="77777777">
        <w:tc>
          <w:tcPr>
            <w:tcW w:w="1885" w:type="dxa"/>
          </w:tcPr>
          <w:p w14:paraId="7E8A025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5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7E8A025A"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7E8A025B"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First, Fourth and Seventh subbullets are all talking about multiplexing of SSB and CORESET#0, so they can merged (also some wording are not correct)</w:t>
            </w:r>
          </w:p>
          <w:p w14:paraId="7E8A025C"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7E8A025D" w14:textId="77777777" w:rsidR="00133BD2" w:rsidRDefault="00133BD2">
            <w:pPr>
              <w:pStyle w:val="BodyText"/>
              <w:spacing w:before="0" w:after="0" w:line="240" w:lineRule="auto"/>
              <w:rPr>
                <w:rFonts w:ascii="Times New Roman" w:hAnsi="Times New Roman"/>
                <w:szCs w:val="20"/>
                <w:lang w:eastAsia="zh-CN"/>
              </w:rPr>
            </w:pPr>
          </w:p>
          <w:p w14:paraId="7E8A025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7E8A025F"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7E8A0260"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7E8A0261" w14:textId="77777777" w:rsidR="00133BD2" w:rsidRDefault="00E4362C">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Multiplexing pattern of SSB and its associated CORESET#0, including e.g.  whether existing patterns are sufficient or modification/enhancement is needed</w:t>
            </w:r>
          </w:p>
          <w:p w14:paraId="7E8A0262"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7E8A0263"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r>
              <w:rPr>
                <w:rFonts w:ascii="Times New Roman" w:hAnsi="Times New Roman"/>
                <w:szCs w:val="20"/>
                <w:lang w:eastAsia="zh-CN"/>
              </w:rPr>
              <w:t>SSB pattern in time domain</w:t>
            </w:r>
          </w:p>
          <w:p w14:paraId="7E8A0264"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7E8A0265"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7E8A0266"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7E8A0267"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7E8A0268" w14:textId="77777777" w:rsidR="00133BD2" w:rsidRDefault="00133BD2">
            <w:pPr>
              <w:pStyle w:val="BodyText"/>
              <w:spacing w:before="0" w:after="0" w:line="240" w:lineRule="auto"/>
              <w:rPr>
                <w:rFonts w:ascii="Times New Roman" w:hAnsi="Times New Roman"/>
                <w:szCs w:val="20"/>
                <w:lang w:eastAsia="zh-CN"/>
              </w:rPr>
            </w:pPr>
          </w:p>
        </w:tc>
      </w:tr>
      <w:tr w:rsidR="00133BD2" w14:paraId="7E8A026C" w14:textId="77777777">
        <w:tc>
          <w:tcPr>
            <w:tcW w:w="1885" w:type="dxa"/>
          </w:tcPr>
          <w:p w14:paraId="7E8A026A" w14:textId="13D4AA19"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2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6F" w14:textId="77777777">
        <w:tc>
          <w:tcPr>
            <w:tcW w:w="1885" w:type="dxa"/>
          </w:tcPr>
          <w:p w14:paraId="7E8A02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2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share a similar view with InterDigital: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133BD2" w14:paraId="7E8A0272" w14:textId="77777777">
        <w:tc>
          <w:tcPr>
            <w:tcW w:w="1885" w:type="dxa"/>
          </w:tcPr>
          <w:p w14:paraId="7E8A02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27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133BD2" w14:paraId="7E8A0275" w14:textId="77777777">
        <w:tc>
          <w:tcPr>
            <w:tcW w:w="1885" w:type="dxa"/>
          </w:tcPr>
          <w:p w14:paraId="7E8A02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27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 xml:space="preserve">Our view is that the reuse of SSB SCS and pattern could be one part for discussions. In addition, new SSB SCS and patterns for larger SCS could be another part for discussions and should also be </w:t>
            </w:r>
            <w:r>
              <w:rPr>
                <w:rFonts w:ascii="Times New Roman" w:eastAsiaTheme="minorEastAsia" w:hAnsi="Times New Roman"/>
                <w:szCs w:val="20"/>
                <w:lang w:eastAsia="ko-KR"/>
              </w:rPr>
              <w:lastRenderedPageBreak/>
              <w:t>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133BD2" w14:paraId="7E8A0278" w14:textId="77777777">
        <w:tc>
          <w:tcPr>
            <w:tcW w:w="1885" w:type="dxa"/>
          </w:tcPr>
          <w:p w14:paraId="7E8A027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7E8A0277"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133BD2" w14:paraId="7E8A027B" w14:textId="77777777">
        <w:tc>
          <w:tcPr>
            <w:tcW w:w="1885" w:type="dxa"/>
          </w:tcPr>
          <w:p w14:paraId="7E8A02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2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133BD2" w14:paraId="7E8A027E" w14:textId="77777777">
        <w:tc>
          <w:tcPr>
            <w:tcW w:w="1885" w:type="dxa"/>
          </w:tcPr>
          <w:p w14:paraId="7E8A027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2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r>
              <w:rPr>
                <w:rFonts w:ascii="Times New Roman" w:hAnsi="Times New Roman"/>
                <w:szCs w:val="20"/>
                <w:lang w:eastAsia="zh-CN"/>
              </w:rPr>
              <w:t>InterDigital’s proposal of prioritizing the legacy SSB/CORESET#0 design.</w:t>
            </w:r>
          </w:p>
        </w:tc>
      </w:tr>
    </w:tbl>
    <w:p w14:paraId="7E8A027F" w14:textId="77777777" w:rsidR="00133BD2" w:rsidRDefault="00133BD2">
      <w:pPr>
        <w:pStyle w:val="BodyText"/>
        <w:spacing w:after="0"/>
        <w:rPr>
          <w:rFonts w:ascii="Times New Roman" w:hAnsi="Times New Roman"/>
          <w:sz w:val="22"/>
          <w:szCs w:val="22"/>
          <w:lang w:eastAsia="zh-CN"/>
        </w:rPr>
      </w:pPr>
    </w:p>
    <w:p w14:paraId="7E8A028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281" w14:textId="77777777" w:rsidR="00133BD2" w:rsidRDefault="00133BD2">
      <w:pPr>
        <w:pStyle w:val="BodyText"/>
        <w:spacing w:after="0"/>
        <w:rPr>
          <w:rFonts w:ascii="Times New Roman" w:hAnsi="Times New Roman"/>
          <w:sz w:val="22"/>
          <w:szCs w:val="22"/>
          <w:lang w:eastAsia="zh-CN"/>
        </w:rPr>
      </w:pPr>
    </w:p>
    <w:p w14:paraId="7E8A0282" w14:textId="53FF97F2" w:rsidR="00133BD2" w:rsidRDefault="00E4362C">
      <w:pPr>
        <w:pStyle w:val="BodyText"/>
        <w:spacing w:after="0"/>
        <w:rPr>
          <w:rFonts w:ascii="Times New Roman" w:hAnsi="Times New Roman"/>
          <w:b/>
          <w:bCs/>
          <w:sz w:val="22"/>
          <w:szCs w:val="22"/>
          <w:lang w:eastAsia="zh-CN"/>
        </w:rPr>
      </w:pPr>
      <w:r w:rsidRPr="00BD42F4">
        <w:rPr>
          <w:rFonts w:ascii="Times New Roman" w:hAnsi="Times New Roman"/>
          <w:b/>
          <w:bCs/>
          <w:sz w:val="22"/>
          <w:szCs w:val="22"/>
          <w:lang w:eastAsia="zh-CN"/>
        </w:rPr>
        <w:t>Moderator Suggested Conclusion</w:t>
      </w:r>
      <w:r w:rsidR="0053561C">
        <w:rPr>
          <w:rFonts w:ascii="Times New Roman" w:hAnsi="Times New Roman"/>
          <w:b/>
          <w:bCs/>
          <w:sz w:val="22"/>
          <w:szCs w:val="22"/>
          <w:lang w:eastAsia="zh-CN"/>
        </w:rPr>
        <w:t xml:space="preserve"> (Proposal 3-3)</w:t>
      </w:r>
      <w:r w:rsidRPr="00BD42F4">
        <w:rPr>
          <w:rFonts w:ascii="Times New Roman" w:hAnsi="Times New Roman"/>
          <w:b/>
          <w:bCs/>
          <w:sz w:val="22"/>
          <w:szCs w:val="22"/>
          <w:lang w:eastAsia="zh-CN"/>
        </w:rPr>
        <w:t>:</w:t>
      </w:r>
    </w:p>
    <w:p w14:paraId="7E8A02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7E8A0284"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7E8A02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87"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7E8A02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7E8A028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7E8A028C" w14:textId="77777777" w:rsidR="00133BD2" w:rsidRDefault="00133BD2">
      <w:pPr>
        <w:pStyle w:val="BodyText"/>
        <w:spacing w:after="0"/>
        <w:rPr>
          <w:rFonts w:ascii="Times New Roman" w:hAnsi="Times New Roman"/>
          <w:sz w:val="22"/>
          <w:szCs w:val="22"/>
          <w:lang w:eastAsia="zh-CN"/>
        </w:rPr>
      </w:pPr>
    </w:p>
    <w:p w14:paraId="7E8A028D" w14:textId="77777777" w:rsidR="00133BD2" w:rsidRDefault="00133BD2">
      <w:pPr>
        <w:pStyle w:val="BodyText"/>
        <w:spacing w:after="0"/>
        <w:rPr>
          <w:rFonts w:ascii="Times New Roman" w:hAnsi="Times New Roman"/>
          <w:sz w:val="22"/>
          <w:szCs w:val="22"/>
          <w:lang w:eastAsia="zh-CN"/>
        </w:rPr>
      </w:pPr>
    </w:p>
    <w:p w14:paraId="7E8A028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291" w14:textId="77777777" w:rsidTr="005F6902">
        <w:tc>
          <w:tcPr>
            <w:tcW w:w="1885" w:type="dxa"/>
            <w:shd w:val="clear" w:color="auto" w:fill="F2F2F2" w:themeFill="background1" w:themeFillShade="F2"/>
          </w:tcPr>
          <w:p w14:paraId="7E8A028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29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96" w14:textId="77777777">
        <w:tc>
          <w:tcPr>
            <w:tcW w:w="1885" w:type="dxa"/>
          </w:tcPr>
          <w:p w14:paraId="7E8A029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7E8A0294" w14:textId="4A8185B3"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Also, there is some wording change suggestion for the multiplexing part (it’s Pattern </w:t>
            </w:r>
            <w:r w:rsidR="00F50B3E">
              <w:rPr>
                <w:rFonts w:ascii="Times New Roman" w:hAnsi="Times New Roman"/>
                <w:szCs w:val="20"/>
                <w:lang w:eastAsia="zh-CN"/>
              </w:rPr>
              <w:t>½</w:t>
            </w:r>
            <w:r>
              <w:rPr>
                <w:rFonts w:ascii="Times New Roman" w:hAnsi="Times New Roman"/>
                <w:szCs w:val="20"/>
                <w:lang w:eastAsia="zh-CN"/>
              </w:rPr>
              <w:t>/3 in the spec)</w:t>
            </w:r>
          </w:p>
          <w:p w14:paraId="7E8A0295"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133BD2" w14:paraId="7E8A029B" w14:textId="77777777">
        <w:tc>
          <w:tcPr>
            <w:tcW w:w="1885" w:type="dxa"/>
          </w:tcPr>
          <w:p w14:paraId="7E8A029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298" w14:textId="10513D45"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 xml:space="preserve">It is unlikely that increasing the number of SSB transmission opportunities within a transmission window is needed for 60 GHz operation. Hence, the starting point should not be </w:t>
            </w:r>
            <w:r w:rsidR="00F50B3E">
              <w:rPr>
                <w:rFonts w:ascii="Times New Roman" w:hAnsi="Times New Roman"/>
                <w:szCs w:val="20"/>
                <w:lang w:eastAsia="zh-CN"/>
              </w:rPr>
              <w:t>“</w:t>
            </w:r>
            <w:r>
              <w:rPr>
                <w:rFonts w:ascii="Times New Roman" w:hAnsi="Times New Roman"/>
                <w:szCs w:val="20"/>
                <w:lang w:eastAsia="zh-CN"/>
              </w:rPr>
              <w:t>the number of SSB opportunities …</w:t>
            </w:r>
            <w:r w:rsidR="00F50B3E">
              <w:rPr>
                <w:rFonts w:ascii="Times New Roman" w:hAnsi="Times New Roman"/>
                <w:szCs w:val="20"/>
                <w:lang w:eastAsia="zh-CN"/>
              </w:rPr>
              <w:t>”</w:t>
            </w:r>
            <w:r>
              <w:rPr>
                <w:rFonts w:ascii="Times New Roman" w:hAnsi="Times New Roman"/>
                <w:szCs w:val="20"/>
                <w:lang w:eastAsia="zh-CN"/>
              </w:rPr>
              <w:t xml:space="preserve"> but rather</w:t>
            </w:r>
          </w:p>
          <w:p w14:paraId="7E8A0299" w14:textId="77777777" w:rsidR="00133BD2" w:rsidRDefault="00133BD2">
            <w:pPr>
              <w:pStyle w:val="BodyText"/>
              <w:spacing w:before="0" w:after="0"/>
              <w:rPr>
                <w:rFonts w:ascii="Times New Roman" w:hAnsi="Times New Roman"/>
                <w:szCs w:val="20"/>
                <w:lang w:eastAsia="zh-CN"/>
              </w:rPr>
            </w:pPr>
          </w:p>
          <w:p w14:paraId="7E8A029A" w14:textId="3F45FD13"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sidR="00E4362C">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133BD2" w14:paraId="7E8A02A3" w14:textId="77777777">
        <w:tc>
          <w:tcPr>
            <w:tcW w:w="1885" w:type="dxa"/>
          </w:tcPr>
          <w:p w14:paraId="7E8A02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2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7E8A029E" w14:textId="77777777" w:rsidR="00133BD2" w:rsidRDefault="00E4362C">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7E8A029F" w14:textId="77777777" w:rsidR="00133BD2" w:rsidRDefault="00E4362C">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7E8A02A0" w14:textId="77777777" w:rsidR="00133BD2" w:rsidRDefault="00133BD2">
            <w:pPr>
              <w:pStyle w:val="BodyText"/>
              <w:spacing w:before="0" w:after="0" w:line="240" w:lineRule="auto"/>
              <w:rPr>
                <w:rFonts w:ascii="Times New Roman" w:hAnsi="Times New Roman"/>
                <w:szCs w:val="20"/>
                <w:lang w:eastAsia="zh-CN"/>
              </w:rPr>
            </w:pPr>
          </w:p>
          <w:p w14:paraId="7E8A02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completeness, we suggest to add a third bullet to study Type0-PDCCH search spaces set configuration as follow:</w:t>
            </w:r>
          </w:p>
          <w:p w14:paraId="7E8A02A2"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133BD2" w14:paraId="7E8A02AB" w14:textId="77777777">
        <w:tc>
          <w:tcPr>
            <w:tcW w:w="1885" w:type="dxa"/>
          </w:tcPr>
          <w:p w14:paraId="7E8A02A4"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lastRenderedPageBreak/>
              <w:t>NTT DOCOMO</w:t>
            </w:r>
          </w:p>
        </w:tc>
        <w:tc>
          <w:tcPr>
            <w:tcW w:w="8077" w:type="dxa"/>
          </w:tcPr>
          <w:p w14:paraId="7E8A02A5"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7E8A02A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7E8A02A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A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A9"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AA" w14:textId="77777777" w:rsidR="00133BD2" w:rsidRDefault="00133BD2">
            <w:pPr>
              <w:pStyle w:val="BodyText"/>
              <w:spacing w:after="0" w:line="240" w:lineRule="auto"/>
              <w:rPr>
                <w:rFonts w:ascii="Times New Roman" w:hAnsi="Times New Roman"/>
                <w:szCs w:val="20"/>
                <w:lang w:eastAsia="zh-CN"/>
              </w:rPr>
            </w:pPr>
          </w:p>
        </w:tc>
      </w:tr>
      <w:tr w:rsidR="00133BD2" w14:paraId="7E8A02AE" w14:textId="77777777">
        <w:tc>
          <w:tcPr>
            <w:tcW w:w="1885" w:type="dxa"/>
          </w:tcPr>
          <w:p w14:paraId="7E8A02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2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133BD2" w14:paraId="7E8A02B1" w14:textId="77777777">
        <w:tc>
          <w:tcPr>
            <w:tcW w:w="1885" w:type="dxa"/>
          </w:tcPr>
          <w:p w14:paraId="7E8A02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2B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133BD2" w14:paraId="7E8A02B4" w14:textId="77777777">
        <w:tc>
          <w:tcPr>
            <w:tcW w:w="1885" w:type="dxa"/>
          </w:tcPr>
          <w:p w14:paraId="7E8A02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2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133BD2" w14:paraId="7E8A02B7" w14:textId="77777777">
        <w:tc>
          <w:tcPr>
            <w:tcW w:w="1885" w:type="dxa"/>
          </w:tcPr>
          <w:p w14:paraId="7E8A02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7E8A02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133BD2" w14:paraId="7E8A02BA" w14:textId="77777777">
        <w:tc>
          <w:tcPr>
            <w:tcW w:w="1885" w:type="dxa"/>
          </w:tcPr>
          <w:p w14:paraId="7E8A02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2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133BD2" w14:paraId="7E8A02BD" w14:textId="77777777">
        <w:tc>
          <w:tcPr>
            <w:tcW w:w="1885" w:type="dxa"/>
          </w:tcPr>
          <w:p w14:paraId="7E8A02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2BC"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133BD2" w14:paraId="7E8A02C0" w14:textId="77777777">
        <w:tc>
          <w:tcPr>
            <w:tcW w:w="1885" w:type="dxa"/>
          </w:tcPr>
          <w:p w14:paraId="7E8A02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2B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possible .</w:t>
            </w:r>
          </w:p>
        </w:tc>
      </w:tr>
      <w:tr w:rsidR="00DB10FD" w14:paraId="7E8A02C3" w14:textId="77777777">
        <w:tc>
          <w:tcPr>
            <w:tcW w:w="1885" w:type="dxa"/>
          </w:tcPr>
          <w:p w14:paraId="7E8A02C1"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2C2"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sidRPr="008D6584">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7E8A02C4" w14:textId="325DDA37" w:rsidR="00133BD2" w:rsidRDefault="00133BD2">
      <w:pPr>
        <w:pStyle w:val="BodyText"/>
        <w:spacing w:after="0"/>
        <w:rPr>
          <w:rFonts w:ascii="Times New Roman" w:hAnsi="Times New Roman"/>
          <w:sz w:val="22"/>
          <w:szCs w:val="22"/>
          <w:lang w:eastAsia="zh-CN"/>
        </w:rPr>
      </w:pPr>
    </w:p>
    <w:p w14:paraId="558936F0" w14:textId="0C0D6F8E" w:rsidR="00BD3828" w:rsidRDefault="00BD3828">
      <w:pPr>
        <w:pStyle w:val="BodyText"/>
        <w:spacing w:after="0"/>
        <w:rPr>
          <w:rFonts w:ascii="Times New Roman" w:hAnsi="Times New Roman"/>
          <w:sz w:val="22"/>
          <w:szCs w:val="22"/>
          <w:lang w:eastAsia="zh-CN"/>
        </w:rPr>
      </w:pPr>
    </w:p>
    <w:p w14:paraId="347EC99B" w14:textId="7E02379A" w:rsidR="00BD3828" w:rsidRDefault="00BD3828" w:rsidP="00BD3828">
      <w:pPr>
        <w:pStyle w:val="BodyText"/>
        <w:spacing w:after="0"/>
        <w:rPr>
          <w:rFonts w:ascii="Times New Roman" w:hAnsi="Times New Roman"/>
          <w:b/>
          <w:bCs/>
          <w:sz w:val="22"/>
          <w:szCs w:val="22"/>
          <w:lang w:eastAsia="zh-CN"/>
        </w:rPr>
      </w:pPr>
      <w:r w:rsidRPr="007573E7">
        <w:rPr>
          <w:rFonts w:ascii="Times New Roman" w:hAnsi="Times New Roman"/>
          <w:b/>
          <w:bCs/>
          <w:sz w:val="22"/>
          <w:szCs w:val="22"/>
          <w:lang w:eastAsia="zh-CN"/>
        </w:rPr>
        <w:t>Moderator Suggested Conclusion</w:t>
      </w:r>
      <w:r w:rsidR="0053561C">
        <w:rPr>
          <w:rFonts w:ascii="Times New Roman" w:hAnsi="Times New Roman"/>
          <w:b/>
          <w:bCs/>
          <w:sz w:val="22"/>
          <w:szCs w:val="22"/>
          <w:lang w:eastAsia="zh-CN"/>
        </w:rPr>
        <w:t xml:space="preserve"> (Proposal 3-3 rev1)</w:t>
      </w:r>
      <w:r w:rsidRPr="007573E7">
        <w:rPr>
          <w:rFonts w:ascii="Times New Roman" w:hAnsi="Times New Roman"/>
          <w:b/>
          <w:bCs/>
          <w:sz w:val="22"/>
          <w:szCs w:val="22"/>
          <w:lang w:eastAsia="zh-CN"/>
        </w:rPr>
        <w:t>:</w:t>
      </w:r>
    </w:p>
    <w:p w14:paraId="7F091027" w14:textId="77777777"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19BDA800" w14:textId="06C2107D"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1BE2B6FC"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639290C0"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08C8003A" w14:textId="7C224E7F" w:rsidR="00BD3828" w:rsidRPr="00C12285" w:rsidRDefault="004E152A" w:rsidP="00BD3828">
      <w:pPr>
        <w:pStyle w:val="ListParagraph"/>
        <w:numPr>
          <w:ilvl w:val="1"/>
          <w:numId w:val="7"/>
        </w:numPr>
        <w:rPr>
          <w:rFonts w:eastAsia="SimSun"/>
          <w:lang w:eastAsia="zh-CN"/>
        </w:rPr>
      </w:pPr>
      <w:r w:rsidRPr="00C12285">
        <w:rPr>
          <w:szCs w:val="20"/>
          <w:lang w:eastAsia="zh-CN"/>
        </w:rPr>
        <w:t xml:space="preserve">Whether or not it is needed to define a transmission window (such as DRS window), </w:t>
      </w:r>
      <w:r w:rsidR="00C12285">
        <w:rPr>
          <w:szCs w:val="20"/>
          <w:lang w:eastAsia="zh-CN"/>
        </w:rPr>
        <w:t xml:space="preserve">and </w:t>
      </w:r>
      <w:r w:rsidR="00C12285" w:rsidRPr="00C12285">
        <w:rPr>
          <w:szCs w:val="20"/>
          <w:lang w:eastAsia="zh-CN"/>
        </w:rPr>
        <w:t>if needed</w:t>
      </w:r>
      <w:r w:rsidR="00C12285">
        <w:rPr>
          <w:szCs w:val="20"/>
          <w:lang w:eastAsia="zh-CN"/>
        </w:rPr>
        <w:t>,</w:t>
      </w:r>
      <w:r w:rsidR="00C12285" w:rsidRPr="00C12285">
        <w:rPr>
          <w:szCs w:val="20"/>
          <w:lang w:eastAsia="zh-CN"/>
        </w:rPr>
        <w:t xml:space="preserve"> </w:t>
      </w:r>
      <w:r w:rsidR="00C12285">
        <w:rPr>
          <w:szCs w:val="20"/>
          <w:lang w:eastAsia="zh-CN"/>
        </w:rPr>
        <w:t>n</w:t>
      </w:r>
      <w:r w:rsidR="00BD3828" w:rsidRPr="00C12285">
        <w:rPr>
          <w:rFonts w:eastAsia="SimSun"/>
          <w:lang w:eastAsia="zh-CN"/>
        </w:rPr>
        <w:t>umber of SSB transmission opportunities within a transmission window</w:t>
      </w:r>
    </w:p>
    <w:p w14:paraId="7BBD68D0" w14:textId="38FE16EB"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C6AF929" w14:textId="4CDAD8DA"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2D24DC3" w14:textId="2BC91B6D"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5D2DFC43" w14:textId="287E1584" w:rsidR="008D6F06" w:rsidRDefault="00BD42F4" w:rsidP="00BD3828">
      <w:pPr>
        <w:pStyle w:val="BodyText"/>
        <w:numPr>
          <w:ilvl w:val="1"/>
          <w:numId w:val="7"/>
        </w:numPr>
        <w:spacing w:after="0"/>
        <w:rPr>
          <w:rFonts w:ascii="Times New Roman" w:hAnsi="Times New Roman"/>
          <w:sz w:val="22"/>
          <w:szCs w:val="22"/>
          <w:lang w:eastAsia="zh-CN"/>
        </w:rPr>
      </w:pPr>
      <w:r w:rsidRPr="00BD42F4">
        <w:rPr>
          <w:rFonts w:ascii="Times New Roman" w:hAnsi="Times New Roman"/>
          <w:sz w:val="22"/>
          <w:szCs w:val="22"/>
          <w:lang w:eastAsia="zh-CN"/>
        </w:rPr>
        <w:t>For each licensed and unlicensed band, study whether re-use of existing Type0-PDCCH search space set configuration is possible</w:t>
      </w:r>
    </w:p>
    <w:p w14:paraId="7A7D504E" w14:textId="77777777" w:rsidR="00BD3828" w:rsidRDefault="00BD3828" w:rsidP="004E152A">
      <w:pPr>
        <w:pStyle w:val="BodyText"/>
        <w:spacing w:after="0"/>
        <w:ind w:left="1440"/>
        <w:rPr>
          <w:rFonts w:ascii="Times New Roman" w:hAnsi="Times New Roman"/>
          <w:sz w:val="22"/>
          <w:szCs w:val="22"/>
          <w:lang w:eastAsia="zh-CN"/>
        </w:rPr>
      </w:pPr>
    </w:p>
    <w:p w14:paraId="51F44502" w14:textId="77777777" w:rsidR="00D737FD" w:rsidRDefault="00D737FD" w:rsidP="00D737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D737FD" w14:paraId="3A18CAFA" w14:textId="77777777" w:rsidTr="000103BB">
        <w:tc>
          <w:tcPr>
            <w:tcW w:w="1885" w:type="dxa"/>
            <w:shd w:val="clear" w:color="auto" w:fill="B4C6E7" w:themeFill="accent5" w:themeFillTint="66"/>
          </w:tcPr>
          <w:p w14:paraId="2308425B"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0EE674BA"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737FD" w14:paraId="23D984C6" w14:textId="77777777" w:rsidTr="000103BB">
        <w:tc>
          <w:tcPr>
            <w:tcW w:w="1885" w:type="dxa"/>
          </w:tcPr>
          <w:p w14:paraId="642FB6A1" w14:textId="3E589A9F"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57E2837" w14:textId="1B053FC1"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F50B3E" w14:paraId="4EF0DD97" w14:textId="77777777" w:rsidTr="000103BB">
        <w:tc>
          <w:tcPr>
            <w:tcW w:w="1885" w:type="dxa"/>
          </w:tcPr>
          <w:p w14:paraId="168B2314" w14:textId="14A92EFD" w:rsidR="00F50B3E" w:rsidRDefault="00F50B3E"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77" w:type="dxa"/>
          </w:tcPr>
          <w:p w14:paraId="72CD743B" w14:textId="6E2A9BF8" w:rsidR="00F50B3E" w:rsidRDefault="00F50B3E"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t>
            </w:r>
            <w:r w:rsidR="00C23BA0">
              <w:rPr>
                <w:rFonts w:ascii="Times New Roman" w:hAnsi="Times New Roman"/>
                <w:szCs w:val="20"/>
                <w:lang w:eastAsia="zh-CN"/>
              </w:rPr>
              <w:t>fine with the proposal</w:t>
            </w:r>
            <w:r w:rsidR="00C802B4">
              <w:rPr>
                <w:rFonts w:ascii="Times New Roman" w:hAnsi="Times New Roman"/>
                <w:szCs w:val="20"/>
                <w:lang w:eastAsia="zh-CN"/>
              </w:rPr>
              <w:t>. However, we think that before we study changes to SSB structures, it should be clear whether new SSB SCS is supported or not.</w:t>
            </w:r>
          </w:p>
        </w:tc>
      </w:tr>
      <w:tr w:rsidR="00863393" w14:paraId="02D2E14D" w14:textId="77777777" w:rsidTr="000103BB">
        <w:tc>
          <w:tcPr>
            <w:tcW w:w="1885" w:type="dxa"/>
          </w:tcPr>
          <w:p w14:paraId="360F388F" w14:textId="46AA73D9"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2B387B" w14:textId="3C761445"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moderator</w:t>
            </w:r>
            <w:r w:rsidR="00DF4415">
              <w:rPr>
                <w:rFonts w:ascii="Times New Roman" w:hAnsi="Times New Roman"/>
                <w:szCs w:val="20"/>
                <w:lang w:eastAsia="zh-CN"/>
              </w:rPr>
              <w:t>’</w:t>
            </w:r>
            <w:r>
              <w:rPr>
                <w:rFonts w:ascii="Times New Roman" w:hAnsi="Times New Roman"/>
                <w:szCs w:val="20"/>
                <w:lang w:eastAsia="zh-CN"/>
              </w:rPr>
              <w:t>s updated conclusion</w:t>
            </w:r>
          </w:p>
          <w:p w14:paraId="00F99B99" w14:textId="592288B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Under the 2</w:t>
            </w:r>
            <w:r w:rsidRPr="005E065C">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rsidR="00A23739" w14:paraId="0C325A8D" w14:textId="77777777" w:rsidTr="000103BB">
        <w:tc>
          <w:tcPr>
            <w:tcW w:w="1885" w:type="dxa"/>
          </w:tcPr>
          <w:p w14:paraId="5BCC53C2" w14:textId="45E8B737" w:rsidR="00A23739" w:rsidRDefault="00A23739"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B89F66E" w14:textId="1C31A383" w:rsidR="00D47608" w:rsidRDefault="00E2705B" w:rsidP="00B0105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understanding, </w:t>
            </w:r>
            <w:r w:rsidR="00D63B2E">
              <w:rPr>
                <w:rFonts w:ascii="Times New Roman" w:hAnsi="Times New Roman"/>
                <w:szCs w:val="20"/>
                <w:lang w:eastAsia="zh-CN"/>
              </w:rPr>
              <w:t>third sub-bullet of the second main bullet, which is newly added</w:t>
            </w:r>
            <w:r w:rsidR="00560561">
              <w:rPr>
                <w:rFonts w:ascii="Times New Roman" w:hAnsi="Times New Roman"/>
                <w:szCs w:val="20"/>
                <w:lang w:eastAsia="zh-CN"/>
              </w:rPr>
              <w:t xml:space="preserve"> per MediaTek’s suggestion, </w:t>
            </w:r>
            <w:r w:rsidR="00B0105D">
              <w:rPr>
                <w:rFonts w:ascii="Times New Roman" w:hAnsi="Times New Roman"/>
                <w:szCs w:val="20"/>
                <w:lang w:eastAsia="zh-CN"/>
              </w:rPr>
              <w:t>should be the third main bullet.</w:t>
            </w:r>
            <w:r w:rsidR="00777564">
              <w:rPr>
                <w:rFonts w:ascii="Times New Roman" w:hAnsi="Times New Roman"/>
                <w:szCs w:val="20"/>
                <w:lang w:eastAsia="zh-CN"/>
              </w:rPr>
              <w:t xml:space="preserve"> However, considering the relevance between </w:t>
            </w:r>
            <w:r w:rsidR="002341EF">
              <w:rPr>
                <w:rFonts w:ascii="Times New Roman" w:hAnsi="Times New Roman"/>
                <w:szCs w:val="20"/>
                <w:lang w:eastAsia="zh-CN"/>
              </w:rPr>
              <w:t xml:space="preserve">the </w:t>
            </w:r>
            <w:r w:rsidR="003F65A1">
              <w:rPr>
                <w:rFonts w:ascii="Times New Roman" w:hAnsi="Times New Roman"/>
                <w:szCs w:val="20"/>
                <w:lang w:eastAsia="zh-CN"/>
              </w:rPr>
              <w:t>topics</w:t>
            </w:r>
            <w:r w:rsidR="002341EF">
              <w:rPr>
                <w:rFonts w:ascii="Times New Roman" w:hAnsi="Times New Roman"/>
                <w:szCs w:val="20"/>
                <w:lang w:eastAsia="zh-CN"/>
              </w:rPr>
              <w:t>, we think the third sub-bullet</w:t>
            </w:r>
            <w:r w:rsidR="00B102ED">
              <w:rPr>
                <w:rFonts w:ascii="Times New Roman" w:hAnsi="Times New Roman"/>
                <w:szCs w:val="20"/>
                <w:lang w:eastAsia="zh-CN"/>
              </w:rPr>
              <w:t xml:space="preserve"> can be kept under the second main bullet, with some </w:t>
            </w:r>
            <w:r w:rsidR="00834C7C">
              <w:rPr>
                <w:rFonts w:ascii="Times New Roman" w:hAnsi="Times New Roman"/>
                <w:szCs w:val="20"/>
                <w:lang w:eastAsia="zh-CN"/>
              </w:rPr>
              <w:t>clean-up of redundant text:</w:t>
            </w:r>
          </w:p>
          <w:p w14:paraId="7DED4695" w14:textId="77777777" w:rsidR="001B7683" w:rsidRPr="00C87F22" w:rsidRDefault="001B7683" w:rsidP="001B7683">
            <w:pPr>
              <w:pStyle w:val="BodyText"/>
              <w:numPr>
                <w:ilvl w:val="0"/>
                <w:numId w:val="7"/>
              </w:numPr>
              <w:spacing w:after="0"/>
              <w:rPr>
                <w:rFonts w:ascii="Times New Roman" w:hAnsi="Times New Roman"/>
                <w:szCs w:val="20"/>
                <w:lang w:eastAsia="zh-CN"/>
              </w:rPr>
            </w:pPr>
            <w:r w:rsidRPr="00C87F22">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14:paraId="12B9B752" w14:textId="77777777" w:rsidR="001B7683" w:rsidRPr="00C87F22" w:rsidRDefault="001B7683" w:rsidP="001B7683">
            <w:pPr>
              <w:pStyle w:val="BodyText"/>
              <w:numPr>
                <w:ilvl w:val="1"/>
                <w:numId w:val="7"/>
              </w:numPr>
              <w:spacing w:after="0"/>
              <w:rPr>
                <w:rFonts w:ascii="Times New Roman" w:hAnsi="Times New Roman"/>
                <w:szCs w:val="20"/>
                <w:lang w:eastAsia="zh-CN"/>
              </w:rPr>
            </w:pPr>
            <w:r w:rsidRPr="00C87F22">
              <w:rPr>
                <w:rFonts w:ascii="Times New Roman" w:hAnsi="Times New Roman"/>
                <w:szCs w:val="20"/>
                <w:lang w:eastAsia="zh-CN"/>
              </w:rPr>
              <w:t>Supported multiplexing pattern type(s) (Pattern 1, 2, and/or 3) for SSB and CORESET#0 multiplexing.</w:t>
            </w:r>
          </w:p>
          <w:p w14:paraId="79BA7B8F" w14:textId="77777777" w:rsidR="001B7683" w:rsidRPr="00C87F22" w:rsidRDefault="001B7683" w:rsidP="001B7683">
            <w:pPr>
              <w:pStyle w:val="BodyText"/>
              <w:numPr>
                <w:ilvl w:val="1"/>
                <w:numId w:val="7"/>
              </w:numPr>
              <w:spacing w:after="0"/>
              <w:rPr>
                <w:rFonts w:ascii="Times New Roman" w:hAnsi="Times New Roman"/>
                <w:szCs w:val="20"/>
                <w:lang w:eastAsia="zh-CN"/>
              </w:rPr>
            </w:pPr>
            <w:r w:rsidRPr="00C87F22">
              <w:rPr>
                <w:rFonts w:ascii="Times New Roman" w:hAnsi="Times New Roman"/>
                <w:szCs w:val="20"/>
                <w:lang w:eastAsia="zh-CN"/>
              </w:rPr>
              <w:t>Multiplexing of other signal/channels (e.g. RMSI, paging, CSI-RS) with SSB</w:t>
            </w:r>
          </w:p>
          <w:p w14:paraId="48B61437" w14:textId="09B2C15B" w:rsidR="001B7683" w:rsidRDefault="001B7683" w:rsidP="00C87F22">
            <w:pPr>
              <w:pStyle w:val="BodyText"/>
              <w:numPr>
                <w:ilvl w:val="1"/>
                <w:numId w:val="7"/>
              </w:numPr>
              <w:spacing w:after="0"/>
              <w:rPr>
                <w:rFonts w:ascii="Times New Roman" w:hAnsi="Times New Roman"/>
                <w:szCs w:val="20"/>
                <w:lang w:eastAsia="zh-CN"/>
              </w:rPr>
            </w:pPr>
            <w:r w:rsidRPr="00C87F22">
              <w:rPr>
                <w:rFonts w:ascii="Times New Roman" w:hAnsi="Times New Roman"/>
                <w:strike/>
                <w:color w:val="FF0000"/>
                <w:szCs w:val="20"/>
                <w:lang w:eastAsia="zh-CN"/>
              </w:rPr>
              <w:t>For each licensed and unlicensed band, study whether re-use of existing</w:t>
            </w:r>
            <w:r w:rsidRPr="00C87F22">
              <w:rPr>
                <w:rFonts w:ascii="Times New Roman" w:hAnsi="Times New Roman"/>
                <w:color w:val="FF0000"/>
                <w:szCs w:val="20"/>
                <w:lang w:eastAsia="zh-CN"/>
              </w:rPr>
              <w:t xml:space="preserve"> </w:t>
            </w:r>
            <w:r w:rsidR="00823687" w:rsidRPr="00C87F22">
              <w:rPr>
                <w:rFonts w:ascii="Times New Roman" w:hAnsi="Times New Roman"/>
                <w:color w:val="FF0000"/>
                <w:szCs w:val="20"/>
                <w:lang w:eastAsia="zh-CN"/>
              </w:rPr>
              <w:t xml:space="preserve">Configuration of </w:t>
            </w:r>
            <w:r w:rsidRPr="00C87F22">
              <w:rPr>
                <w:rFonts w:ascii="Times New Roman" w:hAnsi="Times New Roman"/>
                <w:szCs w:val="20"/>
                <w:lang w:eastAsia="zh-CN"/>
              </w:rPr>
              <w:t xml:space="preserve">Type0-PDCCH search space set </w:t>
            </w:r>
            <w:r w:rsidRPr="00C87F22">
              <w:rPr>
                <w:rFonts w:ascii="Times New Roman" w:hAnsi="Times New Roman"/>
                <w:strike/>
                <w:color w:val="FF0000"/>
                <w:szCs w:val="20"/>
                <w:lang w:eastAsia="zh-CN"/>
              </w:rPr>
              <w:t>configuration is possible</w:t>
            </w:r>
          </w:p>
        </w:tc>
      </w:tr>
      <w:tr w:rsidR="00F13CBC" w14:paraId="6346608A" w14:textId="77777777" w:rsidTr="000103BB">
        <w:tc>
          <w:tcPr>
            <w:tcW w:w="1885" w:type="dxa"/>
          </w:tcPr>
          <w:p w14:paraId="1DBE87AA" w14:textId="55BB4055" w:rsidR="00F13CBC" w:rsidRPr="00F13CBC" w:rsidRDefault="00F13CB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1674ECA" w14:textId="2AA5EFD3"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We support moderator’s updated conclusion itself. We share Nokia’s view that whether new SSB SCS is supported or not, which will be discussed under 3.4 in our understanding. </w:t>
            </w:r>
          </w:p>
        </w:tc>
      </w:tr>
      <w:tr w:rsidR="00045030" w14:paraId="2A5580A7" w14:textId="77777777" w:rsidTr="000103BB">
        <w:tc>
          <w:tcPr>
            <w:tcW w:w="1885" w:type="dxa"/>
          </w:tcPr>
          <w:p w14:paraId="5C489A53" w14:textId="6245DA21"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855456E" w14:textId="10701CF2" w:rsidR="00045030" w:rsidRDefault="00045030" w:rsidP="00045030">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to replace all the wording “if reuse is possible” to “if issues are identified for reuse”. </w:t>
            </w:r>
          </w:p>
        </w:tc>
      </w:tr>
      <w:tr w:rsidR="00A3696C" w14:paraId="66E9A66D" w14:textId="77777777" w:rsidTr="000103BB">
        <w:tc>
          <w:tcPr>
            <w:tcW w:w="1885" w:type="dxa"/>
          </w:tcPr>
          <w:p w14:paraId="2AEF2F4C" w14:textId="675E1A27"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4F64609" w14:textId="010652D8"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 with Qualcomm changes.</w:t>
            </w:r>
          </w:p>
        </w:tc>
      </w:tr>
      <w:tr w:rsidR="00BA6E0F" w14:paraId="474A8493" w14:textId="77777777" w:rsidTr="000103BB">
        <w:tc>
          <w:tcPr>
            <w:tcW w:w="1885" w:type="dxa"/>
          </w:tcPr>
          <w:p w14:paraId="7B9F5C19" w14:textId="560A5453"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7BEF764" w14:textId="27A2247D"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conclusion with Qualcomm’s changes. For that sub-bullet, fix typo</w:t>
            </w:r>
          </w:p>
          <w:p w14:paraId="62E551D8" w14:textId="612164FA" w:rsidR="00BA6E0F" w:rsidRDefault="00BA6E0F" w:rsidP="00BA6E0F">
            <w:pPr>
              <w:pStyle w:val="BodyText"/>
              <w:numPr>
                <w:ilvl w:val="0"/>
                <w:numId w:val="42"/>
              </w:numPr>
              <w:spacing w:after="0" w:line="240" w:lineRule="auto"/>
              <w:rPr>
                <w:rFonts w:ascii="Times New Roman" w:eastAsia="MS Mincho" w:hAnsi="Times New Roman"/>
                <w:szCs w:val="20"/>
                <w:lang w:eastAsia="ja-JP"/>
              </w:rPr>
            </w:pPr>
            <w:r w:rsidRPr="00C87F22">
              <w:rPr>
                <w:rFonts w:ascii="Times New Roman" w:hAnsi="Times New Roman"/>
                <w:szCs w:val="20"/>
                <w:lang w:eastAsia="zh-CN"/>
              </w:rPr>
              <w:t xml:space="preserve">For each licensed and unlicensed band, </w:t>
            </w:r>
            <w:r w:rsidRPr="00BA6E0F">
              <w:rPr>
                <w:rFonts w:ascii="Times New Roman" w:hAnsi="Times New Roman"/>
                <w:strike/>
                <w:color w:val="FF0000"/>
                <w:szCs w:val="20"/>
                <w:lang w:eastAsia="zh-CN"/>
              </w:rPr>
              <w:t>S</w:t>
            </w:r>
            <w:r w:rsidRPr="00BA6E0F">
              <w:rPr>
                <w:rFonts w:ascii="Times New Roman" w:hAnsi="Times New Roman"/>
                <w:color w:val="FF0000"/>
                <w:szCs w:val="20"/>
                <w:lang w:eastAsia="zh-CN"/>
              </w:rPr>
              <w:t>s</w:t>
            </w:r>
            <w:r w:rsidRPr="00C87F22">
              <w:rPr>
                <w:rFonts w:ascii="Times New Roman" w:hAnsi="Times New Roman"/>
                <w:szCs w:val="20"/>
                <w:lang w:eastAsia="zh-CN"/>
              </w:rPr>
              <w:t>tudy</w:t>
            </w:r>
          </w:p>
          <w:p w14:paraId="2B9D296A" w14:textId="7425A2D9" w:rsidR="00BA6E0F" w:rsidRDefault="00BA6E0F" w:rsidP="00A3696C">
            <w:pPr>
              <w:pStyle w:val="BodyText"/>
              <w:spacing w:after="0" w:line="240" w:lineRule="auto"/>
              <w:rPr>
                <w:rFonts w:ascii="Times New Roman" w:eastAsia="MS Mincho" w:hAnsi="Times New Roman"/>
                <w:szCs w:val="20"/>
                <w:lang w:eastAsia="ja-JP"/>
              </w:rPr>
            </w:pPr>
          </w:p>
        </w:tc>
      </w:tr>
      <w:tr w:rsidR="008A66DD" w14:paraId="698ABA39" w14:textId="77777777" w:rsidTr="000103BB">
        <w:tc>
          <w:tcPr>
            <w:tcW w:w="1885" w:type="dxa"/>
          </w:tcPr>
          <w:p w14:paraId="3647082F" w14:textId="0B9B48F5" w:rsidR="008A66DD" w:rsidRDefault="008A66DD"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5E11BCF4" w14:textId="7CB88A6B" w:rsidR="008A66DD" w:rsidRDefault="008A66DD"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updated conclusion. We are also fine with Qualcomm’s updates to remove “whether reuse </w:t>
            </w:r>
            <w:r w:rsidR="002528B5">
              <w:rPr>
                <w:rFonts w:ascii="Times New Roman" w:eastAsia="MS Mincho" w:hAnsi="Times New Roman"/>
                <w:szCs w:val="20"/>
                <w:lang w:eastAsia="ja-JP"/>
              </w:rPr>
              <w:t xml:space="preserve">of existing configuration </w:t>
            </w:r>
            <w:r>
              <w:rPr>
                <w:rFonts w:ascii="Times New Roman" w:eastAsia="MS Mincho" w:hAnsi="Times New Roman"/>
                <w:szCs w:val="20"/>
                <w:lang w:eastAsia="ja-JP"/>
              </w:rPr>
              <w:t>…”.</w:t>
            </w:r>
          </w:p>
        </w:tc>
      </w:tr>
      <w:tr w:rsidR="00DF4415" w14:paraId="50253134" w14:textId="77777777" w:rsidTr="000103BB">
        <w:tc>
          <w:tcPr>
            <w:tcW w:w="1885" w:type="dxa"/>
          </w:tcPr>
          <w:p w14:paraId="2B862DFD" w14:textId="27DE0DF4" w:rsidR="00DF4415" w:rsidRDefault="00DF4415"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59F0239" w14:textId="65557294" w:rsidR="00DF4415" w:rsidRDefault="00DF4415"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proposal</w:t>
            </w:r>
          </w:p>
        </w:tc>
      </w:tr>
      <w:tr w:rsidR="00DF121C" w14:paraId="25B38FA2" w14:textId="77777777" w:rsidTr="000103BB">
        <w:tc>
          <w:tcPr>
            <w:tcW w:w="1885" w:type="dxa"/>
          </w:tcPr>
          <w:p w14:paraId="7DA7A0DF" w14:textId="6FC6531E" w:rsidR="00DF121C" w:rsidRDefault="00DF121C" w:rsidP="00DF121C">
            <w:pPr>
              <w:pStyle w:val="BodyText"/>
              <w:spacing w:after="0" w:line="240" w:lineRule="auto"/>
              <w:rPr>
                <w:rFonts w:ascii="Times New Roman" w:eastAsia="MS Mincho" w:hAnsi="Times New Roman"/>
                <w:szCs w:val="20"/>
                <w:lang w:eastAsia="ja-JP"/>
              </w:rPr>
            </w:pPr>
            <w:r w:rsidRPr="006B4C48">
              <w:rPr>
                <w:rFonts w:ascii="Times New Roman" w:eastAsia="MS Mincho" w:hAnsi="Times New Roman"/>
                <w:szCs w:val="20"/>
                <w:lang w:eastAsia="ja-JP"/>
              </w:rPr>
              <w:t>Huawei, HiSilicon</w:t>
            </w:r>
          </w:p>
        </w:tc>
        <w:tc>
          <w:tcPr>
            <w:tcW w:w="8077" w:type="dxa"/>
          </w:tcPr>
          <w:p w14:paraId="266FA2CE" w14:textId="77777777" w:rsidR="00DF121C" w:rsidRPr="007C210C" w:rsidRDefault="00DF121C" w:rsidP="00DF121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are generally fine with the updated proposal but t</w:t>
            </w:r>
            <w:r w:rsidRPr="007C210C">
              <w:rPr>
                <w:rFonts w:ascii="Times New Roman" w:eastAsia="MS Mincho" w:hAnsi="Times New Roman"/>
                <w:szCs w:val="20"/>
                <w:lang w:eastAsia="ja-JP"/>
              </w:rPr>
              <w:t>he third bullet and its sub-bullets are a bit confusing.</w:t>
            </w:r>
            <w:r>
              <w:rPr>
                <w:rFonts w:ascii="Times New Roman" w:eastAsia="MS Mincho" w:hAnsi="Times New Roman"/>
                <w:szCs w:val="20"/>
                <w:lang w:eastAsia="ja-JP"/>
              </w:rPr>
              <w:t xml:space="preserve"> </w:t>
            </w:r>
          </w:p>
          <w:p w14:paraId="23C58AE2" w14:textId="77777777" w:rsidR="00DF121C" w:rsidRPr="007C210C" w:rsidRDefault="00DF121C" w:rsidP="00DF121C">
            <w:pPr>
              <w:pStyle w:val="BodyText"/>
              <w:spacing w:after="0" w:line="240" w:lineRule="auto"/>
              <w:rPr>
                <w:rFonts w:ascii="Times New Roman" w:eastAsia="MS Mincho" w:hAnsi="Times New Roman"/>
                <w:szCs w:val="20"/>
                <w:lang w:eastAsia="ja-JP"/>
              </w:rPr>
            </w:pPr>
            <w:r w:rsidRPr="007C210C">
              <w:rPr>
                <w:rFonts w:ascii="Times New Roman" w:eastAsia="MS Mincho" w:hAnsi="Times New Roman"/>
                <w:szCs w:val="20"/>
                <w:lang w:eastAsia="ja-JP"/>
              </w:rPr>
              <w:t>First, we think that CORESET in the third bullet should be changed to CORESET#0 as our understanding is that the discussion in this section was focused on SSB and CORESET#0 multiplexing patterns.</w:t>
            </w:r>
          </w:p>
          <w:p w14:paraId="6C6DD5F8" w14:textId="77777777" w:rsidR="00DF121C" w:rsidRPr="007C210C" w:rsidRDefault="00DF121C" w:rsidP="00DF121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sidRPr="007C210C">
              <w:rPr>
                <w:rFonts w:ascii="Times New Roman" w:eastAsia="MS Mincho" w:hAnsi="Times New Roman"/>
                <w:szCs w:val="20"/>
                <w:lang w:eastAsia="ja-JP"/>
              </w:rPr>
              <w:t>econd, the third bullet suggests to consider some aspects if reuse of SSB and CORESET#0 multiplexing patterns is not supported, yet the first sub-bullet discusses the supported current multiplexin</w:t>
            </w:r>
            <w:r>
              <w:rPr>
                <w:rFonts w:ascii="Times New Roman" w:eastAsia="MS Mincho" w:hAnsi="Times New Roman"/>
                <w:szCs w:val="20"/>
                <w:lang w:eastAsia="ja-JP"/>
              </w:rPr>
              <w:t>g patterns of SSB and CORESET#0.</w:t>
            </w:r>
          </w:p>
          <w:p w14:paraId="4CB66B14" w14:textId="77777777" w:rsidR="00DF121C" w:rsidRDefault="00DF121C" w:rsidP="00DF121C">
            <w:pPr>
              <w:pStyle w:val="BodyText"/>
              <w:spacing w:after="0" w:line="240" w:lineRule="auto"/>
              <w:rPr>
                <w:rFonts w:ascii="Times New Roman" w:eastAsia="MS Mincho" w:hAnsi="Times New Roman"/>
                <w:szCs w:val="20"/>
                <w:lang w:eastAsia="ja-JP"/>
              </w:rPr>
            </w:pPr>
            <w:r w:rsidRPr="007C210C">
              <w:rPr>
                <w:rFonts w:ascii="Times New Roman" w:eastAsia="MS Mincho" w:hAnsi="Times New Roman"/>
                <w:szCs w:val="20"/>
                <w:lang w:eastAsia="ja-JP"/>
              </w:rPr>
              <w:t>Third, the second and third sub-bullets of the third bullet can be discussed irrespective to whether or not current SSB and CORESET#0 multiplexing patterns are supported. Therefore, they can be independent bullets of their own.</w:t>
            </w:r>
          </w:p>
          <w:p w14:paraId="0D36ABF8" w14:textId="77777777" w:rsidR="00DF121C" w:rsidRDefault="00DF121C" w:rsidP="00DF121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In summary, we propose the following update:</w:t>
            </w:r>
          </w:p>
          <w:p w14:paraId="05700A6F" w14:textId="77777777" w:rsidR="00DF121C" w:rsidRPr="00550B90" w:rsidRDefault="00DF121C" w:rsidP="00DF121C">
            <w:pPr>
              <w:pStyle w:val="xmsobodytext"/>
              <w:shd w:val="clear" w:color="auto" w:fill="FFFFFF"/>
              <w:spacing w:before="0" w:beforeAutospacing="0" w:after="0" w:afterAutospacing="0" w:line="212" w:lineRule="atLeast"/>
              <w:ind w:left="720" w:hanging="360"/>
              <w:rPr>
                <w:rFonts w:ascii="Times New Roman" w:hAnsi="Times New Roman" w:cs="Times New Roman"/>
                <w:color w:val="212121"/>
                <w:sz w:val="22"/>
                <w:szCs w:val="22"/>
              </w:rPr>
            </w:pPr>
            <w:r>
              <w:rPr>
                <w:rFonts w:ascii="Wingdings" w:hAnsi="Wingdings" w:cs="Times"/>
                <w:color w:val="212121"/>
                <w:sz w:val="22"/>
                <w:szCs w:val="22"/>
              </w:rPr>
              <w:t></w:t>
            </w:r>
            <w:r>
              <w:rPr>
                <w:rFonts w:ascii="Times New Roman" w:hAnsi="Times New Roman" w:cs="Times New Roman"/>
                <w:color w:val="212121"/>
                <w:sz w:val="14"/>
                <w:szCs w:val="14"/>
              </w:rPr>
              <w:t>  </w:t>
            </w:r>
            <w:r w:rsidRPr="00550B90">
              <w:rPr>
                <w:rFonts w:ascii="Times New Roman" w:hAnsi="Times New Roman" w:cs="Times New Roman"/>
                <w:color w:val="212121"/>
                <w:sz w:val="22"/>
                <w:szCs w:val="22"/>
              </w:rPr>
              <w:t>Study whether or not different SSB patterns should be supported for licensed and unlicensed bands.</w:t>
            </w:r>
          </w:p>
          <w:p w14:paraId="364D06C9" w14:textId="77777777" w:rsidR="00DF121C" w:rsidRDefault="00DF121C" w:rsidP="00DF121C">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 each licensed and unlicensed band, study whether re-use of existing SSB pattern is possible. If re-use is not possible, consider the following aspects for SSB</w:t>
            </w:r>
          </w:p>
          <w:p w14:paraId="440A2B48" w14:textId="77777777" w:rsidR="00DF121C" w:rsidRDefault="00DF121C" w:rsidP="00DF121C">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Beam switching gap for signal(s)/channel(s)</w:t>
            </w:r>
          </w:p>
          <w:p w14:paraId="552B2FF6" w14:textId="77777777" w:rsidR="00DF121C" w:rsidRDefault="00DF121C" w:rsidP="00DF121C">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SSB pattern in time domain</w:t>
            </w:r>
          </w:p>
          <w:p w14:paraId="74DBE328" w14:textId="77777777" w:rsidR="00DF121C" w:rsidRDefault="00DF121C" w:rsidP="00DF121C">
            <w:pPr>
              <w:pStyle w:val="xmsolistparagraph"/>
              <w:shd w:val="clear" w:color="auto" w:fill="FFFFFF"/>
              <w:spacing w:before="0" w:beforeAutospacing="0" w:after="0" w:afterAutospacing="0" w:line="233" w:lineRule="atLeast"/>
              <w:ind w:left="1440" w:hanging="360"/>
              <w:rPr>
                <w:rFonts w:ascii="Times New Roman" w:hAnsi="Times New Roman" w:cs="Times New Roman"/>
                <w:color w:val="212121"/>
                <w:sz w:val="22"/>
                <w:szCs w:val="22"/>
              </w:rPr>
            </w:pPr>
            <w:r>
              <w:rPr>
                <w:rFonts w:ascii="Wingdings" w:hAnsi="Wingdings" w:cs="Times New Roman"/>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Whether or not it is needed to define a transmission window (such as DRS window), and if needed, number of SSB transmission opportunities within a transmission window</w:t>
            </w:r>
          </w:p>
          <w:p w14:paraId="32A659DD" w14:textId="77777777" w:rsidR="00DF121C" w:rsidRDefault="00DF121C" w:rsidP="00DF121C">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color w:val="212121"/>
                <w:sz w:val="22"/>
                <w:szCs w:val="22"/>
              </w:rPr>
              <w:t>For each licensed and unlicensed band, Study whether re-use of </w:t>
            </w:r>
            <w:r>
              <w:rPr>
                <w:rFonts w:ascii="Times New Roman" w:hAnsi="Times New Roman" w:cs="Times New Roman"/>
                <w:color w:val="FF0000"/>
                <w:sz w:val="22"/>
                <w:szCs w:val="22"/>
              </w:rPr>
              <w:t>all or some of the </w:t>
            </w:r>
            <w:r>
              <w:rPr>
                <w:rFonts w:ascii="Times New Roman" w:hAnsi="Times New Roman" w:cs="Times New Roman"/>
                <w:color w:val="212121"/>
                <w:sz w:val="22"/>
                <w:szCs w:val="22"/>
              </w:rPr>
              <w:t>existing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multiplexing patterns for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is possible </w:t>
            </w:r>
            <w:r>
              <w:rPr>
                <w:rFonts w:ascii="Times New Roman" w:hAnsi="Times New Roman" w:cs="Times New Roman"/>
                <w:color w:val="FF0000"/>
                <w:sz w:val="22"/>
                <w:szCs w:val="22"/>
              </w:rPr>
              <w:t>and whether new multiplexing patterns for SSB and CORESET#0 need to be designed.</w:t>
            </w:r>
            <w:r>
              <w:rPr>
                <w:rFonts w:ascii="Times New Roman" w:hAnsi="Times New Roman" w:cs="Times New Roman"/>
                <w:color w:val="212121"/>
                <w:sz w:val="22"/>
                <w:szCs w:val="22"/>
              </w:rPr>
              <w:t> </w:t>
            </w:r>
            <w:r>
              <w:rPr>
                <w:rFonts w:ascii="Times New Roman" w:hAnsi="Times New Roman" w:cs="Times New Roman"/>
                <w:strike/>
                <w:color w:val="212121"/>
                <w:sz w:val="22"/>
                <w:szCs w:val="22"/>
              </w:rPr>
              <w:t>If re-use is not possible, consider the following aspects for SSB and CORESET#0 design</w:t>
            </w:r>
          </w:p>
          <w:p w14:paraId="32D22F27" w14:textId="77777777" w:rsidR="00DF121C" w:rsidRDefault="00DF121C" w:rsidP="00DF121C">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strike/>
                <w:color w:val="212121"/>
                <w:sz w:val="22"/>
                <w:szCs w:val="22"/>
              </w:rPr>
              <w:t>Supported multiplexing pattern type(s) (Pattern 1, 2, and/or 3) for SSB and CORESET#0 multiplexing.</w:t>
            </w:r>
          </w:p>
          <w:p w14:paraId="4467CA07" w14:textId="77777777" w:rsidR="00DF121C" w:rsidRDefault="00DF121C" w:rsidP="00DF121C">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FF0000"/>
                <w:sz w:val="22"/>
                <w:szCs w:val="22"/>
              </w:rPr>
              <w:t>For each licensed and unlicensed band, Study</w:t>
            </w:r>
            <w:r>
              <w:rPr>
                <w:rFonts w:ascii="Times New Roman" w:hAnsi="Times New Roman" w:cs="Times New Roman"/>
                <w:color w:val="212121"/>
                <w:sz w:val="22"/>
                <w:szCs w:val="22"/>
              </w:rPr>
              <w:t> Multiplexing of other signal/channels (e.g. RMSI, paging, CSI-RS) with SSB</w:t>
            </w:r>
          </w:p>
          <w:p w14:paraId="5CBE46BB" w14:textId="77777777" w:rsidR="00DF121C" w:rsidRDefault="00DF121C" w:rsidP="00DF121C">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 each licensed and unlicensed band, study whether re-use of existing Type0-PDCCH search space set configuration is possible</w:t>
            </w:r>
          </w:p>
          <w:p w14:paraId="22D3781C" w14:textId="77777777" w:rsidR="00DF121C" w:rsidRDefault="00DF121C" w:rsidP="00DF121C">
            <w:pPr>
              <w:pStyle w:val="BodyText"/>
              <w:spacing w:after="0" w:line="240" w:lineRule="auto"/>
              <w:rPr>
                <w:rFonts w:ascii="Times New Roman" w:eastAsia="MS Mincho" w:hAnsi="Times New Roman"/>
                <w:szCs w:val="20"/>
                <w:lang w:eastAsia="ja-JP"/>
              </w:rPr>
            </w:pPr>
          </w:p>
        </w:tc>
      </w:tr>
    </w:tbl>
    <w:p w14:paraId="6AC75BA5" w14:textId="4D7910FE" w:rsidR="00D737FD" w:rsidRDefault="00D737FD" w:rsidP="00D737FD">
      <w:pPr>
        <w:pStyle w:val="BodyText"/>
        <w:spacing w:after="0"/>
        <w:rPr>
          <w:rFonts w:ascii="Times New Roman" w:hAnsi="Times New Roman"/>
          <w:sz w:val="22"/>
          <w:szCs w:val="22"/>
          <w:lang w:eastAsia="zh-CN"/>
        </w:rPr>
      </w:pPr>
    </w:p>
    <w:p w14:paraId="388DB0BF" w14:textId="77777777" w:rsidR="004418D5" w:rsidRDefault="004418D5" w:rsidP="00D737FD">
      <w:pPr>
        <w:pStyle w:val="BodyText"/>
        <w:spacing w:after="0"/>
        <w:rPr>
          <w:rFonts w:ascii="Times New Roman" w:hAnsi="Times New Roman"/>
          <w:sz w:val="22"/>
          <w:szCs w:val="22"/>
          <w:lang w:eastAsia="zh-CN"/>
        </w:rPr>
      </w:pPr>
    </w:p>
    <w:p w14:paraId="05BB8EC2" w14:textId="15872E26" w:rsidR="007573E7" w:rsidRPr="00087B16" w:rsidRDefault="007573E7" w:rsidP="00087B16">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53561C">
        <w:rPr>
          <w:rFonts w:ascii="Times New Roman" w:hAnsi="Times New Roman"/>
          <w:b/>
          <w:bCs/>
          <w:sz w:val="22"/>
          <w:szCs w:val="22"/>
          <w:highlight w:val="cyan"/>
          <w:lang w:eastAsia="zh-CN"/>
        </w:rPr>
        <w:t xml:space="preserve"> (Proposal 3-3 rev2)</w:t>
      </w:r>
      <w:r>
        <w:rPr>
          <w:rFonts w:ascii="Times New Roman" w:hAnsi="Times New Roman"/>
          <w:b/>
          <w:bCs/>
          <w:sz w:val="22"/>
          <w:szCs w:val="22"/>
          <w:highlight w:val="cyan"/>
          <w:lang w:eastAsia="zh-CN"/>
        </w:rPr>
        <w:t>:</w:t>
      </w:r>
    </w:p>
    <w:p w14:paraId="07605A15" w14:textId="77777777" w:rsidR="007573E7" w:rsidRDefault="007573E7" w:rsidP="007573E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166C948C" w14:textId="4A977A16" w:rsidR="007573E7" w:rsidRDefault="007573E7" w:rsidP="00413592">
      <w:pPr>
        <w:pStyle w:val="BodyText"/>
        <w:numPr>
          <w:ilvl w:val="0"/>
          <w:numId w:val="7"/>
        </w:numPr>
        <w:spacing w:after="0"/>
        <w:rPr>
          <w:rFonts w:ascii="Times New Roman" w:hAnsi="Times New Roman"/>
          <w:sz w:val="22"/>
          <w:szCs w:val="22"/>
          <w:lang w:eastAsia="zh-CN"/>
        </w:rPr>
      </w:pPr>
      <w:r w:rsidRPr="00413592">
        <w:rPr>
          <w:rFonts w:ascii="Times New Roman" w:hAnsi="Times New Roman"/>
          <w:sz w:val="22"/>
          <w:szCs w:val="22"/>
          <w:lang w:eastAsia="zh-CN"/>
        </w:rPr>
        <w:t xml:space="preserve">For each licensed and unlicensed band, </w:t>
      </w:r>
      <w:r w:rsidR="00BF5841" w:rsidRPr="00413592">
        <w:rPr>
          <w:rFonts w:ascii="Times New Roman" w:hAnsi="Times New Roman"/>
          <w:sz w:val="22"/>
          <w:szCs w:val="22"/>
          <w:lang w:eastAsia="zh-CN"/>
        </w:rPr>
        <w:t>if issues are identified for reuse of existing SSB</w:t>
      </w:r>
      <w:r w:rsidR="00413592" w:rsidRPr="00413592">
        <w:rPr>
          <w:rFonts w:ascii="Times New Roman" w:hAnsi="Times New Roman"/>
          <w:sz w:val="22"/>
          <w:szCs w:val="22"/>
          <w:lang w:eastAsia="zh-CN"/>
        </w:rPr>
        <w:t xml:space="preserve">, </w:t>
      </w:r>
      <w:r>
        <w:rPr>
          <w:rFonts w:ascii="Times New Roman" w:hAnsi="Times New Roman"/>
          <w:sz w:val="22"/>
          <w:szCs w:val="22"/>
          <w:lang w:eastAsia="zh-CN"/>
        </w:rPr>
        <w:t xml:space="preserve">consider </w:t>
      </w:r>
      <w:r w:rsidR="00664048">
        <w:rPr>
          <w:rFonts w:ascii="Times New Roman" w:hAnsi="Times New Roman"/>
          <w:sz w:val="22"/>
          <w:szCs w:val="22"/>
          <w:lang w:eastAsia="zh-CN"/>
        </w:rPr>
        <w:t xml:space="preserve">at least </w:t>
      </w:r>
      <w:r>
        <w:rPr>
          <w:rFonts w:ascii="Times New Roman" w:hAnsi="Times New Roman"/>
          <w:sz w:val="22"/>
          <w:szCs w:val="22"/>
          <w:lang w:eastAsia="zh-CN"/>
        </w:rPr>
        <w:t>the following aspects for SSB</w:t>
      </w:r>
    </w:p>
    <w:p w14:paraId="5E8B8C2F" w14:textId="77777777" w:rsidR="007573E7" w:rsidRDefault="007573E7" w:rsidP="007573E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A8DD24C" w14:textId="77777777" w:rsidR="007573E7" w:rsidRDefault="007573E7" w:rsidP="007573E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1DC984AE" w14:textId="77777777" w:rsidR="007573E7" w:rsidRPr="00C12285" w:rsidRDefault="007573E7" w:rsidP="007573E7">
      <w:pPr>
        <w:pStyle w:val="ListParagraph"/>
        <w:numPr>
          <w:ilvl w:val="1"/>
          <w:numId w:val="7"/>
        </w:numPr>
        <w:rPr>
          <w:rFonts w:eastAsia="SimSun"/>
          <w:lang w:eastAsia="zh-CN"/>
        </w:rPr>
      </w:pPr>
      <w:r w:rsidRPr="00C12285">
        <w:rPr>
          <w:szCs w:val="20"/>
          <w:lang w:eastAsia="zh-CN"/>
        </w:rPr>
        <w:t xml:space="preserve">Whether or not it is needed to define a transmission window (such as DRS window), </w:t>
      </w:r>
      <w:r>
        <w:rPr>
          <w:szCs w:val="20"/>
          <w:lang w:eastAsia="zh-CN"/>
        </w:rPr>
        <w:t xml:space="preserve">and </w:t>
      </w:r>
      <w:r w:rsidRPr="00C12285">
        <w:rPr>
          <w:szCs w:val="20"/>
          <w:lang w:eastAsia="zh-CN"/>
        </w:rPr>
        <w:t>if needed</w:t>
      </w:r>
      <w:r>
        <w:rPr>
          <w:szCs w:val="20"/>
          <w:lang w:eastAsia="zh-CN"/>
        </w:rPr>
        <w:t>,</w:t>
      </w:r>
      <w:r w:rsidRPr="00C12285">
        <w:rPr>
          <w:szCs w:val="20"/>
          <w:lang w:eastAsia="zh-CN"/>
        </w:rPr>
        <w:t xml:space="preserve"> </w:t>
      </w:r>
      <w:r>
        <w:rPr>
          <w:szCs w:val="20"/>
          <w:lang w:eastAsia="zh-CN"/>
        </w:rPr>
        <w:t>n</w:t>
      </w:r>
      <w:r w:rsidRPr="00C12285">
        <w:rPr>
          <w:rFonts w:eastAsia="SimSun"/>
          <w:lang w:eastAsia="zh-CN"/>
        </w:rPr>
        <w:t>umber of SSB transmission opportunities within a transmission window</w:t>
      </w:r>
    </w:p>
    <w:p w14:paraId="56F3BD3C" w14:textId="493FDA99" w:rsidR="007573E7" w:rsidRDefault="007573E7" w:rsidP="007573E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w:t>
      </w:r>
      <w:r w:rsidR="00BA101B">
        <w:rPr>
          <w:rFonts w:ascii="Times New Roman" w:hAnsi="Times New Roman"/>
          <w:sz w:val="22"/>
          <w:szCs w:val="22"/>
          <w:lang w:eastAsia="zh-CN"/>
        </w:rPr>
        <w:t>i</w:t>
      </w:r>
      <w:r w:rsidR="00BA101B" w:rsidRPr="00413592">
        <w:rPr>
          <w:rFonts w:ascii="Times New Roman" w:hAnsi="Times New Roman"/>
          <w:sz w:val="22"/>
          <w:szCs w:val="22"/>
          <w:lang w:eastAsia="zh-CN"/>
        </w:rPr>
        <w:t>f issues are identified for reuse</w:t>
      </w:r>
      <w:r>
        <w:rPr>
          <w:rFonts w:ascii="Times New Roman" w:hAnsi="Times New Roman"/>
          <w:sz w:val="22"/>
          <w:szCs w:val="22"/>
          <w:lang w:eastAsia="zh-CN"/>
        </w:rPr>
        <w:t xml:space="preserve"> of </w:t>
      </w:r>
      <w:r w:rsidR="000645F1">
        <w:rPr>
          <w:rFonts w:ascii="Times New Roman" w:hAnsi="Times New Roman"/>
          <w:sz w:val="22"/>
          <w:szCs w:val="22"/>
          <w:lang w:eastAsia="zh-CN"/>
        </w:rPr>
        <w:t xml:space="preserve">all or some of the </w:t>
      </w:r>
      <w:r>
        <w:rPr>
          <w:rFonts w:ascii="Times New Roman" w:hAnsi="Times New Roman"/>
          <w:sz w:val="22"/>
          <w:szCs w:val="22"/>
          <w:lang w:eastAsia="zh-CN"/>
        </w:rPr>
        <w:t>existing SSB and CORESET</w:t>
      </w:r>
      <w:r w:rsidR="00C938E9">
        <w:rPr>
          <w:rFonts w:ascii="Times New Roman" w:hAnsi="Times New Roman"/>
          <w:sz w:val="22"/>
          <w:szCs w:val="22"/>
          <w:lang w:eastAsia="zh-CN"/>
        </w:rPr>
        <w:t>#0</w:t>
      </w:r>
      <w:r>
        <w:rPr>
          <w:rFonts w:ascii="Times New Roman" w:hAnsi="Times New Roman"/>
          <w:sz w:val="22"/>
          <w:szCs w:val="22"/>
          <w:lang w:eastAsia="zh-CN"/>
        </w:rPr>
        <w:t xml:space="preserve"> multiplexing pattern</w:t>
      </w:r>
      <w:r w:rsidR="00EC45BF">
        <w:rPr>
          <w:rFonts w:ascii="Times New Roman" w:hAnsi="Times New Roman"/>
          <w:sz w:val="22"/>
          <w:szCs w:val="22"/>
          <w:lang w:eastAsia="zh-CN"/>
        </w:rPr>
        <w:t xml:space="preserve">, </w:t>
      </w:r>
      <w:r>
        <w:rPr>
          <w:rFonts w:ascii="Times New Roman" w:hAnsi="Times New Roman"/>
          <w:sz w:val="22"/>
          <w:szCs w:val="22"/>
          <w:lang w:eastAsia="zh-CN"/>
        </w:rPr>
        <w:t xml:space="preserve">consider </w:t>
      </w:r>
      <w:r w:rsidR="00664048">
        <w:rPr>
          <w:rFonts w:ascii="Times New Roman" w:hAnsi="Times New Roman"/>
          <w:sz w:val="22"/>
          <w:szCs w:val="22"/>
          <w:lang w:eastAsia="zh-CN"/>
        </w:rPr>
        <w:t xml:space="preserve">at least </w:t>
      </w:r>
      <w:r>
        <w:rPr>
          <w:rFonts w:ascii="Times New Roman" w:hAnsi="Times New Roman"/>
          <w:sz w:val="22"/>
          <w:szCs w:val="22"/>
          <w:lang w:eastAsia="zh-CN"/>
        </w:rPr>
        <w:t>the following aspects for SSB and CORESET#0 design</w:t>
      </w:r>
    </w:p>
    <w:p w14:paraId="5FAF7F36" w14:textId="77777777" w:rsidR="007573E7" w:rsidRDefault="007573E7" w:rsidP="007573E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AB02157" w14:textId="32D8FCCB" w:rsidR="007573E7" w:rsidRDefault="00C938E9" w:rsidP="007573E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w:t>
      </w:r>
      <w:r w:rsidR="007573E7">
        <w:rPr>
          <w:rFonts w:ascii="Times New Roman" w:hAnsi="Times New Roman"/>
          <w:sz w:val="22"/>
          <w:szCs w:val="22"/>
          <w:lang w:eastAsia="zh-CN"/>
        </w:rPr>
        <w:t>ultiplexing of other signal/channels (e.g. RMSI, paging, CSI-RS) with SSB</w:t>
      </w:r>
    </w:p>
    <w:p w14:paraId="01FC07F0" w14:textId="7D3CD48D" w:rsidR="007573E7" w:rsidRDefault="007573E7" w:rsidP="007573E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w:t>
      </w:r>
      <w:r w:rsidRPr="00BD42F4">
        <w:rPr>
          <w:rFonts w:ascii="Times New Roman" w:hAnsi="Times New Roman"/>
          <w:sz w:val="22"/>
          <w:szCs w:val="22"/>
          <w:lang w:eastAsia="zh-CN"/>
        </w:rPr>
        <w:t xml:space="preserve"> Type0-PDCCH search space set configuration is possible</w:t>
      </w:r>
    </w:p>
    <w:p w14:paraId="7D13C039" w14:textId="77777777" w:rsidR="00D737FD" w:rsidRDefault="00D737FD" w:rsidP="00D737FD">
      <w:pPr>
        <w:pStyle w:val="BodyText"/>
        <w:spacing w:after="0"/>
        <w:rPr>
          <w:rFonts w:ascii="Times New Roman" w:hAnsi="Times New Roman"/>
          <w:sz w:val="22"/>
          <w:szCs w:val="22"/>
          <w:lang w:eastAsia="zh-CN"/>
        </w:rPr>
      </w:pPr>
    </w:p>
    <w:p w14:paraId="7E8A02C5" w14:textId="77777777" w:rsidR="00133BD2" w:rsidRDefault="00133BD2">
      <w:pPr>
        <w:pStyle w:val="BodyText"/>
        <w:spacing w:after="0"/>
        <w:rPr>
          <w:rFonts w:ascii="Times New Roman" w:hAnsi="Times New Roman"/>
          <w:sz w:val="22"/>
          <w:szCs w:val="22"/>
          <w:lang w:eastAsia="zh-CN"/>
        </w:rPr>
      </w:pPr>
    </w:p>
    <w:p w14:paraId="7E8A02C6" w14:textId="77777777" w:rsidR="00133BD2" w:rsidRDefault="00E4362C">
      <w:pPr>
        <w:pStyle w:val="Heading2"/>
        <w:rPr>
          <w:lang w:eastAsia="zh-CN"/>
        </w:rPr>
      </w:pPr>
      <w:r>
        <w:rPr>
          <w:lang w:eastAsia="zh-CN"/>
        </w:rPr>
        <w:t>3.4 SSB numerology</w:t>
      </w:r>
    </w:p>
    <w:p w14:paraId="7E8A02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7E8A02C8" w14:textId="77777777" w:rsidR="00133BD2" w:rsidRDefault="00E4362C">
      <w:pPr>
        <w:pStyle w:val="Heading3"/>
        <w:rPr>
          <w:lang w:eastAsia="zh-CN"/>
        </w:rPr>
      </w:pPr>
      <w:r>
        <w:rPr>
          <w:lang w:eastAsia="zh-CN"/>
        </w:rPr>
        <w:t>3.4.1 General aspects on SSB numerology</w:t>
      </w:r>
    </w:p>
    <w:p w14:paraId="7E8A02C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C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SSB numerology would better to be determined after BWP numerology is selected and supported (SSB, corset 0) numerology pairs need to be determined as well by considering koffset indication and SSB-Coreset 0 multiplexing pattern.</w:t>
      </w:r>
    </w:p>
    <w:p w14:paraId="7E8A02C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2C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There are several sources of frequency errors, e.g. inter-gNB frequency accuracy, UE initial frequency accuracy, UE frequency drift and Doppler shift, all which scales with the carrier frequency. </w:t>
      </w:r>
    </w:p>
    <w:p w14:paraId="7E8A02C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E8A02C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7E8A02CF" w14:textId="77777777" w:rsidR="00133BD2" w:rsidRDefault="00E4362C">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7E8A02D0" w14:textId="77777777" w:rsidR="00133BD2" w:rsidRDefault="00E4362C">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7E8A02D1" w14:textId="77777777" w:rsidR="00133BD2" w:rsidRDefault="00E4362C">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7E8A02D2" w14:textId="77777777" w:rsidR="00133BD2" w:rsidRDefault="00E4362C">
      <w:pPr>
        <w:pStyle w:val="ListParagraph"/>
        <w:numPr>
          <w:ilvl w:val="1"/>
          <w:numId w:val="12"/>
        </w:numPr>
        <w:rPr>
          <w:rFonts w:eastAsia="SimSun"/>
          <w:lang w:eastAsia="zh-CN"/>
        </w:rPr>
      </w:pPr>
      <w:r>
        <w:rPr>
          <w:rFonts w:eastAsia="SimSun"/>
          <w:lang w:eastAsia="zh-CN"/>
        </w:rPr>
        <w:t>Extended CP need not be considered for NR operation in 52.6 to 71 GHz.</w:t>
      </w:r>
    </w:p>
    <w:p w14:paraId="7E8A02D3"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2D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7E8A02D5"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D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7E8A02D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E8A02D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7E8A02D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2D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7E8A02DB" w14:textId="77777777" w:rsidR="00133BD2" w:rsidRDefault="00133BD2">
      <w:pPr>
        <w:pStyle w:val="BodyText"/>
        <w:spacing w:after="0"/>
        <w:rPr>
          <w:rFonts w:ascii="Times New Roman" w:hAnsi="Times New Roman"/>
          <w:sz w:val="22"/>
          <w:szCs w:val="22"/>
          <w:lang w:eastAsia="zh-CN"/>
        </w:rPr>
      </w:pPr>
    </w:p>
    <w:p w14:paraId="7E8A02DC" w14:textId="77777777" w:rsidR="00133BD2" w:rsidRDefault="00E4362C">
      <w:pPr>
        <w:pStyle w:val="Heading3"/>
        <w:rPr>
          <w:lang w:eastAsia="zh-CN"/>
        </w:rPr>
      </w:pPr>
      <w:r>
        <w:rPr>
          <w:lang w:eastAsia="zh-CN"/>
        </w:rPr>
        <w:t>3.4.2 Cell Search Complexity</w:t>
      </w:r>
    </w:p>
    <w:p w14:paraId="7E8A02DD" w14:textId="77777777" w:rsidR="00133BD2" w:rsidRDefault="00E4362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DE"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7E8A02DF"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7E8A02E0" w14:textId="77777777" w:rsidR="00133BD2" w:rsidRDefault="00133BD2">
      <w:pPr>
        <w:pStyle w:val="BodyText"/>
        <w:spacing w:after="0"/>
        <w:rPr>
          <w:rFonts w:ascii="Times New Roman" w:hAnsi="Times New Roman"/>
          <w:sz w:val="22"/>
          <w:szCs w:val="22"/>
          <w:lang w:eastAsia="zh-CN"/>
        </w:rPr>
      </w:pPr>
    </w:p>
    <w:p w14:paraId="7E8A02E1" w14:textId="77777777" w:rsidR="00133BD2" w:rsidRDefault="00133BD2">
      <w:pPr>
        <w:pStyle w:val="BodyText"/>
        <w:spacing w:after="0"/>
        <w:rPr>
          <w:rFonts w:ascii="Times New Roman" w:hAnsi="Times New Roman"/>
          <w:sz w:val="22"/>
          <w:szCs w:val="22"/>
          <w:lang w:eastAsia="zh-CN"/>
        </w:rPr>
      </w:pPr>
    </w:p>
    <w:p w14:paraId="7E8A02E2" w14:textId="77777777" w:rsidR="00133BD2" w:rsidRDefault="00E4362C">
      <w:pPr>
        <w:pStyle w:val="Heading3"/>
        <w:rPr>
          <w:lang w:eastAsia="zh-CN"/>
        </w:rPr>
      </w:pPr>
      <w:r>
        <w:rPr>
          <w:lang w:eastAsia="zh-CN"/>
        </w:rPr>
        <w:t>3.4.3 Discussion</w:t>
      </w:r>
    </w:p>
    <w:p w14:paraId="7E8A02E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7E8A02E4" w14:textId="77777777" w:rsidR="00133BD2" w:rsidRDefault="00133BD2">
      <w:pPr>
        <w:pStyle w:val="BodyText"/>
        <w:spacing w:after="0"/>
        <w:rPr>
          <w:rFonts w:ascii="Times New Roman" w:hAnsi="Times New Roman"/>
          <w:sz w:val="22"/>
          <w:szCs w:val="22"/>
          <w:lang w:eastAsia="zh-CN"/>
        </w:rPr>
      </w:pPr>
    </w:p>
    <w:p w14:paraId="7E8A02E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7E8A02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2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2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 from relative increase of frequency errors (e.g. carrier frequency offset, Doppler shift, etc)</w:t>
      </w:r>
    </w:p>
    <w:p w14:paraId="7E8A02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2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2EC" w14:textId="77777777" w:rsidR="00133BD2" w:rsidRDefault="00133BD2">
      <w:pPr>
        <w:pStyle w:val="BodyText"/>
        <w:spacing w:after="0"/>
        <w:rPr>
          <w:rFonts w:ascii="Times New Roman" w:hAnsi="Times New Roman"/>
          <w:sz w:val="22"/>
          <w:szCs w:val="22"/>
          <w:lang w:eastAsia="zh-CN"/>
        </w:rPr>
      </w:pPr>
    </w:p>
    <w:p w14:paraId="7E8A02E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7E8A02E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F1" w14:textId="77777777" w:rsidTr="005F6902">
        <w:tc>
          <w:tcPr>
            <w:tcW w:w="1885" w:type="dxa"/>
            <w:shd w:val="clear" w:color="auto" w:fill="F2F2F2" w:themeFill="background1" w:themeFillShade="F2"/>
          </w:tcPr>
          <w:p w14:paraId="7E8A02E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2F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F4" w14:textId="77777777">
        <w:tc>
          <w:tcPr>
            <w:tcW w:w="1885" w:type="dxa"/>
          </w:tcPr>
          <w:p w14:paraId="7E8A02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2F7" w14:textId="77777777">
        <w:tc>
          <w:tcPr>
            <w:tcW w:w="1885" w:type="dxa"/>
          </w:tcPr>
          <w:p w14:paraId="7E8A02F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2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FA" w14:textId="77777777">
        <w:tc>
          <w:tcPr>
            <w:tcW w:w="1885" w:type="dxa"/>
          </w:tcPr>
          <w:p w14:paraId="7E8A02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2FD" w14:textId="77777777">
        <w:tc>
          <w:tcPr>
            <w:tcW w:w="1885" w:type="dxa"/>
          </w:tcPr>
          <w:p w14:paraId="7E8A02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2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00" w14:textId="77777777">
        <w:tc>
          <w:tcPr>
            <w:tcW w:w="1885" w:type="dxa"/>
          </w:tcPr>
          <w:p w14:paraId="7E8A02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2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303" w14:textId="77777777">
        <w:tc>
          <w:tcPr>
            <w:tcW w:w="1885" w:type="dxa"/>
          </w:tcPr>
          <w:p w14:paraId="7E8A03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0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06" w14:textId="77777777">
        <w:tc>
          <w:tcPr>
            <w:tcW w:w="1885" w:type="dxa"/>
          </w:tcPr>
          <w:p w14:paraId="7E8A03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0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133BD2" w14:paraId="7E8A0309" w14:textId="77777777">
        <w:tc>
          <w:tcPr>
            <w:tcW w:w="1885" w:type="dxa"/>
          </w:tcPr>
          <w:p w14:paraId="7E8A030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0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0E" w14:textId="77777777">
        <w:tc>
          <w:tcPr>
            <w:tcW w:w="1885" w:type="dxa"/>
          </w:tcPr>
          <w:p w14:paraId="7E8A03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3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7E8A03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7E8A030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133BD2" w14:paraId="7E8A0311" w14:textId="77777777">
        <w:tc>
          <w:tcPr>
            <w:tcW w:w="1885" w:type="dxa"/>
          </w:tcPr>
          <w:p w14:paraId="7E8A03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subbullet can be moved to 3.3 since it’s not a determining aspect for SSB numerology, but SSB/CORESET#0 multiplexing. </w:t>
            </w:r>
          </w:p>
        </w:tc>
      </w:tr>
      <w:tr w:rsidR="00133BD2" w14:paraId="7E8A0315" w14:textId="77777777">
        <w:tc>
          <w:tcPr>
            <w:tcW w:w="1885" w:type="dxa"/>
          </w:tcPr>
          <w:p w14:paraId="7E8A0312" w14:textId="13B3119B"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3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3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133BD2" w14:paraId="7E8A0319" w14:textId="77777777">
        <w:tc>
          <w:tcPr>
            <w:tcW w:w="1885" w:type="dxa"/>
          </w:tcPr>
          <w:p w14:paraId="7E8A03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1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E8A031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133BD2" w14:paraId="7E8A031C" w14:textId="77777777">
        <w:tc>
          <w:tcPr>
            <w:tcW w:w="1885" w:type="dxa"/>
          </w:tcPr>
          <w:p w14:paraId="7E8A031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31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31F" w14:textId="77777777">
        <w:tc>
          <w:tcPr>
            <w:tcW w:w="1885" w:type="dxa"/>
          </w:tcPr>
          <w:p w14:paraId="7E8A03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31E"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22" w14:textId="77777777">
        <w:tc>
          <w:tcPr>
            <w:tcW w:w="1885" w:type="dxa"/>
          </w:tcPr>
          <w:p w14:paraId="7E8A032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2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325" w14:textId="77777777">
        <w:tc>
          <w:tcPr>
            <w:tcW w:w="1885" w:type="dxa"/>
          </w:tcPr>
          <w:p w14:paraId="7E8A03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32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328" w14:textId="77777777">
        <w:tc>
          <w:tcPr>
            <w:tcW w:w="1885" w:type="dxa"/>
          </w:tcPr>
          <w:p w14:paraId="7E8A03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3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32B" w14:textId="77777777">
        <w:tc>
          <w:tcPr>
            <w:tcW w:w="1885" w:type="dxa"/>
          </w:tcPr>
          <w:p w14:paraId="7E8A032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32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7E8A032C" w14:textId="77777777" w:rsidR="00133BD2" w:rsidRDefault="00133BD2">
      <w:pPr>
        <w:pStyle w:val="BodyText"/>
        <w:spacing w:after="0"/>
        <w:rPr>
          <w:rFonts w:ascii="Times New Roman" w:hAnsi="Times New Roman"/>
          <w:sz w:val="22"/>
          <w:szCs w:val="22"/>
          <w:lang w:eastAsia="zh-CN"/>
        </w:rPr>
      </w:pPr>
    </w:p>
    <w:p w14:paraId="7E8A03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32E" w14:textId="77777777" w:rsidR="00133BD2" w:rsidRDefault="00133BD2">
      <w:pPr>
        <w:pStyle w:val="BodyText"/>
        <w:spacing w:after="0"/>
        <w:rPr>
          <w:rFonts w:ascii="Times New Roman" w:hAnsi="Times New Roman"/>
          <w:sz w:val="22"/>
          <w:szCs w:val="22"/>
          <w:lang w:eastAsia="zh-CN"/>
        </w:rPr>
      </w:pPr>
    </w:p>
    <w:p w14:paraId="7E8A032F" w14:textId="0E6B05EE" w:rsidR="00133BD2" w:rsidRPr="00017050" w:rsidRDefault="00E4362C">
      <w:pPr>
        <w:pStyle w:val="BodyText"/>
        <w:spacing w:after="0"/>
        <w:rPr>
          <w:rFonts w:ascii="Times New Roman" w:hAnsi="Times New Roman"/>
          <w:b/>
          <w:bCs/>
          <w:sz w:val="22"/>
          <w:szCs w:val="22"/>
          <w:lang w:eastAsia="zh-CN"/>
        </w:rPr>
      </w:pPr>
      <w:r w:rsidRPr="00017050">
        <w:rPr>
          <w:rFonts w:ascii="Times New Roman" w:hAnsi="Times New Roman"/>
          <w:b/>
          <w:bCs/>
          <w:sz w:val="22"/>
          <w:szCs w:val="22"/>
          <w:lang w:eastAsia="zh-CN"/>
        </w:rPr>
        <w:t>Moderator Suggested Conclusion</w:t>
      </w:r>
      <w:r w:rsidR="0053561C">
        <w:rPr>
          <w:rFonts w:ascii="Times New Roman" w:hAnsi="Times New Roman"/>
          <w:b/>
          <w:bCs/>
          <w:sz w:val="22"/>
          <w:szCs w:val="22"/>
          <w:lang w:eastAsia="zh-CN"/>
        </w:rPr>
        <w:t xml:space="preserve"> (Proposal 3-4)</w:t>
      </w:r>
      <w:r w:rsidRPr="00017050">
        <w:rPr>
          <w:rFonts w:ascii="Times New Roman" w:hAnsi="Times New Roman"/>
          <w:b/>
          <w:bCs/>
          <w:sz w:val="22"/>
          <w:szCs w:val="22"/>
          <w:lang w:eastAsia="zh-CN"/>
        </w:rPr>
        <w:t>:</w:t>
      </w:r>
    </w:p>
    <w:p w14:paraId="7E8A0330" w14:textId="77777777" w:rsidR="00133BD2" w:rsidRPr="00017050" w:rsidRDefault="00E4362C">
      <w:pPr>
        <w:pStyle w:val="BodyText"/>
        <w:numPr>
          <w:ilvl w:val="0"/>
          <w:numId w:val="7"/>
        </w:numPr>
        <w:spacing w:after="0"/>
        <w:rPr>
          <w:rFonts w:ascii="Times New Roman" w:hAnsi="Times New Roman"/>
          <w:sz w:val="22"/>
          <w:szCs w:val="22"/>
          <w:lang w:eastAsia="zh-CN"/>
        </w:rPr>
      </w:pPr>
      <w:r w:rsidRPr="00017050">
        <w:rPr>
          <w:rFonts w:ascii="Times New Roman" w:hAnsi="Times New Roman"/>
          <w:sz w:val="22"/>
          <w:szCs w:val="22"/>
          <w:lang w:eastAsia="zh-CN"/>
        </w:rPr>
        <w:t>RAN1 consider the following aspects for determination of supported SSB subcarrier spacing</w:t>
      </w:r>
    </w:p>
    <w:p w14:paraId="7E8A0331"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Detection performance of SSB (including PSS, SSS, PBCH DMRS, and PBCH)</w:t>
      </w:r>
    </w:p>
    <w:p w14:paraId="7E8A0332"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lastRenderedPageBreak/>
        <w:t>Consideration of multiplexing with regular data subcarrier spacing (i.e. BWP subcarrier spacing)</w:t>
      </w:r>
    </w:p>
    <w:p w14:paraId="7E8A0333"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Initial cell search complexity from relative increase of frequency errors (e.g. carrier frequency offset, Doppler shift, etc)</w:t>
      </w:r>
    </w:p>
    <w:p w14:paraId="7E8A0334"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Timing detection accuracy and its relation to uplink transmission accuracy</w:t>
      </w:r>
    </w:p>
    <w:p w14:paraId="7E8A0335"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Signaling design for supporting different subcarrier spacing for SSB and CORESET#0 (if supported)</w:t>
      </w:r>
    </w:p>
    <w:p w14:paraId="7E8A0336"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SSB coverage requirement</w:t>
      </w:r>
    </w:p>
    <w:p w14:paraId="7E8A0337"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Multi-TRP delay considerations</w:t>
      </w:r>
    </w:p>
    <w:p w14:paraId="7E8A0338"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39" w14:textId="77777777" w:rsidR="00133BD2" w:rsidRDefault="00133BD2">
      <w:pPr>
        <w:pStyle w:val="BodyText"/>
        <w:spacing w:after="0"/>
        <w:rPr>
          <w:rFonts w:ascii="Times New Roman" w:hAnsi="Times New Roman"/>
          <w:sz w:val="22"/>
          <w:szCs w:val="22"/>
          <w:lang w:eastAsia="zh-CN"/>
        </w:rPr>
      </w:pPr>
    </w:p>
    <w:p w14:paraId="7E8A033A" w14:textId="77777777" w:rsidR="00133BD2" w:rsidRDefault="00133BD2">
      <w:pPr>
        <w:pStyle w:val="BodyText"/>
        <w:spacing w:after="0"/>
        <w:rPr>
          <w:rFonts w:ascii="Times New Roman" w:hAnsi="Times New Roman"/>
          <w:sz w:val="22"/>
          <w:szCs w:val="22"/>
          <w:lang w:eastAsia="zh-CN"/>
        </w:rPr>
      </w:pPr>
    </w:p>
    <w:p w14:paraId="7E8A03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33E" w14:textId="77777777" w:rsidTr="005F6902">
        <w:tc>
          <w:tcPr>
            <w:tcW w:w="1885" w:type="dxa"/>
            <w:shd w:val="clear" w:color="auto" w:fill="F2F2F2" w:themeFill="background1" w:themeFillShade="F2"/>
          </w:tcPr>
          <w:p w14:paraId="7E8A03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3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50" w14:textId="77777777">
        <w:tc>
          <w:tcPr>
            <w:tcW w:w="1885" w:type="dxa"/>
          </w:tcPr>
          <w:p w14:paraId="7E8A03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340" w14:textId="77777777" w:rsidR="00133BD2" w:rsidRPr="0053561C"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Additional aspects were added in the first round, therefore we would like to highlight that also TRS are available in Idle and Connected mode to aid synchronization and timing </w:t>
            </w:r>
            <w:r w:rsidRPr="0053561C">
              <w:rPr>
                <w:rFonts w:ascii="Times New Roman" w:hAnsi="Times New Roman"/>
                <w:sz w:val="22"/>
                <w:szCs w:val="22"/>
                <w:lang w:eastAsia="zh-CN"/>
              </w:rPr>
              <w:t>estimation.</w:t>
            </w:r>
          </w:p>
          <w:p w14:paraId="7E8A0341" w14:textId="77777777" w:rsidR="00133BD2" w:rsidRPr="0053561C" w:rsidRDefault="00133BD2">
            <w:pPr>
              <w:pStyle w:val="BodyText"/>
              <w:spacing w:after="0"/>
              <w:rPr>
                <w:rFonts w:ascii="Times New Roman" w:hAnsi="Times New Roman"/>
                <w:b/>
                <w:bCs/>
                <w:sz w:val="22"/>
                <w:szCs w:val="22"/>
                <w:lang w:eastAsia="zh-CN"/>
              </w:rPr>
            </w:pPr>
          </w:p>
          <w:p w14:paraId="7E8A0342" w14:textId="77777777" w:rsidR="00133BD2" w:rsidRPr="0053561C" w:rsidRDefault="00E4362C">
            <w:pPr>
              <w:pStyle w:val="BodyText"/>
              <w:spacing w:after="0"/>
              <w:rPr>
                <w:rFonts w:ascii="Times New Roman" w:hAnsi="Times New Roman"/>
                <w:b/>
                <w:bCs/>
                <w:sz w:val="22"/>
                <w:szCs w:val="22"/>
                <w:lang w:eastAsia="zh-CN"/>
              </w:rPr>
            </w:pPr>
            <w:r w:rsidRPr="0053561C">
              <w:rPr>
                <w:rFonts w:ascii="Times New Roman" w:hAnsi="Times New Roman"/>
                <w:b/>
                <w:bCs/>
                <w:sz w:val="22"/>
                <w:szCs w:val="22"/>
                <w:lang w:eastAsia="zh-CN"/>
              </w:rPr>
              <w:t>Moderator Suggested Conclusion:</w:t>
            </w:r>
          </w:p>
          <w:p w14:paraId="7E8A0343"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sidRPr="0053561C">
              <w:rPr>
                <w:rFonts w:ascii="Times New Roman" w:hAnsi="Times New Roman"/>
                <w:sz w:val="22"/>
                <w:szCs w:val="22"/>
                <w:lang w:eastAsia="zh-CN"/>
              </w:rPr>
              <w:t>RAN1 consider the following aspects for determination of supported SSB</w:t>
            </w:r>
            <w:r>
              <w:rPr>
                <w:rFonts w:ascii="Times New Roman" w:hAnsi="Times New Roman"/>
                <w:sz w:val="22"/>
                <w:szCs w:val="22"/>
                <w:lang w:eastAsia="zh-CN"/>
              </w:rPr>
              <w:t xml:space="preserve"> subcarrier spacing</w:t>
            </w:r>
          </w:p>
          <w:p w14:paraId="7E8A0344"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45"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4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E8A034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7E8A034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49"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4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4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4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4D"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7E8A034E" w14:textId="77777777" w:rsidR="00133BD2" w:rsidRDefault="00133BD2">
            <w:pPr>
              <w:pStyle w:val="BodyText"/>
              <w:spacing w:after="0" w:line="252" w:lineRule="auto"/>
              <w:ind w:left="1440"/>
              <w:textAlignment w:val="auto"/>
              <w:rPr>
                <w:rFonts w:ascii="Times New Roman" w:hAnsi="Times New Roman"/>
                <w:sz w:val="22"/>
                <w:szCs w:val="22"/>
                <w:lang w:eastAsia="zh-CN"/>
              </w:rPr>
            </w:pPr>
          </w:p>
          <w:p w14:paraId="7E8A034F" w14:textId="77777777" w:rsidR="00133BD2" w:rsidRDefault="00133BD2">
            <w:pPr>
              <w:pStyle w:val="BodyText"/>
              <w:spacing w:before="0" w:after="0" w:line="240" w:lineRule="auto"/>
              <w:rPr>
                <w:rFonts w:ascii="Times New Roman" w:hAnsi="Times New Roman"/>
                <w:szCs w:val="20"/>
                <w:lang w:eastAsia="zh-CN"/>
              </w:rPr>
            </w:pPr>
          </w:p>
        </w:tc>
      </w:tr>
      <w:tr w:rsidR="00133BD2" w14:paraId="7E8A0361" w14:textId="77777777">
        <w:tc>
          <w:tcPr>
            <w:tcW w:w="1885" w:type="dxa"/>
          </w:tcPr>
          <w:p w14:paraId="7E8A03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3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7E8A0353" w14:textId="77777777" w:rsidR="00133BD2" w:rsidRDefault="00133BD2">
            <w:pPr>
              <w:pStyle w:val="BodyText"/>
              <w:spacing w:before="0" w:after="0" w:line="240" w:lineRule="auto"/>
              <w:rPr>
                <w:rFonts w:ascii="Times New Roman" w:hAnsi="Times New Roman"/>
                <w:szCs w:val="20"/>
                <w:lang w:eastAsia="zh-CN"/>
              </w:rPr>
            </w:pPr>
          </w:p>
          <w:p w14:paraId="7E8A0354" w14:textId="77777777" w:rsidR="00133BD2" w:rsidRPr="0053561C" w:rsidRDefault="00E4362C">
            <w:pPr>
              <w:pStyle w:val="BodyText"/>
              <w:spacing w:after="0"/>
              <w:rPr>
                <w:rFonts w:ascii="Times New Roman" w:hAnsi="Times New Roman"/>
                <w:b/>
                <w:bCs/>
                <w:sz w:val="22"/>
                <w:szCs w:val="22"/>
                <w:lang w:eastAsia="zh-CN"/>
              </w:rPr>
            </w:pPr>
            <w:r w:rsidRPr="0053561C">
              <w:rPr>
                <w:rFonts w:ascii="Times New Roman" w:hAnsi="Times New Roman"/>
                <w:b/>
                <w:bCs/>
                <w:sz w:val="22"/>
                <w:szCs w:val="22"/>
                <w:lang w:eastAsia="zh-CN"/>
              </w:rPr>
              <w:t>Moderator Suggested Conclusion:</w:t>
            </w:r>
          </w:p>
          <w:p w14:paraId="7E8A0355"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sidRPr="0053561C">
              <w:rPr>
                <w:rFonts w:ascii="Times New Roman" w:hAnsi="Times New Roman"/>
                <w:sz w:val="22"/>
                <w:szCs w:val="22"/>
                <w:lang w:eastAsia="zh-CN"/>
              </w:rPr>
              <w:t>RAN1 consider the following aspects for determination of supported SSB</w:t>
            </w:r>
            <w:r>
              <w:rPr>
                <w:rFonts w:ascii="Times New Roman" w:hAnsi="Times New Roman"/>
                <w:sz w:val="22"/>
                <w:szCs w:val="22"/>
                <w:lang w:eastAsia="zh-CN"/>
              </w:rPr>
              <w:t xml:space="preserve"> subcarrier spacing</w:t>
            </w:r>
          </w:p>
          <w:p w14:paraId="7E8A035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5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5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E8A0359" w14:textId="77777777" w:rsidR="00133BD2" w:rsidRDefault="00E4362C">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(if )</w:t>
            </w:r>
          </w:p>
          <w:p w14:paraId="7E8A035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5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5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5D"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5E"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5F"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7E8A0360" w14:textId="77777777" w:rsidR="00133BD2" w:rsidRDefault="00133BD2">
            <w:pPr>
              <w:pStyle w:val="BodyText"/>
              <w:spacing w:before="0" w:after="0" w:line="240" w:lineRule="auto"/>
              <w:rPr>
                <w:rFonts w:ascii="Times New Roman" w:hAnsi="Times New Roman"/>
                <w:szCs w:val="20"/>
                <w:lang w:eastAsia="zh-CN"/>
              </w:rPr>
            </w:pPr>
          </w:p>
        </w:tc>
      </w:tr>
      <w:tr w:rsidR="00133BD2" w14:paraId="7E8A03A5" w14:textId="77777777">
        <w:tc>
          <w:tcPr>
            <w:tcW w:w="1885" w:type="dxa"/>
          </w:tcPr>
          <w:p w14:paraId="7E8A03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363" w14:textId="77777777" w:rsidR="00133BD2" w:rsidRDefault="00E4362C">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7E8A0364" w14:textId="7CBF2EDA" w:rsidR="00133BD2" w:rsidRDefault="00DF4415">
            <w:pPr>
              <w:pStyle w:val="BodyText"/>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sidR="00E4362C">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7E8A0365" w14:textId="77777777" w:rsidR="00133BD2" w:rsidRDefault="00133BD2">
            <w:pPr>
              <w:pStyle w:val="BodyText"/>
              <w:spacing w:before="0" w:after="0"/>
              <w:jc w:val="left"/>
              <w:rPr>
                <w:rFonts w:ascii="Times New Roman" w:hAnsi="Times New Roman"/>
                <w:szCs w:val="20"/>
                <w:lang w:eastAsia="zh-CN"/>
              </w:rPr>
            </w:pPr>
          </w:p>
          <w:p w14:paraId="7E8A0366"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This is a vital aspect for RAN1 to take into account, since the absolute timing error Te as a fraction of the uplink CP duration will determine what SCS values are feasible. If Te is too large a fraction of the CP, then there is no margin for delay spread or any other sources of time alignment errors.</w:t>
            </w:r>
          </w:p>
          <w:p w14:paraId="7E8A0367" w14:textId="77777777" w:rsidR="00133BD2" w:rsidRDefault="00133BD2">
            <w:pPr>
              <w:pStyle w:val="BodyText"/>
              <w:spacing w:before="0" w:after="0"/>
              <w:jc w:val="left"/>
              <w:rPr>
                <w:rFonts w:ascii="Times New Roman" w:hAnsi="Times New Roman"/>
                <w:szCs w:val="20"/>
                <w:lang w:eastAsia="zh-CN"/>
              </w:rPr>
            </w:pPr>
          </w:p>
          <w:p w14:paraId="7E8A0368"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Hence, we propose sending an LS to RAN4 to ask what timing errors are expected for each candidate numerology. The following Te values are currently specified in 38.133 Section 7.1.2 for FR1 and FR2. RAN4 will need to specify values for the 60 GHz band.</w:t>
            </w:r>
          </w:p>
          <w:p w14:paraId="7E8A0369" w14:textId="77777777" w:rsidR="00133BD2" w:rsidRDefault="00133BD2">
            <w:pPr>
              <w:pStyle w:val="BodyText"/>
              <w:spacing w:before="0" w:after="0"/>
              <w:jc w:val="left"/>
              <w:rPr>
                <w:rFonts w:ascii="Times New Roman" w:hAnsi="Times New Roman"/>
                <w:szCs w:val="20"/>
                <w:lang w:eastAsia="zh-CN"/>
              </w:rPr>
            </w:pPr>
          </w:p>
          <w:p w14:paraId="7E8A036A" w14:textId="77777777" w:rsidR="00133BD2" w:rsidRDefault="00E4362C">
            <w:pPr>
              <w:pStyle w:val="TH"/>
              <w:rPr>
                <w:sz w:val="18"/>
                <w:szCs w:val="18"/>
              </w:rPr>
            </w:pPr>
            <w:r>
              <w:rPr>
                <w:sz w:val="18"/>
                <w:szCs w:val="18"/>
              </w:rPr>
              <w:t>Table 7.1.2-1: T</w:t>
            </w:r>
            <w:r>
              <w:rPr>
                <w:sz w:val="18"/>
                <w:szCs w:val="18"/>
                <w:vertAlign w:val="subscript"/>
              </w:rPr>
              <w:t>e</w:t>
            </w:r>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133BD2" w14:paraId="7E8A036F" w14:textId="77777777">
              <w:trPr>
                <w:cantSplit/>
                <w:jc w:val="center"/>
              </w:trPr>
              <w:tc>
                <w:tcPr>
                  <w:tcW w:w="1031" w:type="dxa"/>
                  <w:vAlign w:val="center"/>
                </w:tcPr>
                <w:p w14:paraId="7E8A036B" w14:textId="77777777" w:rsidR="00133BD2" w:rsidRDefault="00E4362C">
                  <w:pPr>
                    <w:pStyle w:val="TAH"/>
                    <w:rPr>
                      <w:sz w:val="16"/>
                      <w:szCs w:val="18"/>
                    </w:rPr>
                  </w:pPr>
                  <w:r>
                    <w:rPr>
                      <w:sz w:val="16"/>
                      <w:szCs w:val="18"/>
                    </w:rPr>
                    <w:t>Frequency Range</w:t>
                  </w:r>
                </w:p>
              </w:tc>
              <w:tc>
                <w:tcPr>
                  <w:tcW w:w="1243" w:type="dxa"/>
                  <w:vAlign w:val="center"/>
                </w:tcPr>
                <w:p w14:paraId="7E8A036C" w14:textId="77777777" w:rsidR="00133BD2" w:rsidRDefault="00E4362C">
                  <w:pPr>
                    <w:pStyle w:val="TAH"/>
                    <w:rPr>
                      <w:sz w:val="16"/>
                      <w:szCs w:val="18"/>
                    </w:rPr>
                  </w:pPr>
                  <w:r>
                    <w:rPr>
                      <w:sz w:val="16"/>
                      <w:szCs w:val="18"/>
                    </w:rPr>
                    <w:t>SCS of SSB signals (kHz)</w:t>
                  </w:r>
                </w:p>
              </w:tc>
              <w:tc>
                <w:tcPr>
                  <w:tcW w:w="1244" w:type="dxa"/>
                  <w:vAlign w:val="center"/>
                </w:tcPr>
                <w:p w14:paraId="7E8A036D" w14:textId="77777777" w:rsidR="00133BD2" w:rsidRDefault="00E4362C">
                  <w:pPr>
                    <w:pStyle w:val="TAH"/>
                    <w:rPr>
                      <w:sz w:val="16"/>
                      <w:szCs w:val="18"/>
                    </w:rPr>
                  </w:pPr>
                  <w:r>
                    <w:rPr>
                      <w:sz w:val="16"/>
                      <w:szCs w:val="18"/>
                    </w:rPr>
                    <w:t>SCS of uplink signals (kHz)</w:t>
                  </w:r>
                </w:p>
              </w:tc>
              <w:tc>
                <w:tcPr>
                  <w:tcW w:w="1477" w:type="dxa"/>
                  <w:vAlign w:val="center"/>
                </w:tcPr>
                <w:p w14:paraId="7E8A036E" w14:textId="77777777" w:rsidR="00133BD2" w:rsidRDefault="00E4362C">
                  <w:pPr>
                    <w:pStyle w:val="TAH"/>
                    <w:rPr>
                      <w:sz w:val="16"/>
                      <w:szCs w:val="18"/>
                    </w:rPr>
                  </w:pPr>
                  <w:r>
                    <w:rPr>
                      <w:sz w:val="16"/>
                      <w:szCs w:val="18"/>
                    </w:rPr>
                    <w:t>T</w:t>
                  </w:r>
                  <w:r>
                    <w:rPr>
                      <w:sz w:val="16"/>
                      <w:szCs w:val="18"/>
                      <w:vertAlign w:val="subscript"/>
                    </w:rPr>
                    <w:t>e</w:t>
                  </w:r>
                </w:p>
              </w:tc>
            </w:tr>
            <w:tr w:rsidR="00133BD2" w14:paraId="7E8A0374" w14:textId="77777777">
              <w:trPr>
                <w:cantSplit/>
                <w:jc w:val="center"/>
              </w:trPr>
              <w:tc>
                <w:tcPr>
                  <w:tcW w:w="1031" w:type="dxa"/>
                  <w:vMerge w:val="restart"/>
                  <w:vAlign w:val="center"/>
                </w:tcPr>
                <w:p w14:paraId="7E8A0370" w14:textId="77777777" w:rsidR="00133BD2" w:rsidRDefault="00E4362C">
                  <w:pPr>
                    <w:pStyle w:val="TAC"/>
                    <w:rPr>
                      <w:sz w:val="16"/>
                      <w:szCs w:val="18"/>
                    </w:rPr>
                  </w:pPr>
                  <w:r>
                    <w:rPr>
                      <w:sz w:val="16"/>
                      <w:szCs w:val="18"/>
                    </w:rPr>
                    <w:t>1</w:t>
                  </w:r>
                </w:p>
              </w:tc>
              <w:tc>
                <w:tcPr>
                  <w:tcW w:w="1243" w:type="dxa"/>
                  <w:vMerge w:val="restart"/>
                  <w:vAlign w:val="center"/>
                </w:tcPr>
                <w:p w14:paraId="7E8A0371" w14:textId="77777777" w:rsidR="00133BD2" w:rsidRDefault="00E4362C">
                  <w:pPr>
                    <w:pStyle w:val="TAC"/>
                    <w:rPr>
                      <w:sz w:val="16"/>
                      <w:szCs w:val="18"/>
                    </w:rPr>
                  </w:pPr>
                  <w:r>
                    <w:rPr>
                      <w:sz w:val="16"/>
                      <w:szCs w:val="18"/>
                    </w:rPr>
                    <w:t>15</w:t>
                  </w:r>
                </w:p>
              </w:tc>
              <w:tc>
                <w:tcPr>
                  <w:tcW w:w="1244" w:type="dxa"/>
                </w:tcPr>
                <w:p w14:paraId="7E8A0372" w14:textId="77777777" w:rsidR="00133BD2" w:rsidRDefault="00E4362C">
                  <w:pPr>
                    <w:pStyle w:val="TAC"/>
                    <w:rPr>
                      <w:sz w:val="16"/>
                      <w:szCs w:val="18"/>
                    </w:rPr>
                  </w:pPr>
                  <w:r>
                    <w:rPr>
                      <w:sz w:val="16"/>
                      <w:szCs w:val="18"/>
                    </w:rPr>
                    <w:t>15</w:t>
                  </w:r>
                </w:p>
              </w:tc>
              <w:tc>
                <w:tcPr>
                  <w:tcW w:w="1477" w:type="dxa"/>
                </w:tcPr>
                <w:p w14:paraId="7E8A0373" w14:textId="77777777" w:rsidR="00133BD2" w:rsidRDefault="00E4362C">
                  <w:pPr>
                    <w:pStyle w:val="TAC"/>
                    <w:rPr>
                      <w:sz w:val="16"/>
                      <w:szCs w:val="18"/>
                    </w:rPr>
                  </w:pPr>
                  <w:r>
                    <w:rPr>
                      <w:sz w:val="16"/>
                      <w:szCs w:val="18"/>
                    </w:rPr>
                    <w:t>12*64*T</w:t>
                  </w:r>
                  <w:r>
                    <w:rPr>
                      <w:sz w:val="16"/>
                      <w:szCs w:val="18"/>
                      <w:vertAlign w:val="subscript"/>
                    </w:rPr>
                    <w:t>c</w:t>
                  </w:r>
                </w:p>
              </w:tc>
            </w:tr>
            <w:tr w:rsidR="00133BD2" w14:paraId="7E8A0379" w14:textId="77777777">
              <w:trPr>
                <w:cantSplit/>
                <w:jc w:val="center"/>
              </w:trPr>
              <w:tc>
                <w:tcPr>
                  <w:tcW w:w="1031" w:type="dxa"/>
                  <w:vMerge/>
                  <w:vAlign w:val="center"/>
                </w:tcPr>
                <w:p w14:paraId="7E8A0375" w14:textId="77777777" w:rsidR="00133BD2" w:rsidRDefault="00133BD2">
                  <w:pPr>
                    <w:pStyle w:val="TAC"/>
                    <w:rPr>
                      <w:sz w:val="16"/>
                      <w:szCs w:val="18"/>
                    </w:rPr>
                  </w:pPr>
                </w:p>
              </w:tc>
              <w:tc>
                <w:tcPr>
                  <w:tcW w:w="1243" w:type="dxa"/>
                  <w:vMerge/>
                  <w:vAlign w:val="center"/>
                </w:tcPr>
                <w:p w14:paraId="7E8A0376" w14:textId="77777777" w:rsidR="00133BD2" w:rsidRDefault="00133BD2">
                  <w:pPr>
                    <w:pStyle w:val="TAC"/>
                    <w:rPr>
                      <w:sz w:val="16"/>
                      <w:szCs w:val="18"/>
                    </w:rPr>
                  </w:pPr>
                </w:p>
              </w:tc>
              <w:tc>
                <w:tcPr>
                  <w:tcW w:w="1244" w:type="dxa"/>
                </w:tcPr>
                <w:p w14:paraId="7E8A0377" w14:textId="77777777" w:rsidR="00133BD2" w:rsidRDefault="00E4362C">
                  <w:pPr>
                    <w:pStyle w:val="TAC"/>
                    <w:rPr>
                      <w:sz w:val="16"/>
                      <w:szCs w:val="18"/>
                    </w:rPr>
                  </w:pPr>
                  <w:r>
                    <w:rPr>
                      <w:sz w:val="16"/>
                      <w:szCs w:val="18"/>
                    </w:rPr>
                    <w:t>30</w:t>
                  </w:r>
                </w:p>
              </w:tc>
              <w:tc>
                <w:tcPr>
                  <w:tcW w:w="1477" w:type="dxa"/>
                </w:tcPr>
                <w:p w14:paraId="7E8A0378"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7E" w14:textId="77777777">
              <w:trPr>
                <w:cantSplit/>
                <w:jc w:val="center"/>
              </w:trPr>
              <w:tc>
                <w:tcPr>
                  <w:tcW w:w="1031" w:type="dxa"/>
                  <w:vMerge/>
                  <w:vAlign w:val="center"/>
                </w:tcPr>
                <w:p w14:paraId="7E8A037A" w14:textId="77777777" w:rsidR="00133BD2" w:rsidRDefault="00133BD2">
                  <w:pPr>
                    <w:pStyle w:val="TAC"/>
                    <w:rPr>
                      <w:sz w:val="16"/>
                      <w:szCs w:val="18"/>
                    </w:rPr>
                  </w:pPr>
                </w:p>
              </w:tc>
              <w:tc>
                <w:tcPr>
                  <w:tcW w:w="1243" w:type="dxa"/>
                  <w:vMerge/>
                  <w:vAlign w:val="center"/>
                </w:tcPr>
                <w:p w14:paraId="7E8A037B" w14:textId="77777777" w:rsidR="00133BD2" w:rsidRDefault="00133BD2">
                  <w:pPr>
                    <w:pStyle w:val="TAC"/>
                    <w:rPr>
                      <w:sz w:val="16"/>
                      <w:szCs w:val="18"/>
                    </w:rPr>
                  </w:pPr>
                </w:p>
              </w:tc>
              <w:tc>
                <w:tcPr>
                  <w:tcW w:w="1244" w:type="dxa"/>
                </w:tcPr>
                <w:p w14:paraId="7E8A037C" w14:textId="77777777" w:rsidR="00133BD2" w:rsidRDefault="00E4362C">
                  <w:pPr>
                    <w:pStyle w:val="TAC"/>
                    <w:rPr>
                      <w:sz w:val="16"/>
                      <w:szCs w:val="18"/>
                    </w:rPr>
                  </w:pPr>
                  <w:r>
                    <w:rPr>
                      <w:sz w:val="16"/>
                      <w:szCs w:val="18"/>
                    </w:rPr>
                    <w:t>60</w:t>
                  </w:r>
                </w:p>
              </w:tc>
              <w:tc>
                <w:tcPr>
                  <w:tcW w:w="1477" w:type="dxa"/>
                </w:tcPr>
                <w:p w14:paraId="7E8A037D"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83" w14:textId="77777777">
              <w:trPr>
                <w:cantSplit/>
                <w:jc w:val="center"/>
              </w:trPr>
              <w:tc>
                <w:tcPr>
                  <w:tcW w:w="1031" w:type="dxa"/>
                  <w:vMerge/>
                  <w:vAlign w:val="center"/>
                </w:tcPr>
                <w:p w14:paraId="7E8A037F" w14:textId="77777777" w:rsidR="00133BD2" w:rsidRDefault="00133BD2">
                  <w:pPr>
                    <w:pStyle w:val="TAC"/>
                    <w:rPr>
                      <w:sz w:val="16"/>
                      <w:szCs w:val="18"/>
                    </w:rPr>
                  </w:pPr>
                </w:p>
              </w:tc>
              <w:tc>
                <w:tcPr>
                  <w:tcW w:w="1243" w:type="dxa"/>
                  <w:vMerge w:val="restart"/>
                  <w:vAlign w:val="center"/>
                </w:tcPr>
                <w:p w14:paraId="7E8A0380" w14:textId="77777777" w:rsidR="00133BD2" w:rsidRDefault="00E4362C">
                  <w:pPr>
                    <w:pStyle w:val="TAC"/>
                    <w:rPr>
                      <w:sz w:val="16"/>
                      <w:szCs w:val="18"/>
                    </w:rPr>
                  </w:pPr>
                  <w:r>
                    <w:rPr>
                      <w:sz w:val="16"/>
                      <w:szCs w:val="18"/>
                    </w:rPr>
                    <w:t>30</w:t>
                  </w:r>
                </w:p>
              </w:tc>
              <w:tc>
                <w:tcPr>
                  <w:tcW w:w="1244" w:type="dxa"/>
                </w:tcPr>
                <w:p w14:paraId="7E8A0381" w14:textId="77777777" w:rsidR="00133BD2" w:rsidRDefault="00E4362C">
                  <w:pPr>
                    <w:pStyle w:val="TAC"/>
                    <w:rPr>
                      <w:sz w:val="16"/>
                      <w:szCs w:val="18"/>
                    </w:rPr>
                  </w:pPr>
                  <w:r>
                    <w:rPr>
                      <w:sz w:val="16"/>
                      <w:szCs w:val="18"/>
                    </w:rPr>
                    <w:t>15</w:t>
                  </w:r>
                </w:p>
              </w:tc>
              <w:tc>
                <w:tcPr>
                  <w:tcW w:w="1477" w:type="dxa"/>
                </w:tcPr>
                <w:p w14:paraId="7E8A0382"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8" w14:textId="77777777">
              <w:trPr>
                <w:cantSplit/>
                <w:jc w:val="center"/>
              </w:trPr>
              <w:tc>
                <w:tcPr>
                  <w:tcW w:w="1031" w:type="dxa"/>
                  <w:vMerge/>
                  <w:vAlign w:val="center"/>
                </w:tcPr>
                <w:p w14:paraId="7E8A0384" w14:textId="77777777" w:rsidR="00133BD2" w:rsidRDefault="00133BD2">
                  <w:pPr>
                    <w:pStyle w:val="TAC"/>
                    <w:rPr>
                      <w:sz w:val="16"/>
                      <w:szCs w:val="18"/>
                    </w:rPr>
                  </w:pPr>
                </w:p>
              </w:tc>
              <w:tc>
                <w:tcPr>
                  <w:tcW w:w="1243" w:type="dxa"/>
                  <w:vMerge/>
                  <w:vAlign w:val="center"/>
                </w:tcPr>
                <w:p w14:paraId="7E8A0385" w14:textId="77777777" w:rsidR="00133BD2" w:rsidRDefault="00133BD2">
                  <w:pPr>
                    <w:pStyle w:val="TAC"/>
                    <w:rPr>
                      <w:sz w:val="16"/>
                      <w:szCs w:val="18"/>
                    </w:rPr>
                  </w:pPr>
                </w:p>
              </w:tc>
              <w:tc>
                <w:tcPr>
                  <w:tcW w:w="1244" w:type="dxa"/>
                </w:tcPr>
                <w:p w14:paraId="7E8A0386" w14:textId="77777777" w:rsidR="00133BD2" w:rsidRDefault="00E4362C">
                  <w:pPr>
                    <w:pStyle w:val="TAC"/>
                    <w:rPr>
                      <w:sz w:val="16"/>
                      <w:szCs w:val="18"/>
                    </w:rPr>
                  </w:pPr>
                  <w:r>
                    <w:rPr>
                      <w:sz w:val="16"/>
                      <w:szCs w:val="18"/>
                    </w:rPr>
                    <w:t>30</w:t>
                  </w:r>
                </w:p>
              </w:tc>
              <w:tc>
                <w:tcPr>
                  <w:tcW w:w="1477" w:type="dxa"/>
                </w:tcPr>
                <w:p w14:paraId="7E8A0387"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D" w14:textId="77777777">
              <w:trPr>
                <w:cantSplit/>
                <w:jc w:val="center"/>
              </w:trPr>
              <w:tc>
                <w:tcPr>
                  <w:tcW w:w="1031" w:type="dxa"/>
                  <w:vMerge/>
                  <w:vAlign w:val="center"/>
                </w:tcPr>
                <w:p w14:paraId="7E8A0389" w14:textId="77777777" w:rsidR="00133BD2" w:rsidRDefault="00133BD2">
                  <w:pPr>
                    <w:pStyle w:val="TAC"/>
                    <w:rPr>
                      <w:sz w:val="16"/>
                      <w:szCs w:val="18"/>
                    </w:rPr>
                  </w:pPr>
                </w:p>
              </w:tc>
              <w:tc>
                <w:tcPr>
                  <w:tcW w:w="1243" w:type="dxa"/>
                  <w:vMerge/>
                  <w:vAlign w:val="center"/>
                </w:tcPr>
                <w:p w14:paraId="7E8A038A" w14:textId="77777777" w:rsidR="00133BD2" w:rsidRDefault="00133BD2">
                  <w:pPr>
                    <w:pStyle w:val="TAC"/>
                    <w:rPr>
                      <w:sz w:val="16"/>
                      <w:szCs w:val="18"/>
                    </w:rPr>
                  </w:pPr>
                </w:p>
              </w:tc>
              <w:tc>
                <w:tcPr>
                  <w:tcW w:w="1244" w:type="dxa"/>
                </w:tcPr>
                <w:p w14:paraId="7E8A038B" w14:textId="77777777" w:rsidR="00133BD2" w:rsidRDefault="00E4362C">
                  <w:pPr>
                    <w:pStyle w:val="TAC"/>
                    <w:rPr>
                      <w:sz w:val="16"/>
                      <w:szCs w:val="18"/>
                    </w:rPr>
                  </w:pPr>
                  <w:r>
                    <w:rPr>
                      <w:sz w:val="16"/>
                      <w:szCs w:val="18"/>
                    </w:rPr>
                    <w:t>60</w:t>
                  </w:r>
                </w:p>
              </w:tc>
              <w:tc>
                <w:tcPr>
                  <w:tcW w:w="1477" w:type="dxa"/>
                </w:tcPr>
                <w:p w14:paraId="7E8A038C" w14:textId="77777777" w:rsidR="00133BD2" w:rsidRDefault="00E4362C">
                  <w:pPr>
                    <w:pStyle w:val="TAC"/>
                    <w:rPr>
                      <w:sz w:val="16"/>
                      <w:szCs w:val="18"/>
                    </w:rPr>
                  </w:pPr>
                  <w:r>
                    <w:rPr>
                      <w:sz w:val="16"/>
                      <w:szCs w:val="18"/>
                    </w:rPr>
                    <w:t>7*64*T</w:t>
                  </w:r>
                  <w:r>
                    <w:rPr>
                      <w:sz w:val="16"/>
                      <w:szCs w:val="18"/>
                      <w:vertAlign w:val="subscript"/>
                    </w:rPr>
                    <w:t>c</w:t>
                  </w:r>
                </w:p>
              </w:tc>
            </w:tr>
            <w:tr w:rsidR="00133BD2" w14:paraId="7E8A0392" w14:textId="77777777">
              <w:trPr>
                <w:cantSplit/>
                <w:jc w:val="center"/>
              </w:trPr>
              <w:tc>
                <w:tcPr>
                  <w:tcW w:w="1031" w:type="dxa"/>
                  <w:vMerge w:val="restart"/>
                  <w:vAlign w:val="center"/>
                </w:tcPr>
                <w:p w14:paraId="7E8A038E" w14:textId="77777777" w:rsidR="00133BD2" w:rsidRDefault="00E4362C">
                  <w:pPr>
                    <w:pStyle w:val="TAC"/>
                    <w:rPr>
                      <w:sz w:val="16"/>
                      <w:szCs w:val="18"/>
                    </w:rPr>
                  </w:pPr>
                  <w:r>
                    <w:rPr>
                      <w:sz w:val="16"/>
                      <w:szCs w:val="18"/>
                    </w:rPr>
                    <w:t>2</w:t>
                  </w:r>
                </w:p>
              </w:tc>
              <w:tc>
                <w:tcPr>
                  <w:tcW w:w="1243" w:type="dxa"/>
                  <w:vMerge w:val="restart"/>
                  <w:vAlign w:val="center"/>
                </w:tcPr>
                <w:p w14:paraId="7E8A038F" w14:textId="77777777" w:rsidR="00133BD2" w:rsidRDefault="00E4362C">
                  <w:pPr>
                    <w:pStyle w:val="TAC"/>
                    <w:rPr>
                      <w:sz w:val="16"/>
                      <w:szCs w:val="18"/>
                    </w:rPr>
                  </w:pPr>
                  <w:r>
                    <w:rPr>
                      <w:sz w:val="16"/>
                      <w:szCs w:val="18"/>
                    </w:rPr>
                    <w:t>120</w:t>
                  </w:r>
                </w:p>
              </w:tc>
              <w:tc>
                <w:tcPr>
                  <w:tcW w:w="1244" w:type="dxa"/>
                </w:tcPr>
                <w:p w14:paraId="7E8A0390" w14:textId="77777777" w:rsidR="00133BD2" w:rsidRDefault="00E4362C">
                  <w:pPr>
                    <w:pStyle w:val="TAC"/>
                    <w:rPr>
                      <w:sz w:val="16"/>
                      <w:szCs w:val="18"/>
                    </w:rPr>
                  </w:pPr>
                  <w:r>
                    <w:rPr>
                      <w:sz w:val="16"/>
                      <w:szCs w:val="18"/>
                    </w:rPr>
                    <w:t>60</w:t>
                  </w:r>
                </w:p>
              </w:tc>
              <w:tc>
                <w:tcPr>
                  <w:tcW w:w="1477" w:type="dxa"/>
                </w:tcPr>
                <w:p w14:paraId="7E8A0391"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7" w14:textId="77777777">
              <w:trPr>
                <w:cantSplit/>
                <w:jc w:val="center"/>
              </w:trPr>
              <w:tc>
                <w:tcPr>
                  <w:tcW w:w="1031" w:type="dxa"/>
                  <w:vMerge/>
                  <w:vAlign w:val="center"/>
                </w:tcPr>
                <w:p w14:paraId="7E8A0393" w14:textId="77777777" w:rsidR="00133BD2" w:rsidRDefault="00133BD2">
                  <w:pPr>
                    <w:pStyle w:val="TAC"/>
                    <w:rPr>
                      <w:sz w:val="16"/>
                      <w:szCs w:val="18"/>
                    </w:rPr>
                  </w:pPr>
                </w:p>
              </w:tc>
              <w:tc>
                <w:tcPr>
                  <w:tcW w:w="1243" w:type="dxa"/>
                  <w:vMerge/>
                  <w:vAlign w:val="center"/>
                </w:tcPr>
                <w:p w14:paraId="7E8A0394" w14:textId="77777777" w:rsidR="00133BD2" w:rsidRDefault="00133BD2">
                  <w:pPr>
                    <w:pStyle w:val="TAC"/>
                    <w:rPr>
                      <w:sz w:val="16"/>
                      <w:szCs w:val="18"/>
                    </w:rPr>
                  </w:pPr>
                </w:p>
              </w:tc>
              <w:tc>
                <w:tcPr>
                  <w:tcW w:w="1244" w:type="dxa"/>
                </w:tcPr>
                <w:p w14:paraId="7E8A0395" w14:textId="77777777" w:rsidR="00133BD2" w:rsidRDefault="00E4362C">
                  <w:pPr>
                    <w:pStyle w:val="TAC"/>
                    <w:rPr>
                      <w:sz w:val="16"/>
                      <w:szCs w:val="18"/>
                    </w:rPr>
                  </w:pPr>
                  <w:r>
                    <w:rPr>
                      <w:sz w:val="16"/>
                      <w:szCs w:val="18"/>
                    </w:rPr>
                    <w:t>120</w:t>
                  </w:r>
                </w:p>
              </w:tc>
              <w:tc>
                <w:tcPr>
                  <w:tcW w:w="1477" w:type="dxa"/>
                </w:tcPr>
                <w:p w14:paraId="7E8A0396"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C" w14:textId="77777777">
              <w:trPr>
                <w:cantSplit/>
                <w:jc w:val="center"/>
              </w:trPr>
              <w:tc>
                <w:tcPr>
                  <w:tcW w:w="1031" w:type="dxa"/>
                  <w:vMerge/>
                  <w:vAlign w:val="center"/>
                </w:tcPr>
                <w:p w14:paraId="7E8A0398" w14:textId="77777777" w:rsidR="00133BD2" w:rsidRDefault="00133BD2">
                  <w:pPr>
                    <w:pStyle w:val="TAC"/>
                    <w:rPr>
                      <w:sz w:val="16"/>
                      <w:szCs w:val="18"/>
                    </w:rPr>
                  </w:pPr>
                </w:p>
              </w:tc>
              <w:tc>
                <w:tcPr>
                  <w:tcW w:w="1243" w:type="dxa"/>
                  <w:vMerge w:val="restart"/>
                  <w:vAlign w:val="center"/>
                </w:tcPr>
                <w:p w14:paraId="7E8A0399" w14:textId="77777777" w:rsidR="00133BD2" w:rsidRDefault="00E4362C">
                  <w:pPr>
                    <w:pStyle w:val="TAC"/>
                    <w:rPr>
                      <w:sz w:val="16"/>
                      <w:szCs w:val="18"/>
                    </w:rPr>
                  </w:pPr>
                  <w:r>
                    <w:rPr>
                      <w:sz w:val="16"/>
                      <w:szCs w:val="18"/>
                    </w:rPr>
                    <w:t>240</w:t>
                  </w:r>
                </w:p>
              </w:tc>
              <w:tc>
                <w:tcPr>
                  <w:tcW w:w="1244" w:type="dxa"/>
                </w:tcPr>
                <w:p w14:paraId="7E8A039A" w14:textId="77777777" w:rsidR="00133BD2" w:rsidRDefault="00E4362C">
                  <w:pPr>
                    <w:pStyle w:val="TAC"/>
                    <w:rPr>
                      <w:sz w:val="16"/>
                      <w:szCs w:val="18"/>
                    </w:rPr>
                  </w:pPr>
                  <w:r>
                    <w:rPr>
                      <w:sz w:val="16"/>
                      <w:szCs w:val="18"/>
                    </w:rPr>
                    <w:t>60</w:t>
                  </w:r>
                </w:p>
              </w:tc>
              <w:tc>
                <w:tcPr>
                  <w:tcW w:w="1477" w:type="dxa"/>
                </w:tcPr>
                <w:p w14:paraId="7E8A039B"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1" w14:textId="77777777">
              <w:trPr>
                <w:cantSplit/>
                <w:jc w:val="center"/>
              </w:trPr>
              <w:tc>
                <w:tcPr>
                  <w:tcW w:w="1031" w:type="dxa"/>
                  <w:vMerge/>
                </w:tcPr>
                <w:p w14:paraId="7E8A039D" w14:textId="77777777" w:rsidR="00133BD2" w:rsidRDefault="00133BD2">
                  <w:pPr>
                    <w:pStyle w:val="TAC"/>
                    <w:rPr>
                      <w:sz w:val="16"/>
                      <w:szCs w:val="18"/>
                    </w:rPr>
                  </w:pPr>
                </w:p>
              </w:tc>
              <w:tc>
                <w:tcPr>
                  <w:tcW w:w="1243" w:type="dxa"/>
                  <w:vMerge/>
                </w:tcPr>
                <w:p w14:paraId="7E8A039E" w14:textId="77777777" w:rsidR="00133BD2" w:rsidRDefault="00133BD2">
                  <w:pPr>
                    <w:pStyle w:val="TAC"/>
                    <w:rPr>
                      <w:sz w:val="16"/>
                      <w:szCs w:val="18"/>
                    </w:rPr>
                  </w:pPr>
                </w:p>
              </w:tc>
              <w:tc>
                <w:tcPr>
                  <w:tcW w:w="1244" w:type="dxa"/>
                </w:tcPr>
                <w:p w14:paraId="7E8A039F" w14:textId="77777777" w:rsidR="00133BD2" w:rsidRDefault="00E4362C">
                  <w:pPr>
                    <w:pStyle w:val="TAC"/>
                    <w:rPr>
                      <w:sz w:val="16"/>
                      <w:szCs w:val="18"/>
                    </w:rPr>
                  </w:pPr>
                  <w:r>
                    <w:rPr>
                      <w:sz w:val="16"/>
                      <w:szCs w:val="18"/>
                    </w:rPr>
                    <w:t>120</w:t>
                  </w:r>
                </w:p>
              </w:tc>
              <w:tc>
                <w:tcPr>
                  <w:tcW w:w="1477" w:type="dxa"/>
                </w:tcPr>
                <w:p w14:paraId="7E8A03A0"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3" w14:textId="77777777">
              <w:trPr>
                <w:cantSplit/>
                <w:jc w:val="center"/>
              </w:trPr>
              <w:tc>
                <w:tcPr>
                  <w:tcW w:w="4995" w:type="dxa"/>
                  <w:gridSpan w:val="4"/>
                </w:tcPr>
                <w:p w14:paraId="7E8A03A2" w14:textId="77777777" w:rsidR="00133BD2" w:rsidRDefault="00E4362C">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7E8A03A4" w14:textId="77777777" w:rsidR="00133BD2" w:rsidRDefault="00133BD2">
            <w:pPr>
              <w:pStyle w:val="BodyText"/>
              <w:spacing w:before="0" w:after="0" w:line="240" w:lineRule="auto"/>
              <w:rPr>
                <w:rFonts w:ascii="Times New Roman" w:hAnsi="Times New Roman"/>
                <w:szCs w:val="20"/>
                <w:lang w:eastAsia="zh-CN"/>
              </w:rPr>
            </w:pPr>
          </w:p>
        </w:tc>
      </w:tr>
      <w:tr w:rsidR="00133BD2" w14:paraId="7E8A03A8" w14:textId="77777777">
        <w:tc>
          <w:tcPr>
            <w:tcW w:w="1885" w:type="dxa"/>
          </w:tcPr>
          <w:p w14:paraId="7E8A03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3A7"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133BD2" w14:paraId="7E8A03AB" w14:textId="77777777">
        <w:tc>
          <w:tcPr>
            <w:tcW w:w="1885" w:type="dxa"/>
          </w:tcPr>
          <w:p w14:paraId="7E8A03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7E8A03AA"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133BD2" w14:paraId="7E8A03AE" w14:textId="77777777">
        <w:tc>
          <w:tcPr>
            <w:tcW w:w="1885" w:type="dxa"/>
          </w:tcPr>
          <w:p w14:paraId="7E8A03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3AD"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3B1" w14:textId="77777777">
        <w:tc>
          <w:tcPr>
            <w:tcW w:w="1885" w:type="dxa"/>
          </w:tcPr>
          <w:p w14:paraId="7E8A03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3B0"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3B4" w14:textId="77777777">
        <w:tc>
          <w:tcPr>
            <w:tcW w:w="1885" w:type="dxa"/>
          </w:tcPr>
          <w:p w14:paraId="7E8A03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3B3"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133BD2" w14:paraId="7E8A03B7" w14:textId="77777777">
        <w:tc>
          <w:tcPr>
            <w:tcW w:w="1885" w:type="dxa"/>
          </w:tcPr>
          <w:p w14:paraId="7E8A03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3B6"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133BD2" w14:paraId="7E8A03BA" w14:textId="77777777">
        <w:tc>
          <w:tcPr>
            <w:tcW w:w="1885" w:type="dxa"/>
          </w:tcPr>
          <w:p w14:paraId="7E8A03B8" w14:textId="283819A2"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3B9" w14:textId="77777777" w:rsidR="00133BD2" w:rsidRDefault="00E4362C">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3BE" w14:textId="77777777">
        <w:tc>
          <w:tcPr>
            <w:tcW w:w="1885" w:type="dxa"/>
          </w:tcPr>
          <w:p w14:paraId="7E8A03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3BC"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“Detection performance of SSB”</w:t>
            </w:r>
            <w:r>
              <w:rPr>
                <w:rFonts w:ascii="Times New Roman" w:hAnsi="Times New Roman" w:hint="eastAsia"/>
                <w:szCs w:val="20"/>
                <w:lang w:eastAsia="zh-CN"/>
              </w:rPr>
              <w:t xml:space="preserve">  and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7E8A03BD"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In other respects, we support the original proposal.</w:t>
            </w:r>
          </w:p>
        </w:tc>
      </w:tr>
      <w:tr w:rsidR="00121612" w14:paraId="7E8A03C1" w14:textId="77777777">
        <w:tc>
          <w:tcPr>
            <w:tcW w:w="1885" w:type="dxa"/>
          </w:tcPr>
          <w:p w14:paraId="7E8A03BF" w14:textId="77777777" w:rsidR="00121612" w:rsidRDefault="00121612" w:rsidP="0012161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C0" w14:textId="77777777" w:rsidR="00121612" w:rsidRDefault="00121612" w:rsidP="00121612">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7E8A03C2" w14:textId="77777777" w:rsidR="00133BD2" w:rsidRDefault="00133BD2">
      <w:pPr>
        <w:pStyle w:val="BodyText"/>
        <w:spacing w:after="0"/>
        <w:rPr>
          <w:rFonts w:ascii="Times New Roman" w:hAnsi="Times New Roman"/>
          <w:sz w:val="22"/>
          <w:szCs w:val="22"/>
          <w:lang w:eastAsia="zh-CN"/>
        </w:rPr>
      </w:pPr>
    </w:p>
    <w:p w14:paraId="7E8A03C3" w14:textId="7427C085" w:rsidR="00133BD2" w:rsidRDefault="00133BD2">
      <w:pPr>
        <w:pStyle w:val="BodyText"/>
        <w:spacing w:after="0"/>
        <w:rPr>
          <w:rFonts w:ascii="Times New Roman" w:hAnsi="Times New Roman"/>
          <w:sz w:val="22"/>
          <w:szCs w:val="22"/>
          <w:lang w:eastAsia="zh-CN"/>
        </w:rPr>
      </w:pPr>
    </w:p>
    <w:p w14:paraId="17E3DDB9" w14:textId="19315B45" w:rsidR="00017050" w:rsidRPr="004B21C2" w:rsidRDefault="00017050" w:rsidP="004B21C2">
      <w:pPr>
        <w:pStyle w:val="BodyText"/>
        <w:spacing w:after="0"/>
        <w:rPr>
          <w:rFonts w:ascii="Times New Roman" w:hAnsi="Times New Roman"/>
          <w:b/>
          <w:bCs/>
          <w:sz w:val="22"/>
          <w:szCs w:val="22"/>
          <w:lang w:eastAsia="zh-CN"/>
        </w:rPr>
      </w:pPr>
      <w:r w:rsidRPr="004B21C2">
        <w:rPr>
          <w:rFonts w:ascii="Times New Roman" w:hAnsi="Times New Roman"/>
          <w:b/>
          <w:bCs/>
          <w:sz w:val="22"/>
          <w:szCs w:val="22"/>
          <w:lang w:eastAsia="zh-CN"/>
        </w:rPr>
        <w:t>Moderator Suggested Conclusion</w:t>
      </w:r>
      <w:r w:rsidR="0053561C">
        <w:rPr>
          <w:rFonts w:ascii="Times New Roman" w:hAnsi="Times New Roman"/>
          <w:b/>
          <w:bCs/>
          <w:sz w:val="22"/>
          <w:szCs w:val="22"/>
          <w:lang w:eastAsia="zh-CN"/>
        </w:rPr>
        <w:t xml:space="preserve"> (Proposal 3-4 rev1)</w:t>
      </w:r>
      <w:r w:rsidRPr="004B21C2">
        <w:rPr>
          <w:rFonts w:ascii="Times New Roman" w:hAnsi="Times New Roman"/>
          <w:b/>
          <w:bCs/>
          <w:sz w:val="22"/>
          <w:szCs w:val="22"/>
          <w:lang w:eastAsia="zh-CN"/>
        </w:rPr>
        <w:t>:</w:t>
      </w:r>
    </w:p>
    <w:p w14:paraId="1BBDBBE8" w14:textId="2D3E62B9" w:rsidR="00017050" w:rsidRDefault="00017050" w:rsidP="0001705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4DC9B1C" w14:textId="77777777" w:rsidR="005E5336" w:rsidRDefault="00017050" w:rsidP="005E533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r w:rsidR="005E5336">
        <w:rPr>
          <w:rFonts w:ascii="Times New Roman" w:hAnsi="Times New Roman"/>
          <w:sz w:val="22"/>
          <w:szCs w:val="22"/>
          <w:lang w:eastAsia="zh-CN"/>
        </w:rPr>
        <w:t xml:space="preserve"> and SSB coverage requirement</w:t>
      </w:r>
    </w:p>
    <w:p w14:paraId="664FBB33"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BCD80DA"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35D4DF32"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42835D40"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0262661"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329B30B4" w14:textId="341FFDA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341199B1" w14:textId="2241DA05" w:rsidR="00017050" w:rsidRDefault="00017050">
      <w:pPr>
        <w:pStyle w:val="BodyText"/>
        <w:spacing w:after="0"/>
        <w:rPr>
          <w:rFonts w:ascii="Times New Roman" w:hAnsi="Times New Roman"/>
          <w:sz w:val="22"/>
          <w:szCs w:val="22"/>
          <w:lang w:eastAsia="zh-CN"/>
        </w:rPr>
      </w:pPr>
    </w:p>
    <w:p w14:paraId="21DFD0D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D351D00" w14:textId="77777777" w:rsidTr="000103BB">
        <w:tc>
          <w:tcPr>
            <w:tcW w:w="1885" w:type="dxa"/>
            <w:shd w:val="clear" w:color="auto" w:fill="B4C6E7" w:themeFill="accent5" w:themeFillTint="66"/>
          </w:tcPr>
          <w:p w14:paraId="225CADD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5884E43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07ADD085" w14:textId="77777777" w:rsidTr="000103BB">
        <w:tc>
          <w:tcPr>
            <w:tcW w:w="1885" w:type="dxa"/>
          </w:tcPr>
          <w:p w14:paraId="79A67A37" w14:textId="2EE46182"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AB7B82" w14:textId="0A7D7333"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245339" w14:paraId="5895F40A" w14:textId="77777777" w:rsidTr="000103BB">
        <w:tc>
          <w:tcPr>
            <w:tcW w:w="1885" w:type="dxa"/>
          </w:tcPr>
          <w:p w14:paraId="2E80A729" w14:textId="6526A1A4"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8999FD9" w14:textId="0ED51DA1"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863393" w14:paraId="0259DCD1" w14:textId="77777777" w:rsidTr="000103BB">
        <w:tc>
          <w:tcPr>
            <w:tcW w:w="1885" w:type="dxa"/>
          </w:tcPr>
          <w:p w14:paraId="1EE96DBD" w14:textId="34CA9C5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C23BEC1" w14:textId="0169732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sidRPr="00863393">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4569B4" w14:paraId="2B0B5E8C" w14:textId="77777777" w:rsidTr="000103BB">
        <w:tc>
          <w:tcPr>
            <w:tcW w:w="1885" w:type="dxa"/>
          </w:tcPr>
          <w:p w14:paraId="0257E670" w14:textId="23F59624" w:rsidR="004569B4" w:rsidRDefault="00495A6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01300A64" w14:textId="60741B78" w:rsidR="004569B4" w:rsidRDefault="003F65A1"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F13CBC" w14:paraId="508BBB5C" w14:textId="77777777" w:rsidTr="000103BB">
        <w:tc>
          <w:tcPr>
            <w:tcW w:w="1885" w:type="dxa"/>
          </w:tcPr>
          <w:p w14:paraId="64238B3E" w14:textId="03C8E153"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2A1B439" w14:textId="4C78E101"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supportive of updated conclusion. We are ok to discuss about sending an LS to RAN4 requesting feedback on how the timing detection error Te is expected to scale with higher SCS, as mentioned by Ericsson. </w:t>
            </w:r>
          </w:p>
        </w:tc>
      </w:tr>
      <w:tr w:rsidR="00045030" w14:paraId="77A2CC82" w14:textId="77777777" w:rsidTr="000103BB">
        <w:tc>
          <w:tcPr>
            <w:tcW w:w="1885" w:type="dxa"/>
          </w:tcPr>
          <w:p w14:paraId="3050CA95" w14:textId="520F207A"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6787EBC" w14:textId="04DAC169"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supportive of the proposed conclusion. </w:t>
            </w:r>
          </w:p>
        </w:tc>
      </w:tr>
      <w:tr w:rsidR="00AD39F4" w14:paraId="2B2D1154" w14:textId="77777777" w:rsidTr="000103BB">
        <w:tc>
          <w:tcPr>
            <w:tcW w:w="1885" w:type="dxa"/>
          </w:tcPr>
          <w:p w14:paraId="061C81BE" w14:textId="5C943B02"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0EAA0276" w14:textId="3DA8968A"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I suppose companies are welcome to submit contributions to RAN4, and if RAN4 sees issue then will send LS to RAN1. </w:t>
            </w:r>
          </w:p>
        </w:tc>
      </w:tr>
      <w:tr w:rsidR="00A3696C" w14:paraId="150C5D13" w14:textId="77777777" w:rsidTr="000103BB">
        <w:tc>
          <w:tcPr>
            <w:tcW w:w="1885" w:type="dxa"/>
          </w:tcPr>
          <w:p w14:paraId="7C2B20C9" w14:textId="1CF10849" w:rsidR="00A3696C" w:rsidRDefault="00A3696C"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1D95C0A6" w14:textId="23BDA2BC" w:rsidR="00A3696C" w:rsidRDefault="00A3696C"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updated conclusion and agree with Nokia that RAN4 will </w:t>
            </w:r>
            <w:r w:rsidR="00785903">
              <w:rPr>
                <w:rFonts w:ascii="Times New Roman" w:eastAsia="MS Mincho" w:hAnsi="Times New Roman"/>
                <w:szCs w:val="20"/>
                <w:lang w:eastAsia="ja-JP"/>
              </w:rPr>
              <w:t>investigate</w:t>
            </w:r>
            <w:r>
              <w:rPr>
                <w:rFonts w:ascii="Times New Roman" w:eastAsia="MS Mincho" w:hAnsi="Times New Roman"/>
                <w:szCs w:val="20"/>
                <w:lang w:eastAsia="ja-JP"/>
              </w:rPr>
              <w:t xml:space="preserve"> these issues anyways and</w:t>
            </w:r>
            <w:r w:rsidR="00785903">
              <w:rPr>
                <w:rFonts w:ascii="Times New Roman" w:eastAsia="MS Mincho" w:hAnsi="Times New Roman"/>
                <w:szCs w:val="20"/>
                <w:lang w:eastAsia="ja-JP"/>
              </w:rPr>
              <w:t>,</w:t>
            </w:r>
            <w:r>
              <w:rPr>
                <w:rFonts w:ascii="Times New Roman" w:eastAsia="MS Mincho" w:hAnsi="Times New Roman"/>
                <w:szCs w:val="20"/>
                <w:lang w:eastAsia="ja-JP"/>
              </w:rPr>
              <w:t xml:space="preserve"> if </w:t>
            </w:r>
            <w:r w:rsidR="00785903">
              <w:rPr>
                <w:rFonts w:ascii="Times New Roman" w:eastAsia="MS Mincho" w:hAnsi="Times New Roman"/>
                <w:szCs w:val="20"/>
                <w:lang w:eastAsia="ja-JP"/>
              </w:rPr>
              <w:t>necessary,</w:t>
            </w:r>
            <w:r>
              <w:rPr>
                <w:rFonts w:ascii="Times New Roman" w:eastAsia="MS Mincho" w:hAnsi="Times New Roman"/>
                <w:szCs w:val="20"/>
                <w:lang w:eastAsia="ja-JP"/>
              </w:rPr>
              <w:t xml:space="preserve"> will </w:t>
            </w:r>
            <w:r w:rsidR="00785903">
              <w:rPr>
                <w:rFonts w:ascii="Times New Roman" w:eastAsia="MS Mincho" w:hAnsi="Times New Roman"/>
                <w:szCs w:val="20"/>
                <w:lang w:eastAsia="ja-JP"/>
              </w:rPr>
              <w:t xml:space="preserve">send RAN1 a LS.   </w:t>
            </w:r>
          </w:p>
        </w:tc>
      </w:tr>
      <w:tr w:rsidR="00BA6E0F" w14:paraId="1D631992" w14:textId="77777777" w:rsidTr="000103BB">
        <w:tc>
          <w:tcPr>
            <w:tcW w:w="1885" w:type="dxa"/>
          </w:tcPr>
          <w:p w14:paraId="4461F863" w14:textId="62D0E4EB" w:rsidR="00BA6E0F" w:rsidRDefault="00BA6E0F"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D82C8ED" w14:textId="2B5DB9EF" w:rsidR="00BA6E0F" w:rsidRDefault="00BA6E0F"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Fine with conclusion. </w:t>
            </w:r>
          </w:p>
        </w:tc>
      </w:tr>
      <w:tr w:rsidR="00526F81" w14:paraId="470159BB" w14:textId="77777777" w:rsidTr="000103BB">
        <w:tc>
          <w:tcPr>
            <w:tcW w:w="1885" w:type="dxa"/>
          </w:tcPr>
          <w:p w14:paraId="7C7009A9" w14:textId="56EAFBE2" w:rsidR="00526F81" w:rsidRDefault="00526F8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712F84AA" w14:textId="19DC2B09" w:rsidR="00526F81" w:rsidRDefault="00526F81" w:rsidP="00AD39F4">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fine with moderator’s updated conclusion.</w:t>
            </w:r>
          </w:p>
        </w:tc>
      </w:tr>
      <w:tr w:rsidR="00DF4415" w14:paraId="7FCCA54E" w14:textId="77777777" w:rsidTr="000103BB">
        <w:tc>
          <w:tcPr>
            <w:tcW w:w="1885" w:type="dxa"/>
          </w:tcPr>
          <w:p w14:paraId="0F1DAFAA" w14:textId="7DA54D1A" w:rsidR="00DF4415" w:rsidRDefault="00DF4415"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0E8D8AA" w14:textId="1C49C090" w:rsidR="00DF4415" w:rsidRDefault="00DF4415"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We are OK with moderator’s updated conclusion</w:t>
            </w:r>
          </w:p>
        </w:tc>
      </w:tr>
    </w:tbl>
    <w:p w14:paraId="32252AD4" w14:textId="42A8B235" w:rsidR="009345B0" w:rsidRDefault="009345B0" w:rsidP="009345B0">
      <w:pPr>
        <w:pStyle w:val="BodyText"/>
        <w:spacing w:after="0"/>
        <w:rPr>
          <w:rFonts w:ascii="Times New Roman" w:hAnsi="Times New Roman"/>
          <w:sz w:val="22"/>
          <w:szCs w:val="22"/>
          <w:lang w:eastAsia="zh-CN"/>
        </w:rPr>
      </w:pPr>
    </w:p>
    <w:p w14:paraId="61244850" w14:textId="13615CCA" w:rsidR="004B21C2" w:rsidRPr="00340067" w:rsidRDefault="004B21C2" w:rsidP="004B21C2">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53561C">
        <w:rPr>
          <w:rFonts w:ascii="Times New Roman" w:hAnsi="Times New Roman"/>
          <w:b/>
          <w:bCs/>
          <w:sz w:val="22"/>
          <w:szCs w:val="22"/>
          <w:highlight w:val="cyan"/>
          <w:lang w:eastAsia="zh-CN"/>
        </w:rPr>
        <w:t xml:space="preserve"> (Proposal 3-4 rev2)</w:t>
      </w:r>
      <w:r>
        <w:rPr>
          <w:rFonts w:ascii="Times New Roman" w:hAnsi="Times New Roman"/>
          <w:b/>
          <w:bCs/>
          <w:sz w:val="22"/>
          <w:szCs w:val="22"/>
          <w:highlight w:val="cyan"/>
          <w:lang w:eastAsia="zh-CN"/>
        </w:rPr>
        <w:t>:</w:t>
      </w:r>
    </w:p>
    <w:p w14:paraId="47F70532" w14:textId="77777777" w:rsidR="004B21C2" w:rsidRDefault="004B21C2" w:rsidP="004B21C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6A8F2AB9" w14:textId="77777777" w:rsidR="004B21C2" w:rsidRDefault="004B21C2" w:rsidP="004B21C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1166FA10" w14:textId="77777777" w:rsidR="004B21C2" w:rsidRDefault="004B21C2" w:rsidP="004B21C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3693FF25" w14:textId="77777777" w:rsidR="004B21C2" w:rsidRDefault="004B21C2" w:rsidP="004B21C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66B00548" w14:textId="77777777" w:rsidR="004B21C2" w:rsidRDefault="004B21C2" w:rsidP="004B21C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09C78901" w14:textId="77777777" w:rsidR="004B21C2" w:rsidRDefault="004B21C2" w:rsidP="004B21C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6DFA9C7" w14:textId="77777777" w:rsidR="004B21C2" w:rsidRDefault="004B21C2" w:rsidP="004B21C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0D811CE6" w14:textId="77777777" w:rsidR="004B21C2" w:rsidRDefault="004B21C2" w:rsidP="004B21C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5CC9764A" w14:textId="37CBE952" w:rsidR="004B21C2" w:rsidRDefault="004B21C2" w:rsidP="009345B0">
      <w:pPr>
        <w:pStyle w:val="BodyText"/>
        <w:spacing w:after="0"/>
        <w:rPr>
          <w:rFonts w:ascii="Times New Roman" w:hAnsi="Times New Roman"/>
          <w:sz w:val="22"/>
          <w:szCs w:val="22"/>
          <w:lang w:eastAsia="zh-CN"/>
        </w:rPr>
      </w:pPr>
    </w:p>
    <w:p w14:paraId="24C2D2F8" w14:textId="7A56773D" w:rsidR="004B21C2" w:rsidRDefault="004B21C2" w:rsidP="009345B0">
      <w:pPr>
        <w:pStyle w:val="BodyText"/>
        <w:spacing w:after="0"/>
        <w:rPr>
          <w:rFonts w:ascii="Times New Roman" w:hAnsi="Times New Roman"/>
          <w:sz w:val="22"/>
          <w:szCs w:val="22"/>
          <w:lang w:eastAsia="zh-CN"/>
        </w:rPr>
      </w:pPr>
    </w:p>
    <w:p w14:paraId="6229589E" w14:textId="371C46A6" w:rsidR="008E507A" w:rsidRDefault="008E507A"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on the LS:</w:t>
      </w:r>
    </w:p>
    <w:p w14:paraId="56E8CD70" w14:textId="439FB9A8" w:rsidR="009345B0" w:rsidRDefault="00046957" w:rsidP="004F552E">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In general, moderator suggests </w:t>
      </w:r>
      <w:r w:rsidR="0076112D">
        <w:rPr>
          <w:rFonts w:ascii="Times New Roman" w:hAnsi="Times New Roman"/>
          <w:sz w:val="22"/>
          <w:szCs w:val="22"/>
          <w:lang w:eastAsia="zh-CN"/>
        </w:rPr>
        <w:t>refraining</w:t>
      </w:r>
      <w:r>
        <w:rPr>
          <w:rFonts w:ascii="Times New Roman" w:hAnsi="Times New Roman"/>
          <w:sz w:val="22"/>
          <w:szCs w:val="22"/>
          <w:lang w:eastAsia="zh-CN"/>
        </w:rPr>
        <w:t xml:space="preserve"> from sending LS to provide RAN4 of RAN1 agreements or conclusions. </w:t>
      </w:r>
      <w:r w:rsidR="004F552E">
        <w:rPr>
          <w:rFonts w:ascii="Times New Roman" w:hAnsi="Times New Roman"/>
          <w:sz w:val="22"/>
          <w:szCs w:val="22"/>
          <w:lang w:eastAsia="zh-CN"/>
        </w:rPr>
        <w:t xml:space="preserve">If the LS is to provide some </w:t>
      </w:r>
      <w:r w:rsidR="0024425F">
        <w:rPr>
          <w:rFonts w:ascii="Times New Roman" w:hAnsi="Times New Roman"/>
          <w:sz w:val="22"/>
          <w:szCs w:val="22"/>
          <w:lang w:eastAsia="zh-CN"/>
        </w:rPr>
        <w:t>information for reference in the future, RAN4 is more than welcomed to read the RAN1 chairman notes and meeting report</w:t>
      </w:r>
      <w:r>
        <w:rPr>
          <w:rFonts w:ascii="Times New Roman" w:hAnsi="Times New Roman"/>
          <w:sz w:val="22"/>
          <w:szCs w:val="22"/>
          <w:lang w:eastAsia="zh-CN"/>
        </w:rPr>
        <w:t xml:space="preserve">. I think we can avoid the logistics in </w:t>
      </w:r>
      <w:r w:rsidR="0076112D">
        <w:rPr>
          <w:rFonts w:ascii="Times New Roman" w:hAnsi="Times New Roman"/>
          <w:sz w:val="22"/>
          <w:szCs w:val="22"/>
          <w:lang w:eastAsia="zh-CN"/>
        </w:rPr>
        <w:t>showing RAN4, RAN1 agreements via LS.</w:t>
      </w:r>
    </w:p>
    <w:p w14:paraId="5355A691" w14:textId="66FA422F" w:rsidR="00017050" w:rsidRDefault="0076112D" w:rsidP="00750E12">
      <w:pPr>
        <w:pStyle w:val="BodyText"/>
        <w:numPr>
          <w:ilvl w:val="0"/>
          <w:numId w:val="42"/>
        </w:numPr>
        <w:spacing w:after="0"/>
        <w:rPr>
          <w:rFonts w:ascii="Times New Roman" w:hAnsi="Times New Roman"/>
          <w:sz w:val="22"/>
          <w:szCs w:val="22"/>
          <w:lang w:eastAsia="zh-CN"/>
        </w:rPr>
      </w:pPr>
      <w:r w:rsidRPr="00750E12">
        <w:rPr>
          <w:rFonts w:ascii="Times New Roman" w:hAnsi="Times New Roman"/>
          <w:sz w:val="22"/>
          <w:szCs w:val="22"/>
          <w:lang w:eastAsia="zh-CN"/>
        </w:rPr>
        <w:t xml:space="preserve">On the LS proposed, I think the goal is to ask RAN4 to </w:t>
      </w:r>
      <w:r w:rsidR="00D736A7" w:rsidRPr="00750E12">
        <w:rPr>
          <w:rFonts w:ascii="Times New Roman" w:hAnsi="Times New Roman"/>
          <w:sz w:val="22"/>
          <w:szCs w:val="22"/>
          <w:lang w:eastAsia="zh-CN"/>
        </w:rPr>
        <w:t>specify</w:t>
      </w:r>
      <w:r w:rsidRPr="00750E12">
        <w:rPr>
          <w:rFonts w:ascii="Times New Roman" w:hAnsi="Times New Roman"/>
          <w:sz w:val="22"/>
          <w:szCs w:val="22"/>
          <w:lang w:eastAsia="zh-CN"/>
        </w:rPr>
        <w:t xml:space="preserve"> timing requirement for uplink</w:t>
      </w:r>
      <w:r w:rsidR="00A40C9A" w:rsidRPr="00750E12">
        <w:rPr>
          <w:rFonts w:ascii="Times New Roman" w:hAnsi="Times New Roman"/>
          <w:sz w:val="22"/>
          <w:szCs w:val="22"/>
          <w:lang w:eastAsia="zh-CN"/>
        </w:rPr>
        <w:t>, which is already under RAN4 domain</w:t>
      </w:r>
      <w:r w:rsidR="00E87455" w:rsidRPr="00750E12">
        <w:rPr>
          <w:rFonts w:ascii="Times New Roman" w:hAnsi="Times New Roman"/>
          <w:sz w:val="22"/>
          <w:szCs w:val="22"/>
          <w:lang w:eastAsia="zh-CN"/>
        </w:rPr>
        <w:t>, may be LS might not be needed for this</w:t>
      </w:r>
      <w:r w:rsidR="00A40C9A" w:rsidRPr="00750E12">
        <w:rPr>
          <w:rFonts w:ascii="Times New Roman" w:hAnsi="Times New Roman"/>
          <w:sz w:val="22"/>
          <w:szCs w:val="22"/>
          <w:lang w:eastAsia="zh-CN"/>
        </w:rPr>
        <w:t xml:space="preserve">. It </w:t>
      </w:r>
      <w:r w:rsidR="00256622" w:rsidRPr="00750E12">
        <w:rPr>
          <w:rFonts w:ascii="Times New Roman" w:hAnsi="Times New Roman"/>
          <w:sz w:val="22"/>
          <w:szCs w:val="22"/>
          <w:lang w:eastAsia="zh-CN"/>
        </w:rPr>
        <w:t>seems</w:t>
      </w:r>
      <w:r w:rsidR="00A40C9A" w:rsidRPr="00750E12">
        <w:rPr>
          <w:rFonts w:ascii="Times New Roman" w:hAnsi="Times New Roman"/>
          <w:sz w:val="22"/>
          <w:szCs w:val="22"/>
          <w:lang w:eastAsia="zh-CN"/>
        </w:rPr>
        <w:t xml:space="preserve"> bit odd for RAN1 to ask RAN4 to their job.</w:t>
      </w:r>
    </w:p>
    <w:p w14:paraId="555DB6A0" w14:textId="09D08741" w:rsidR="00A2385E" w:rsidRDefault="00750E12" w:rsidP="00750E12">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If the intent to ask for RAN4 feedback on specific requirements that may impact SCS selection, I think we can draft something</w:t>
      </w:r>
      <w:r w:rsidR="008E507A">
        <w:rPr>
          <w:rFonts w:ascii="Times New Roman" w:hAnsi="Times New Roman"/>
          <w:sz w:val="22"/>
          <w:szCs w:val="22"/>
          <w:lang w:eastAsia="zh-CN"/>
        </w:rPr>
        <w:t xml:space="preserve"> bit more generic so that we don’t sent another LS at a later time. W</w:t>
      </w:r>
      <w:r>
        <w:rPr>
          <w:rFonts w:ascii="Times New Roman" w:hAnsi="Times New Roman"/>
          <w:sz w:val="22"/>
          <w:szCs w:val="22"/>
          <w:lang w:eastAsia="zh-CN"/>
        </w:rPr>
        <w:t xml:space="preserve">e can </w:t>
      </w:r>
      <w:r w:rsidR="00A31578">
        <w:rPr>
          <w:rFonts w:ascii="Times New Roman" w:hAnsi="Times New Roman"/>
          <w:sz w:val="22"/>
          <w:szCs w:val="22"/>
          <w:lang w:eastAsia="zh-CN"/>
        </w:rPr>
        <w:t xml:space="preserve">also </w:t>
      </w:r>
      <w:r w:rsidR="008E507A">
        <w:rPr>
          <w:rFonts w:ascii="Times New Roman" w:hAnsi="Times New Roman"/>
          <w:sz w:val="22"/>
          <w:szCs w:val="22"/>
          <w:lang w:eastAsia="zh-CN"/>
        </w:rPr>
        <w:t xml:space="preserve">list </w:t>
      </w:r>
      <w:r>
        <w:rPr>
          <w:rFonts w:ascii="Times New Roman" w:hAnsi="Times New Roman"/>
          <w:sz w:val="22"/>
          <w:szCs w:val="22"/>
          <w:lang w:eastAsia="zh-CN"/>
        </w:rPr>
        <w:t xml:space="preserve">some </w:t>
      </w:r>
      <w:r w:rsidR="008E507A">
        <w:rPr>
          <w:rFonts w:ascii="Times New Roman" w:hAnsi="Times New Roman"/>
          <w:sz w:val="22"/>
          <w:szCs w:val="22"/>
          <w:lang w:eastAsia="zh-CN"/>
        </w:rPr>
        <w:t>examples</w:t>
      </w:r>
      <w:r w:rsidR="00A31578">
        <w:rPr>
          <w:rFonts w:ascii="Times New Roman" w:hAnsi="Times New Roman"/>
          <w:sz w:val="22"/>
          <w:szCs w:val="22"/>
          <w:lang w:eastAsia="zh-CN"/>
        </w:rPr>
        <w:t xml:space="preserve"> (like timing requirement)</w:t>
      </w:r>
      <w:r w:rsidR="008E507A">
        <w:rPr>
          <w:rFonts w:ascii="Times New Roman" w:hAnsi="Times New Roman"/>
          <w:sz w:val="22"/>
          <w:szCs w:val="22"/>
          <w:lang w:eastAsia="zh-CN"/>
        </w:rPr>
        <w:t xml:space="preserve"> </w:t>
      </w:r>
      <w:r>
        <w:rPr>
          <w:rFonts w:ascii="Times New Roman" w:hAnsi="Times New Roman"/>
          <w:sz w:val="22"/>
          <w:szCs w:val="22"/>
          <w:lang w:eastAsia="zh-CN"/>
        </w:rPr>
        <w:t xml:space="preserve">that we think that could be relevant. </w:t>
      </w:r>
    </w:p>
    <w:p w14:paraId="7B59B35E" w14:textId="0FEB0241" w:rsidR="00750E12" w:rsidRPr="00750E12" w:rsidRDefault="00A2385E" w:rsidP="00A2385E">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A minor note, m</w:t>
      </w:r>
      <w:r w:rsidR="00750E12">
        <w:rPr>
          <w:rFonts w:ascii="Times New Roman" w:hAnsi="Times New Roman"/>
          <w:sz w:val="22"/>
          <w:szCs w:val="22"/>
          <w:lang w:eastAsia="zh-CN"/>
        </w:rPr>
        <w:t xml:space="preserve">oderator just worries about </w:t>
      </w:r>
      <w:r w:rsidR="00C15B02">
        <w:rPr>
          <w:rFonts w:ascii="Times New Roman" w:hAnsi="Times New Roman"/>
          <w:sz w:val="22"/>
          <w:szCs w:val="22"/>
          <w:lang w:eastAsia="zh-CN"/>
        </w:rPr>
        <w:t xml:space="preserve">timeline to get the reply LS from RAN4. From moderator’s understanding RAN4 is conducting their own study on potential </w:t>
      </w:r>
      <w:r w:rsidR="00A85AF2">
        <w:rPr>
          <w:rFonts w:ascii="Times New Roman" w:hAnsi="Times New Roman"/>
          <w:sz w:val="22"/>
          <w:szCs w:val="22"/>
          <w:lang w:eastAsia="zh-CN"/>
        </w:rPr>
        <w:t>supportable subcarrier spacing, and they will consider this from RAN4 perspective (including any RAN4 requirements).</w:t>
      </w:r>
      <w:r w:rsidR="002A3444">
        <w:rPr>
          <w:rFonts w:ascii="Times New Roman" w:hAnsi="Times New Roman"/>
          <w:sz w:val="22"/>
          <w:szCs w:val="22"/>
          <w:lang w:eastAsia="zh-CN"/>
        </w:rPr>
        <w:t xml:space="preserve"> If so, RAN1 can try to make agreement the best it can </w:t>
      </w:r>
      <w:r w:rsidR="00CC61A6">
        <w:rPr>
          <w:rFonts w:ascii="Times New Roman" w:hAnsi="Times New Roman"/>
          <w:sz w:val="22"/>
          <w:szCs w:val="22"/>
          <w:lang w:eastAsia="zh-CN"/>
        </w:rPr>
        <w:t>and have RAN4 confirm or not confirm the subcarriers spacings. This was at least how Rel-15 subcarrier spacing was specified</w:t>
      </w:r>
      <w:r>
        <w:rPr>
          <w:rFonts w:ascii="Times New Roman" w:hAnsi="Times New Roman"/>
          <w:sz w:val="22"/>
          <w:szCs w:val="22"/>
          <w:lang w:eastAsia="zh-CN"/>
        </w:rPr>
        <w:t xml:space="preserve"> in RAN1 and RAN4. </w:t>
      </w:r>
    </w:p>
    <w:p w14:paraId="125D20EF" w14:textId="77777777" w:rsidR="00750E12" w:rsidRDefault="00750E12">
      <w:pPr>
        <w:pStyle w:val="BodyText"/>
        <w:spacing w:after="0"/>
        <w:rPr>
          <w:rFonts w:ascii="Times New Roman" w:hAnsi="Times New Roman"/>
          <w:sz w:val="22"/>
          <w:szCs w:val="22"/>
          <w:lang w:eastAsia="zh-CN"/>
        </w:rPr>
      </w:pPr>
    </w:p>
    <w:p w14:paraId="7E8A03C4" w14:textId="6CFDEC1A" w:rsidR="00133BD2" w:rsidRDefault="00E4362C">
      <w:pPr>
        <w:pStyle w:val="Heading2"/>
        <w:rPr>
          <w:lang w:eastAsia="zh-CN"/>
        </w:rPr>
      </w:pPr>
      <w:r>
        <w:rPr>
          <w:lang w:eastAsia="zh-CN"/>
        </w:rPr>
        <w:t>3.</w:t>
      </w:r>
      <w:r w:rsidR="00085456">
        <w:rPr>
          <w:lang w:eastAsia="zh-CN"/>
        </w:rPr>
        <w:t>5</w:t>
      </w:r>
      <w:r>
        <w:rPr>
          <w:lang w:eastAsia="zh-CN"/>
        </w:rPr>
        <w:t xml:space="preserve"> PRACH</w:t>
      </w:r>
    </w:p>
    <w:p w14:paraId="7E8A03C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7E8A03C6" w14:textId="77777777" w:rsidR="00133BD2" w:rsidRDefault="00133BD2">
      <w:pPr>
        <w:pStyle w:val="BodyText"/>
        <w:spacing w:after="0"/>
        <w:rPr>
          <w:rFonts w:ascii="Times New Roman" w:hAnsi="Times New Roman"/>
          <w:sz w:val="22"/>
          <w:szCs w:val="22"/>
          <w:lang w:eastAsia="zh-CN"/>
        </w:rPr>
      </w:pPr>
    </w:p>
    <w:p w14:paraId="7E8A03C7"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w:t>
      </w:r>
    </w:p>
    <w:p w14:paraId="7E8A03C8"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7E8A03C9"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7E8A03CA"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7E8A03CB"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E8A03CC" w14:textId="77777777" w:rsidR="00133BD2" w:rsidRDefault="00E4362C">
      <w:pPr>
        <w:pStyle w:val="ListParagraph"/>
        <w:numPr>
          <w:ilvl w:val="0"/>
          <w:numId w:val="15"/>
        </w:numPr>
        <w:rPr>
          <w:rFonts w:eastAsia="SimSun"/>
          <w:lang w:eastAsia="zh-CN"/>
        </w:rPr>
      </w:pPr>
      <w:r>
        <w:rPr>
          <w:lang w:eastAsia="zh-CN"/>
        </w:rPr>
        <w:t>From [14]:</w:t>
      </w:r>
    </w:p>
    <w:p w14:paraId="7E8A03CD" w14:textId="77777777" w:rsidR="00133BD2" w:rsidRDefault="00E4362C">
      <w:pPr>
        <w:pStyle w:val="ListParagraph"/>
        <w:numPr>
          <w:ilvl w:val="1"/>
          <w:numId w:val="15"/>
        </w:numPr>
        <w:rPr>
          <w:rFonts w:eastAsia="SimSun"/>
          <w:lang w:eastAsia="zh-CN"/>
        </w:rPr>
      </w:pPr>
      <w:r>
        <w:rPr>
          <w:rFonts w:eastAsia="SimSun"/>
          <w:lang w:eastAsia="zh-CN"/>
        </w:rPr>
        <w:t xml:space="preserve">When a large subcarrier spacing is defined, PRACH configuration related aspects need to be investigated. </w:t>
      </w:r>
    </w:p>
    <w:p w14:paraId="7E8A03CE"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3CF"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7E8A03D0"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3D1"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7E8A03D2"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3D3"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7E8A03D4" w14:textId="77777777" w:rsidR="00133BD2" w:rsidRDefault="00133BD2">
      <w:pPr>
        <w:pStyle w:val="BodyText"/>
        <w:spacing w:after="0"/>
        <w:rPr>
          <w:rFonts w:ascii="Times New Roman" w:hAnsi="Times New Roman"/>
          <w:sz w:val="22"/>
          <w:szCs w:val="22"/>
          <w:lang w:eastAsia="zh-CN"/>
        </w:rPr>
      </w:pPr>
    </w:p>
    <w:p w14:paraId="7E8A03D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3D6"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E8A03D7" w14:textId="77777777" w:rsidR="00133BD2" w:rsidRDefault="00133BD2">
      <w:pPr>
        <w:pStyle w:val="BodyText"/>
        <w:spacing w:after="0"/>
        <w:rPr>
          <w:rFonts w:ascii="Times New Roman" w:hAnsi="Times New Roman"/>
          <w:sz w:val="22"/>
          <w:szCs w:val="22"/>
          <w:lang w:eastAsia="zh-CN"/>
        </w:rPr>
      </w:pPr>
    </w:p>
    <w:p w14:paraId="7E8A03D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3D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7E8A03D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7E8A03D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3DC" w14:textId="77777777" w:rsidR="00133BD2" w:rsidRDefault="00133BD2">
      <w:pPr>
        <w:pStyle w:val="BodyText"/>
        <w:spacing w:after="0"/>
        <w:rPr>
          <w:rFonts w:ascii="Times New Roman" w:hAnsi="Times New Roman"/>
          <w:sz w:val="22"/>
          <w:szCs w:val="22"/>
          <w:lang w:eastAsia="zh-CN"/>
        </w:rPr>
      </w:pPr>
    </w:p>
    <w:p w14:paraId="7E8A03D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E8A03D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3E1" w14:textId="77777777" w:rsidTr="005F6902">
        <w:tc>
          <w:tcPr>
            <w:tcW w:w="1885" w:type="dxa"/>
            <w:shd w:val="clear" w:color="auto" w:fill="F2F2F2" w:themeFill="background1" w:themeFillShade="F2"/>
          </w:tcPr>
          <w:p w14:paraId="7E8A03D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3E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E4" w14:textId="77777777">
        <w:tc>
          <w:tcPr>
            <w:tcW w:w="1885" w:type="dxa"/>
          </w:tcPr>
          <w:p w14:paraId="7E8A03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3E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3E7" w14:textId="77777777">
        <w:tc>
          <w:tcPr>
            <w:tcW w:w="1885" w:type="dxa"/>
          </w:tcPr>
          <w:p w14:paraId="7E8A03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3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3EA" w14:textId="77777777">
        <w:tc>
          <w:tcPr>
            <w:tcW w:w="1885" w:type="dxa"/>
          </w:tcPr>
          <w:p w14:paraId="7E8A03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3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ED" w14:textId="77777777">
        <w:tc>
          <w:tcPr>
            <w:tcW w:w="1885" w:type="dxa"/>
          </w:tcPr>
          <w:p w14:paraId="7E8A03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3E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F0" w14:textId="77777777">
        <w:tc>
          <w:tcPr>
            <w:tcW w:w="1885" w:type="dxa"/>
          </w:tcPr>
          <w:p w14:paraId="7E8A03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3E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F3" w14:textId="77777777">
        <w:tc>
          <w:tcPr>
            <w:tcW w:w="1885" w:type="dxa"/>
          </w:tcPr>
          <w:p w14:paraId="7E8A03F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F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F6" w14:textId="77777777">
        <w:tc>
          <w:tcPr>
            <w:tcW w:w="1885" w:type="dxa"/>
          </w:tcPr>
          <w:p w14:paraId="7E8A03F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7E8A03F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9" w14:textId="77777777">
        <w:tc>
          <w:tcPr>
            <w:tcW w:w="1885" w:type="dxa"/>
          </w:tcPr>
          <w:p w14:paraId="7E8A03F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F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C" w14:textId="77777777">
        <w:tc>
          <w:tcPr>
            <w:tcW w:w="1885" w:type="dxa"/>
          </w:tcPr>
          <w:p w14:paraId="7E8A03F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3F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133BD2" w14:paraId="7E8A03FF" w14:textId="77777777">
        <w:tc>
          <w:tcPr>
            <w:tcW w:w="1885" w:type="dxa"/>
          </w:tcPr>
          <w:p w14:paraId="7E8A03F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subbullet: LBT gap between Ros. </w:t>
            </w:r>
          </w:p>
        </w:tc>
      </w:tr>
      <w:tr w:rsidR="00133BD2" w14:paraId="7E8A0406" w14:textId="77777777">
        <w:tc>
          <w:tcPr>
            <w:tcW w:w="1885" w:type="dxa"/>
          </w:tcPr>
          <w:p w14:paraId="7E8A040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 sure why it explicitly lists  “(possibly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7E8A0402" w14:textId="77777777" w:rsidR="00133BD2" w:rsidRDefault="00133BD2">
            <w:pPr>
              <w:pStyle w:val="BodyText"/>
              <w:spacing w:before="0" w:after="0" w:line="240" w:lineRule="auto"/>
              <w:rPr>
                <w:rFonts w:ascii="Times New Roman" w:hAnsi="Times New Roman"/>
                <w:szCs w:val="20"/>
                <w:lang w:eastAsia="zh-CN"/>
              </w:rPr>
            </w:pPr>
          </w:p>
          <w:p w14:paraId="7E8A04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7E8A0404"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7E8A0405" w14:textId="77777777" w:rsidR="00133BD2" w:rsidRDefault="00133BD2">
            <w:pPr>
              <w:pStyle w:val="BodyText"/>
              <w:spacing w:before="0" w:after="0" w:line="240" w:lineRule="auto"/>
              <w:rPr>
                <w:rFonts w:ascii="Times New Roman" w:hAnsi="Times New Roman"/>
                <w:szCs w:val="20"/>
                <w:lang w:eastAsia="zh-CN"/>
              </w:rPr>
            </w:pPr>
          </w:p>
        </w:tc>
      </w:tr>
      <w:tr w:rsidR="00133BD2" w14:paraId="7E8A0409" w14:textId="77777777">
        <w:tc>
          <w:tcPr>
            <w:tcW w:w="1885" w:type="dxa"/>
          </w:tcPr>
          <w:p w14:paraId="7E8A040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0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133BD2" w14:paraId="7E8A040C" w14:textId="77777777">
        <w:tc>
          <w:tcPr>
            <w:tcW w:w="1885" w:type="dxa"/>
          </w:tcPr>
          <w:p w14:paraId="7E8A04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0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0F" w14:textId="77777777">
        <w:tc>
          <w:tcPr>
            <w:tcW w:w="1885" w:type="dxa"/>
          </w:tcPr>
          <w:p w14:paraId="7E8A04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0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412" w14:textId="77777777">
        <w:tc>
          <w:tcPr>
            <w:tcW w:w="1885" w:type="dxa"/>
          </w:tcPr>
          <w:p w14:paraId="7E8A04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1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415" w14:textId="77777777">
        <w:tc>
          <w:tcPr>
            <w:tcW w:w="1885" w:type="dxa"/>
          </w:tcPr>
          <w:p w14:paraId="7E8A04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41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416" w14:textId="77777777" w:rsidR="00133BD2" w:rsidRDefault="00133BD2">
      <w:pPr>
        <w:pStyle w:val="BodyText"/>
        <w:spacing w:after="0"/>
        <w:rPr>
          <w:rFonts w:ascii="Times New Roman" w:hAnsi="Times New Roman"/>
          <w:sz w:val="22"/>
          <w:szCs w:val="22"/>
          <w:lang w:eastAsia="zh-CN"/>
        </w:rPr>
      </w:pPr>
    </w:p>
    <w:p w14:paraId="7E8A0417" w14:textId="77777777" w:rsidR="00133BD2" w:rsidRDefault="00133BD2">
      <w:pPr>
        <w:pStyle w:val="BodyText"/>
        <w:spacing w:after="0"/>
        <w:rPr>
          <w:rFonts w:ascii="Times New Roman" w:hAnsi="Times New Roman"/>
          <w:sz w:val="22"/>
          <w:szCs w:val="22"/>
          <w:lang w:eastAsia="zh-CN"/>
        </w:rPr>
      </w:pPr>
    </w:p>
    <w:p w14:paraId="7E8A041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19" w14:textId="77777777" w:rsidR="00133BD2" w:rsidRDefault="00133BD2">
      <w:pPr>
        <w:pStyle w:val="BodyText"/>
        <w:spacing w:after="0"/>
        <w:rPr>
          <w:rFonts w:ascii="Times New Roman" w:hAnsi="Times New Roman"/>
          <w:sz w:val="22"/>
          <w:szCs w:val="22"/>
          <w:lang w:eastAsia="zh-CN"/>
        </w:rPr>
      </w:pPr>
    </w:p>
    <w:p w14:paraId="7E8A041A" w14:textId="5BEC27A4" w:rsidR="00133BD2" w:rsidRDefault="00E4362C">
      <w:pPr>
        <w:pStyle w:val="BodyText"/>
        <w:spacing w:after="0"/>
        <w:rPr>
          <w:rFonts w:ascii="Times New Roman" w:hAnsi="Times New Roman"/>
          <w:b/>
          <w:bCs/>
          <w:sz w:val="22"/>
          <w:szCs w:val="22"/>
          <w:lang w:eastAsia="zh-CN"/>
        </w:rPr>
      </w:pPr>
      <w:r w:rsidRPr="00A66E25">
        <w:rPr>
          <w:rFonts w:ascii="Times New Roman" w:hAnsi="Times New Roman"/>
          <w:b/>
          <w:bCs/>
          <w:sz w:val="22"/>
          <w:szCs w:val="22"/>
          <w:lang w:eastAsia="zh-CN"/>
        </w:rPr>
        <w:t>Moderator Suggested Conclusion</w:t>
      </w:r>
      <w:r w:rsidR="00085456">
        <w:rPr>
          <w:rFonts w:ascii="Times New Roman" w:hAnsi="Times New Roman"/>
          <w:b/>
          <w:bCs/>
          <w:sz w:val="22"/>
          <w:szCs w:val="22"/>
          <w:lang w:eastAsia="zh-CN"/>
        </w:rPr>
        <w:t xml:space="preserve"> (Proposal 3-5)</w:t>
      </w:r>
      <w:r w:rsidRPr="00A66E25">
        <w:rPr>
          <w:rFonts w:ascii="Times New Roman" w:hAnsi="Times New Roman"/>
          <w:b/>
          <w:bCs/>
          <w:sz w:val="22"/>
          <w:szCs w:val="22"/>
          <w:lang w:eastAsia="zh-CN"/>
        </w:rPr>
        <w:t>:</w:t>
      </w:r>
    </w:p>
    <w:p w14:paraId="7E8A041B"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7E8A041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7E8A041D" w14:textId="77777777" w:rsidR="00133BD2" w:rsidRDefault="00E4362C">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7E8A041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420" w14:textId="77777777" w:rsidR="00133BD2" w:rsidRDefault="00133BD2">
      <w:pPr>
        <w:pStyle w:val="BodyText"/>
        <w:spacing w:after="0"/>
        <w:rPr>
          <w:rFonts w:ascii="Times New Roman" w:hAnsi="Times New Roman"/>
          <w:sz w:val="22"/>
          <w:szCs w:val="22"/>
          <w:lang w:eastAsia="zh-CN"/>
        </w:rPr>
      </w:pPr>
    </w:p>
    <w:p w14:paraId="7E8A04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24" w14:textId="77777777" w:rsidTr="005F6902">
        <w:tc>
          <w:tcPr>
            <w:tcW w:w="1885" w:type="dxa"/>
            <w:shd w:val="clear" w:color="auto" w:fill="F2F2F2" w:themeFill="background1" w:themeFillShade="F2"/>
          </w:tcPr>
          <w:p w14:paraId="7E8A042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42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27" w14:textId="77777777">
        <w:tc>
          <w:tcPr>
            <w:tcW w:w="1885" w:type="dxa"/>
          </w:tcPr>
          <w:p w14:paraId="7E8A04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42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133BD2" w14:paraId="7E8A042A" w14:textId="77777777">
        <w:tc>
          <w:tcPr>
            <w:tcW w:w="1885" w:type="dxa"/>
          </w:tcPr>
          <w:p w14:paraId="7E8A042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4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133BD2" w14:paraId="7E8A042D" w14:textId="77777777">
        <w:tc>
          <w:tcPr>
            <w:tcW w:w="1885" w:type="dxa"/>
          </w:tcPr>
          <w:p w14:paraId="7E8A042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133BD2" w14:paraId="7E8A0430" w14:textId="77777777">
        <w:tc>
          <w:tcPr>
            <w:tcW w:w="1885" w:type="dxa"/>
          </w:tcPr>
          <w:p w14:paraId="7E8A042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133BD2" w14:paraId="7E8A0433" w14:textId="77777777">
        <w:tc>
          <w:tcPr>
            <w:tcW w:w="1885" w:type="dxa"/>
          </w:tcPr>
          <w:p w14:paraId="7E8A0431"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32"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36" w14:textId="77777777">
        <w:tc>
          <w:tcPr>
            <w:tcW w:w="1885" w:type="dxa"/>
          </w:tcPr>
          <w:p w14:paraId="7E8A043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3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9" w14:textId="77777777">
        <w:tc>
          <w:tcPr>
            <w:tcW w:w="1885" w:type="dxa"/>
          </w:tcPr>
          <w:p w14:paraId="7E8A04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7E8A043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43C" w14:textId="77777777">
        <w:tc>
          <w:tcPr>
            <w:tcW w:w="1885" w:type="dxa"/>
          </w:tcPr>
          <w:p w14:paraId="7E8A04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F" w14:textId="77777777">
        <w:tc>
          <w:tcPr>
            <w:tcW w:w="1885" w:type="dxa"/>
          </w:tcPr>
          <w:p w14:paraId="7E8A04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3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42" w14:textId="77777777">
        <w:tc>
          <w:tcPr>
            <w:tcW w:w="1885" w:type="dxa"/>
          </w:tcPr>
          <w:p w14:paraId="7E8A0440" w14:textId="405C701D" w:rsidR="00133BD2" w:rsidRDefault="00BA6E0F">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4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445" w14:textId="77777777">
        <w:tc>
          <w:tcPr>
            <w:tcW w:w="1885" w:type="dxa"/>
          </w:tcPr>
          <w:p w14:paraId="7E8A04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77" w:type="dxa"/>
          </w:tcPr>
          <w:p w14:paraId="7E8A04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FB3DEF" w14:paraId="7E8A0448" w14:textId="77777777">
        <w:tc>
          <w:tcPr>
            <w:tcW w:w="1885" w:type="dxa"/>
          </w:tcPr>
          <w:p w14:paraId="7E8A0446" w14:textId="77777777" w:rsidR="00FB3DEF" w:rsidRDefault="00FB3DEF" w:rsidP="00FB3D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47" w14:textId="77777777" w:rsidR="00FB3DEF" w:rsidRDefault="00FB3DEF" w:rsidP="00FB3DEF">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7E8A0449" w14:textId="3C1E28C0" w:rsidR="00133BD2" w:rsidRDefault="00133BD2">
      <w:pPr>
        <w:pStyle w:val="BodyText"/>
        <w:spacing w:after="0"/>
        <w:rPr>
          <w:rFonts w:ascii="Times New Roman" w:hAnsi="Times New Roman"/>
          <w:sz w:val="22"/>
          <w:szCs w:val="22"/>
          <w:lang w:eastAsia="zh-CN"/>
        </w:rPr>
      </w:pPr>
    </w:p>
    <w:p w14:paraId="780E66A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940C" w14:textId="77777777" w:rsidTr="000103BB">
        <w:tc>
          <w:tcPr>
            <w:tcW w:w="1885" w:type="dxa"/>
            <w:shd w:val="clear" w:color="auto" w:fill="B4C6E7" w:themeFill="accent5" w:themeFillTint="66"/>
          </w:tcPr>
          <w:p w14:paraId="5B84542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E9D4D62"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863393" w14:paraId="213E631D" w14:textId="77777777" w:rsidTr="000103BB">
        <w:tc>
          <w:tcPr>
            <w:tcW w:w="1885" w:type="dxa"/>
          </w:tcPr>
          <w:p w14:paraId="0B727C7C" w14:textId="43B2275B"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421E58B8" w14:textId="2F2F4166"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rsidR="00F13CBC" w14:paraId="7F616A2C" w14:textId="77777777" w:rsidTr="000103BB">
        <w:tc>
          <w:tcPr>
            <w:tcW w:w="1885" w:type="dxa"/>
          </w:tcPr>
          <w:p w14:paraId="37220623" w14:textId="2426B209"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F523253" w14:textId="224E7BA0"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also still support moderator proposal. </w:t>
            </w:r>
          </w:p>
        </w:tc>
      </w:tr>
      <w:tr w:rsidR="00045030" w14:paraId="4F847BEC" w14:textId="77777777" w:rsidTr="000103BB">
        <w:tc>
          <w:tcPr>
            <w:tcW w:w="1885" w:type="dxa"/>
          </w:tcPr>
          <w:p w14:paraId="7F774C31" w14:textId="33B545A5"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1EB2E193" w14:textId="54EAAFF8"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Seems our first round comment is not addressed. We propose to add another bullet, which was also agreed to be captured in the last meeting: LBT gap between R</w:t>
            </w:r>
            <w:r w:rsidR="00BA6E0F">
              <w:rPr>
                <w:rFonts w:ascii="Times New Roman" w:eastAsia="MS Mincho" w:hAnsi="Times New Roman"/>
                <w:szCs w:val="20"/>
                <w:lang w:eastAsia="ja-JP"/>
              </w:rPr>
              <w:t>o</w:t>
            </w:r>
            <w:r>
              <w:rPr>
                <w:rFonts w:ascii="Times New Roman" w:eastAsia="MS Mincho" w:hAnsi="Times New Roman"/>
                <w:szCs w:val="20"/>
                <w:lang w:eastAsia="ja-JP"/>
              </w:rPr>
              <w:t>s</w:t>
            </w:r>
          </w:p>
        </w:tc>
      </w:tr>
    </w:tbl>
    <w:p w14:paraId="716D01F6" w14:textId="77777777" w:rsidR="009345B0" w:rsidRDefault="009345B0" w:rsidP="009345B0">
      <w:pPr>
        <w:pStyle w:val="BodyText"/>
        <w:spacing w:after="0"/>
        <w:rPr>
          <w:rFonts w:ascii="Times New Roman" w:hAnsi="Times New Roman"/>
          <w:sz w:val="22"/>
          <w:szCs w:val="22"/>
          <w:lang w:eastAsia="zh-CN"/>
        </w:rPr>
      </w:pPr>
    </w:p>
    <w:p w14:paraId="7DF11D92" w14:textId="77777777" w:rsidR="009345B0" w:rsidRDefault="009345B0" w:rsidP="009345B0">
      <w:pPr>
        <w:pStyle w:val="BodyText"/>
        <w:spacing w:after="0"/>
        <w:rPr>
          <w:rFonts w:ascii="Times New Roman" w:hAnsi="Times New Roman"/>
          <w:sz w:val="22"/>
          <w:szCs w:val="22"/>
          <w:lang w:eastAsia="zh-CN"/>
        </w:rPr>
      </w:pPr>
    </w:p>
    <w:p w14:paraId="76BBE92D" w14:textId="0E8159DE" w:rsidR="00A66E25" w:rsidRPr="00A66E25" w:rsidRDefault="00A66E25" w:rsidP="00A66E25">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085456">
        <w:rPr>
          <w:rFonts w:ascii="Times New Roman" w:hAnsi="Times New Roman"/>
          <w:b/>
          <w:bCs/>
          <w:sz w:val="22"/>
          <w:szCs w:val="22"/>
          <w:highlight w:val="cyan"/>
          <w:lang w:eastAsia="zh-CN"/>
        </w:rPr>
        <w:t xml:space="preserve"> (Proposal 3-5 rev1)</w:t>
      </w:r>
      <w:r>
        <w:rPr>
          <w:rFonts w:ascii="Times New Roman" w:hAnsi="Times New Roman"/>
          <w:b/>
          <w:bCs/>
          <w:sz w:val="22"/>
          <w:szCs w:val="22"/>
          <w:highlight w:val="cyan"/>
          <w:lang w:eastAsia="zh-CN"/>
        </w:rPr>
        <w:t>:</w:t>
      </w:r>
    </w:p>
    <w:p w14:paraId="21ED6919" w14:textId="1422D7AF" w:rsidR="00A66E25" w:rsidRDefault="00A66E25" w:rsidP="00A66E25">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w:t>
      </w:r>
      <w:r w:rsidR="00FC4110">
        <w:rPr>
          <w:rFonts w:ascii="Times New Roman" w:hAnsi="Times New Roman"/>
          <w:sz w:val="22"/>
          <w:szCs w:val="22"/>
          <w:lang w:eastAsia="zh-CN"/>
        </w:rPr>
        <w:t xml:space="preserve">at least </w:t>
      </w:r>
      <w:r>
        <w:rPr>
          <w:rFonts w:ascii="Times New Roman" w:hAnsi="Times New Roman"/>
          <w:sz w:val="22"/>
          <w:szCs w:val="22"/>
          <w:lang w:eastAsia="zh-CN"/>
        </w:rPr>
        <w:t>following aspects for PRACH design of NR operating in 52.6 GHz to 71 GHz</w:t>
      </w:r>
    </w:p>
    <w:p w14:paraId="2BE5A067" w14:textId="77777777" w:rsidR="00A66E25" w:rsidRDefault="00A66E25" w:rsidP="00A66E2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23474B5D" w14:textId="77777777" w:rsidR="00A66E25" w:rsidRDefault="00A66E25" w:rsidP="00A66E25">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0122EE41" w14:textId="024106DB" w:rsidR="00A66E25" w:rsidRDefault="00A66E25" w:rsidP="00A66E2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3B0A374" w14:textId="4C86990F" w:rsidR="00A66E25" w:rsidRDefault="00A66E25" w:rsidP="00A66E25">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LBT gap between </w:t>
      </w:r>
      <w:r w:rsidR="002452F9">
        <w:rPr>
          <w:rFonts w:ascii="Times New Roman" w:hAnsi="Times New Roman"/>
          <w:sz w:val="22"/>
          <w:szCs w:val="22"/>
          <w:lang w:eastAsia="zh-CN"/>
        </w:rPr>
        <w:t>RACH occasions (</w:t>
      </w:r>
      <w:r>
        <w:rPr>
          <w:rFonts w:ascii="Times New Roman" w:hAnsi="Times New Roman"/>
          <w:sz w:val="22"/>
          <w:szCs w:val="22"/>
          <w:lang w:eastAsia="zh-CN"/>
        </w:rPr>
        <w:t>RO</w:t>
      </w:r>
      <w:r w:rsidR="002452F9">
        <w:rPr>
          <w:rFonts w:ascii="Times New Roman" w:hAnsi="Times New Roman"/>
          <w:sz w:val="22"/>
          <w:szCs w:val="22"/>
          <w:lang w:eastAsia="zh-CN"/>
        </w:rPr>
        <w:t>)</w:t>
      </w:r>
    </w:p>
    <w:p w14:paraId="6C0E34D9" w14:textId="77777777" w:rsidR="009345B0" w:rsidRDefault="009345B0">
      <w:pPr>
        <w:pStyle w:val="BodyText"/>
        <w:spacing w:after="0"/>
        <w:rPr>
          <w:rFonts w:ascii="Times New Roman" w:hAnsi="Times New Roman"/>
          <w:sz w:val="22"/>
          <w:szCs w:val="22"/>
          <w:lang w:eastAsia="zh-CN"/>
        </w:rPr>
      </w:pPr>
    </w:p>
    <w:p w14:paraId="7E8A044A" w14:textId="77777777" w:rsidR="00133BD2" w:rsidRDefault="00133BD2">
      <w:pPr>
        <w:pStyle w:val="BodyText"/>
        <w:spacing w:after="0"/>
        <w:rPr>
          <w:rFonts w:ascii="Times New Roman" w:hAnsi="Times New Roman"/>
          <w:sz w:val="22"/>
          <w:szCs w:val="22"/>
          <w:lang w:eastAsia="zh-CN"/>
        </w:rPr>
      </w:pPr>
    </w:p>
    <w:p w14:paraId="7E8A044B" w14:textId="0C830170" w:rsidR="00133BD2" w:rsidRDefault="00E4362C">
      <w:pPr>
        <w:pStyle w:val="Heading2"/>
        <w:rPr>
          <w:lang w:eastAsia="zh-CN"/>
        </w:rPr>
      </w:pPr>
      <w:r>
        <w:rPr>
          <w:lang w:eastAsia="zh-CN"/>
        </w:rPr>
        <w:t>3.</w:t>
      </w:r>
      <w:r w:rsidR="00085456">
        <w:rPr>
          <w:lang w:eastAsia="zh-CN"/>
        </w:rPr>
        <w:t>6</w:t>
      </w:r>
      <w:r>
        <w:rPr>
          <w:lang w:eastAsia="zh-CN"/>
        </w:rPr>
        <w:t xml:space="preserve"> PT-RS</w:t>
      </w:r>
    </w:p>
    <w:p w14:paraId="7E8A04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E8A044D" w14:textId="77777777" w:rsidR="00133BD2" w:rsidRDefault="00133BD2">
      <w:pPr>
        <w:pStyle w:val="BodyText"/>
        <w:spacing w:after="0"/>
        <w:rPr>
          <w:rFonts w:ascii="Times New Roman" w:hAnsi="Times New Roman"/>
          <w:sz w:val="22"/>
          <w:szCs w:val="22"/>
          <w:lang w:eastAsia="zh-CN"/>
        </w:rPr>
      </w:pPr>
    </w:p>
    <w:p w14:paraId="7E8A044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4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7E8A045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45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E8A045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7E8A045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E8A045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[8]:</w:t>
      </w:r>
    </w:p>
    <w:p w14:paraId="7E8A0455"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7E8A0456"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[13]:</w:t>
      </w:r>
    </w:p>
    <w:p w14:paraId="7E8A0457"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Investigate PT-RS patterns allowing for ICI compensation for CP-OFDM. Support block-based PTRS patterns for OFDM waveform. Support density extension of current Rel.15 PTRS for DFTsOFDM waveform.</w:t>
      </w:r>
    </w:p>
    <w:p w14:paraId="7E8A0458"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459"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7E8A045A"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45B"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RAN1 shall study the enhancement to reference signals (e.g. PT-RS) for the new carrier frequency range, taking into consideration of the impact from the new numerology.</w:t>
      </w:r>
    </w:p>
    <w:p w14:paraId="7E8A045C"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45D"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7E8A045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45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E8A046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46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7E8A046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46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E8A046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[15], [32]:</w:t>
      </w:r>
    </w:p>
    <w:p w14:paraId="7E8A0465" w14:textId="77777777" w:rsidR="00133BD2" w:rsidRDefault="00E4362C">
      <w:pPr>
        <w:pStyle w:val="BodyText"/>
        <w:numPr>
          <w:ilvl w:val="1"/>
          <w:numId w:val="16"/>
        </w:numPr>
        <w:spacing w:after="0"/>
        <w:rPr>
          <w:rFonts w:ascii="Times New Roman" w:hAnsi="Times New Roman"/>
          <w:sz w:val="22"/>
          <w:szCs w:val="22"/>
          <w:lang w:eastAsia="zh-CN"/>
        </w:rPr>
      </w:pPr>
      <w:bookmarkStart w:id="14"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5" w:name="_Toc48670594"/>
      <w:bookmarkStart w:id="16" w:name="_Toc48670595"/>
      <w:bookmarkStart w:id="17" w:name="_Toc48656833"/>
      <w:bookmarkEnd w:id="14"/>
      <w:bookmarkEnd w:id="15"/>
      <w:bookmarkEnd w:id="16"/>
      <w:bookmarkEnd w:id="17"/>
    </w:p>
    <w:p w14:paraId="7E8A0466" w14:textId="77777777" w:rsidR="00133BD2" w:rsidRDefault="00133BD2">
      <w:pPr>
        <w:pStyle w:val="BodyText"/>
        <w:spacing w:after="0"/>
        <w:rPr>
          <w:rFonts w:ascii="Times New Roman" w:hAnsi="Times New Roman"/>
          <w:sz w:val="22"/>
          <w:szCs w:val="22"/>
          <w:lang w:eastAsia="zh-CN"/>
        </w:rPr>
      </w:pPr>
    </w:p>
    <w:p w14:paraId="7E8A0467"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468"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7E8A0469" w14:textId="77777777" w:rsidR="00133BD2" w:rsidRDefault="00133BD2">
      <w:pPr>
        <w:pStyle w:val="BodyText"/>
        <w:spacing w:after="0"/>
        <w:rPr>
          <w:rFonts w:ascii="Times New Roman" w:hAnsi="Times New Roman"/>
          <w:sz w:val="22"/>
          <w:szCs w:val="22"/>
          <w:lang w:eastAsia="zh-CN"/>
        </w:rPr>
      </w:pPr>
    </w:p>
    <w:p w14:paraId="7E8A046A" w14:textId="77777777" w:rsidR="00133BD2" w:rsidRDefault="00133BD2">
      <w:pPr>
        <w:pStyle w:val="BodyText"/>
        <w:spacing w:after="0"/>
        <w:rPr>
          <w:rFonts w:ascii="Times New Roman" w:hAnsi="Times New Roman"/>
          <w:sz w:val="22"/>
          <w:szCs w:val="22"/>
          <w:lang w:eastAsia="zh-CN"/>
        </w:rPr>
      </w:pPr>
    </w:p>
    <w:p w14:paraId="7E8A046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46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6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7E8A046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6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7E8A047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7E8A0471" w14:textId="77777777" w:rsidR="00133BD2" w:rsidRDefault="00133BD2">
      <w:pPr>
        <w:pStyle w:val="BodyText"/>
        <w:spacing w:after="0"/>
        <w:rPr>
          <w:rFonts w:ascii="Times New Roman" w:hAnsi="Times New Roman"/>
          <w:sz w:val="22"/>
          <w:szCs w:val="22"/>
          <w:lang w:eastAsia="zh-CN"/>
        </w:rPr>
      </w:pPr>
    </w:p>
    <w:p w14:paraId="7E8A047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7E8A0473"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476" w14:textId="77777777" w:rsidTr="005F6902">
        <w:tc>
          <w:tcPr>
            <w:tcW w:w="1885" w:type="dxa"/>
            <w:shd w:val="clear" w:color="auto" w:fill="F2F2F2" w:themeFill="background1" w:themeFillShade="F2"/>
          </w:tcPr>
          <w:p w14:paraId="7E8A047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475"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79" w14:textId="77777777">
        <w:tc>
          <w:tcPr>
            <w:tcW w:w="1885" w:type="dxa"/>
          </w:tcPr>
          <w:p w14:paraId="7E8A047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47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482" w14:textId="77777777">
        <w:tc>
          <w:tcPr>
            <w:tcW w:w="1885" w:type="dxa"/>
          </w:tcPr>
          <w:p w14:paraId="7E8A04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47B"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7E8A047C"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7E8A047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7E8A047E"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7E8A047F"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Potential modification to the PT-RS pattern or configuration to aid performance improvement for CP-OFDM and DFT-s-OFDM waveforms (if needed)</w:t>
            </w:r>
          </w:p>
          <w:p w14:paraId="7E8A048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7E8A0481" w14:textId="77777777" w:rsidR="00133BD2" w:rsidRDefault="00133BD2">
            <w:pPr>
              <w:pStyle w:val="BodyText"/>
              <w:spacing w:before="0" w:after="0" w:line="240" w:lineRule="auto"/>
              <w:rPr>
                <w:rFonts w:ascii="Times New Roman" w:hAnsi="Times New Roman"/>
                <w:szCs w:val="20"/>
                <w:lang w:eastAsia="zh-CN"/>
              </w:rPr>
            </w:pPr>
          </w:p>
        </w:tc>
      </w:tr>
      <w:tr w:rsidR="00133BD2" w14:paraId="7E8A0485" w14:textId="77777777">
        <w:tc>
          <w:tcPr>
            <w:tcW w:w="1885" w:type="dxa"/>
          </w:tcPr>
          <w:p w14:paraId="7E8A04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484"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133BD2" w14:paraId="7E8A048A" w14:textId="77777777">
        <w:tc>
          <w:tcPr>
            <w:tcW w:w="1885" w:type="dxa"/>
          </w:tcPr>
          <w:p w14:paraId="7E8A04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487"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7E8A048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7E8A0489" w14:textId="77777777" w:rsidR="00133BD2" w:rsidRDefault="00133BD2">
            <w:pPr>
              <w:pStyle w:val="BodyText"/>
              <w:spacing w:after="0" w:line="280" w:lineRule="atLeast"/>
              <w:rPr>
                <w:rFonts w:ascii="Times New Roman" w:hAnsi="Times New Roman"/>
                <w:szCs w:val="20"/>
                <w:lang w:eastAsia="zh-CN"/>
              </w:rPr>
            </w:pPr>
          </w:p>
        </w:tc>
      </w:tr>
      <w:tr w:rsidR="00133BD2" w14:paraId="7E8A048D" w14:textId="77777777">
        <w:tc>
          <w:tcPr>
            <w:tcW w:w="1885" w:type="dxa"/>
          </w:tcPr>
          <w:p w14:paraId="7E8A048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48C"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490" w14:textId="77777777">
        <w:tc>
          <w:tcPr>
            <w:tcW w:w="1885" w:type="dxa"/>
          </w:tcPr>
          <w:p w14:paraId="7E8A048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48F"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Support InterDigital’s update.</w:t>
            </w:r>
          </w:p>
        </w:tc>
      </w:tr>
      <w:tr w:rsidR="00133BD2" w14:paraId="7E8A0493" w14:textId="77777777">
        <w:tc>
          <w:tcPr>
            <w:tcW w:w="1885" w:type="dxa"/>
          </w:tcPr>
          <w:p w14:paraId="7E8A04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4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6" w14:textId="77777777">
        <w:tc>
          <w:tcPr>
            <w:tcW w:w="1885" w:type="dxa"/>
          </w:tcPr>
          <w:p w14:paraId="7E8A04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9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9" w14:textId="77777777">
        <w:tc>
          <w:tcPr>
            <w:tcW w:w="1885" w:type="dxa"/>
          </w:tcPr>
          <w:p w14:paraId="7E8A049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4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133BD2" w14:paraId="7E8A049C" w14:textId="77777777">
        <w:tc>
          <w:tcPr>
            <w:tcW w:w="1885" w:type="dxa"/>
          </w:tcPr>
          <w:p w14:paraId="7E8A049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49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133BD2" w14:paraId="7E8A049F" w14:textId="77777777">
        <w:tc>
          <w:tcPr>
            <w:tcW w:w="1885" w:type="dxa"/>
          </w:tcPr>
          <w:p w14:paraId="7E8A049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4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4AB" w14:textId="77777777">
        <w:tc>
          <w:tcPr>
            <w:tcW w:w="1885" w:type="dxa"/>
          </w:tcPr>
          <w:p w14:paraId="7E8A04A0" w14:textId="6A3E353E" w:rsidR="00133BD2" w:rsidRDefault="00BA6E0F">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4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7E8A04A2" w14:textId="77777777" w:rsidR="00133BD2" w:rsidRDefault="00133BD2">
            <w:pPr>
              <w:pStyle w:val="BodyText"/>
              <w:spacing w:before="0" w:after="0" w:line="240" w:lineRule="auto"/>
              <w:rPr>
                <w:rFonts w:ascii="Times New Roman" w:hAnsi="Times New Roman"/>
                <w:szCs w:val="20"/>
                <w:lang w:eastAsia="zh-CN"/>
              </w:rPr>
            </w:pPr>
          </w:p>
          <w:p w14:paraId="7E8A04A3"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the following updates on top of InterDigital’s update:</w:t>
            </w:r>
          </w:p>
          <w:p w14:paraId="7E8A04A4" w14:textId="77777777" w:rsidR="00133BD2" w:rsidRDefault="00133BD2">
            <w:pPr>
              <w:pStyle w:val="BodyText"/>
              <w:spacing w:before="0" w:after="0" w:line="240" w:lineRule="auto"/>
              <w:rPr>
                <w:rFonts w:ascii="Times New Roman" w:hAnsi="Times New Roman"/>
                <w:szCs w:val="20"/>
                <w:lang w:eastAsia="zh-CN"/>
              </w:rPr>
            </w:pPr>
          </w:p>
          <w:p w14:paraId="7E8A04A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A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A7"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7E8A04A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A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7E8A04AA" w14:textId="77777777" w:rsidR="00133BD2" w:rsidRDefault="00133BD2">
            <w:pPr>
              <w:pStyle w:val="BodyText"/>
              <w:spacing w:before="0" w:after="0" w:line="240" w:lineRule="auto"/>
              <w:rPr>
                <w:rFonts w:ascii="Times New Roman" w:hAnsi="Times New Roman"/>
                <w:szCs w:val="20"/>
                <w:lang w:eastAsia="zh-CN"/>
              </w:rPr>
            </w:pPr>
          </w:p>
        </w:tc>
      </w:tr>
      <w:tr w:rsidR="00133BD2" w14:paraId="7E8A04AE" w14:textId="77777777">
        <w:tc>
          <w:tcPr>
            <w:tcW w:w="1885" w:type="dxa"/>
          </w:tcPr>
          <w:p w14:paraId="7E8A04A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A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4B1" w14:textId="77777777">
        <w:tc>
          <w:tcPr>
            <w:tcW w:w="1885" w:type="dxa"/>
          </w:tcPr>
          <w:p w14:paraId="7E8A04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B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B4" w14:textId="77777777">
        <w:tc>
          <w:tcPr>
            <w:tcW w:w="1885" w:type="dxa"/>
          </w:tcPr>
          <w:p w14:paraId="7E8A04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B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133BD2" w14:paraId="7E8A04B7" w14:textId="77777777">
        <w:tc>
          <w:tcPr>
            <w:tcW w:w="1885" w:type="dxa"/>
          </w:tcPr>
          <w:p w14:paraId="7E8A04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133BD2" w14:paraId="7E8A04BA" w14:textId="77777777">
        <w:tc>
          <w:tcPr>
            <w:tcW w:w="1885" w:type="dxa"/>
          </w:tcPr>
          <w:p w14:paraId="7E8A04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Spreadtrum</w:t>
            </w:r>
          </w:p>
        </w:tc>
        <w:tc>
          <w:tcPr>
            <w:tcW w:w="8077" w:type="dxa"/>
          </w:tcPr>
          <w:p w14:paraId="7E8A04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4BD" w14:textId="77777777">
        <w:tc>
          <w:tcPr>
            <w:tcW w:w="1885" w:type="dxa"/>
          </w:tcPr>
          <w:p w14:paraId="7E8A04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4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7E8A04BE" w14:textId="77777777" w:rsidR="00133BD2" w:rsidRDefault="00133BD2">
      <w:pPr>
        <w:pStyle w:val="BodyText"/>
        <w:spacing w:after="0"/>
        <w:rPr>
          <w:rFonts w:ascii="Times New Roman" w:hAnsi="Times New Roman"/>
          <w:sz w:val="22"/>
          <w:szCs w:val="22"/>
          <w:lang w:eastAsia="zh-CN"/>
        </w:rPr>
      </w:pPr>
    </w:p>
    <w:p w14:paraId="7E8A04BF" w14:textId="77777777" w:rsidR="00133BD2" w:rsidRDefault="00133BD2">
      <w:pPr>
        <w:pStyle w:val="BodyText"/>
        <w:spacing w:after="0"/>
        <w:rPr>
          <w:rFonts w:ascii="Times New Roman" w:hAnsi="Times New Roman"/>
          <w:sz w:val="22"/>
          <w:szCs w:val="22"/>
          <w:lang w:eastAsia="zh-CN"/>
        </w:rPr>
      </w:pPr>
    </w:p>
    <w:p w14:paraId="7E8A04C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C1" w14:textId="77777777" w:rsidR="00133BD2" w:rsidRDefault="00133BD2">
      <w:pPr>
        <w:pStyle w:val="BodyText"/>
        <w:spacing w:after="0"/>
        <w:rPr>
          <w:rFonts w:ascii="Times New Roman" w:hAnsi="Times New Roman"/>
          <w:sz w:val="22"/>
          <w:szCs w:val="22"/>
          <w:lang w:eastAsia="zh-CN"/>
        </w:rPr>
      </w:pPr>
    </w:p>
    <w:p w14:paraId="7E8A04C2" w14:textId="33265F88" w:rsidR="00133BD2" w:rsidRDefault="00E4362C">
      <w:pPr>
        <w:pStyle w:val="BodyText"/>
        <w:spacing w:after="0"/>
        <w:rPr>
          <w:rFonts w:ascii="Times New Roman" w:hAnsi="Times New Roman"/>
          <w:b/>
          <w:bCs/>
          <w:sz w:val="22"/>
          <w:szCs w:val="22"/>
          <w:lang w:eastAsia="zh-CN"/>
        </w:rPr>
      </w:pPr>
      <w:r w:rsidRPr="00D857A6">
        <w:rPr>
          <w:rFonts w:ascii="Times New Roman" w:hAnsi="Times New Roman"/>
          <w:b/>
          <w:bCs/>
          <w:sz w:val="22"/>
          <w:szCs w:val="22"/>
          <w:lang w:eastAsia="zh-CN"/>
        </w:rPr>
        <w:t>Moderator Suggested Conclusion</w:t>
      </w:r>
      <w:r w:rsidR="00085456">
        <w:rPr>
          <w:rFonts w:ascii="Times New Roman" w:hAnsi="Times New Roman"/>
          <w:b/>
          <w:bCs/>
          <w:sz w:val="22"/>
          <w:szCs w:val="22"/>
          <w:lang w:eastAsia="zh-CN"/>
        </w:rPr>
        <w:t xml:space="preserve"> (Proposal 3-6)</w:t>
      </w:r>
      <w:r w:rsidRPr="00D857A6">
        <w:rPr>
          <w:rFonts w:ascii="Times New Roman" w:hAnsi="Times New Roman"/>
          <w:b/>
          <w:bCs/>
          <w:sz w:val="22"/>
          <w:szCs w:val="22"/>
          <w:lang w:eastAsia="zh-CN"/>
        </w:rPr>
        <w:t>:</w:t>
      </w:r>
    </w:p>
    <w:p w14:paraId="7E8A04C3" w14:textId="77777777" w:rsidR="00133BD2" w:rsidRDefault="00E4362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C4"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C5"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C6"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C7"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7E8A04C8" w14:textId="77777777" w:rsidR="00133BD2" w:rsidRDefault="00133BD2">
      <w:pPr>
        <w:pStyle w:val="BodyText"/>
        <w:spacing w:after="0"/>
        <w:rPr>
          <w:rFonts w:ascii="Times New Roman" w:hAnsi="Times New Roman"/>
          <w:sz w:val="22"/>
          <w:szCs w:val="22"/>
          <w:lang w:eastAsia="zh-CN"/>
        </w:rPr>
      </w:pPr>
    </w:p>
    <w:p w14:paraId="7E8A04C9" w14:textId="77777777" w:rsidR="00133BD2" w:rsidRDefault="00133BD2">
      <w:pPr>
        <w:pStyle w:val="BodyText"/>
        <w:spacing w:after="0"/>
        <w:rPr>
          <w:rFonts w:ascii="Times New Roman" w:hAnsi="Times New Roman"/>
          <w:sz w:val="22"/>
          <w:szCs w:val="22"/>
          <w:lang w:eastAsia="zh-CN"/>
        </w:rPr>
      </w:pPr>
    </w:p>
    <w:p w14:paraId="7E8A04C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CD" w14:textId="77777777" w:rsidTr="005F6902">
        <w:tc>
          <w:tcPr>
            <w:tcW w:w="1885" w:type="dxa"/>
            <w:shd w:val="clear" w:color="auto" w:fill="F2F2F2" w:themeFill="background1" w:themeFillShade="F2"/>
          </w:tcPr>
          <w:p w14:paraId="7E8A04C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4C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D0" w14:textId="77777777">
        <w:tc>
          <w:tcPr>
            <w:tcW w:w="1885" w:type="dxa"/>
          </w:tcPr>
          <w:p w14:paraId="7E8A04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4CF"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133BD2" w14:paraId="7E8A04D5" w14:textId="77777777">
        <w:tc>
          <w:tcPr>
            <w:tcW w:w="1885" w:type="dxa"/>
          </w:tcPr>
          <w:p w14:paraId="7E8A04D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4D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7E8A04D3" w14:textId="77777777" w:rsidR="00133BD2" w:rsidRDefault="00133BD2">
            <w:pPr>
              <w:pStyle w:val="BodyText"/>
              <w:spacing w:before="0" w:after="0" w:line="240" w:lineRule="auto"/>
              <w:rPr>
                <w:rFonts w:ascii="Times New Roman" w:hAnsi="Times New Roman"/>
                <w:szCs w:val="20"/>
                <w:lang w:eastAsia="zh-CN"/>
              </w:rPr>
            </w:pPr>
          </w:p>
          <w:p w14:paraId="7E8A04D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133BD2" w14:paraId="7E8A04D8" w14:textId="77777777">
        <w:tc>
          <w:tcPr>
            <w:tcW w:w="1885" w:type="dxa"/>
          </w:tcPr>
          <w:p w14:paraId="7E8A04D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133BD2" w14:paraId="7E8A04DB" w14:textId="77777777">
        <w:tc>
          <w:tcPr>
            <w:tcW w:w="1885" w:type="dxa"/>
          </w:tcPr>
          <w:p w14:paraId="7E8A04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D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133BD2" w14:paraId="7E8A04DE" w14:textId="77777777">
        <w:tc>
          <w:tcPr>
            <w:tcW w:w="1885" w:type="dxa"/>
          </w:tcPr>
          <w:p w14:paraId="7E8A04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D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133BD2" w14:paraId="7E8A04E1" w14:textId="77777777">
        <w:tc>
          <w:tcPr>
            <w:tcW w:w="1885" w:type="dxa"/>
          </w:tcPr>
          <w:p w14:paraId="7E8A04D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E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E4" w14:textId="77777777">
        <w:tc>
          <w:tcPr>
            <w:tcW w:w="1885" w:type="dxa"/>
          </w:tcPr>
          <w:p w14:paraId="7E8A04E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E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133BD2" w14:paraId="7E8A04E7" w14:textId="77777777">
        <w:tc>
          <w:tcPr>
            <w:tcW w:w="1885" w:type="dxa"/>
          </w:tcPr>
          <w:p w14:paraId="7E8A04E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4E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propsal</w:t>
            </w:r>
          </w:p>
        </w:tc>
      </w:tr>
      <w:tr w:rsidR="00133BD2" w14:paraId="7E8A04EA" w14:textId="77777777">
        <w:tc>
          <w:tcPr>
            <w:tcW w:w="1885" w:type="dxa"/>
          </w:tcPr>
          <w:p w14:paraId="7E8A04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133BD2" w14:paraId="7E8A04ED" w14:textId="77777777">
        <w:tc>
          <w:tcPr>
            <w:tcW w:w="1885" w:type="dxa"/>
          </w:tcPr>
          <w:p w14:paraId="7E8A04E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E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F0" w14:textId="77777777">
        <w:tc>
          <w:tcPr>
            <w:tcW w:w="1885" w:type="dxa"/>
          </w:tcPr>
          <w:p w14:paraId="7E8A04EE" w14:textId="222827E9" w:rsidR="00133BD2" w:rsidRDefault="00BA6E0F">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4E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4F3" w14:textId="77777777">
        <w:tc>
          <w:tcPr>
            <w:tcW w:w="1885" w:type="dxa"/>
          </w:tcPr>
          <w:p w14:paraId="7E8A04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4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EB695F" w14:paraId="7E8A04F6" w14:textId="77777777">
        <w:tc>
          <w:tcPr>
            <w:tcW w:w="1885" w:type="dxa"/>
          </w:tcPr>
          <w:p w14:paraId="7E8A04F4"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F5"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7E8A04F7" w14:textId="58CE5A25" w:rsidR="00133BD2" w:rsidRDefault="00133BD2">
      <w:pPr>
        <w:pStyle w:val="BodyText"/>
        <w:spacing w:after="0"/>
        <w:rPr>
          <w:rFonts w:ascii="Times New Roman" w:hAnsi="Times New Roman"/>
          <w:sz w:val="22"/>
          <w:szCs w:val="22"/>
          <w:lang w:eastAsia="zh-CN"/>
        </w:rPr>
      </w:pPr>
    </w:p>
    <w:p w14:paraId="68A33407" w14:textId="77777777" w:rsidR="00D857A6" w:rsidRDefault="00D857A6" w:rsidP="00D857A6">
      <w:pPr>
        <w:pStyle w:val="BodyText"/>
        <w:spacing w:after="0"/>
        <w:rPr>
          <w:rFonts w:ascii="Times New Roman" w:hAnsi="Times New Roman"/>
          <w:sz w:val="22"/>
          <w:szCs w:val="22"/>
          <w:lang w:eastAsia="zh-CN"/>
        </w:rPr>
      </w:pPr>
    </w:p>
    <w:p w14:paraId="580FE68E" w14:textId="3662FC99" w:rsidR="00D857A6" w:rsidRDefault="00D857A6" w:rsidP="00D857A6">
      <w:pPr>
        <w:pStyle w:val="BodyText"/>
        <w:spacing w:after="0"/>
        <w:rPr>
          <w:rFonts w:ascii="Times New Roman" w:hAnsi="Times New Roman"/>
          <w:b/>
          <w:bCs/>
          <w:sz w:val="22"/>
          <w:szCs w:val="22"/>
          <w:lang w:eastAsia="zh-CN"/>
        </w:rPr>
      </w:pPr>
      <w:r w:rsidRPr="003B31A6">
        <w:rPr>
          <w:rFonts w:ascii="Times New Roman" w:hAnsi="Times New Roman"/>
          <w:b/>
          <w:bCs/>
          <w:sz w:val="22"/>
          <w:szCs w:val="22"/>
          <w:lang w:eastAsia="zh-CN"/>
        </w:rPr>
        <w:t>Moderator Suggested Conclusion</w:t>
      </w:r>
      <w:r w:rsidR="00085456">
        <w:rPr>
          <w:rFonts w:ascii="Times New Roman" w:hAnsi="Times New Roman"/>
          <w:b/>
          <w:bCs/>
          <w:sz w:val="22"/>
          <w:szCs w:val="22"/>
          <w:lang w:eastAsia="zh-CN"/>
        </w:rPr>
        <w:t xml:space="preserve"> (Proposal 3-6 rev1)</w:t>
      </w:r>
      <w:r w:rsidRPr="003B31A6">
        <w:rPr>
          <w:rFonts w:ascii="Times New Roman" w:hAnsi="Times New Roman"/>
          <w:b/>
          <w:bCs/>
          <w:sz w:val="22"/>
          <w:szCs w:val="22"/>
          <w:lang w:eastAsia="zh-CN"/>
        </w:rPr>
        <w:t>:</w:t>
      </w:r>
    </w:p>
    <w:p w14:paraId="750CB2A5" w14:textId="77777777" w:rsidR="00D857A6" w:rsidRDefault="00D857A6" w:rsidP="00D857A6">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032E54B6"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23748BD5"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9252952"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31AF0F73"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23F06E65" w14:textId="77777777" w:rsidR="00D857A6" w:rsidRDefault="00D857A6" w:rsidP="00D857A6">
      <w:pPr>
        <w:pStyle w:val="BodyText"/>
        <w:spacing w:after="0"/>
        <w:rPr>
          <w:rFonts w:ascii="Times New Roman" w:hAnsi="Times New Roman"/>
          <w:sz w:val="22"/>
          <w:szCs w:val="22"/>
          <w:lang w:eastAsia="zh-CN"/>
        </w:rPr>
      </w:pPr>
    </w:p>
    <w:p w14:paraId="260856C3"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3536B3FC" w14:textId="77777777" w:rsidTr="000103BB">
        <w:tc>
          <w:tcPr>
            <w:tcW w:w="1885" w:type="dxa"/>
            <w:shd w:val="clear" w:color="auto" w:fill="B4C6E7" w:themeFill="accent5" w:themeFillTint="66"/>
          </w:tcPr>
          <w:p w14:paraId="28F53F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63A111DA"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1A80E30D" w14:textId="77777777" w:rsidTr="000103BB">
        <w:tc>
          <w:tcPr>
            <w:tcW w:w="1885" w:type="dxa"/>
          </w:tcPr>
          <w:p w14:paraId="0EA39195" w14:textId="5EDAFD4A"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14BC19" w14:textId="1233DC6C"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3229095B" w14:textId="77777777" w:rsidTr="000103BB">
        <w:tc>
          <w:tcPr>
            <w:tcW w:w="1885" w:type="dxa"/>
          </w:tcPr>
          <w:p w14:paraId="02682343" w14:textId="1D79726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01D6142" w14:textId="1FDDD100"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w:t>
            </w:r>
            <w:r w:rsidR="00BA6E0F">
              <w:rPr>
                <w:rFonts w:ascii="Times New Roman" w:hAnsi="Times New Roman"/>
                <w:szCs w:val="20"/>
                <w:lang w:eastAsia="zh-CN"/>
              </w:rPr>
              <w:t>’</w:t>
            </w:r>
            <w:r>
              <w:rPr>
                <w:rFonts w:ascii="Times New Roman" w:hAnsi="Times New Roman"/>
                <w:szCs w:val="20"/>
                <w:lang w:eastAsia="zh-CN"/>
              </w:rPr>
              <w:t>s updated conclusion</w:t>
            </w:r>
          </w:p>
        </w:tc>
      </w:tr>
      <w:tr w:rsidR="000F704A" w14:paraId="7B7B8E23" w14:textId="77777777" w:rsidTr="000103BB">
        <w:tc>
          <w:tcPr>
            <w:tcW w:w="1885" w:type="dxa"/>
          </w:tcPr>
          <w:p w14:paraId="08D6FC85" w14:textId="6C0D0229" w:rsidR="000F704A" w:rsidRDefault="000F704A"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AA23297" w14:textId="6A443BC9" w:rsidR="000F704A" w:rsidRDefault="000F704A"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w:t>
            </w:r>
            <w:r w:rsidR="005A1573">
              <w:rPr>
                <w:rFonts w:ascii="Times New Roman" w:hAnsi="Times New Roman"/>
                <w:szCs w:val="20"/>
                <w:lang w:eastAsia="zh-CN"/>
              </w:rPr>
              <w:t>suggested conclusion.</w:t>
            </w:r>
          </w:p>
        </w:tc>
      </w:tr>
      <w:tr w:rsidR="00F13CBC" w14:paraId="1C1DC892" w14:textId="77777777" w:rsidTr="000103BB">
        <w:tc>
          <w:tcPr>
            <w:tcW w:w="1885" w:type="dxa"/>
          </w:tcPr>
          <w:p w14:paraId="168EF8DE" w14:textId="53C7DD80"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05EE2568" w14:textId="358951B7"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suggested conclusion. </w:t>
            </w:r>
          </w:p>
        </w:tc>
      </w:tr>
      <w:tr w:rsidR="006F6C1C" w14:paraId="4E613EB5" w14:textId="77777777" w:rsidTr="000103BB">
        <w:tc>
          <w:tcPr>
            <w:tcW w:w="1885" w:type="dxa"/>
          </w:tcPr>
          <w:p w14:paraId="03D8C4FE" w14:textId="388C5BBD"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E09F0A2" w14:textId="23F65860"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0D0773CA" w14:textId="77777777" w:rsidTr="000103BB">
        <w:tc>
          <w:tcPr>
            <w:tcW w:w="1885" w:type="dxa"/>
          </w:tcPr>
          <w:p w14:paraId="353454FB" w14:textId="465E2DAF"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3ACF388" w14:textId="0AA72445" w:rsidR="00785903" w:rsidRDefault="00785903" w:rsidP="00F13C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Support moderator</w:t>
            </w:r>
            <w:r w:rsidR="00BA6E0F">
              <w:rPr>
                <w:rFonts w:ascii="Times New Roman" w:hAnsi="Times New Roman"/>
                <w:szCs w:val="20"/>
                <w:lang w:eastAsia="zh-CN"/>
              </w:rPr>
              <w:t>’</w:t>
            </w:r>
            <w:r>
              <w:rPr>
                <w:rFonts w:ascii="Times New Roman" w:hAnsi="Times New Roman"/>
                <w:szCs w:val="20"/>
                <w:lang w:eastAsia="zh-CN"/>
              </w:rPr>
              <w:t>s updated conclusion</w:t>
            </w:r>
          </w:p>
        </w:tc>
      </w:tr>
      <w:tr w:rsidR="00BA6E0F" w14:paraId="26E91570" w14:textId="77777777" w:rsidTr="000103BB">
        <w:tc>
          <w:tcPr>
            <w:tcW w:w="1885" w:type="dxa"/>
          </w:tcPr>
          <w:p w14:paraId="5E479670" w14:textId="216D064F" w:rsidR="00BA6E0F" w:rsidRDefault="00BA6E0F"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B632E03" w14:textId="20AA0CF2" w:rsidR="00BA6E0F" w:rsidRDefault="00BA6E0F" w:rsidP="00F13CB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conclusion</w:t>
            </w:r>
          </w:p>
        </w:tc>
      </w:tr>
      <w:tr w:rsidR="00DF4415" w14:paraId="1218D96C" w14:textId="77777777" w:rsidTr="000103BB">
        <w:tc>
          <w:tcPr>
            <w:tcW w:w="1885" w:type="dxa"/>
          </w:tcPr>
          <w:p w14:paraId="653D2158" w14:textId="0CF5B79D"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5351FFB" w14:textId="043A41B6" w:rsidR="00DF4415" w:rsidRDefault="00DF4415" w:rsidP="00F13CBC">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713E2EE7" w14:textId="77777777" w:rsidR="009345B0" w:rsidRDefault="009345B0" w:rsidP="009345B0">
      <w:pPr>
        <w:pStyle w:val="BodyText"/>
        <w:spacing w:after="0"/>
        <w:rPr>
          <w:rFonts w:ascii="Times New Roman" w:hAnsi="Times New Roman"/>
          <w:sz w:val="22"/>
          <w:szCs w:val="22"/>
          <w:lang w:eastAsia="zh-CN"/>
        </w:rPr>
      </w:pPr>
    </w:p>
    <w:p w14:paraId="7F6534B0" w14:textId="77777777" w:rsidR="00D857A6" w:rsidRDefault="00D857A6">
      <w:pPr>
        <w:pStyle w:val="BodyText"/>
        <w:spacing w:after="0"/>
        <w:rPr>
          <w:rFonts w:ascii="Times New Roman" w:hAnsi="Times New Roman"/>
          <w:sz w:val="22"/>
          <w:szCs w:val="22"/>
          <w:lang w:eastAsia="zh-CN"/>
        </w:rPr>
      </w:pPr>
    </w:p>
    <w:p w14:paraId="0246E689" w14:textId="40E543B3" w:rsidR="003B31A6" w:rsidRPr="003B31A6" w:rsidRDefault="003B31A6" w:rsidP="003B31A6">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085456">
        <w:rPr>
          <w:rFonts w:ascii="Times New Roman" w:hAnsi="Times New Roman"/>
          <w:b/>
          <w:bCs/>
          <w:sz w:val="22"/>
          <w:szCs w:val="22"/>
          <w:highlight w:val="cyan"/>
          <w:lang w:eastAsia="zh-CN"/>
        </w:rPr>
        <w:t xml:space="preserve"> (Proposal 3-6 rev2)</w:t>
      </w:r>
      <w:r>
        <w:rPr>
          <w:rFonts w:ascii="Times New Roman" w:hAnsi="Times New Roman"/>
          <w:b/>
          <w:bCs/>
          <w:sz w:val="22"/>
          <w:szCs w:val="22"/>
          <w:highlight w:val="cyan"/>
          <w:lang w:eastAsia="zh-CN"/>
        </w:rPr>
        <w:t>:</w:t>
      </w:r>
    </w:p>
    <w:p w14:paraId="7506B6E3" w14:textId="52A666AA" w:rsidR="003B31A6" w:rsidRDefault="003B31A6" w:rsidP="003B31A6">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PT-RS design for a given SCS</w:t>
      </w:r>
    </w:p>
    <w:p w14:paraId="1DA30740" w14:textId="77777777" w:rsidR="003B31A6" w:rsidRDefault="003B31A6" w:rsidP="003B31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1259D222" w14:textId="77777777" w:rsidR="003B31A6" w:rsidRDefault="003B31A6" w:rsidP="003B31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1ADF1874" w14:textId="77777777" w:rsidR="003B31A6" w:rsidRDefault="003B31A6" w:rsidP="003B31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BB9D328" w14:textId="77777777" w:rsidR="003B31A6" w:rsidRDefault="003B31A6" w:rsidP="003B31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7E8A04F8" w14:textId="77777777" w:rsidR="00133BD2" w:rsidRDefault="00133BD2">
      <w:pPr>
        <w:pStyle w:val="BodyText"/>
        <w:spacing w:after="0"/>
        <w:rPr>
          <w:rFonts w:ascii="Times New Roman" w:hAnsi="Times New Roman"/>
          <w:sz w:val="22"/>
          <w:szCs w:val="22"/>
          <w:lang w:eastAsia="zh-CN"/>
        </w:rPr>
      </w:pPr>
    </w:p>
    <w:p w14:paraId="7E8A04F9" w14:textId="59DA6F16" w:rsidR="00133BD2" w:rsidRDefault="00E4362C">
      <w:pPr>
        <w:pStyle w:val="Heading2"/>
        <w:rPr>
          <w:lang w:eastAsia="zh-CN"/>
        </w:rPr>
      </w:pPr>
      <w:r>
        <w:rPr>
          <w:lang w:eastAsia="zh-CN"/>
        </w:rPr>
        <w:t>3.</w:t>
      </w:r>
      <w:r w:rsidR="00085456">
        <w:rPr>
          <w:lang w:eastAsia="zh-CN"/>
        </w:rPr>
        <w:t>7</w:t>
      </w:r>
      <w:r>
        <w:rPr>
          <w:lang w:eastAsia="zh-CN"/>
        </w:rPr>
        <w:t xml:space="preserve"> DM-RS</w:t>
      </w:r>
    </w:p>
    <w:p w14:paraId="7E8A04F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E8A04FB" w14:textId="77777777" w:rsidR="00133BD2" w:rsidRDefault="00133BD2">
      <w:pPr>
        <w:pStyle w:val="BodyText"/>
        <w:spacing w:after="0"/>
        <w:rPr>
          <w:rFonts w:ascii="Times New Roman" w:hAnsi="Times New Roman"/>
          <w:sz w:val="22"/>
          <w:szCs w:val="22"/>
          <w:lang w:eastAsia="zh-CN"/>
        </w:rPr>
      </w:pPr>
    </w:p>
    <w:p w14:paraId="7E8A04FC"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FD"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E8A04FE"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7E8A04FF"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500"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7E8A0501"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502"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7E8A0503"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504"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7E8A0505"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506"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Study enhancement of the frequency domain structure of DMRS for NR on 52.6 GHz to 71 GHz.</w:t>
      </w:r>
    </w:p>
    <w:p w14:paraId="7E8A0507" w14:textId="77777777" w:rsidR="00133BD2" w:rsidRDefault="00133BD2">
      <w:pPr>
        <w:pStyle w:val="BodyText"/>
        <w:spacing w:after="0"/>
        <w:rPr>
          <w:rFonts w:ascii="Times New Roman" w:hAnsi="Times New Roman"/>
          <w:sz w:val="22"/>
          <w:szCs w:val="22"/>
          <w:lang w:eastAsia="zh-CN"/>
        </w:rPr>
      </w:pPr>
    </w:p>
    <w:p w14:paraId="7E8A0508"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509"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7E8A050A" w14:textId="77777777" w:rsidR="00133BD2" w:rsidRDefault="00133BD2">
      <w:pPr>
        <w:pStyle w:val="BodyText"/>
        <w:spacing w:after="0"/>
        <w:rPr>
          <w:rFonts w:ascii="Times New Roman" w:hAnsi="Times New Roman"/>
          <w:sz w:val="22"/>
          <w:szCs w:val="22"/>
          <w:lang w:eastAsia="zh-CN"/>
        </w:rPr>
      </w:pPr>
    </w:p>
    <w:p w14:paraId="7E8A050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0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0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7E8A050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7E8A050F" w14:textId="77777777" w:rsidR="00133BD2" w:rsidRDefault="00133BD2">
      <w:pPr>
        <w:pStyle w:val="BodyText"/>
        <w:spacing w:after="0"/>
        <w:rPr>
          <w:rFonts w:ascii="Times New Roman" w:hAnsi="Times New Roman"/>
          <w:sz w:val="22"/>
          <w:szCs w:val="22"/>
          <w:lang w:eastAsia="zh-CN"/>
        </w:rPr>
      </w:pPr>
    </w:p>
    <w:p w14:paraId="7E8A051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7E8A0511"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14" w14:textId="77777777" w:rsidTr="005F6902">
        <w:tc>
          <w:tcPr>
            <w:tcW w:w="1885" w:type="dxa"/>
            <w:shd w:val="clear" w:color="auto" w:fill="F2F2F2" w:themeFill="background1" w:themeFillShade="F2"/>
          </w:tcPr>
          <w:p w14:paraId="7E8A051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51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18" w14:textId="77777777">
        <w:tc>
          <w:tcPr>
            <w:tcW w:w="1885" w:type="dxa"/>
          </w:tcPr>
          <w:p w14:paraId="7E8A051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7E8A0517" w14:textId="77777777" w:rsidR="00133BD2" w:rsidRDefault="00E4362C">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133BD2" w14:paraId="7E8A051F" w14:textId="77777777">
        <w:tc>
          <w:tcPr>
            <w:tcW w:w="1885" w:type="dxa"/>
          </w:tcPr>
          <w:p w14:paraId="7E8A05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1A"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7E8A051B"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1C"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1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7E8A051E"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133BD2" w14:paraId="7E8A0522" w14:textId="77777777">
        <w:tc>
          <w:tcPr>
            <w:tcW w:w="1885" w:type="dxa"/>
          </w:tcPr>
          <w:p w14:paraId="7E8A052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21"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133BD2" w14:paraId="7E8A0525" w14:textId="77777777">
        <w:tc>
          <w:tcPr>
            <w:tcW w:w="1885" w:type="dxa"/>
          </w:tcPr>
          <w:p w14:paraId="7E8A05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524"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33BD2" w14:paraId="7E8A0528" w14:textId="77777777">
        <w:tc>
          <w:tcPr>
            <w:tcW w:w="1885" w:type="dxa"/>
          </w:tcPr>
          <w:p w14:paraId="7E8A05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7E8A0527"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52B" w14:textId="77777777">
        <w:tc>
          <w:tcPr>
            <w:tcW w:w="1885" w:type="dxa"/>
          </w:tcPr>
          <w:p w14:paraId="7E8A05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2A" w14:textId="77777777" w:rsidR="00133BD2" w:rsidRDefault="00E4362C">
            <w:pPr>
              <w:pStyle w:val="BodyText"/>
              <w:spacing w:before="0" w:after="0" w:line="240" w:lineRule="auto"/>
              <w:rPr>
                <w:rFonts w:ascii="Times New Roman" w:hAnsi="Times New Roman"/>
                <w:szCs w:val="20"/>
                <w:lang w:eastAsia="ko-KR"/>
              </w:rPr>
            </w:pPr>
            <w:r>
              <w:rPr>
                <w:rFonts w:ascii="Times New Roman" w:hAnsi="Times New Roman"/>
                <w:szCs w:val="20"/>
                <w:lang w:eastAsia="zh-CN"/>
              </w:rPr>
              <w:t>Agree with Moderator’s proposal. InterDigital’s update is also ok.</w:t>
            </w:r>
          </w:p>
        </w:tc>
      </w:tr>
      <w:tr w:rsidR="00133BD2" w14:paraId="7E8A052E" w14:textId="77777777">
        <w:tc>
          <w:tcPr>
            <w:tcW w:w="1885" w:type="dxa"/>
          </w:tcPr>
          <w:p w14:paraId="7E8A052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2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Also fine with InterDigital’s update.</w:t>
            </w:r>
          </w:p>
        </w:tc>
      </w:tr>
      <w:tr w:rsidR="00133BD2" w14:paraId="7E8A0531" w14:textId="77777777">
        <w:tc>
          <w:tcPr>
            <w:tcW w:w="1885" w:type="dxa"/>
          </w:tcPr>
          <w:p w14:paraId="7E8A05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3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34" w14:textId="77777777">
        <w:tc>
          <w:tcPr>
            <w:tcW w:w="1885" w:type="dxa"/>
          </w:tcPr>
          <w:p w14:paraId="7E8A05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53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Interdigital’s update</w:t>
            </w:r>
          </w:p>
        </w:tc>
      </w:tr>
      <w:tr w:rsidR="00133BD2" w14:paraId="7E8A0537" w14:textId="77777777">
        <w:tc>
          <w:tcPr>
            <w:tcW w:w="1885" w:type="dxa"/>
          </w:tcPr>
          <w:p w14:paraId="7E8A05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5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InterDigital’s update is also ok.</w:t>
            </w:r>
          </w:p>
        </w:tc>
      </w:tr>
      <w:tr w:rsidR="00133BD2" w14:paraId="7E8A053A" w14:textId="77777777">
        <w:tc>
          <w:tcPr>
            <w:tcW w:w="1885" w:type="dxa"/>
          </w:tcPr>
          <w:p w14:paraId="7E8A05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44" w14:textId="77777777">
        <w:tc>
          <w:tcPr>
            <w:tcW w:w="1885" w:type="dxa"/>
          </w:tcPr>
          <w:p w14:paraId="7E8A053B" w14:textId="32F13A7D" w:rsidR="00133BD2" w:rsidRDefault="00DF4415">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53C" w14:textId="77777777" w:rsidR="00133BD2" w:rsidRDefault="00E4362C">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7E8A053D" w14:textId="77777777" w:rsidR="00133BD2" w:rsidRDefault="00133BD2">
            <w:pPr>
              <w:pStyle w:val="BodyText"/>
              <w:spacing w:before="0" w:after="0" w:line="240" w:lineRule="auto"/>
            </w:pPr>
          </w:p>
          <w:p w14:paraId="7E8A053E"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Also okay with InterDigital’s version with the following wording changes:</w:t>
            </w:r>
          </w:p>
          <w:p w14:paraId="7E8A053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4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Channel estimation performance of existing DM-RS design with existing and new SCSs</w:t>
            </w:r>
          </w:p>
          <w:p w14:paraId="7E8A0541"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7E8A0542"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7E8A0543" w14:textId="77777777" w:rsidR="00133BD2" w:rsidRDefault="00133BD2">
            <w:pPr>
              <w:pStyle w:val="BodyText"/>
              <w:spacing w:before="0" w:after="0" w:line="240" w:lineRule="auto"/>
              <w:rPr>
                <w:rFonts w:ascii="Times New Roman" w:hAnsi="Times New Roman"/>
                <w:szCs w:val="20"/>
                <w:lang w:eastAsia="zh-CN"/>
              </w:rPr>
            </w:pPr>
          </w:p>
        </w:tc>
      </w:tr>
      <w:tr w:rsidR="00133BD2" w14:paraId="7E8A0547" w14:textId="77777777">
        <w:tc>
          <w:tcPr>
            <w:tcW w:w="1885" w:type="dxa"/>
          </w:tcPr>
          <w:p w14:paraId="7E8A05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546" w14:textId="77777777" w:rsidR="00133BD2" w:rsidRDefault="00E4362C">
            <w:pPr>
              <w:pStyle w:val="BodyText"/>
              <w:spacing w:before="0" w:after="0" w:line="240" w:lineRule="auto"/>
            </w:pPr>
            <w:r>
              <w:rPr>
                <w:rFonts w:ascii="Times New Roman" w:hAnsi="Times New Roman"/>
                <w:szCs w:val="20"/>
                <w:lang w:eastAsia="zh-CN"/>
              </w:rPr>
              <w:t>We agree with the proposal.</w:t>
            </w:r>
          </w:p>
        </w:tc>
      </w:tr>
      <w:tr w:rsidR="00133BD2" w14:paraId="7E8A054D" w14:textId="77777777">
        <w:tc>
          <w:tcPr>
            <w:tcW w:w="1885" w:type="dxa"/>
          </w:tcPr>
          <w:p w14:paraId="7E8A054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7E8A054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7E8A054B"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new DM-RS configurations</w:t>
            </w:r>
          </w:p>
          <w:p w14:paraId="7E8A05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133BD2" w14:paraId="7E8A0550" w14:textId="77777777">
        <w:tc>
          <w:tcPr>
            <w:tcW w:w="1885" w:type="dxa"/>
          </w:tcPr>
          <w:p w14:paraId="7E8A054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7E8A054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133BD2" w14:paraId="7E8A0553" w14:textId="77777777">
        <w:tc>
          <w:tcPr>
            <w:tcW w:w="1885" w:type="dxa"/>
          </w:tcPr>
          <w:p w14:paraId="7E8A05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5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 in their comment</w:t>
            </w:r>
          </w:p>
        </w:tc>
      </w:tr>
      <w:tr w:rsidR="00133BD2" w14:paraId="7E8A0556" w14:textId="77777777">
        <w:tc>
          <w:tcPr>
            <w:tcW w:w="1885" w:type="dxa"/>
          </w:tcPr>
          <w:p w14:paraId="7E8A05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55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57" w14:textId="77777777" w:rsidR="00133BD2" w:rsidRDefault="00133BD2">
      <w:pPr>
        <w:pStyle w:val="BodyText"/>
        <w:spacing w:after="0"/>
        <w:rPr>
          <w:rFonts w:ascii="Times New Roman" w:hAnsi="Times New Roman"/>
          <w:sz w:val="22"/>
          <w:szCs w:val="22"/>
          <w:lang w:eastAsia="zh-CN"/>
        </w:rPr>
      </w:pPr>
    </w:p>
    <w:p w14:paraId="7E8A0558" w14:textId="77777777" w:rsidR="00133BD2" w:rsidRDefault="00133BD2">
      <w:pPr>
        <w:pStyle w:val="BodyText"/>
        <w:spacing w:after="0"/>
        <w:rPr>
          <w:rFonts w:ascii="Times New Roman" w:hAnsi="Times New Roman"/>
          <w:sz w:val="22"/>
          <w:szCs w:val="22"/>
          <w:lang w:eastAsia="zh-CN"/>
        </w:rPr>
      </w:pPr>
    </w:p>
    <w:p w14:paraId="7E8A055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55A" w14:textId="77777777" w:rsidR="00133BD2" w:rsidRDefault="00133BD2">
      <w:pPr>
        <w:pStyle w:val="BodyText"/>
        <w:spacing w:after="0"/>
        <w:rPr>
          <w:rFonts w:ascii="Times New Roman" w:hAnsi="Times New Roman"/>
          <w:sz w:val="22"/>
          <w:szCs w:val="22"/>
          <w:lang w:eastAsia="zh-CN"/>
        </w:rPr>
      </w:pPr>
    </w:p>
    <w:p w14:paraId="7E8A055B" w14:textId="79B5514A" w:rsidR="00133BD2" w:rsidRDefault="00E4362C">
      <w:pPr>
        <w:pStyle w:val="BodyText"/>
        <w:spacing w:after="0"/>
        <w:rPr>
          <w:rFonts w:ascii="Times New Roman" w:hAnsi="Times New Roman"/>
          <w:b/>
          <w:bCs/>
          <w:sz w:val="22"/>
          <w:szCs w:val="22"/>
          <w:lang w:eastAsia="zh-CN"/>
        </w:rPr>
      </w:pPr>
      <w:r w:rsidRPr="0067055F">
        <w:rPr>
          <w:rFonts w:ascii="Times New Roman" w:hAnsi="Times New Roman"/>
          <w:b/>
          <w:bCs/>
          <w:sz w:val="22"/>
          <w:szCs w:val="22"/>
          <w:lang w:eastAsia="zh-CN"/>
        </w:rPr>
        <w:t>Moderator Suggested Conclusion</w:t>
      </w:r>
      <w:r w:rsidR="00085456">
        <w:rPr>
          <w:rFonts w:ascii="Times New Roman" w:hAnsi="Times New Roman"/>
          <w:b/>
          <w:bCs/>
          <w:sz w:val="22"/>
          <w:szCs w:val="22"/>
          <w:lang w:eastAsia="zh-CN"/>
        </w:rPr>
        <w:t xml:space="preserve"> (Proposal 3-7)</w:t>
      </w:r>
      <w:r w:rsidRPr="0067055F">
        <w:rPr>
          <w:rFonts w:ascii="Times New Roman" w:hAnsi="Times New Roman"/>
          <w:b/>
          <w:bCs/>
          <w:sz w:val="22"/>
          <w:szCs w:val="22"/>
          <w:lang w:eastAsia="zh-CN"/>
        </w:rPr>
        <w:t>:</w:t>
      </w:r>
    </w:p>
    <w:p w14:paraId="7E8A055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5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7E8A055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7E8A055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60" w14:textId="77777777" w:rsidR="00133BD2" w:rsidRDefault="00133BD2">
      <w:pPr>
        <w:pStyle w:val="BodyText"/>
        <w:spacing w:after="0"/>
        <w:rPr>
          <w:rFonts w:ascii="Times New Roman" w:hAnsi="Times New Roman"/>
          <w:sz w:val="22"/>
          <w:szCs w:val="22"/>
          <w:lang w:eastAsia="zh-CN"/>
        </w:rPr>
      </w:pPr>
    </w:p>
    <w:p w14:paraId="7E8A0561" w14:textId="77777777" w:rsidR="00133BD2" w:rsidRDefault="00133BD2">
      <w:pPr>
        <w:pStyle w:val="BodyText"/>
        <w:spacing w:after="0"/>
        <w:rPr>
          <w:rFonts w:ascii="Times New Roman" w:hAnsi="Times New Roman"/>
          <w:sz w:val="22"/>
          <w:szCs w:val="22"/>
          <w:lang w:eastAsia="zh-CN"/>
        </w:rPr>
      </w:pPr>
    </w:p>
    <w:p w14:paraId="7E8A056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565" w14:textId="77777777" w:rsidTr="005F6902">
        <w:tc>
          <w:tcPr>
            <w:tcW w:w="1885" w:type="dxa"/>
            <w:shd w:val="clear" w:color="auto" w:fill="F2F2F2" w:themeFill="background1" w:themeFillShade="F2"/>
          </w:tcPr>
          <w:p w14:paraId="7E8A056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56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68" w14:textId="77777777">
        <w:tc>
          <w:tcPr>
            <w:tcW w:w="1885" w:type="dxa"/>
          </w:tcPr>
          <w:p w14:paraId="7E8A05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6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133BD2" w14:paraId="7E8A056C" w14:textId="77777777">
        <w:tc>
          <w:tcPr>
            <w:tcW w:w="1885" w:type="dxa"/>
          </w:tcPr>
          <w:p w14:paraId="7E8A05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56A"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7E8A056B"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133BD2" w14:paraId="7E8A056F" w14:textId="77777777">
        <w:tc>
          <w:tcPr>
            <w:tcW w:w="1885" w:type="dxa"/>
          </w:tcPr>
          <w:p w14:paraId="7E8A05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5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572" w14:textId="77777777">
        <w:tc>
          <w:tcPr>
            <w:tcW w:w="1885" w:type="dxa"/>
          </w:tcPr>
          <w:p w14:paraId="7E8A057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E8A057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133BD2" w14:paraId="7E8A0575" w14:textId="77777777">
        <w:tc>
          <w:tcPr>
            <w:tcW w:w="1885" w:type="dxa"/>
          </w:tcPr>
          <w:p w14:paraId="7E8A05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133BD2" w14:paraId="7E8A0578" w14:textId="77777777">
        <w:tc>
          <w:tcPr>
            <w:tcW w:w="1885" w:type="dxa"/>
          </w:tcPr>
          <w:p w14:paraId="7E8A0576"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577"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Futurewei’s suggestion. </w:t>
            </w:r>
          </w:p>
        </w:tc>
      </w:tr>
      <w:tr w:rsidR="00133BD2" w14:paraId="7E8A057B" w14:textId="77777777">
        <w:tc>
          <w:tcPr>
            <w:tcW w:w="1885" w:type="dxa"/>
          </w:tcPr>
          <w:p w14:paraId="7E8A057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57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and are also fine with Futurwei’s and Qualcomm’s suggestions.</w:t>
            </w:r>
          </w:p>
        </w:tc>
      </w:tr>
      <w:tr w:rsidR="00133BD2" w14:paraId="7E8A057E" w14:textId="77777777">
        <w:tc>
          <w:tcPr>
            <w:tcW w:w="1885" w:type="dxa"/>
          </w:tcPr>
          <w:p w14:paraId="7E8A05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5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Futurewei and Qualcomm’s updates.</w:t>
            </w:r>
          </w:p>
        </w:tc>
      </w:tr>
      <w:tr w:rsidR="00133BD2" w14:paraId="7E8A0581" w14:textId="77777777">
        <w:tc>
          <w:tcPr>
            <w:tcW w:w="1885" w:type="dxa"/>
          </w:tcPr>
          <w:p w14:paraId="7E8A057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58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133BD2" w14:paraId="7E8A0584" w14:textId="77777777">
        <w:tc>
          <w:tcPr>
            <w:tcW w:w="1885" w:type="dxa"/>
          </w:tcPr>
          <w:p w14:paraId="7E8A058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5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587" w14:textId="77777777">
        <w:tc>
          <w:tcPr>
            <w:tcW w:w="1885" w:type="dxa"/>
          </w:tcPr>
          <w:p w14:paraId="7E8A0585" w14:textId="7F6AFC02"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V</w:t>
            </w:r>
            <w:r w:rsidR="00E4362C">
              <w:rPr>
                <w:rFonts w:ascii="Times New Roman" w:hAnsi="Times New Roman"/>
                <w:szCs w:val="20"/>
                <w:lang w:eastAsia="zh-CN"/>
              </w:rPr>
              <w:t>ivo</w:t>
            </w:r>
          </w:p>
        </w:tc>
        <w:tc>
          <w:tcPr>
            <w:tcW w:w="8077" w:type="dxa"/>
          </w:tcPr>
          <w:p w14:paraId="7E8A05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58A" w14:textId="77777777">
        <w:tc>
          <w:tcPr>
            <w:tcW w:w="1885" w:type="dxa"/>
          </w:tcPr>
          <w:p w14:paraId="7E8A05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58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4248E6" w14:paraId="7E8A058D" w14:textId="77777777">
        <w:tc>
          <w:tcPr>
            <w:tcW w:w="1885" w:type="dxa"/>
          </w:tcPr>
          <w:p w14:paraId="7E8A058B"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8C"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58E" w14:textId="689A4F7D" w:rsidR="00133BD2" w:rsidRDefault="00133BD2">
      <w:pPr>
        <w:pStyle w:val="BodyText"/>
        <w:spacing w:after="0"/>
        <w:rPr>
          <w:rFonts w:ascii="Times New Roman" w:hAnsi="Times New Roman"/>
          <w:sz w:val="22"/>
          <w:szCs w:val="22"/>
          <w:lang w:eastAsia="zh-CN"/>
        </w:rPr>
      </w:pPr>
    </w:p>
    <w:p w14:paraId="02E852BE" w14:textId="42C61CB9" w:rsidR="006F7B44" w:rsidRDefault="006F7B44">
      <w:pPr>
        <w:pStyle w:val="BodyText"/>
        <w:spacing w:after="0"/>
        <w:rPr>
          <w:rFonts w:ascii="Times New Roman" w:hAnsi="Times New Roman"/>
          <w:sz w:val="22"/>
          <w:szCs w:val="22"/>
          <w:lang w:eastAsia="zh-CN"/>
        </w:rPr>
      </w:pPr>
    </w:p>
    <w:p w14:paraId="689E024E" w14:textId="0FD386C1" w:rsidR="008309FB" w:rsidRDefault="008309FB" w:rsidP="008309FB">
      <w:pPr>
        <w:pStyle w:val="BodyText"/>
        <w:spacing w:after="0"/>
        <w:rPr>
          <w:rFonts w:ascii="Times New Roman" w:hAnsi="Times New Roman"/>
          <w:b/>
          <w:bCs/>
          <w:sz w:val="22"/>
          <w:szCs w:val="22"/>
          <w:lang w:eastAsia="zh-CN"/>
        </w:rPr>
      </w:pPr>
      <w:r w:rsidRPr="00A3687D">
        <w:rPr>
          <w:rFonts w:ascii="Times New Roman" w:hAnsi="Times New Roman"/>
          <w:b/>
          <w:bCs/>
          <w:sz w:val="22"/>
          <w:szCs w:val="22"/>
          <w:lang w:eastAsia="zh-CN"/>
        </w:rPr>
        <w:t>Moderator Suggested</w:t>
      </w:r>
      <w:r w:rsidR="006F7B44" w:rsidRPr="00A3687D">
        <w:rPr>
          <w:rFonts w:ascii="Times New Roman" w:hAnsi="Times New Roman"/>
          <w:b/>
          <w:bCs/>
          <w:sz w:val="22"/>
          <w:szCs w:val="22"/>
          <w:lang w:eastAsia="zh-CN"/>
        </w:rPr>
        <w:t xml:space="preserve"> </w:t>
      </w:r>
      <w:r w:rsidRPr="00A3687D">
        <w:rPr>
          <w:rFonts w:ascii="Times New Roman" w:hAnsi="Times New Roman"/>
          <w:b/>
          <w:bCs/>
          <w:sz w:val="22"/>
          <w:szCs w:val="22"/>
          <w:lang w:eastAsia="zh-CN"/>
        </w:rPr>
        <w:t>Conclusion</w:t>
      </w:r>
      <w:r w:rsidR="00085456">
        <w:rPr>
          <w:rFonts w:ascii="Times New Roman" w:hAnsi="Times New Roman"/>
          <w:b/>
          <w:bCs/>
          <w:sz w:val="22"/>
          <w:szCs w:val="22"/>
          <w:lang w:eastAsia="zh-CN"/>
        </w:rPr>
        <w:t xml:space="preserve"> (Proposal 3-7 rev1)</w:t>
      </w:r>
      <w:r w:rsidRPr="00A3687D">
        <w:rPr>
          <w:rFonts w:ascii="Times New Roman" w:hAnsi="Times New Roman"/>
          <w:b/>
          <w:bCs/>
          <w:sz w:val="22"/>
          <w:szCs w:val="22"/>
          <w:lang w:eastAsia="zh-CN"/>
        </w:rPr>
        <w:t>:</w:t>
      </w:r>
    </w:p>
    <w:p w14:paraId="10CB5B42" w14:textId="77777777" w:rsidR="008309FB" w:rsidRDefault="008309FB" w:rsidP="008309F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64789C2F" w14:textId="57056DFF"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r w:rsidR="00994128">
        <w:rPr>
          <w:rFonts w:ascii="Times New Roman" w:hAnsi="Times New Roman"/>
          <w:sz w:val="22"/>
          <w:szCs w:val="22"/>
          <w:lang w:eastAsia="zh-CN"/>
        </w:rPr>
        <w:t xml:space="preserve"> (if any)</w:t>
      </w:r>
    </w:p>
    <w:p w14:paraId="020CB389" w14:textId="77777777"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C5036EF" w14:textId="77777777" w:rsidR="008309FB" w:rsidRDefault="008309FB" w:rsidP="00994128">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8F" w14:textId="0172651D" w:rsidR="00133BD2" w:rsidRDefault="00133BD2">
      <w:pPr>
        <w:pStyle w:val="BodyText"/>
        <w:spacing w:after="0"/>
        <w:rPr>
          <w:rFonts w:ascii="Times New Roman" w:hAnsi="Times New Roman"/>
          <w:sz w:val="22"/>
          <w:szCs w:val="22"/>
          <w:lang w:eastAsia="zh-CN"/>
        </w:rPr>
      </w:pPr>
    </w:p>
    <w:p w14:paraId="6A96EBB1"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74F3733" w14:textId="77777777" w:rsidTr="000103BB">
        <w:tc>
          <w:tcPr>
            <w:tcW w:w="1885" w:type="dxa"/>
            <w:shd w:val="clear" w:color="auto" w:fill="B4C6E7" w:themeFill="accent5" w:themeFillTint="66"/>
          </w:tcPr>
          <w:p w14:paraId="3ADCD4F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4E3841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7A50F43E" w14:textId="77777777" w:rsidTr="000103BB">
        <w:tc>
          <w:tcPr>
            <w:tcW w:w="1885" w:type="dxa"/>
          </w:tcPr>
          <w:p w14:paraId="65059F5A" w14:textId="6E5FC9E7"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3BF3B41" w14:textId="6BD1A0DF"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2AA710A3" w14:textId="77777777" w:rsidTr="000103BB">
        <w:tc>
          <w:tcPr>
            <w:tcW w:w="1885" w:type="dxa"/>
          </w:tcPr>
          <w:p w14:paraId="37FEFDEE" w14:textId="0690898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C606F9F" w14:textId="75026111"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w:t>
            </w:r>
            <w:r w:rsidR="00DF4415">
              <w:rPr>
                <w:rFonts w:ascii="Times New Roman" w:hAnsi="Times New Roman"/>
                <w:szCs w:val="20"/>
                <w:lang w:eastAsia="zh-CN"/>
              </w:rPr>
              <w:t>’</w:t>
            </w:r>
            <w:r>
              <w:rPr>
                <w:rFonts w:ascii="Times New Roman" w:hAnsi="Times New Roman"/>
                <w:szCs w:val="20"/>
                <w:lang w:eastAsia="zh-CN"/>
              </w:rPr>
              <w:t>s updated conclusion</w:t>
            </w:r>
          </w:p>
        </w:tc>
      </w:tr>
      <w:tr w:rsidR="005A1573" w14:paraId="628BDADE" w14:textId="77777777" w:rsidTr="000103BB">
        <w:tc>
          <w:tcPr>
            <w:tcW w:w="1885" w:type="dxa"/>
          </w:tcPr>
          <w:p w14:paraId="11C60B8E" w14:textId="1C7E4707" w:rsidR="005A1573" w:rsidRDefault="005A157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5B60287" w14:textId="741E4DCF" w:rsidR="005A1573" w:rsidRDefault="005A157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w:t>
            </w:r>
            <w:r w:rsidR="000D2A9C">
              <w:rPr>
                <w:rFonts w:ascii="Times New Roman" w:hAnsi="Times New Roman"/>
                <w:szCs w:val="20"/>
                <w:lang w:eastAsia="zh-CN"/>
              </w:rPr>
              <w:t>updated</w:t>
            </w:r>
            <w:r>
              <w:rPr>
                <w:rFonts w:ascii="Times New Roman" w:hAnsi="Times New Roman"/>
                <w:szCs w:val="20"/>
                <w:lang w:eastAsia="zh-CN"/>
              </w:rPr>
              <w:t xml:space="preserve"> conclusion.</w:t>
            </w:r>
          </w:p>
        </w:tc>
      </w:tr>
      <w:tr w:rsidR="00F13CBC" w14:paraId="378A474A" w14:textId="77777777" w:rsidTr="000103BB">
        <w:tc>
          <w:tcPr>
            <w:tcW w:w="1885" w:type="dxa"/>
          </w:tcPr>
          <w:p w14:paraId="1C2E19E2" w14:textId="1933E9D8"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FA3BCAF" w14:textId="779EB07F"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conclusion.</w:t>
            </w:r>
          </w:p>
        </w:tc>
      </w:tr>
      <w:tr w:rsidR="006F6C1C" w14:paraId="070F65B4" w14:textId="77777777" w:rsidTr="000103BB">
        <w:tc>
          <w:tcPr>
            <w:tcW w:w="1885" w:type="dxa"/>
          </w:tcPr>
          <w:p w14:paraId="0892F2F2" w14:textId="6DA00DB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87EE477" w14:textId="085DC1A0"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785903" w14:paraId="7B0D7541" w14:textId="77777777" w:rsidTr="000103BB">
        <w:tc>
          <w:tcPr>
            <w:tcW w:w="1885" w:type="dxa"/>
          </w:tcPr>
          <w:p w14:paraId="70A196DE" w14:textId="5E84E603"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0225B13F" w14:textId="6BA315E5"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r w:rsidR="00BA6E0F" w14:paraId="7149A790" w14:textId="77777777" w:rsidTr="000103BB">
        <w:tc>
          <w:tcPr>
            <w:tcW w:w="1885" w:type="dxa"/>
          </w:tcPr>
          <w:p w14:paraId="031A31A9" w14:textId="614B4B13" w:rsidR="00BA6E0F" w:rsidRDefault="00BA6E0F"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EFD1A0" w14:textId="4078ACAA" w:rsidR="00BA6E0F" w:rsidRDefault="00BA6E0F"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the updated conclusion. </w:t>
            </w:r>
          </w:p>
        </w:tc>
      </w:tr>
      <w:tr w:rsidR="00DF4415" w14:paraId="1E4002D9" w14:textId="77777777" w:rsidTr="000103BB">
        <w:tc>
          <w:tcPr>
            <w:tcW w:w="1885" w:type="dxa"/>
          </w:tcPr>
          <w:p w14:paraId="6581F446" w14:textId="5B46249E"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58519EA" w14:textId="551E27E8"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bl>
    <w:p w14:paraId="0EB6E13E" w14:textId="5E9498D0" w:rsidR="009345B0" w:rsidRDefault="009345B0" w:rsidP="009345B0">
      <w:pPr>
        <w:pStyle w:val="BodyText"/>
        <w:spacing w:after="0"/>
        <w:rPr>
          <w:rFonts w:ascii="Times New Roman" w:hAnsi="Times New Roman"/>
          <w:sz w:val="22"/>
          <w:szCs w:val="22"/>
          <w:lang w:eastAsia="zh-CN"/>
        </w:rPr>
      </w:pPr>
    </w:p>
    <w:p w14:paraId="05B74CFE" w14:textId="77777777" w:rsidR="00A3687D" w:rsidRDefault="00A3687D" w:rsidP="009345B0">
      <w:pPr>
        <w:pStyle w:val="BodyText"/>
        <w:spacing w:after="0"/>
        <w:rPr>
          <w:rFonts w:ascii="Times New Roman" w:hAnsi="Times New Roman"/>
          <w:sz w:val="22"/>
          <w:szCs w:val="22"/>
          <w:lang w:eastAsia="zh-CN"/>
        </w:rPr>
      </w:pPr>
    </w:p>
    <w:p w14:paraId="31BD42AB" w14:textId="7D430995" w:rsidR="00A3687D" w:rsidRPr="00A3687D" w:rsidRDefault="00A3687D" w:rsidP="00A3687D">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085456">
        <w:rPr>
          <w:rFonts w:ascii="Times New Roman" w:hAnsi="Times New Roman"/>
          <w:b/>
          <w:bCs/>
          <w:sz w:val="22"/>
          <w:szCs w:val="22"/>
          <w:highlight w:val="cyan"/>
          <w:lang w:eastAsia="zh-CN"/>
        </w:rPr>
        <w:t xml:space="preserve"> (Proposal 3-7 rev2)</w:t>
      </w:r>
      <w:r>
        <w:rPr>
          <w:rFonts w:ascii="Times New Roman" w:hAnsi="Times New Roman"/>
          <w:b/>
          <w:bCs/>
          <w:sz w:val="22"/>
          <w:szCs w:val="22"/>
          <w:highlight w:val="cyan"/>
          <w:lang w:eastAsia="zh-CN"/>
        </w:rPr>
        <w:t>:</w:t>
      </w:r>
    </w:p>
    <w:p w14:paraId="44B35517" w14:textId="6F8F1139" w:rsidR="00A3687D" w:rsidRDefault="00A3687D" w:rsidP="00A3687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DM-RS design for a given SCS</w:t>
      </w:r>
    </w:p>
    <w:p w14:paraId="2ED42B53" w14:textId="77777777" w:rsidR="00A3687D" w:rsidRDefault="00A3687D" w:rsidP="00A3687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1C8ECC12" w14:textId="77777777" w:rsidR="00A3687D" w:rsidRDefault="00A3687D" w:rsidP="00A3687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2D379BDE" w14:textId="77777777" w:rsidR="00A3687D" w:rsidRDefault="00A3687D" w:rsidP="00A3687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18EBBE99" w14:textId="77777777" w:rsidR="009345B0" w:rsidRDefault="009345B0" w:rsidP="009345B0">
      <w:pPr>
        <w:pStyle w:val="BodyText"/>
        <w:spacing w:after="0"/>
        <w:rPr>
          <w:rFonts w:ascii="Times New Roman" w:hAnsi="Times New Roman"/>
          <w:sz w:val="22"/>
          <w:szCs w:val="22"/>
          <w:lang w:eastAsia="zh-CN"/>
        </w:rPr>
      </w:pPr>
    </w:p>
    <w:p w14:paraId="7E8A0591" w14:textId="705A673E" w:rsidR="00133BD2" w:rsidRDefault="00E4362C">
      <w:pPr>
        <w:pStyle w:val="Heading2"/>
        <w:rPr>
          <w:lang w:eastAsia="zh-CN"/>
        </w:rPr>
      </w:pPr>
      <w:r>
        <w:rPr>
          <w:lang w:eastAsia="zh-CN"/>
        </w:rPr>
        <w:t>3.</w:t>
      </w:r>
      <w:r w:rsidR="00085456">
        <w:rPr>
          <w:lang w:eastAsia="zh-CN"/>
        </w:rPr>
        <w:t>8</w:t>
      </w:r>
      <w:r>
        <w:rPr>
          <w:lang w:eastAsia="zh-CN"/>
        </w:rPr>
        <w:t xml:space="preserve"> Processing Timelines</w:t>
      </w:r>
    </w:p>
    <w:p w14:paraId="7E8A05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7E8A0593" w14:textId="7C8FCD3E" w:rsidR="00133BD2" w:rsidRDefault="00E4362C">
      <w:pPr>
        <w:pStyle w:val="Heading3"/>
        <w:rPr>
          <w:lang w:eastAsia="zh-CN"/>
        </w:rPr>
      </w:pPr>
      <w:r>
        <w:rPr>
          <w:lang w:eastAsia="zh-CN"/>
        </w:rPr>
        <w:t>3.</w:t>
      </w:r>
      <w:r w:rsidR="00085456">
        <w:rPr>
          <w:lang w:eastAsia="zh-CN"/>
        </w:rPr>
        <w:t>8</w:t>
      </w:r>
      <w:r>
        <w:rPr>
          <w:lang w:eastAsia="zh-CN"/>
        </w:rPr>
        <w:t xml:space="preserve">.1 Processing Timelines </w:t>
      </w:r>
      <w:r w:rsidR="00DF4415">
        <w:rPr>
          <w:lang w:eastAsia="zh-CN"/>
        </w:rPr>
        <w:t>–</w:t>
      </w:r>
      <w:r>
        <w:rPr>
          <w:lang w:eastAsia="zh-CN"/>
        </w:rPr>
        <w:t xml:space="preserve"> General</w:t>
      </w:r>
    </w:p>
    <w:p w14:paraId="7E8A0594"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[2]:</w:t>
      </w:r>
    </w:p>
    <w:p w14:paraId="7E8A0595"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numerologies higher than 120 kHz are introduced, the processing timelines (BWP switching times, HARQ scheduling, UE processing, preparation and computation times for PDSCH, </w:t>
      </w:r>
      <w:r>
        <w:rPr>
          <w:rFonts w:ascii="Times New Roman" w:hAnsi="Times New Roman"/>
          <w:sz w:val="22"/>
          <w:szCs w:val="22"/>
          <w:lang w:eastAsia="zh-CN"/>
        </w:rPr>
        <w:lastRenderedPageBreak/>
        <w:t>PUSCH/SRS and CSI) and PDCCH monitoring capability should be studied for the new numerologies.</w:t>
      </w:r>
    </w:p>
    <w:p w14:paraId="7E8A0596"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[4]:</w:t>
      </w:r>
    </w:p>
    <w:p w14:paraId="7E8A0597"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E8A0598"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[7]:</w:t>
      </w:r>
    </w:p>
    <w:p w14:paraId="7E8A0599"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7E8A059A"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59B"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7E8A059C"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7E8A059D"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E8A059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7E8A059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7E8A05A0" w14:textId="77777777" w:rsidR="00133BD2" w:rsidRDefault="00E4362C">
      <w:pPr>
        <w:pStyle w:val="ListParagraph"/>
        <w:numPr>
          <w:ilvl w:val="0"/>
          <w:numId w:val="20"/>
        </w:numPr>
        <w:rPr>
          <w:rFonts w:eastAsia="SimSun"/>
          <w:lang w:eastAsia="zh-CN"/>
        </w:rPr>
      </w:pPr>
      <w:r>
        <w:rPr>
          <w:lang w:eastAsia="zh-CN"/>
        </w:rPr>
        <w:t xml:space="preserve">From [14]: </w:t>
      </w:r>
    </w:p>
    <w:p w14:paraId="7E8A05A1" w14:textId="77777777" w:rsidR="00133BD2" w:rsidRDefault="00E4362C">
      <w:pPr>
        <w:pStyle w:val="ListParagraph"/>
        <w:numPr>
          <w:ilvl w:val="1"/>
          <w:numId w:val="20"/>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E8A05A2" w14:textId="77777777" w:rsidR="00133BD2" w:rsidRDefault="00E4362C">
      <w:pPr>
        <w:pStyle w:val="ListParagraph"/>
        <w:numPr>
          <w:ilvl w:val="0"/>
          <w:numId w:val="20"/>
        </w:numPr>
        <w:rPr>
          <w:rFonts w:eastAsia="SimSun"/>
          <w:lang w:eastAsia="zh-CN"/>
        </w:rPr>
      </w:pPr>
      <w:r>
        <w:rPr>
          <w:lang w:eastAsia="zh-CN"/>
        </w:rPr>
        <w:t xml:space="preserve">From [15]: </w:t>
      </w:r>
    </w:p>
    <w:p w14:paraId="7E8A05A3" w14:textId="77777777" w:rsidR="00133BD2" w:rsidRDefault="00E4362C">
      <w:pPr>
        <w:pStyle w:val="ListParagraph"/>
        <w:numPr>
          <w:ilvl w:val="1"/>
          <w:numId w:val="20"/>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7E8A05A4" w14:textId="77777777" w:rsidR="00133BD2" w:rsidRDefault="00E4362C">
      <w:pPr>
        <w:pStyle w:val="ListParagraph"/>
        <w:numPr>
          <w:ilvl w:val="1"/>
          <w:numId w:val="20"/>
        </w:numPr>
        <w:rPr>
          <w:rFonts w:eastAsia="SimSun"/>
          <w:lang w:eastAsia="zh-CN"/>
        </w:rPr>
      </w:pPr>
      <w:r>
        <w:rPr>
          <w:rFonts w:eastAsia="SimSun"/>
          <w:lang w:eastAsia="zh-CN"/>
        </w:rPr>
        <w:t xml:space="preserve">The times provisioned for UE processing grow exponentially with the numerology. </w:t>
      </w:r>
    </w:p>
    <w:p w14:paraId="7E8A05A5" w14:textId="77777777" w:rsidR="00133BD2" w:rsidRDefault="00E4362C">
      <w:pPr>
        <w:pStyle w:val="ListParagraph"/>
        <w:numPr>
          <w:ilvl w:val="1"/>
          <w:numId w:val="20"/>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7E8A05A6" w14:textId="77777777" w:rsidR="00133BD2" w:rsidRDefault="00E4362C">
      <w:pPr>
        <w:pStyle w:val="ListParagraph"/>
        <w:numPr>
          <w:ilvl w:val="1"/>
          <w:numId w:val="20"/>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7E8A05A7" w14:textId="77777777" w:rsidR="00133BD2" w:rsidRDefault="00E4362C">
      <w:pPr>
        <w:pStyle w:val="ListParagraph"/>
        <w:numPr>
          <w:ilvl w:val="0"/>
          <w:numId w:val="20"/>
        </w:numPr>
        <w:rPr>
          <w:rFonts w:eastAsia="SimSun"/>
          <w:lang w:eastAsia="zh-CN"/>
        </w:rPr>
      </w:pPr>
      <w:r>
        <w:rPr>
          <w:rFonts w:eastAsia="SimSun"/>
          <w:lang w:eastAsia="zh-CN"/>
        </w:rPr>
        <w:t xml:space="preserve">From [17]: </w:t>
      </w:r>
    </w:p>
    <w:p w14:paraId="7E8A05A8" w14:textId="77777777" w:rsidR="00133BD2" w:rsidRDefault="00E4362C">
      <w:pPr>
        <w:pStyle w:val="ListParagraph"/>
        <w:numPr>
          <w:ilvl w:val="1"/>
          <w:numId w:val="20"/>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7E8A05A9" w14:textId="77777777" w:rsidR="00133BD2" w:rsidRDefault="00E4362C">
      <w:pPr>
        <w:pStyle w:val="ListParagraph"/>
        <w:numPr>
          <w:ilvl w:val="1"/>
          <w:numId w:val="20"/>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7E8A05AA" w14:textId="77777777" w:rsidR="00133BD2" w:rsidRDefault="00E4362C">
      <w:pPr>
        <w:pStyle w:val="ListParagraph"/>
        <w:numPr>
          <w:ilvl w:val="0"/>
          <w:numId w:val="20"/>
        </w:numPr>
        <w:rPr>
          <w:rFonts w:eastAsia="SimSun"/>
          <w:lang w:eastAsia="zh-CN"/>
        </w:rPr>
      </w:pPr>
      <w:r>
        <w:rPr>
          <w:rFonts w:eastAsia="SimSun"/>
          <w:lang w:eastAsia="zh-CN"/>
        </w:rPr>
        <w:t xml:space="preserve">From [20]: </w:t>
      </w:r>
    </w:p>
    <w:p w14:paraId="7E8A05AB" w14:textId="77777777" w:rsidR="00133BD2" w:rsidRDefault="00E4362C">
      <w:pPr>
        <w:pStyle w:val="ListParagraph"/>
        <w:numPr>
          <w:ilvl w:val="1"/>
          <w:numId w:val="20"/>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7E8A05AC" w14:textId="77777777" w:rsidR="00133BD2" w:rsidRDefault="00E4362C">
      <w:pPr>
        <w:pStyle w:val="ListParagraph"/>
        <w:numPr>
          <w:ilvl w:val="0"/>
          <w:numId w:val="20"/>
        </w:numPr>
        <w:rPr>
          <w:rFonts w:eastAsia="SimSun"/>
          <w:lang w:eastAsia="zh-CN"/>
        </w:rPr>
      </w:pPr>
      <w:r>
        <w:rPr>
          <w:rFonts w:eastAsia="SimSun"/>
          <w:lang w:eastAsia="zh-CN"/>
        </w:rPr>
        <w:t xml:space="preserve">From [21]: </w:t>
      </w:r>
    </w:p>
    <w:p w14:paraId="7E8A05AD" w14:textId="77777777" w:rsidR="00133BD2" w:rsidRDefault="00E4362C">
      <w:pPr>
        <w:pStyle w:val="ListParagraph"/>
        <w:numPr>
          <w:ilvl w:val="1"/>
          <w:numId w:val="20"/>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7E8A05A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5A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7E8A05B0"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5B1"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7E8A05B2"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If the current candidate values don’t meet UE processing limitation, extending, limiting or shifting the range of k0, k1, k2 may be necessary</w:t>
      </w:r>
    </w:p>
    <w:p w14:paraId="7E8A05B3" w14:textId="77777777" w:rsidR="00133BD2" w:rsidRDefault="00133BD2">
      <w:pPr>
        <w:pStyle w:val="BodyText"/>
        <w:spacing w:after="0"/>
        <w:rPr>
          <w:rFonts w:ascii="Times New Roman" w:hAnsi="Times New Roman"/>
          <w:sz w:val="22"/>
          <w:szCs w:val="22"/>
          <w:lang w:eastAsia="zh-CN"/>
        </w:rPr>
      </w:pPr>
    </w:p>
    <w:p w14:paraId="7E8A05B4" w14:textId="77777777" w:rsidR="00133BD2" w:rsidRDefault="00133BD2">
      <w:pPr>
        <w:pStyle w:val="BodyText"/>
        <w:spacing w:after="0"/>
        <w:rPr>
          <w:rFonts w:ascii="Times New Roman" w:hAnsi="Times New Roman"/>
          <w:sz w:val="22"/>
          <w:szCs w:val="22"/>
          <w:lang w:eastAsia="zh-CN"/>
        </w:rPr>
      </w:pPr>
    </w:p>
    <w:p w14:paraId="7E8A05B5" w14:textId="7358FC17" w:rsidR="00133BD2" w:rsidRDefault="00E4362C">
      <w:pPr>
        <w:pStyle w:val="Heading3"/>
        <w:rPr>
          <w:lang w:eastAsia="zh-CN"/>
        </w:rPr>
      </w:pPr>
      <w:r>
        <w:rPr>
          <w:lang w:eastAsia="zh-CN"/>
        </w:rPr>
        <w:t>3.</w:t>
      </w:r>
      <w:r w:rsidR="00085456">
        <w:rPr>
          <w:lang w:eastAsia="zh-CN"/>
        </w:rPr>
        <w:t>8</w:t>
      </w:r>
      <w:r>
        <w:rPr>
          <w:lang w:eastAsia="zh-CN"/>
        </w:rPr>
        <w:t>.2 Processing Timelines – CSI Specific</w:t>
      </w:r>
    </w:p>
    <w:p w14:paraId="7E8A05B6"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w:t>
      </w:r>
    </w:p>
    <w:p w14:paraId="7E8A05B7"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7E8A05B8"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7E8A05B9"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7E8A05BA" w14:textId="77777777" w:rsidR="00133BD2" w:rsidRDefault="00133BD2">
      <w:pPr>
        <w:pStyle w:val="BodyText"/>
        <w:spacing w:after="0"/>
        <w:rPr>
          <w:rFonts w:ascii="Times New Roman" w:hAnsi="Times New Roman"/>
          <w:sz w:val="22"/>
          <w:szCs w:val="22"/>
          <w:lang w:eastAsia="zh-CN"/>
        </w:rPr>
      </w:pPr>
    </w:p>
    <w:p w14:paraId="7E8A05BB" w14:textId="77777777" w:rsidR="00133BD2" w:rsidRDefault="00133BD2">
      <w:pPr>
        <w:pStyle w:val="BodyText"/>
        <w:spacing w:after="0"/>
        <w:rPr>
          <w:rFonts w:ascii="Times New Roman" w:hAnsi="Times New Roman"/>
          <w:sz w:val="22"/>
          <w:szCs w:val="22"/>
          <w:lang w:eastAsia="zh-CN"/>
        </w:rPr>
      </w:pPr>
    </w:p>
    <w:p w14:paraId="7E8A05BC" w14:textId="5E2E9A8C" w:rsidR="00133BD2" w:rsidRDefault="00E4362C">
      <w:pPr>
        <w:pStyle w:val="Heading3"/>
        <w:rPr>
          <w:lang w:eastAsia="zh-CN"/>
        </w:rPr>
      </w:pPr>
      <w:r>
        <w:rPr>
          <w:lang w:eastAsia="zh-CN"/>
        </w:rPr>
        <w:t>3.</w:t>
      </w:r>
      <w:r w:rsidR="00085456">
        <w:rPr>
          <w:lang w:eastAsia="zh-CN"/>
        </w:rPr>
        <w:t>8</w:t>
      </w:r>
      <w:r>
        <w:rPr>
          <w:lang w:eastAsia="zh-CN"/>
        </w:rPr>
        <w:t>.3 Discussion</w:t>
      </w:r>
    </w:p>
    <w:p w14:paraId="7E8A05B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B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7E8A05B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7E8A05C0"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5C1"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7E8A05C2"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E8A05C3"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7E8A05C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5C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7E8A05C6" w14:textId="77777777" w:rsidR="00133BD2" w:rsidRDefault="00133BD2">
      <w:pPr>
        <w:pStyle w:val="BodyText"/>
        <w:spacing w:after="0"/>
        <w:rPr>
          <w:rFonts w:ascii="Times New Roman" w:hAnsi="Times New Roman"/>
          <w:sz w:val="22"/>
          <w:szCs w:val="22"/>
          <w:lang w:eastAsia="zh-CN"/>
        </w:rPr>
      </w:pPr>
    </w:p>
    <w:p w14:paraId="7E8A05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7E8A05C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CB" w14:textId="77777777" w:rsidTr="005F6902">
        <w:tc>
          <w:tcPr>
            <w:tcW w:w="1885" w:type="dxa"/>
            <w:shd w:val="clear" w:color="auto" w:fill="F2F2F2" w:themeFill="background1" w:themeFillShade="F2"/>
          </w:tcPr>
          <w:p w14:paraId="7E8A05C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5C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CE" w14:textId="77777777">
        <w:tc>
          <w:tcPr>
            <w:tcW w:w="1885" w:type="dxa"/>
          </w:tcPr>
          <w:p w14:paraId="7E8A05C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C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D1" w14:textId="77777777">
        <w:tc>
          <w:tcPr>
            <w:tcW w:w="1885" w:type="dxa"/>
          </w:tcPr>
          <w:p w14:paraId="7E8A05C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133BD2" w14:paraId="7E8A05D4" w14:textId="77777777">
        <w:tc>
          <w:tcPr>
            <w:tcW w:w="1885" w:type="dxa"/>
          </w:tcPr>
          <w:p w14:paraId="7E8A05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D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UE processing capability(ies) would need to be clarified at first in our view. </w:t>
            </w:r>
          </w:p>
        </w:tc>
      </w:tr>
      <w:tr w:rsidR="00133BD2" w14:paraId="7E8A05D7" w14:textId="77777777">
        <w:tc>
          <w:tcPr>
            <w:tcW w:w="1885" w:type="dxa"/>
          </w:tcPr>
          <w:p w14:paraId="7E8A05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5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5DA" w14:textId="77777777">
        <w:tc>
          <w:tcPr>
            <w:tcW w:w="1885" w:type="dxa"/>
          </w:tcPr>
          <w:p w14:paraId="7E8A05D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5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133BD2" w14:paraId="7E8A05DD" w14:textId="77777777">
        <w:tc>
          <w:tcPr>
            <w:tcW w:w="1885" w:type="dxa"/>
          </w:tcPr>
          <w:p w14:paraId="7E8A05D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D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8" w:name="_Hlk48778563"/>
            <w:r>
              <w:rPr>
                <w:rFonts w:ascii="Times New Roman" w:hAnsi="Times New Roman"/>
                <w:szCs w:val="20"/>
                <w:lang w:eastAsia="zh-CN"/>
              </w:rPr>
              <w:t>any potential limitation to CPU occupation configuration to help UE complexity (if needed)</w:t>
            </w:r>
            <w:bookmarkEnd w:id="18"/>
            <w:r>
              <w:rPr>
                <w:rFonts w:ascii="Times New Roman" w:hAnsi="Times New Roman"/>
                <w:szCs w:val="20"/>
                <w:lang w:eastAsia="zh-CN"/>
              </w:rPr>
              <w:t>” could be considered as further aspects.</w:t>
            </w:r>
          </w:p>
        </w:tc>
      </w:tr>
      <w:tr w:rsidR="00133BD2" w14:paraId="7E8A05E0" w14:textId="77777777">
        <w:tc>
          <w:tcPr>
            <w:tcW w:w="1885" w:type="dxa"/>
          </w:tcPr>
          <w:p w14:paraId="7E8A05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133BD2" w14:paraId="7E8A05E3" w14:textId="77777777">
        <w:tc>
          <w:tcPr>
            <w:tcW w:w="1885" w:type="dxa"/>
          </w:tcPr>
          <w:p w14:paraId="7E8A05E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E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E7" w14:textId="77777777">
        <w:tc>
          <w:tcPr>
            <w:tcW w:w="1885" w:type="dxa"/>
          </w:tcPr>
          <w:p w14:paraId="7E8A05E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5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7E8A05E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We think that RAN1 should also discuss design implications of impact on BWP switching time, even if exact values are the responsibility of RAN4</w:t>
            </w:r>
          </w:p>
        </w:tc>
      </w:tr>
      <w:tr w:rsidR="00133BD2" w14:paraId="7E8A05EA" w14:textId="77777777">
        <w:tc>
          <w:tcPr>
            <w:tcW w:w="1885" w:type="dxa"/>
          </w:tcPr>
          <w:p w14:paraId="7E8A05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5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ED" w14:textId="77777777">
        <w:tc>
          <w:tcPr>
            <w:tcW w:w="1885" w:type="dxa"/>
          </w:tcPr>
          <w:p w14:paraId="7E8A05EB" w14:textId="57F24788" w:rsidR="00133BD2" w:rsidRDefault="00DF4415">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5E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5F0" w14:textId="77777777">
        <w:tc>
          <w:tcPr>
            <w:tcW w:w="1885" w:type="dxa"/>
          </w:tcPr>
          <w:p w14:paraId="7E8A05E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133BD2" w14:paraId="7E8A05F4" w14:textId="77777777">
        <w:tc>
          <w:tcPr>
            <w:tcW w:w="1885" w:type="dxa"/>
          </w:tcPr>
          <w:p w14:paraId="7E8A05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7E8A05F3" w14:textId="77777777" w:rsidR="00133BD2" w:rsidRDefault="00E4362C">
            <w:pPr>
              <w:pStyle w:val="BodyText"/>
              <w:numPr>
                <w:ilvl w:val="0"/>
                <w:numId w:val="22"/>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133BD2" w14:paraId="7E8A05F7" w14:textId="77777777">
        <w:tc>
          <w:tcPr>
            <w:tcW w:w="1885" w:type="dxa"/>
          </w:tcPr>
          <w:p w14:paraId="7E8A05F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F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133BD2" w14:paraId="7E8A05FA" w14:textId="77777777">
        <w:tc>
          <w:tcPr>
            <w:tcW w:w="1885" w:type="dxa"/>
          </w:tcPr>
          <w:p w14:paraId="7E8A05F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F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5FD" w14:textId="77777777">
        <w:tc>
          <w:tcPr>
            <w:tcW w:w="1885" w:type="dxa"/>
          </w:tcPr>
          <w:p w14:paraId="7E8A05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5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FE" w14:textId="77777777" w:rsidR="00133BD2" w:rsidRDefault="00133BD2">
      <w:pPr>
        <w:pStyle w:val="BodyText"/>
        <w:spacing w:after="0"/>
        <w:rPr>
          <w:rFonts w:ascii="Times New Roman" w:hAnsi="Times New Roman"/>
          <w:sz w:val="22"/>
          <w:szCs w:val="22"/>
          <w:lang w:eastAsia="zh-CN"/>
        </w:rPr>
      </w:pPr>
    </w:p>
    <w:p w14:paraId="7E8A05FF" w14:textId="77777777" w:rsidR="00133BD2" w:rsidRDefault="00133BD2">
      <w:pPr>
        <w:pStyle w:val="BodyText"/>
        <w:spacing w:after="0"/>
        <w:rPr>
          <w:rFonts w:ascii="Times New Roman" w:hAnsi="Times New Roman"/>
          <w:sz w:val="22"/>
          <w:szCs w:val="22"/>
          <w:lang w:eastAsia="zh-CN"/>
        </w:rPr>
      </w:pPr>
    </w:p>
    <w:p w14:paraId="7E8A060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01" w14:textId="77777777" w:rsidR="00133BD2" w:rsidRDefault="00133BD2">
      <w:pPr>
        <w:pStyle w:val="BodyText"/>
        <w:spacing w:after="0"/>
        <w:rPr>
          <w:rFonts w:ascii="Times New Roman" w:hAnsi="Times New Roman"/>
          <w:sz w:val="22"/>
          <w:szCs w:val="22"/>
          <w:lang w:eastAsia="zh-CN"/>
        </w:rPr>
      </w:pPr>
    </w:p>
    <w:p w14:paraId="7E8A0602" w14:textId="7D4D46A5" w:rsidR="00133BD2" w:rsidRDefault="00E4362C">
      <w:pPr>
        <w:pStyle w:val="BodyText"/>
        <w:spacing w:after="0"/>
        <w:rPr>
          <w:rFonts w:ascii="Times New Roman" w:hAnsi="Times New Roman"/>
          <w:b/>
          <w:bCs/>
          <w:sz w:val="22"/>
          <w:szCs w:val="22"/>
          <w:lang w:eastAsia="zh-CN"/>
        </w:rPr>
      </w:pPr>
      <w:r w:rsidRPr="00597156">
        <w:rPr>
          <w:rFonts w:ascii="Times New Roman" w:hAnsi="Times New Roman"/>
          <w:b/>
          <w:bCs/>
          <w:sz w:val="22"/>
          <w:szCs w:val="22"/>
          <w:lang w:eastAsia="zh-CN"/>
        </w:rPr>
        <w:t>Moderator Suggested Conclusion</w:t>
      </w:r>
      <w:r w:rsidR="00085456">
        <w:rPr>
          <w:rFonts w:ascii="Times New Roman" w:hAnsi="Times New Roman"/>
          <w:b/>
          <w:bCs/>
          <w:sz w:val="22"/>
          <w:szCs w:val="22"/>
          <w:lang w:eastAsia="zh-CN"/>
        </w:rPr>
        <w:t xml:space="preserve"> (Proposal 3-8)</w:t>
      </w:r>
      <w:r w:rsidRPr="00597156">
        <w:rPr>
          <w:rFonts w:ascii="Times New Roman" w:hAnsi="Times New Roman"/>
          <w:b/>
          <w:bCs/>
          <w:sz w:val="22"/>
          <w:szCs w:val="22"/>
          <w:lang w:eastAsia="zh-CN"/>
        </w:rPr>
        <w:t>:</w:t>
      </w:r>
    </w:p>
    <w:p w14:paraId="7E8A060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8A060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60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7E8A060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7E8A060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E8A060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7E8A060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60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7E8A060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E8A060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0D" w14:textId="77777777" w:rsidR="00133BD2" w:rsidRDefault="00133BD2">
      <w:pPr>
        <w:pStyle w:val="BodyText"/>
        <w:spacing w:after="0"/>
        <w:rPr>
          <w:rFonts w:ascii="Times New Roman" w:hAnsi="Times New Roman"/>
          <w:sz w:val="22"/>
          <w:szCs w:val="22"/>
          <w:lang w:eastAsia="zh-CN"/>
        </w:rPr>
      </w:pPr>
    </w:p>
    <w:p w14:paraId="7E8A060E" w14:textId="77777777" w:rsidR="00133BD2" w:rsidRDefault="00133BD2">
      <w:pPr>
        <w:pStyle w:val="BodyText"/>
        <w:spacing w:after="0"/>
        <w:rPr>
          <w:rFonts w:ascii="Times New Roman" w:hAnsi="Times New Roman"/>
          <w:sz w:val="22"/>
          <w:szCs w:val="22"/>
          <w:lang w:eastAsia="zh-CN"/>
        </w:rPr>
      </w:pPr>
    </w:p>
    <w:p w14:paraId="7E8A06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12" w14:textId="77777777" w:rsidTr="005F6902">
        <w:tc>
          <w:tcPr>
            <w:tcW w:w="1885" w:type="dxa"/>
            <w:shd w:val="clear" w:color="auto" w:fill="F2F2F2" w:themeFill="background1" w:themeFillShade="F2"/>
          </w:tcPr>
          <w:p w14:paraId="7E8A061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61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1B" w14:textId="77777777">
        <w:tc>
          <w:tcPr>
            <w:tcW w:w="1885" w:type="dxa"/>
          </w:tcPr>
          <w:p w14:paraId="7E8A061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61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7E8A0615" w14:textId="77777777" w:rsidR="00133BD2" w:rsidRDefault="00133BD2">
            <w:pPr>
              <w:pStyle w:val="BodyText"/>
              <w:spacing w:before="0" w:after="0" w:line="240" w:lineRule="auto"/>
              <w:rPr>
                <w:rFonts w:ascii="Times New Roman" w:hAnsi="Times New Roman"/>
                <w:szCs w:val="20"/>
                <w:lang w:eastAsia="zh-CN"/>
              </w:rPr>
            </w:pPr>
          </w:p>
          <w:p w14:paraId="7E8A06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7E8A0617" w14:textId="77777777" w:rsidR="00133BD2" w:rsidRDefault="00133BD2">
            <w:pPr>
              <w:pStyle w:val="BodyText"/>
              <w:spacing w:before="0" w:after="0" w:line="240" w:lineRule="auto"/>
              <w:rPr>
                <w:rFonts w:ascii="Times New Roman" w:hAnsi="Times New Roman"/>
                <w:szCs w:val="20"/>
                <w:lang w:eastAsia="zh-CN"/>
              </w:rPr>
            </w:pPr>
          </w:p>
          <w:p w14:paraId="7E8A061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19" w14:textId="77777777" w:rsidR="00133BD2" w:rsidRDefault="00133BD2">
            <w:pPr>
              <w:pStyle w:val="BodyText"/>
              <w:spacing w:before="0" w:after="0" w:line="240" w:lineRule="auto"/>
              <w:rPr>
                <w:rFonts w:ascii="Times New Roman" w:hAnsi="Times New Roman"/>
                <w:szCs w:val="20"/>
                <w:lang w:eastAsia="zh-CN"/>
              </w:rPr>
            </w:pPr>
          </w:p>
          <w:p w14:paraId="7E8A061A" w14:textId="77777777" w:rsidR="00133BD2" w:rsidRDefault="00133BD2">
            <w:pPr>
              <w:pStyle w:val="BodyText"/>
              <w:spacing w:before="0" w:after="0" w:line="240" w:lineRule="auto"/>
              <w:rPr>
                <w:rFonts w:ascii="Times New Roman" w:hAnsi="Times New Roman"/>
                <w:szCs w:val="20"/>
                <w:lang w:eastAsia="zh-CN"/>
              </w:rPr>
            </w:pPr>
          </w:p>
        </w:tc>
      </w:tr>
      <w:tr w:rsidR="00133BD2" w14:paraId="7E8A061E" w14:textId="77777777">
        <w:tc>
          <w:tcPr>
            <w:tcW w:w="1885" w:type="dxa"/>
          </w:tcPr>
          <w:p w14:paraId="7E8A06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6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622" w14:textId="77777777">
        <w:tc>
          <w:tcPr>
            <w:tcW w:w="1885" w:type="dxa"/>
          </w:tcPr>
          <w:p w14:paraId="7E8A06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6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7E8A06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133BD2" w14:paraId="7E8A0625" w14:textId="77777777">
        <w:tc>
          <w:tcPr>
            <w:tcW w:w="1885" w:type="dxa"/>
          </w:tcPr>
          <w:p w14:paraId="7E8A06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33BD2" w14:paraId="7E8A0628" w14:textId="77777777">
        <w:tc>
          <w:tcPr>
            <w:tcW w:w="1885" w:type="dxa"/>
          </w:tcPr>
          <w:p w14:paraId="7E8A062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lastRenderedPageBreak/>
              <w:t>LG Electronics</w:t>
            </w:r>
          </w:p>
        </w:tc>
        <w:tc>
          <w:tcPr>
            <w:tcW w:w="8077" w:type="dxa"/>
          </w:tcPr>
          <w:p w14:paraId="7E8A06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19"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133BD2" w14:paraId="7E8A062B" w14:textId="77777777">
        <w:tc>
          <w:tcPr>
            <w:tcW w:w="1885" w:type="dxa"/>
          </w:tcPr>
          <w:p w14:paraId="7E8A062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62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133BD2" w14:paraId="7E8A062E" w14:textId="77777777">
        <w:tc>
          <w:tcPr>
            <w:tcW w:w="1885" w:type="dxa"/>
          </w:tcPr>
          <w:p w14:paraId="7E8A062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62D"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133BD2" w14:paraId="7E8A0635" w14:textId="77777777">
        <w:tc>
          <w:tcPr>
            <w:tcW w:w="1885" w:type="dxa"/>
          </w:tcPr>
          <w:p w14:paraId="7E8A062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3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7E8A063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E8A0632" w14:textId="77777777" w:rsidR="00133BD2" w:rsidRDefault="00E4362C">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7E8A0633" w14:textId="77777777" w:rsidR="00133BD2" w:rsidRDefault="00E4362C">
            <w:pPr>
              <w:pStyle w:val="BodyText"/>
              <w:numPr>
                <w:ilvl w:val="2"/>
                <w:numId w:val="7"/>
              </w:numPr>
              <w:spacing w:line="240" w:lineRule="auto"/>
              <w:rPr>
                <w:rFonts w:eastAsia="MS Mincho"/>
                <w:lang w:eastAsia="ja-JP"/>
              </w:rPr>
            </w:pPr>
            <w:bookmarkStart w:id="20" w:name="_Hlk49112984"/>
            <w:r>
              <w:rPr>
                <w:rFonts w:eastAsia="MS Mincho"/>
                <w:lang w:eastAsia="ja-JP"/>
              </w:rPr>
              <w:t>Any potential enhancements to CPU occupation calculation</w:t>
            </w:r>
            <w:bookmarkEnd w:id="20"/>
          </w:p>
          <w:p w14:paraId="7E8A0634"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638" w14:textId="77777777">
        <w:tc>
          <w:tcPr>
            <w:tcW w:w="1885" w:type="dxa"/>
          </w:tcPr>
          <w:p w14:paraId="7E8A063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133BD2" w14:paraId="7E8A063C" w14:textId="77777777">
        <w:tc>
          <w:tcPr>
            <w:tcW w:w="1885" w:type="dxa"/>
          </w:tcPr>
          <w:p w14:paraId="7E8A06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3A" w14:textId="77777777" w:rsidR="00133BD2" w:rsidRDefault="00E4362C">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E8A06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133BD2" w14:paraId="7E8A063F" w14:textId="77777777">
        <w:tc>
          <w:tcPr>
            <w:tcW w:w="1885" w:type="dxa"/>
          </w:tcPr>
          <w:p w14:paraId="7E8A06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63E" w14:textId="77777777" w:rsidR="00133BD2" w:rsidRDefault="00E4362C">
            <w:pPr>
              <w:rPr>
                <w:rFonts w:eastAsia="MS Mincho"/>
                <w:lang w:eastAsia="ja-JP"/>
              </w:rPr>
            </w:pPr>
            <w:r>
              <w:rPr>
                <w:rFonts w:eastAsiaTheme="minorEastAsia"/>
                <w:lang w:eastAsia="ko-KR"/>
              </w:rPr>
              <w:t xml:space="preserve">We are fine with moderator’s proposal or LGE’s update on CPU occupation calculation. </w:t>
            </w:r>
          </w:p>
        </w:tc>
      </w:tr>
      <w:tr w:rsidR="00133BD2" w14:paraId="7E8A0642" w14:textId="77777777">
        <w:tc>
          <w:tcPr>
            <w:tcW w:w="1885" w:type="dxa"/>
          </w:tcPr>
          <w:p w14:paraId="7E8A0640" w14:textId="4A52E7C4"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6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45" w14:textId="77777777">
        <w:tc>
          <w:tcPr>
            <w:tcW w:w="1885" w:type="dxa"/>
          </w:tcPr>
          <w:p w14:paraId="7E8A06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6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06372F" w14:paraId="7E8A0648" w14:textId="77777777">
        <w:tc>
          <w:tcPr>
            <w:tcW w:w="1885" w:type="dxa"/>
          </w:tcPr>
          <w:p w14:paraId="7E8A0646"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47"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7E8A0649" w14:textId="74A190D6" w:rsidR="00133BD2" w:rsidRDefault="00133BD2">
      <w:pPr>
        <w:pStyle w:val="BodyText"/>
        <w:spacing w:after="0"/>
        <w:rPr>
          <w:rFonts w:ascii="Times New Roman" w:hAnsi="Times New Roman"/>
          <w:sz w:val="22"/>
          <w:szCs w:val="22"/>
          <w:lang w:eastAsia="zh-CN"/>
        </w:rPr>
      </w:pPr>
    </w:p>
    <w:p w14:paraId="753E51FB" w14:textId="72DC0E48" w:rsidR="008E2D69" w:rsidRDefault="008E2D69">
      <w:pPr>
        <w:pStyle w:val="BodyText"/>
        <w:spacing w:after="0"/>
        <w:rPr>
          <w:rFonts w:ascii="Times New Roman" w:hAnsi="Times New Roman"/>
          <w:sz w:val="22"/>
          <w:szCs w:val="22"/>
          <w:lang w:eastAsia="zh-CN"/>
        </w:rPr>
      </w:pPr>
    </w:p>
    <w:p w14:paraId="0D712DDE" w14:textId="6E02D219" w:rsidR="008E2D69" w:rsidRDefault="008E2D69" w:rsidP="008E2D69">
      <w:pPr>
        <w:pStyle w:val="BodyText"/>
        <w:spacing w:after="0"/>
        <w:rPr>
          <w:rFonts w:ascii="Times New Roman" w:hAnsi="Times New Roman"/>
          <w:b/>
          <w:bCs/>
          <w:sz w:val="22"/>
          <w:szCs w:val="22"/>
          <w:lang w:eastAsia="zh-CN"/>
        </w:rPr>
      </w:pPr>
      <w:r w:rsidRPr="002D2482">
        <w:rPr>
          <w:rFonts w:ascii="Times New Roman" w:hAnsi="Times New Roman"/>
          <w:b/>
          <w:bCs/>
          <w:sz w:val="22"/>
          <w:szCs w:val="22"/>
          <w:lang w:eastAsia="zh-CN"/>
        </w:rPr>
        <w:t>Moderator Suggested Conclusio</w:t>
      </w:r>
      <w:r w:rsidR="00085456">
        <w:rPr>
          <w:rFonts w:ascii="Times New Roman" w:hAnsi="Times New Roman"/>
          <w:b/>
          <w:bCs/>
          <w:sz w:val="22"/>
          <w:szCs w:val="22"/>
          <w:lang w:eastAsia="zh-CN"/>
        </w:rPr>
        <w:t>n (Proposal 3-8 rev1)</w:t>
      </w:r>
      <w:r w:rsidRPr="002D2482">
        <w:rPr>
          <w:rFonts w:ascii="Times New Roman" w:hAnsi="Times New Roman"/>
          <w:b/>
          <w:bCs/>
          <w:sz w:val="22"/>
          <w:szCs w:val="22"/>
          <w:lang w:eastAsia="zh-CN"/>
        </w:rPr>
        <w:t>:</w:t>
      </w:r>
    </w:p>
    <w:p w14:paraId="49F95BEA" w14:textId="77777777" w:rsidR="008E2D69" w:rsidRDefault="008E2D69" w:rsidP="008E2D6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47F7AC"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9F56F42"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47B9EE80"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42FF6ED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5C4B9C0C" w14:textId="3A685E9C"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1026A67" w14:textId="08FFFADA" w:rsidR="00597156" w:rsidRDefault="00597156" w:rsidP="00597156">
      <w:pPr>
        <w:pStyle w:val="BodyText"/>
        <w:numPr>
          <w:ilvl w:val="2"/>
          <w:numId w:val="7"/>
        </w:numPr>
        <w:spacing w:after="0"/>
        <w:rPr>
          <w:rFonts w:ascii="Times New Roman" w:hAnsi="Times New Roman"/>
          <w:sz w:val="22"/>
          <w:szCs w:val="22"/>
          <w:lang w:eastAsia="zh-CN"/>
        </w:rPr>
      </w:pPr>
      <w:r w:rsidRPr="00597156">
        <w:rPr>
          <w:rFonts w:ascii="Times New Roman" w:hAnsi="Times New Roman"/>
          <w:sz w:val="22"/>
          <w:szCs w:val="22"/>
          <w:lang w:eastAsia="zh-CN"/>
        </w:rPr>
        <w:t>Any potential enhancements to CPU occupation calculation</w:t>
      </w:r>
    </w:p>
    <w:p w14:paraId="4ADED15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61114F57"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F1CC2FC" w14:textId="77777777" w:rsidR="008E2D69" w:rsidRDefault="008E2D69">
      <w:pPr>
        <w:pStyle w:val="BodyText"/>
        <w:spacing w:after="0"/>
        <w:rPr>
          <w:rFonts w:ascii="Times New Roman" w:hAnsi="Times New Roman"/>
          <w:sz w:val="22"/>
          <w:szCs w:val="22"/>
          <w:lang w:eastAsia="zh-CN"/>
        </w:rPr>
      </w:pPr>
    </w:p>
    <w:p w14:paraId="26FBBA7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F2D5B68" w14:textId="77777777" w:rsidTr="000103BB">
        <w:tc>
          <w:tcPr>
            <w:tcW w:w="1885" w:type="dxa"/>
            <w:shd w:val="clear" w:color="auto" w:fill="B4C6E7" w:themeFill="accent5" w:themeFillTint="66"/>
          </w:tcPr>
          <w:p w14:paraId="222D3AA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3C2EEC55"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36F1B075" w14:textId="77777777" w:rsidTr="000103BB">
        <w:tc>
          <w:tcPr>
            <w:tcW w:w="1885" w:type="dxa"/>
          </w:tcPr>
          <w:p w14:paraId="3A189F84" w14:textId="42341805"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5DAC52CF" w14:textId="638A4B96"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603676" w14:paraId="37D4F770" w14:textId="77777777" w:rsidTr="000103BB">
        <w:tc>
          <w:tcPr>
            <w:tcW w:w="1885" w:type="dxa"/>
          </w:tcPr>
          <w:p w14:paraId="20F2F6CD" w14:textId="3EF8BDA4"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3F2E201" w14:textId="6D341BCD"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863393" w14:paraId="7418C071" w14:textId="77777777" w:rsidTr="000103BB">
        <w:tc>
          <w:tcPr>
            <w:tcW w:w="1885" w:type="dxa"/>
          </w:tcPr>
          <w:p w14:paraId="6E553F9D" w14:textId="35B91AC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776654B" w14:textId="24ABE09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w:t>
            </w:r>
            <w:r w:rsidR="00DF4415">
              <w:rPr>
                <w:rFonts w:ascii="Times New Roman" w:hAnsi="Times New Roman"/>
                <w:szCs w:val="20"/>
                <w:lang w:eastAsia="zh-CN"/>
              </w:rPr>
              <w:t>’</w:t>
            </w:r>
            <w:r>
              <w:rPr>
                <w:rFonts w:ascii="Times New Roman" w:hAnsi="Times New Roman"/>
                <w:szCs w:val="20"/>
                <w:lang w:eastAsia="zh-CN"/>
              </w:rPr>
              <w:t>s updated conclusion</w:t>
            </w:r>
          </w:p>
        </w:tc>
      </w:tr>
      <w:tr w:rsidR="008E063B" w14:paraId="5DDE500B" w14:textId="77777777" w:rsidTr="000103BB">
        <w:tc>
          <w:tcPr>
            <w:tcW w:w="1885" w:type="dxa"/>
          </w:tcPr>
          <w:p w14:paraId="4B49881D" w14:textId="3A387004" w:rsidR="008E063B" w:rsidRDefault="008E063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EF7A769" w14:textId="094F89E8" w:rsidR="008E063B" w:rsidRDefault="008E063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88384B" w14:paraId="540A8DFB" w14:textId="77777777" w:rsidTr="000103BB">
        <w:tc>
          <w:tcPr>
            <w:tcW w:w="1885" w:type="dxa"/>
          </w:tcPr>
          <w:p w14:paraId="6D585037" w14:textId="66CA348B"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00A3E72" w14:textId="764EAB5C"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Moderato</w:t>
            </w:r>
            <w:r>
              <w:rPr>
                <w:rFonts w:ascii="Times New Roman" w:eastAsiaTheme="minorEastAsia" w:hAnsi="Times New Roman"/>
                <w:szCs w:val="20"/>
                <w:lang w:eastAsia="ko-KR"/>
              </w:rPr>
              <w:t>r’s proposal.</w:t>
            </w:r>
          </w:p>
        </w:tc>
      </w:tr>
      <w:tr w:rsidR="00F13CBC" w14:paraId="44CD2733" w14:textId="77777777" w:rsidTr="000103BB">
        <w:tc>
          <w:tcPr>
            <w:tcW w:w="1885" w:type="dxa"/>
          </w:tcPr>
          <w:p w14:paraId="23415FCE" w14:textId="02681E48"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1E051A42" w14:textId="6F5E602F"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updated conclusion. </w:t>
            </w:r>
          </w:p>
        </w:tc>
      </w:tr>
      <w:tr w:rsidR="006F6C1C" w14:paraId="5E656BFF" w14:textId="77777777" w:rsidTr="000103BB">
        <w:tc>
          <w:tcPr>
            <w:tcW w:w="1885" w:type="dxa"/>
          </w:tcPr>
          <w:p w14:paraId="4EA3A474" w14:textId="6771285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6E8DCA4" w14:textId="4E0D01CD"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03600B01" w14:textId="77777777" w:rsidTr="000103BB">
        <w:tc>
          <w:tcPr>
            <w:tcW w:w="1885" w:type="dxa"/>
          </w:tcPr>
          <w:p w14:paraId="496580A1" w14:textId="2DB050B2"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56047096" w14:textId="7BE2C8F8"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973F31" w14:paraId="6EA97271" w14:textId="77777777" w:rsidTr="000103BB">
        <w:tc>
          <w:tcPr>
            <w:tcW w:w="1885" w:type="dxa"/>
          </w:tcPr>
          <w:p w14:paraId="2A6C7877" w14:textId="699B1EE7"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564533" w14:textId="7412E22B"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updated conclusion</w:t>
            </w:r>
          </w:p>
        </w:tc>
      </w:tr>
      <w:tr w:rsidR="002528B5" w14:paraId="3A127FF1" w14:textId="77777777" w:rsidTr="000103BB">
        <w:tc>
          <w:tcPr>
            <w:tcW w:w="1885" w:type="dxa"/>
          </w:tcPr>
          <w:p w14:paraId="29313B1F" w14:textId="29BA9382" w:rsidR="002528B5" w:rsidRDefault="002528B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60B5D0A7" w14:textId="01676854" w:rsidR="002528B5" w:rsidRDefault="002528B5" w:rsidP="00F13C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updated conclusion by moderator.</w:t>
            </w:r>
          </w:p>
        </w:tc>
      </w:tr>
      <w:tr w:rsidR="00DF4415" w14:paraId="424CE71F" w14:textId="77777777" w:rsidTr="000103BB">
        <w:tc>
          <w:tcPr>
            <w:tcW w:w="1885" w:type="dxa"/>
          </w:tcPr>
          <w:p w14:paraId="5AA5B648" w14:textId="1B772964"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4EC0F3" w14:textId="72877702" w:rsidR="00DF4415" w:rsidRDefault="00DF4415" w:rsidP="00F13CBC">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 updated proposal</w:t>
            </w:r>
          </w:p>
        </w:tc>
      </w:tr>
    </w:tbl>
    <w:p w14:paraId="710B4980" w14:textId="77777777" w:rsidR="009345B0" w:rsidRDefault="009345B0" w:rsidP="009345B0">
      <w:pPr>
        <w:pStyle w:val="BodyText"/>
        <w:spacing w:after="0"/>
        <w:rPr>
          <w:rFonts w:ascii="Times New Roman" w:hAnsi="Times New Roman"/>
          <w:sz w:val="22"/>
          <w:szCs w:val="22"/>
          <w:lang w:eastAsia="zh-CN"/>
        </w:rPr>
      </w:pPr>
    </w:p>
    <w:p w14:paraId="0A0BFE26" w14:textId="2E1EC89C" w:rsidR="002D2482" w:rsidRPr="002D2482" w:rsidRDefault="002D2482" w:rsidP="002D2482">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085456">
        <w:rPr>
          <w:rFonts w:ascii="Times New Roman" w:hAnsi="Times New Roman"/>
          <w:b/>
          <w:bCs/>
          <w:sz w:val="22"/>
          <w:szCs w:val="22"/>
          <w:highlight w:val="cyan"/>
          <w:lang w:eastAsia="zh-CN"/>
        </w:rPr>
        <w:t xml:space="preserve"> (Proposal 3-8 rev2)</w:t>
      </w:r>
      <w:r>
        <w:rPr>
          <w:rFonts w:ascii="Times New Roman" w:hAnsi="Times New Roman"/>
          <w:b/>
          <w:bCs/>
          <w:sz w:val="22"/>
          <w:szCs w:val="22"/>
          <w:highlight w:val="cyan"/>
          <w:lang w:eastAsia="zh-CN"/>
        </w:rPr>
        <w:t>:</w:t>
      </w:r>
    </w:p>
    <w:p w14:paraId="0921A3B7" w14:textId="29DC43DD" w:rsidR="002D2482" w:rsidRDefault="002D2482" w:rsidP="002D248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processing timelines for new SCS (if agreed) that are not currently supported,</w:t>
      </w:r>
    </w:p>
    <w:p w14:paraId="6A9267E3" w14:textId="77777777" w:rsidR="002D2482" w:rsidRDefault="002D2482" w:rsidP="002D248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0DA86974" w14:textId="77777777" w:rsidR="002D2482" w:rsidRDefault="002D2482" w:rsidP="002D248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10E22F88" w14:textId="77777777" w:rsidR="002D2482" w:rsidRDefault="002D2482" w:rsidP="002D248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50462436" w14:textId="77777777" w:rsidR="002D2482" w:rsidRDefault="002D2482" w:rsidP="002D248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2DE8011D" w14:textId="77777777" w:rsidR="002D2482" w:rsidRDefault="002D2482" w:rsidP="002D248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387F72AD" w14:textId="77777777" w:rsidR="002D2482" w:rsidRDefault="002D2482" w:rsidP="002D2482">
      <w:pPr>
        <w:pStyle w:val="BodyText"/>
        <w:numPr>
          <w:ilvl w:val="2"/>
          <w:numId w:val="7"/>
        </w:numPr>
        <w:spacing w:after="0"/>
        <w:rPr>
          <w:rFonts w:ascii="Times New Roman" w:hAnsi="Times New Roman"/>
          <w:sz w:val="22"/>
          <w:szCs w:val="22"/>
          <w:lang w:eastAsia="zh-CN"/>
        </w:rPr>
      </w:pPr>
      <w:r w:rsidRPr="00597156">
        <w:rPr>
          <w:rFonts w:ascii="Times New Roman" w:hAnsi="Times New Roman"/>
          <w:sz w:val="22"/>
          <w:szCs w:val="22"/>
          <w:lang w:eastAsia="zh-CN"/>
        </w:rPr>
        <w:t>Any potential enhancements to CPU occupation calculation</w:t>
      </w:r>
    </w:p>
    <w:p w14:paraId="0C5F3915" w14:textId="77777777" w:rsidR="002D2482" w:rsidRDefault="002D2482" w:rsidP="002D248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3C1D9320" w14:textId="77777777" w:rsidR="002D2482" w:rsidRDefault="002D2482" w:rsidP="002D2482">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590F9AE6" w14:textId="77777777" w:rsidR="009345B0" w:rsidRDefault="009345B0" w:rsidP="009345B0">
      <w:pPr>
        <w:pStyle w:val="BodyText"/>
        <w:spacing w:after="0"/>
        <w:rPr>
          <w:rFonts w:ascii="Times New Roman" w:hAnsi="Times New Roman"/>
          <w:sz w:val="22"/>
          <w:szCs w:val="22"/>
          <w:lang w:eastAsia="zh-CN"/>
        </w:rPr>
      </w:pPr>
    </w:p>
    <w:p w14:paraId="7E8A064A" w14:textId="77777777" w:rsidR="00133BD2" w:rsidRDefault="00133BD2">
      <w:pPr>
        <w:pStyle w:val="BodyText"/>
        <w:spacing w:after="0"/>
        <w:rPr>
          <w:rFonts w:ascii="Times New Roman" w:hAnsi="Times New Roman"/>
          <w:sz w:val="22"/>
          <w:szCs w:val="22"/>
          <w:lang w:eastAsia="zh-CN"/>
        </w:rPr>
      </w:pPr>
    </w:p>
    <w:p w14:paraId="7E8A064B" w14:textId="1FD2180F" w:rsidR="00133BD2" w:rsidRDefault="00E4362C">
      <w:pPr>
        <w:pStyle w:val="Heading2"/>
        <w:rPr>
          <w:lang w:eastAsia="zh-CN"/>
        </w:rPr>
      </w:pPr>
      <w:r>
        <w:rPr>
          <w:lang w:eastAsia="zh-CN"/>
        </w:rPr>
        <w:t>3.</w:t>
      </w:r>
      <w:r w:rsidR="00085456">
        <w:rPr>
          <w:lang w:eastAsia="zh-CN"/>
        </w:rPr>
        <w:t>9</w:t>
      </w:r>
      <w:r>
        <w:rPr>
          <w:lang w:eastAsia="zh-CN"/>
        </w:rPr>
        <w:t xml:space="preserve"> PDCCH Monitoring</w:t>
      </w:r>
    </w:p>
    <w:p w14:paraId="7E8A06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E8A064D" w14:textId="77777777" w:rsidR="00133BD2" w:rsidRDefault="00133BD2">
      <w:pPr>
        <w:pStyle w:val="BodyText"/>
        <w:spacing w:after="0"/>
        <w:rPr>
          <w:rFonts w:ascii="Times New Roman" w:hAnsi="Times New Roman"/>
          <w:sz w:val="22"/>
          <w:szCs w:val="22"/>
          <w:lang w:eastAsia="zh-CN"/>
        </w:rPr>
      </w:pPr>
    </w:p>
    <w:p w14:paraId="7E8A064E"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64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E8A065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E8A0651"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7E8A0652"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E8A0653"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7E8A0654"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From [10]:</w:t>
      </w:r>
    </w:p>
    <w:p w14:paraId="7E8A0655"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E8A0656" w14:textId="77777777" w:rsidR="00133BD2" w:rsidRDefault="00E4362C">
      <w:pPr>
        <w:pStyle w:val="ListParagraph"/>
        <w:numPr>
          <w:ilvl w:val="0"/>
          <w:numId w:val="21"/>
        </w:numPr>
        <w:rPr>
          <w:rFonts w:eastAsia="SimSun"/>
          <w:lang w:eastAsia="zh-CN"/>
        </w:rPr>
      </w:pPr>
      <w:r>
        <w:rPr>
          <w:lang w:eastAsia="zh-CN"/>
        </w:rPr>
        <w:t xml:space="preserve">From [14]: </w:t>
      </w:r>
    </w:p>
    <w:p w14:paraId="7E8A0657" w14:textId="77777777" w:rsidR="00133BD2" w:rsidRDefault="00E4362C">
      <w:pPr>
        <w:pStyle w:val="ListParagraph"/>
        <w:numPr>
          <w:ilvl w:val="1"/>
          <w:numId w:val="21"/>
        </w:numPr>
        <w:rPr>
          <w:rFonts w:eastAsia="SimSun"/>
          <w:lang w:eastAsia="zh-CN"/>
        </w:rPr>
      </w:pPr>
      <w:r>
        <w:rPr>
          <w:rFonts w:eastAsia="SimSun"/>
          <w:lang w:eastAsia="zh-CN"/>
        </w:rPr>
        <w:t xml:space="preserve">When a large subcarrier spacing is defined, maximum number of BDs/CCEs for PDCCH monitoring needs to be investigated. </w:t>
      </w:r>
    </w:p>
    <w:p w14:paraId="7E8A0658" w14:textId="77777777" w:rsidR="00133BD2" w:rsidRDefault="00E4362C">
      <w:pPr>
        <w:pStyle w:val="ListParagraph"/>
        <w:numPr>
          <w:ilvl w:val="0"/>
          <w:numId w:val="21"/>
        </w:numPr>
        <w:rPr>
          <w:rFonts w:eastAsia="SimSun"/>
          <w:lang w:eastAsia="zh-CN"/>
        </w:rPr>
      </w:pPr>
      <w:r>
        <w:rPr>
          <w:rFonts w:eastAsia="SimSun"/>
          <w:lang w:eastAsia="zh-CN"/>
        </w:rPr>
        <w:t>From [19]:</w:t>
      </w:r>
    </w:p>
    <w:p w14:paraId="7E8A0659" w14:textId="77777777" w:rsidR="00133BD2" w:rsidRDefault="00E4362C">
      <w:pPr>
        <w:pStyle w:val="ListParagraph"/>
        <w:numPr>
          <w:ilvl w:val="1"/>
          <w:numId w:val="21"/>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7E8A065A" w14:textId="77777777" w:rsidR="00133BD2" w:rsidRDefault="00E4362C">
      <w:pPr>
        <w:pStyle w:val="ListParagraph"/>
        <w:numPr>
          <w:ilvl w:val="1"/>
          <w:numId w:val="21"/>
        </w:numPr>
        <w:rPr>
          <w:rFonts w:eastAsia="SimSun"/>
          <w:lang w:eastAsia="zh-CN"/>
        </w:rPr>
      </w:pPr>
      <w:r>
        <w:rPr>
          <w:lang w:eastAsia="zh-CN"/>
        </w:rPr>
        <w:t>Therefore, the PDCCH monitoring capability should be studied.</w:t>
      </w:r>
    </w:p>
    <w:p w14:paraId="7E8A065B"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65C"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E8A065D"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65E"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7E8A065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7E8A066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7E8A0661" w14:textId="77777777" w:rsidR="00133BD2" w:rsidRDefault="00133BD2">
      <w:pPr>
        <w:pStyle w:val="BodyText"/>
        <w:spacing w:after="0"/>
        <w:rPr>
          <w:rFonts w:ascii="Times New Roman" w:hAnsi="Times New Roman"/>
          <w:sz w:val="22"/>
          <w:szCs w:val="22"/>
          <w:lang w:eastAsia="zh-CN"/>
        </w:rPr>
      </w:pPr>
    </w:p>
    <w:p w14:paraId="7E8A0662" w14:textId="77777777" w:rsidR="00133BD2" w:rsidRDefault="00133BD2">
      <w:pPr>
        <w:pStyle w:val="BodyText"/>
        <w:spacing w:after="0"/>
        <w:rPr>
          <w:rFonts w:ascii="Times New Roman" w:hAnsi="Times New Roman"/>
          <w:sz w:val="22"/>
          <w:szCs w:val="22"/>
          <w:lang w:eastAsia="zh-CN"/>
        </w:rPr>
      </w:pPr>
    </w:p>
    <w:p w14:paraId="7E8A0663" w14:textId="77777777" w:rsidR="00133BD2" w:rsidRDefault="00133BD2">
      <w:pPr>
        <w:pStyle w:val="BodyText"/>
        <w:spacing w:after="0"/>
        <w:rPr>
          <w:rFonts w:ascii="Times New Roman" w:hAnsi="Times New Roman"/>
          <w:sz w:val="22"/>
          <w:szCs w:val="22"/>
          <w:lang w:eastAsia="zh-CN"/>
        </w:rPr>
      </w:pPr>
    </w:p>
    <w:p w14:paraId="7E8A066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65"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7E8A0666" w14:textId="77777777" w:rsidR="00133BD2" w:rsidRDefault="00133BD2">
      <w:pPr>
        <w:pStyle w:val="BodyText"/>
        <w:spacing w:after="0"/>
        <w:rPr>
          <w:rFonts w:ascii="Times New Roman" w:hAnsi="Times New Roman"/>
          <w:sz w:val="22"/>
          <w:szCs w:val="22"/>
          <w:lang w:eastAsia="zh-CN"/>
        </w:rPr>
      </w:pPr>
    </w:p>
    <w:p w14:paraId="7E8A0667" w14:textId="77777777" w:rsidR="00133BD2" w:rsidRDefault="00133BD2">
      <w:pPr>
        <w:pStyle w:val="BodyText"/>
        <w:spacing w:after="0"/>
        <w:rPr>
          <w:rFonts w:ascii="Times New Roman" w:hAnsi="Times New Roman"/>
          <w:sz w:val="22"/>
          <w:szCs w:val="22"/>
          <w:lang w:eastAsia="zh-CN"/>
        </w:rPr>
      </w:pPr>
    </w:p>
    <w:p w14:paraId="7E8A066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6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6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6B"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7E8A066C"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7E8A066D" w14:textId="77777777" w:rsidR="00133BD2" w:rsidRDefault="00133BD2">
      <w:pPr>
        <w:pStyle w:val="BodyText"/>
        <w:spacing w:after="0"/>
        <w:rPr>
          <w:rFonts w:ascii="Times New Roman" w:hAnsi="Times New Roman"/>
          <w:sz w:val="22"/>
          <w:szCs w:val="22"/>
          <w:lang w:eastAsia="zh-CN"/>
        </w:rPr>
      </w:pPr>
    </w:p>
    <w:p w14:paraId="7E8A066E" w14:textId="187A20F3"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r w:rsidR="00DF4415">
        <w:rPr>
          <w:rFonts w:ascii="Times New Roman" w:hAnsi="Times New Roman"/>
          <w:sz w:val="22"/>
          <w:szCs w:val="22"/>
          <w:lang w:eastAsia="zh-CN"/>
        </w:rPr>
        <w:pgNum/>
      </w:r>
      <w:r w:rsidR="00DF4415">
        <w:rPr>
          <w:rFonts w:ascii="Times New Roman" w:hAnsi="Times New Roman"/>
          <w:sz w:val="22"/>
          <w:szCs w:val="22"/>
          <w:lang w:eastAsia="zh-CN"/>
        </w:rPr>
        <w:t>onitoring</w:t>
      </w:r>
      <w:r>
        <w:rPr>
          <w:rFonts w:ascii="Times New Roman" w:hAnsi="Times New Roman"/>
          <w:sz w:val="22"/>
          <w:szCs w:val="22"/>
          <w:lang w:eastAsia="zh-CN"/>
        </w:rPr>
        <w:t xml:space="preserve"> aspects, please provide comments. Also, if there are (sub-)bullet that is missing or needs correction, please comment as well.</w:t>
      </w:r>
    </w:p>
    <w:p w14:paraId="7E8A066F"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72" w14:textId="77777777" w:rsidTr="005F6902">
        <w:tc>
          <w:tcPr>
            <w:tcW w:w="1885" w:type="dxa"/>
            <w:shd w:val="clear" w:color="auto" w:fill="F2F2F2" w:themeFill="background1" w:themeFillShade="F2"/>
          </w:tcPr>
          <w:p w14:paraId="7E8A067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67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78" w14:textId="77777777">
        <w:tc>
          <w:tcPr>
            <w:tcW w:w="1885" w:type="dxa"/>
          </w:tcPr>
          <w:p w14:paraId="7E8A06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74"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7E8A067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7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7E8A0677" w14:textId="77777777" w:rsidR="00133BD2" w:rsidRDefault="00E4362C">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133BD2" w14:paraId="7E8A067B" w14:textId="77777777">
        <w:tc>
          <w:tcPr>
            <w:tcW w:w="1885" w:type="dxa"/>
          </w:tcPr>
          <w:p w14:paraId="7E8A06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6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7E" w14:textId="77777777">
        <w:tc>
          <w:tcPr>
            <w:tcW w:w="1885" w:type="dxa"/>
          </w:tcPr>
          <w:p w14:paraId="7E8A06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E8A06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133BD2" w14:paraId="7E8A0681" w14:textId="77777777">
        <w:tc>
          <w:tcPr>
            <w:tcW w:w="1885" w:type="dxa"/>
          </w:tcPr>
          <w:p w14:paraId="7E8A067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6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684" w14:textId="77777777">
        <w:tc>
          <w:tcPr>
            <w:tcW w:w="1885" w:type="dxa"/>
          </w:tcPr>
          <w:p w14:paraId="7E8A068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6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87" w14:textId="77777777">
        <w:tc>
          <w:tcPr>
            <w:tcW w:w="1885" w:type="dxa"/>
          </w:tcPr>
          <w:p w14:paraId="7E8A068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686"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133BD2" w14:paraId="7E8A068D" w14:textId="77777777">
        <w:tc>
          <w:tcPr>
            <w:tcW w:w="1885" w:type="dxa"/>
          </w:tcPr>
          <w:p w14:paraId="7E8A06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68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7E8A068A" w14:textId="77777777" w:rsidR="00133BD2" w:rsidRDefault="00E4362C">
            <w:pPr>
              <w:pStyle w:val="BodyText"/>
              <w:numPr>
                <w:ilvl w:val="0"/>
                <w:numId w:val="7"/>
              </w:numPr>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r>
              <w:rPr>
                <w:rFonts w:ascii="Times New Roman" w:eastAsiaTheme="minorEastAsia" w:hAnsi="Times New Roman"/>
                <w:szCs w:val="20"/>
                <w:lang w:eastAsia="ko-KR"/>
              </w:rPr>
              <w:t>etc) to help with UE processing (if needed)</w:t>
            </w:r>
          </w:p>
          <w:p w14:paraId="7E8A068B" w14:textId="77777777" w:rsidR="00133BD2" w:rsidRDefault="00E4362C">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Agree with Nokia on the modification of the  PDCCH monitoring unit which we term as a “slot group”. Essentially we are defining PDCCH monitoring limits (and monitoring occasions) over a group of slots as opposed to a slot  in Rel-15 or a span (&lt; slot) in Rel-16.</w:t>
            </w:r>
          </w:p>
          <w:p w14:paraId="7E8A068C" w14:textId="77777777" w:rsidR="00133BD2" w:rsidRDefault="00133BD2">
            <w:pPr>
              <w:pStyle w:val="BodyText"/>
              <w:spacing w:after="0" w:line="240" w:lineRule="auto"/>
              <w:rPr>
                <w:rFonts w:ascii="Times New Roman" w:eastAsiaTheme="minorEastAsia" w:hAnsi="Times New Roman"/>
                <w:szCs w:val="20"/>
                <w:lang w:eastAsia="ko-KR"/>
              </w:rPr>
            </w:pPr>
          </w:p>
        </w:tc>
      </w:tr>
      <w:tr w:rsidR="00133BD2" w14:paraId="7E8A0690" w14:textId="77777777">
        <w:tc>
          <w:tcPr>
            <w:tcW w:w="1885" w:type="dxa"/>
          </w:tcPr>
          <w:p w14:paraId="7E8A068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68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693" w14:textId="77777777">
        <w:tc>
          <w:tcPr>
            <w:tcW w:w="1885" w:type="dxa"/>
          </w:tcPr>
          <w:p w14:paraId="7E8A06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6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rsidR="00133BD2" w14:paraId="7E8A0697" w14:textId="77777777">
        <w:tc>
          <w:tcPr>
            <w:tcW w:w="1885" w:type="dxa"/>
          </w:tcPr>
          <w:p w14:paraId="7E8A06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6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7E8A0696" w14:textId="77777777" w:rsidR="00133BD2" w:rsidRDefault="00E4362C">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133BD2" w14:paraId="7E8A069A" w14:textId="77777777">
        <w:tc>
          <w:tcPr>
            <w:tcW w:w="1885" w:type="dxa"/>
          </w:tcPr>
          <w:p w14:paraId="7E8A0698"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69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133BD2" w14:paraId="7E8A069D" w14:textId="77777777">
        <w:tc>
          <w:tcPr>
            <w:tcW w:w="1885" w:type="dxa"/>
          </w:tcPr>
          <w:p w14:paraId="7E8A069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6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capability(ies) for PDCCH processing” would be captured as a sub-bullet. For example, instead of the per-slot-based PDCCH processing capability, a multi-slot-based capability may be considered.</w:t>
            </w:r>
          </w:p>
        </w:tc>
      </w:tr>
      <w:tr w:rsidR="00133BD2" w14:paraId="7E8A06A1" w14:textId="77777777">
        <w:tc>
          <w:tcPr>
            <w:tcW w:w="1885" w:type="dxa"/>
          </w:tcPr>
          <w:p w14:paraId="7E8A06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69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7E8A06A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133BD2" w14:paraId="7E8A06A6" w14:textId="77777777">
        <w:tc>
          <w:tcPr>
            <w:tcW w:w="1885" w:type="dxa"/>
          </w:tcPr>
          <w:p w14:paraId="7E8A06A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6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7E8A06A4" w14:textId="77777777" w:rsidR="00133BD2" w:rsidRDefault="00133BD2">
            <w:pPr>
              <w:pStyle w:val="BodyText"/>
              <w:spacing w:before="0" w:after="0" w:line="240" w:lineRule="auto"/>
              <w:rPr>
                <w:rFonts w:ascii="Times New Roman" w:hAnsi="Times New Roman"/>
                <w:szCs w:val="20"/>
                <w:lang w:eastAsia="zh-CN"/>
              </w:rPr>
            </w:pPr>
          </w:p>
          <w:p w14:paraId="7E8A06A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133BD2" w14:paraId="7E8A06A9" w14:textId="77777777">
        <w:tc>
          <w:tcPr>
            <w:tcW w:w="1885" w:type="dxa"/>
          </w:tcPr>
          <w:p w14:paraId="7E8A06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6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133BD2" w14:paraId="7E8A06AC" w14:textId="77777777">
        <w:tc>
          <w:tcPr>
            <w:tcW w:w="1885" w:type="dxa"/>
          </w:tcPr>
          <w:p w14:paraId="7E8A06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6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7E8A06AD" w14:textId="77777777" w:rsidR="00133BD2" w:rsidRDefault="00133BD2">
      <w:pPr>
        <w:pStyle w:val="BodyText"/>
        <w:spacing w:after="0"/>
        <w:rPr>
          <w:rFonts w:ascii="Times New Roman" w:hAnsi="Times New Roman"/>
          <w:sz w:val="22"/>
          <w:szCs w:val="22"/>
          <w:lang w:eastAsia="zh-CN"/>
        </w:rPr>
      </w:pPr>
    </w:p>
    <w:p w14:paraId="7E8A06AE" w14:textId="77777777" w:rsidR="00133BD2" w:rsidRDefault="00133BD2">
      <w:pPr>
        <w:pStyle w:val="BodyText"/>
        <w:spacing w:after="0"/>
        <w:rPr>
          <w:rFonts w:ascii="Times New Roman" w:hAnsi="Times New Roman"/>
          <w:sz w:val="22"/>
          <w:szCs w:val="22"/>
          <w:lang w:eastAsia="zh-CN"/>
        </w:rPr>
      </w:pPr>
    </w:p>
    <w:p w14:paraId="7E8A06A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B0" w14:textId="77777777" w:rsidR="00133BD2" w:rsidRDefault="00133BD2">
      <w:pPr>
        <w:pStyle w:val="BodyText"/>
        <w:spacing w:after="0"/>
        <w:rPr>
          <w:rFonts w:ascii="Times New Roman" w:hAnsi="Times New Roman"/>
          <w:sz w:val="22"/>
          <w:szCs w:val="22"/>
          <w:lang w:eastAsia="zh-CN"/>
        </w:rPr>
      </w:pPr>
    </w:p>
    <w:p w14:paraId="7E8A06B1" w14:textId="079495F4" w:rsidR="00133BD2" w:rsidRDefault="00E4362C">
      <w:pPr>
        <w:pStyle w:val="BodyText"/>
        <w:spacing w:after="0"/>
        <w:rPr>
          <w:rFonts w:ascii="Times New Roman" w:hAnsi="Times New Roman"/>
          <w:b/>
          <w:bCs/>
          <w:sz w:val="22"/>
          <w:szCs w:val="22"/>
          <w:lang w:eastAsia="zh-CN"/>
        </w:rPr>
      </w:pPr>
      <w:r w:rsidRPr="002C1A80">
        <w:rPr>
          <w:rFonts w:ascii="Times New Roman" w:hAnsi="Times New Roman"/>
          <w:b/>
          <w:bCs/>
          <w:sz w:val="22"/>
          <w:szCs w:val="22"/>
          <w:lang w:eastAsia="zh-CN"/>
        </w:rPr>
        <w:t>Moderator Suggested Conclusion</w:t>
      </w:r>
      <w:r w:rsidR="00085456">
        <w:rPr>
          <w:rFonts w:ascii="Times New Roman" w:hAnsi="Times New Roman"/>
          <w:b/>
          <w:bCs/>
          <w:sz w:val="22"/>
          <w:szCs w:val="22"/>
          <w:lang w:eastAsia="zh-CN"/>
        </w:rPr>
        <w:t xml:space="preserve"> (Proposal 3-</w:t>
      </w:r>
      <w:r w:rsidR="00680156">
        <w:rPr>
          <w:rFonts w:ascii="Times New Roman" w:hAnsi="Times New Roman"/>
          <w:b/>
          <w:bCs/>
          <w:sz w:val="22"/>
          <w:szCs w:val="22"/>
          <w:lang w:eastAsia="zh-CN"/>
        </w:rPr>
        <w:t>9)</w:t>
      </w:r>
      <w:r w:rsidRPr="002C1A80">
        <w:rPr>
          <w:rFonts w:ascii="Times New Roman" w:hAnsi="Times New Roman"/>
          <w:b/>
          <w:bCs/>
          <w:sz w:val="22"/>
          <w:szCs w:val="22"/>
          <w:lang w:eastAsia="zh-CN"/>
        </w:rPr>
        <w:t>:</w:t>
      </w:r>
    </w:p>
    <w:p w14:paraId="7E8A06B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B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7E8A06B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xml:space="preserve"> (if needed)</w:t>
      </w:r>
    </w:p>
    <w:p w14:paraId="7E8A06B6" w14:textId="77777777" w:rsidR="00133BD2" w:rsidRDefault="00E4362C">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E8A06B7"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7E8A06B8"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Related UE capability(ies) for PDCCH processing</w:t>
      </w:r>
    </w:p>
    <w:p w14:paraId="7E8A06B9" w14:textId="77777777" w:rsidR="00133BD2" w:rsidRDefault="00133BD2">
      <w:pPr>
        <w:pStyle w:val="BodyText"/>
        <w:spacing w:after="0"/>
        <w:rPr>
          <w:rFonts w:ascii="Times New Roman" w:hAnsi="Times New Roman"/>
          <w:sz w:val="22"/>
          <w:szCs w:val="22"/>
          <w:lang w:eastAsia="zh-CN"/>
        </w:rPr>
      </w:pPr>
    </w:p>
    <w:p w14:paraId="7E8A06BA" w14:textId="77777777" w:rsidR="00133BD2" w:rsidRDefault="00133BD2">
      <w:pPr>
        <w:pStyle w:val="BodyText"/>
        <w:spacing w:after="0"/>
        <w:rPr>
          <w:rFonts w:ascii="Times New Roman" w:hAnsi="Times New Roman"/>
          <w:sz w:val="22"/>
          <w:szCs w:val="22"/>
          <w:lang w:eastAsia="zh-CN"/>
        </w:rPr>
      </w:pPr>
    </w:p>
    <w:p w14:paraId="7E8A06B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BE" w14:textId="77777777" w:rsidTr="005F6902">
        <w:tc>
          <w:tcPr>
            <w:tcW w:w="1885" w:type="dxa"/>
            <w:shd w:val="clear" w:color="auto" w:fill="F2F2F2" w:themeFill="background1" w:themeFillShade="F2"/>
          </w:tcPr>
          <w:p w14:paraId="7E8A06B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6B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C1" w14:textId="77777777">
        <w:tc>
          <w:tcPr>
            <w:tcW w:w="1885" w:type="dxa"/>
          </w:tcPr>
          <w:p w14:paraId="7E8A06B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6C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133BD2" w14:paraId="7E8A06C4" w14:textId="77777777">
        <w:tc>
          <w:tcPr>
            <w:tcW w:w="1885" w:type="dxa"/>
          </w:tcPr>
          <w:p w14:paraId="7E8A06C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C3" w14:textId="77777777" w:rsidR="00133BD2" w:rsidRDefault="00E4362C">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133BD2" w14:paraId="7E8A06C7" w14:textId="77777777">
        <w:tc>
          <w:tcPr>
            <w:tcW w:w="1885" w:type="dxa"/>
          </w:tcPr>
          <w:p w14:paraId="7E8A06C5"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C6"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133BD2" w14:paraId="7E8A06CA" w14:textId="77777777">
        <w:tc>
          <w:tcPr>
            <w:tcW w:w="1885" w:type="dxa"/>
          </w:tcPr>
          <w:p w14:paraId="7E8A06C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C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6CD" w14:textId="77777777">
        <w:tc>
          <w:tcPr>
            <w:tcW w:w="1885" w:type="dxa"/>
          </w:tcPr>
          <w:p w14:paraId="7E8A06C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C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6D0" w14:textId="77777777">
        <w:tc>
          <w:tcPr>
            <w:tcW w:w="1885" w:type="dxa"/>
          </w:tcPr>
          <w:p w14:paraId="7E8A06C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C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133BD2" w14:paraId="7E8A06D3" w14:textId="77777777">
        <w:tc>
          <w:tcPr>
            <w:tcW w:w="1885" w:type="dxa"/>
          </w:tcPr>
          <w:p w14:paraId="7E8A06D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6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133BD2" w14:paraId="7E8A06D6" w14:textId="77777777">
        <w:tc>
          <w:tcPr>
            <w:tcW w:w="1885" w:type="dxa"/>
          </w:tcPr>
          <w:p w14:paraId="7E8A06D4" w14:textId="0B282061"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6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D9" w14:textId="77777777">
        <w:tc>
          <w:tcPr>
            <w:tcW w:w="1885" w:type="dxa"/>
          </w:tcPr>
          <w:p w14:paraId="7E8A06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6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4775DD" w14:paraId="7E8A06DC" w14:textId="77777777">
        <w:tc>
          <w:tcPr>
            <w:tcW w:w="1885" w:type="dxa"/>
          </w:tcPr>
          <w:p w14:paraId="7E8A06DA" w14:textId="77777777" w:rsidR="004775DD" w:rsidRDefault="004775DD" w:rsidP="004775D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DB" w14:textId="77777777" w:rsidR="004775DD" w:rsidRDefault="004775DD" w:rsidP="004775DD">
            <w:pPr>
              <w:pStyle w:val="BodyText"/>
              <w:spacing w:after="0" w:line="240" w:lineRule="auto"/>
              <w:rPr>
                <w:rFonts w:ascii="Times New Roman" w:hAnsi="Times New Roman"/>
                <w:szCs w:val="20"/>
                <w:lang w:eastAsia="zh-CN"/>
              </w:rPr>
            </w:pPr>
            <w:r w:rsidRPr="001B67AD">
              <w:rPr>
                <w:rFonts w:ascii="Times New Roman" w:hAnsi="Times New Roman"/>
                <w:szCs w:val="20"/>
                <w:lang w:eastAsia="zh-CN"/>
              </w:rPr>
              <w:t>We support moderator’s conclusion.</w:t>
            </w:r>
          </w:p>
        </w:tc>
      </w:tr>
      <w:tr w:rsidR="00973F31" w14:paraId="2DF07F10" w14:textId="77777777">
        <w:tc>
          <w:tcPr>
            <w:tcW w:w="1885" w:type="dxa"/>
          </w:tcPr>
          <w:p w14:paraId="5BB8E6D2" w14:textId="4A52DC62" w:rsidR="00973F31" w:rsidRDefault="00973F31" w:rsidP="004775DD">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F7BDD95" w14:textId="71B154BB" w:rsidR="00973F31" w:rsidRPr="001B67AD" w:rsidRDefault="00973F31" w:rsidP="004775DD">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7E8A06DD" w14:textId="19C1CC04" w:rsidR="00133BD2" w:rsidRDefault="00133BD2">
      <w:pPr>
        <w:pStyle w:val="BodyText"/>
        <w:spacing w:after="0"/>
        <w:rPr>
          <w:rFonts w:ascii="Times New Roman" w:hAnsi="Times New Roman"/>
          <w:sz w:val="22"/>
          <w:szCs w:val="22"/>
          <w:lang w:eastAsia="zh-CN"/>
        </w:rPr>
      </w:pPr>
    </w:p>
    <w:p w14:paraId="3ABC7C1C" w14:textId="77777777" w:rsidR="00B937B3" w:rsidRDefault="00B937B3">
      <w:pPr>
        <w:pStyle w:val="BodyText"/>
        <w:spacing w:after="0"/>
        <w:rPr>
          <w:rFonts w:ascii="Times New Roman" w:hAnsi="Times New Roman"/>
          <w:sz w:val="22"/>
          <w:szCs w:val="22"/>
          <w:lang w:eastAsia="zh-CN"/>
        </w:rPr>
      </w:pPr>
    </w:p>
    <w:p w14:paraId="3BD5C051" w14:textId="59690CD9" w:rsidR="002C1A80" w:rsidRDefault="002C1A80" w:rsidP="002C1A80">
      <w:pPr>
        <w:pStyle w:val="BodyText"/>
        <w:spacing w:after="0"/>
        <w:rPr>
          <w:rFonts w:ascii="Times New Roman" w:hAnsi="Times New Roman"/>
          <w:b/>
          <w:bCs/>
          <w:sz w:val="22"/>
          <w:szCs w:val="22"/>
          <w:lang w:eastAsia="zh-CN"/>
        </w:rPr>
      </w:pPr>
      <w:r w:rsidRPr="00F750FA">
        <w:rPr>
          <w:rFonts w:ascii="Times New Roman" w:hAnsi="Times New Roman"/>
          <w:b/>
          <w:bCs/>
          <w:sz w:val="22"/>
          <w:szCs w:val="22"/>
          <w:lang w:eastAsia="zh-CN"/>
        </w:rPr>
        <w:t>Moderator Suggested Conclusion</w:t>
      </w:r>
      <w:r w:rsidR="00680156">
        <w:rPr>
          <w:rFonts w:ascii="Times New Roman" w:hAnsi="Times New Roman"/>
          <w:b/>
          <w:bCs/>
          <w:sz w:val="22"/>
          <w:szCs w:val="22"/>
          <w:lang w:eastAsia="zh-CN"/>
        </w:rPr>
        <w:t xml:space="preserve"> (Proposal 3-9 rev1)</w:t>
      </w:r>
      <w:r w:rsidRPr="00F750FA">
        <w:rPr>
          <w:rFonts w:ascii="Times New Roman" w:hAnsi="Times New Roman"/>
          <w:b/>
          <w:bCs/>
          <w:sz w:val="22"/>
          <w:szCs w:val="22"/>
          <w:lang w:eastAsia="zh-CN"/>
        </w:rPr>
        <w:t>:</w:t>
      </w:r>
    </w:p>
    <w:p w14:paraId="123FB03B" w14:textId="77777777" w:rsidR="002C1A80" w:rsidRDefault="002C1A80" w:rsidP="002C1A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30588D58" w14:textId="77777777" w:rsidR="002C1A80" w:rsidRDefault="002C1A80" w:rsidP="002C1A8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0332E80"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68BD3EB" w14:textId="1F327226"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if needed</w:t>
      </w:r>
    </w:p>
    <w:p w14:paraId="4D4DBC08" w14:textId="77777777" w:rsidR="002C1A80" w:rsidRDefault="002C1A80" w:rsidP="002C1A8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3A335A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F2B25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7E8A06DE" w14:textId="46B65CDF" w:rsidR="00133BD2" w:rsidRDefault="00133BD2">
      <w:pPr>
        <w:pStyle w:val="BodyText"/>
        <w:spacing w:after="0"/>
        <w:rPr>
          <w:rFonts w:ascii="Times New Roman" w:hAnsi="Times New Roman"/>
          <w:sz w:val="22"/>
          <w:szCs w:val="22"/>
          <w:lang w:eastAsia="zh-CN"/>
        </w:rPr>
      </w:pPr>
    </w:p>
    <w:p w14:paraId="14FD009E"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601898B" w14:textId="77777777" w:rsidTr="000103BB">
        <w:tc>
          <w:tcPr>
            <w:tcW w:w="1885" w:type="dxa"/>
            <w:shd w:val="clear" w:color="auto" w:fill="B4C6E7" w:themeFill="accent5" w:themeFillTint="66"/>
          </w:tcPr>
          <w:p w14:paraId="490D61B3"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169E1A0"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268AE439" w14:textId="77777777" w:rsidTr="000103BB">
        <w:tc>
          <w:tcPr>
            <w:tcW w:w="1885" w:type="dxa"/>
          </w:tcPr>
          <w:p w14:paraId="34069235" w14:textId="5838A20F"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23C6B4" w14:textId="0FADFEE8"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7834E6" w14:paraId="02409493" w14:textId="77777777" w:rsidTr="000103BB">
        <w:tc>
          <w:tcPr>
            <w:tcW w:w="1885" w:type="dxa"/>
          </w:tcPr>
          <w:p w14:paraId="7D2050D9" w14:textId="3A92F579"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14:paraId="5BCA7D95" w14:textId="463D275E"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We suppo</w:t>
            </w:r>
            <w:r w:rsidR="00174D67">
              <w:rPr>
                <w:rFonts w:ascii="Times New Roman" w:hAnsi="Times New Roman"/>
                <w:szCs w:val="20"/>
                <w:lang w:eastAsia="zh-CN"/>
              </w:rPr>
              <w:t>rt</w:t>
            </w:r>
          </w:p>
        </w:tc>
      </w:tr>
      <w:tr w:rsidR="00863393" w14:paraId="0CC8FFF8" w14:textId="77777777" w:rsidTr="000103BB">
        <w:tc>
          <w:tcPr>
            <w:tcW w:w="1885" w:type="dxa"/>
          </w:tcPr>
          <w:p w14:paraId="55F85F14" w14:textId="41A54DE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4647428" w14:textId="7DA9AB1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5394F" w14:paraId="333BEA9E" w14:textId="77777777" w:rsidTr="000103BB">
        <w:tc>
          <w:tcPr>
            <w:tcW w:w="1885" w:type="dxa"/>
          </w:tcPr>
          <w:p w14:paraId="38685749" w14:textId="493AA9A4" w:rsidR="00B5394F" w:rsidRDefault="00B5394F"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E953AE" w14:textId="11DD443B" w:rsidR="00B5394F" w:rsidRDefault="00B5394F"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rsidR="00F13CBC" w14:paraId="1EC77B7B" w14:textId="77777777" w:rsidTr="000103BB">
        <w:tc>
          <w:tcPr>
            <w:tcW w:w="1885" w:type="dxa"/>
          </w:tcPr>
          <w:p w14:paraId="55A51B00" w14:textId="2E2854BB"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A09A338" w14:textId="5C474666"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proposal</w:t>
            </w:r>
          </w:p>
        </w:tc>
      </w:tr>
      <w:tr w:rsidR="006F6C1C" w14:paraId="174AE292" w14:textId="77777777" w:rsidTr="000103BB">
        <w:tc>
          <w:tcPr>
            <w:tcW w:w="1885" w:type="dxa"/>
          </w:tcPr>
          <w:p w14:paraId="5B4A5F23" w14:textId="2FD386EE"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F309EDA" w14:textId="7A5E779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6D4B15BE" w14:textId="77777777" w:rsidTr="000103BB">
        <w:tc>
          <w:tcPr>
            <w:tcW w:w="1885" w:type="dxa"/>
          </w:tcPr>
          <w:p w14:paraId="2A762F14" w14:textId="548E36A0"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12F8C931" w14:textId="359135F0"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104092" w14:paraId="5796B62A" w14:textId="77777777" w:rsidTr="000103BB">
        <w:tc>
          <w:tcPr>
            <w:tcW w:w="1885" w:type="dxa"/>
          </w:tcPr>
          <w:p w14:paraId="38914AE4" w14:textId="04C7A43A" w:rsidR="00104092" w:rsidRDefault="00104092"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8F2D9B5" w14:textId="76BE5013" w:rsidR="00104092" w:rsidRDefault="00104092"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23D1" w14:paraId="56748241" w14:textId="77777777" w:rsidTr="000103BB">
        <w:tc>
          <w:tcPr>
            <w:tcW w:w="1885" w:type="dxa"/>
          </w:tcPr>
          <w:p w14:paraId="6F9B54B2" w14:textId="591C0958" w:rsidR="00B323D1" w:rsidRPr="002528B5" w:rsidRDefault="00B323D1" w:rsidP="00F13CBC">
            <w:pPr>
              <w:pStyle w:val="BodyText"/>
              <w:spacing w:after="0" w:line="240" w:lineRule="auto"/>
              <w:rPr>
                <w:rFonts w:ascii="Times New Roman" w:eastAsia="MS Mincho" w:hAnsi="Times New Roman"/>
                <w:szCs w:val="20"/>
                <w:lang w:eastAsia="ja-JP"/>
              </w:rPr>
            </w:pPr>
            <w:r w:rsidRPr="002528B5">
              <w:rPr>
                <w:rFonts w:ascii="Times New Roman" w:eastAsia="MS Mincho" w:hAnsi="Times New Roman"/>
                <w:szCs w:val="20"/>
                <w:lang w:eastAsia="ja-JP"/>
              </w:rPr>
              <w:t xml:space="preserve">Convida Wireless </w:t>
            </w:r>
          </w:p>
        </w:tc>
        <w:tc>
          <w:tcPr>
            <w:tcW w:w="8077" w:type="dxa"/>
          </w:tcPr>
          <w:p w14:paraId="350D3344" w14:textId="7B08F561" w:rsidR="00B323D1" w:rsidRPr="002528B5" w:rsidRDefault="00B323D1" w:rsidP="00F13CBC">
            <w:pPr>
              <w:pStyle w:val="BodyText"/>
              <w:spacing w:after="0" w:line="240" w:lineRule="auto"/>
              <w:rPr>
                <w:rFonts w:ascii="Times New Roman" w:eastAsia="MS Mincho" w:hAnsi="Times New Roman"/>
                <w:szCs w:val="20"/>
                <w:lang w:eastAsia="ja-JP"/>
              </w:rPr>
            </w:pPr>
            <w:r w:rsidRPr="002528B5">
              <w:rPr>
                <w:rFonts w:ascii="Times New Roman" w:eastAsia="MS Mincho" w:hAnsi="Times New Roman"/>
                <w:szCs w:val="20"/>
                <w:lang w:eastAsia="ja-JP"/>
              </w:rPr>
              <w:t xml:space="preserve">We are fine with the moderator’s updated proposal. </w:t>
            </w:r>
          </w:p>
        </w:tc>
      </w:tr>
      <w:tr w:rsidR="00DF4415" w14:paraId="1F2FADE8" w14:textId="77777777" w:rsidTr="000103BB">
        <w:tc>
          <w:tcPr>
            <w:tcW w:w="1885" w:type="dxa"/>
          </w:tcPr>
          <w:p w14:paraId="2164C257" w14:textId="3C5D5945" w:rsidR="00DF4415" w:rsidRPr="002528B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18039A1" w14:textId="219B4FAE" w:rsidR="00DF4415" w:rsidRPr="002528B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 We are OK with moderator’s updated proposal</w:t>
            </w:r>
          </w:p>
        </w:tc>
      </w:tr>
      <w:tr w:rsidR="006955A7" w14:paraId="03A501B5" w14:textId="77777777" w:rsidTr="000103BB">
        <w:tc>
          <w:tcPr>
            <w:tcW w:w="1885" w:type="dxa"/>
          </w:tcPr>
          <w:p w14:paraId="4009AE99" w14:textId="56086B5F" w:rsidR="006955A7" w:rsidRDefault="006955A7" w:rsidP="006955A7">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Huawei, HiSilicon</w:t>
            </w:r>
          </w:p>
        </w:tc>
        <w:tc>
          <w:tcPr>
            <w:tcW w:w="8077" w:type="dxa"/>
          </w:tcPr>
          <w:p w14:paraId="1C0C016B" w14:textId="77777777" w:rsidR="006955A7" w:rsidRDefault="006955A7" w:rsidP="006955A7">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 xml:space="preserve">We are ok </w:t>
            </w:r>
            <w:r>
              <w:rPr>
                <w:rFonts w:ascii="Times New Roman" w:eastAsia="MS Mincho" w:hAnsi="Times New Roman"/>
                <w:szCs w:val="20"/>
                <w:lang w:eastAsia="ja-JP"/>
              </w:rPr>
              <w:t>with</w:t>
            </w:r>
            <w:r>
              <w:rPr>
                <w:rFonts w:ascii="Times New Roman" w:eastAsia="MS Mincho" w:hAnsi="Times New Roman" w:hint="eastAsia"/>
                <w:szCs w:val="20"/>
                <w:lang w:eastAsia="ja-JP"/>
              </w:rPr>
              <w:t xml:space="preserve"> </w:t>
            </w:r>
            <w:r>
              <w:rPr>
                <w:rFonts w:ascii="Times New Roman" w:eastAsia="MS Mincho" w:hAnsi="Times New Roman"/>
                <w:szCs w:val="20"/>
                <w:lang w:eastAsia="ja-JP"/>
              </w:rPr>
              <w:t>the updated proposal, and for consistency with other proposals we suggest writing “</w:t>
            </w:r>
            <w:r>
              <w:rPr>
                <w:rFonts w:ascii="Times New Roman" w:hAnsi="Times New Roman"/>
                <w:color w:val="212121"/>
                <w:sz w:val="22"/>
                <w:szCs w:val="22"/>
                <w:shd w:val="clear" w:color="auto" w:fill="FFFFFF"/>
              </w:rPr>
              <w:t>new SCS </w:t>
            </w:r>
            <w:r>
              <w:rPr>
                <w:rFonts w:ascii="Times New Roman" w:hAnsi="Times New Roman"/>
                <w:color w:val="FF0000"/>
                <w:sz w:val="22"/>
                <w:szCs w:val="22"/>
                <w:shd w:val="clear" w:color="auto" w:fill="FFFFFF"/>
              </w:rPr>
              <w:t>(if agreed)</w:t>
            </w:r>
            <w:r>
              <w:rPr>
                <w:rFonts w:ascii="Times New Roman" w:eastAsia="MS Mincho" w:hAnsi="Times New Roman"/>
                <w:szCs w:val="20"/>
                <w:lang w:eastAsia="ja-JP"/>
              </w:rPr>
              <w:t xml:space="preserve">”. We are not sure why specific examples in brackets need to be kept at this time, otherwise the list should be made more exhaustive, similar to comments made on other proposals. </w:t>
            </w:r>
          </w:p>
          <w:p w14:paraId="139F1A8C" w14:textId="77777777" w:rsidR="006955A7" w:rsidRDefault="006955A7" w:rsidP="006955A7">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In summary:</w:t>
            </w:r>
          </w:p>
          <w:p w14:paraId="59CA3AEF" w14:textId="77777777" w:rsidR="006955A7" w:rsidRDefault="006955A7" w:rsidP="006955A7">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3E43C701" w14:textId="77777777" w:rsidR="006955A7" w:rsidRDefault="006955A7" w:rsidP="006955A7">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new SCS </w:t>
            </w:r>
            <w:r>
              <w:rPr>
                <w:rFonts w:ascii="Times New Roman" w:hAnsi="Times New Roman"/>
                <w:color w:val="212121"/>
                <w:sz w:val="22"/>
                <w:szCs w:val="22"/>
                <w:shd w:val="clear" w:color="auto" w:fill="FFFFFF"/>
              </w:rPr>
              <w:t> </w:t>
            </w:r>
            <w:r>
              <w:rPr>
                <w:rFonts w:ascii="Times New Roman" w:hAnsi="Times New Roman"/>
                <w:color w:val="FF0000"/>
                <w:sz w:val="22"/>
                <w:szCs w:val="22"/>
                <w:shd w:val="clear" w:color="auto" w:fill="FFFFFF"/>
              </w:rPr>
              <w:t xml:space="preserve">(if agreed) </w:t>
            </w:r>
            <w:r>
              <w:rPr>
                <w:rFonts w:ascii="Times New Roman" w:hAnsi="Times New Roman"/>
                <w:sz w:val="22"/>
                <w:szCs w:val="22"/>
                <w:lang w:eastAsia="zh-CN"/>
              </w:rPr>
              <w:t>not supported in Rel-15/16 NR,</w:t>
            </w:r>
          </w:p>
          <w:p w14:paraId="49364595" w14:textId="77777777" w:rsidR="006955A7" w:rsidRDefault="006955A7" w:rsidP="006955A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sidRPr="00BD72A1">
              <w:rPr>
                <w:rFonts w:ascii="Times New Roman" w:hAnsi="Times New Roman"/>
                <w:strike/>
                <w:color w:val="FF0000"/>
                <w:sz w:val="22"/>
                <w:szCs w:val="22"/>
                <w:lang w:eastAsia="zh-CN"/>
              </w:rPr>
              <w:t>(e.g. slot as Rel-15, or new scheduling/monitoring unit)</w:t>
            </w:r>
          </w:p>
          <w:p w14:paraId="42184543" w14:textId="77777777" w:rsidR="006955A7" w:rsidRDefault="006955A7" w:rsidP="006955A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sidRPr="00BD72A1">
              <w:rPr>
                <w:rFonts w:ascii="Times New Roman" w:hAnsi="Times New Roman"/>
                <w:strike/>
                <w:color w:val="FF0000"/>
                <w:sz w:val="22"/>
                <w:szCs w:val="22"/>
                <w:lang w:eastAsia="zh-CN"/>
              </w:rPr>
              <w:t>(e.g. search spaces, DCI formats, overbooking/dropping, etc)</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14:paraId="3825F6E7" w14:textId="77777777" w:rsidR="006955A7" w:rsidRDefault="006955A7" w:rsidP="006955A7">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237DD469" w14:textId="77777777" w:rsidR="006955A7" w:rsidRDefault="006955A7" w:rsidP="006955A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2D4A877A" w14:textId="77777777" w:rsidR="006955A7" w:rsidRDefault="006955A7" w:rsidP="006955A7">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4E7BEFA2" w14:textId="77777777" w:rsidR="006955A7" w:rsidRDefault="006955A7" w:rsidP="006955A7">
            <w:pPr>
              <w:pStyle w:val="BodyText"/>
              <w:spacing w:after="0" w:line="240" w:lineRule="auto"/>
              <w:rPr>
                <w:rFonts w:ascii="Times New Roman" w:eastAsia="MS Mincho" w:hAnsi="Times New Roman"/>
                <w:szCs w:val="20"/>
                <w:lang w:eastAsia="ja-JP"/>
              </w:rPr>
            </w:pPr>
          </w:p>
        </w:tc>
      </w:tr>
    </w:tbl>
    <w:p w14:paraId="396229DC" w14:textId="77777777" w:rsidR="009345B0" w:rsidRDefault="009345B0" w:rsidP="009345B0">
      <w:pPr>
        <w:pStyle w:val="BodyText"/>
        <w:spacing w:after="0"/>
        <w:rPr>
          <w:rFonts w:ascii="Times New Roman" w:hAnsi="Times New Roman"/>
          <w:sz w:val="22"/>
          <w:szCs w:val="22"/>
          <w:lang w:eastAsia="zh-CN"/>
        </w:rPr>
      </w:pPr>
    </w:p>
    <w:p w14:paraId="0D754A4F" w14:textId="465C2E4D" w:rsidR="00F750FA" w:rsidRPr="00F750FA" w:rsidRDefault="00F750FA" w:rsidP="00F750FA">
      <w:pPr>
        <w:pStyle w:val="BodyText"/>
        <w:spacing w:after="0"/>
        <w:outlineLvl w:val="3"/>
        <w:rPr>
          <w:rFonts w:ascii="Times New Roman" w:hAnsi="Times New Roman"/>
          <w:b/>
          <w:bCs/>
          <w:sz w:val="22"/>
          <w:szCs w:val="22"/>
          <w:highlight w:val="cyan"/>
          <w:lang w:eastAsia="zh-CN"/>
        </w:rPr>
      </w:pPr>
      <w:r w:rsidRPr="002C1A80">
        <w:rPr>
          <w:rFonts w:ascii="Times New Roman" w:hAnsi="Times New Roman"/>
          <w:b/>
          <w:bCs/>
          <w:sz w:val="22"/>
          <w:szCs w:val="22"/>
          <w:highlight w:val="cyan"/>
          <w:lang w:eastAsia="zh-CN"/>
        </w:rPr>
        <w:t>Moderator Suggested Conclusion</w:t>
      </w:r>
      <w:r w:rsidR="00680156">
        <w:rPr>
          <w:rFonts w:ascii="Times New Roman" w:hAnsi="Times New Roman"/>
          <w:b/>
          <w:bCs/>
          <w:sz w:val="22"/>
          <w:szCs w:val="22"/>
          <w:highlight w:val="cyan"/>
          <w:lang w:eastAsia="zh-CN"/>
        </w:rPr>
        <w:t xml:space="preserve"> (Proposal 3-9 rev2)</w:t>
      </w:r>
      <w:r w:rsidRPr="002C1A80">
        <w:rPr>
          <w:rFonts w:ascii="Times New Roman" w:hAnsi="Times New Roman"/>
          <w:b/>
          <w:bCs/>
          <w:sz w:val="22"/>
          <w:szCs w:val="22"/>
          <w:highlight w:val="cyan"/>
          <w:lang w:eastAsia="zh-CN"/>
        </w:rPr>
        <w:t>:</w:t>
      </w:r>
    </w:p>
    <w:p w14:paraId="67B06D26" w14:textId="326B1507" w:rsidR="00F750FA" w:rsidRDefault="00F750FA" w:rsidP="00F750F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PDCCH monitoring for a given SCS</w:t>
      </w:r>
    </w:p>
    <w:p w14:paraId="76582A56" w14:textId="049255AC" w:rsidR="00F750FA" w:rsidRDefault="00F750FA" w:rsidP="00F750FA">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w:t>
      </w:r>
      <w:r w:rsidR="006955A7">
        <w:rPr>
          <w:rFonts w:ascii="Times New Roman" w:hAnsi="Times New Roman"/>
          <w:sz w:val="22"/>
          <w:szCs w:val="22"/>
          <w:lang w:eastAsia="zh-CN"/>
        </w:rPr>
        <w:t>, if agreed,</w:t>
      </w:r>
      <w:r w:rsidR="00211797">
        <w:rPr>
          <w:rFonts w:ascii="Times New Roman" w:hAnsi="Times New Roman"/>
          <w:sz w:val="22"/>
          <w:szCs w:val="22"/>
          <w:lang w:eastAsia="zh-CN"/>
        </w:rPr>
        <w:t xml:space="preserve"> that are</w:t>
      </w:r>
      <w:r>
        <w:rPr>
          <w:rFonts w:ascii="Times New Roman" w:hAnsi="Times New Roman"/>
          <w:sz w:val="22"/>
          <w:szCs w:val="22"/>
          <w:lang w:eastAsia="zh-CN"/>
        </w:rPr>
        <w:t xml:space="preserve"> not supported in Rel-15/16 NR,</w:t>
      </w:r>
    </w:p>
    <w:p w14:paraId="2F5D15C9" w14:textId="77777777" w:rsidR="00F750FA" w:rsidRDefault="00F750FA" w:rsidP="00F750F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sidRPr="00211797">
        <w:rPr>
          <w:rFonts w:ascii="Times New Roman" w:hAnsi="Times New Roman"/>
          <w:sz w:val="22"/>
          <w:szCs w:val="22"/>
          <w:highlight w:val="yellow"/>
          <w:lang w:eastAsia="zh-CN"/>
        </w:rPr>
        <w:t>(e.g. slot as Rel-15, or new scheduling/monitoring unit)</w:t>
      </w:r>
    </w:p>
    <w:p w14:paraId="21199344" w14:textId="77777777" w:rsidR="00F750FA" w:rsidRDefault="00F750FA" w:rsidP="00F750F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sidRPr="00211797">
        <w:rPr>
          <w:rFonts w:ascii="Times New Roman" w:hAnsi="Times New Roman"/>
          <w:sz w:val="22"/>
          <w:szCs w:val="22"/>
          <w:highlight w:val="yellow"/>
          <w:lang w:eastAsia="zh-CN"/>
        </w:rPr>
        <w:t>(e.g. search spaces, DCI formats, overbooking/dropping, etc)</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14:paraId="6D3369F9" w14:textId="77777777" w:rsidR="00F750FA" w:rsidRPr="00211797" w:rsidRDefault="00F750FA" w:rsidP="00F750FA">
      <w:pPr>
        <w:pStyle w:val="BodyText"/>
        <w:numPr>
          <w:ilvl w:val="3"/>
          <w:numId w:val="7"/>
        </w:numPr>
        <w:spacing w:after="0"/>
        <w:rPr>
          <w:rFonts w:ascii="Times New Roman" w:hAnsi="Times New Roman"/>
          <w:sz w:val="22"/>
          <w:szCs w:val="22"/>
          <w:highlight w:val="yellow"/>
          <w:lang w:eastAsia="zh-CN"/>
        </w:rPr>
      </w:pPr>
      <w:r w:rsidRPr="00211797">
        <w:rPr>
          <w:rFonts w:ascii="Times New Roman" w:hAnsi="Times New Roman"/>
          <w:sz w:val="22"/>
          <w:szCs w:val="22"/>
          <w:highlight w:val="yellow"/>
          <w:lang w:eastAsia="zh-CN"/>
        </w:rPr>
        <w:t>e.g. increased minimum PDCCH monitoring unit</w:t>
      </w:r>
    </w:p>
    <w:p w14:paraId="6875603A" w14:textId="77777777" w:rsidR="00F750FA" w:rsidRDefault="00F750FA" w:rsidP="00F750F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79F98B20" w14:textId="77777777" w:rsidR="00F750FA" w:rsidRDefault="00F750FA" w:rsidP="00F750FA">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45FCF983" w14:textId="7CED51D1" w:rsidR="009345B0" w:rsidRDefault="009345B0">
      <w:pPr>
        <w:pStyle w:val="BodyText"/>
        <w:spacing w:after="0"/>
        <w:rPr>
          <w:rFonts w:ascii="Times New Roman" w:hAnsi="Times New Roman"/>
          <w:sz w:val="22"/>
          <w:szCs w:val="22"/>
          <w:lang w:eastAsia="zh-CN"/>
        </w:rPr>
      </w:pPr>
    </w:p>
    <w:p w14:paraId="3768BC50" w14:textId="0C446E1C" w:rsidR="00211797" w:rsidRDefault="00211797">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3840E52A" w14:textId="5DB3A057" w:rsidR="00211797" w:rsidRDefault="00211797" w:rsidP="00211797">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Some </w:t>
      </w:r>
      <w:r w:rsidR="00F0287A">
        <w:rPr>
          <w:rFonts w:ascii="Times New Roman" w:hAnsi="Times New Roman"/>
          <w:sz w:val="22"/>
          <w:szCs w:val="22"/>
          <w:lang w:eastAsia="zh-CN"/>
        </w:rPr>
        <w:t>concerns on the examples listed.</w:t>
      </w:r>
    </w:p>
    <w:p w14:paraId="7E8A06DF" w14:textId="2C08404A" w:rsidR="00133BD2" w:rsidRDefault="00E4362C">
      <w:pPr>
        <w:pStyle w:val="Heading2"/>
        <w:rPr>
          <w:lang w:eastAsia="zh-CN"/>
        </w:rPr>
      </w:pPr>
      <w:r>
        <w:rPr>
          <w:lang w:eastAsia="zh-CN"/>
        </w:rPr>
        <w:t>3.1</w:t>
      </w:r>
      <w:r w:rsidR="00085456">
        <w:rPr>
          <w:lang w:eastAsia="zh-CN"/>
        </w:rPr>
        <w:t>0</w:t>
      </w:r>
      <w:r>
        <w:rPr>
          <w:lang w:eastAsia="zh-CN"/>
        </w:rPr>
        <w:t xml:space="preserve"> Scheduling and DCI Formats</w:t>
      </w:r>
    </w:p>
    <w:p w14:paraId="7E8A06E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7E8A06E1"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[14]:</w:t>
      </w:r>
    </w:p>
    <w:p w14:paraId="7E8A06E2"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7E8A06E3"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E8A06E4"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7E8A06E5"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14:paraId="7E8A06E6"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E8A06E7"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lastRenderedPageBreak/>
        <w:t>From [17]:</w:t>
      </w:r>
    </w:p>
    <w:p w14:paraId="7E8A06E8"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7E8A06E9"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6EA"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7E8A06EB"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E8A06EC" w14:textId="77777777" w:rsidR="00133BD2" w:rsidRDefault="00133BD2">
      <w:pPr>
        <w:pStyle w:val="BodyText"/>
        <w:spacing w:after="0"/>
        <w:rPr>
          <w:rFonts w:ascii="Times New Roman" w:hAnsi="Times New Roman"/>
          <w:sz w:val="22"/>
          <w:szCs w:val="22"/>
          <w:lang w:eastAsia="zh-CN"/>
        </w:rPr>
      </w:pPr>
    </w:p>
    <w:p w14:paraId="7E8A06ED" w14:textId="77777777" w:rsidR="00133BD2" w:rsidRDefault="00133BD2">
      <w:pPr>
        <w:pStyle w:val="BodyText"/>
        <w:spacing w:after="0"/>
        <w:rPr>
          <w:rFonts w:ascii="Times New Roman" w:hAnsi="Times New Roman"/>
          <w:sz w:val="22"/>
          <w:szCs w:val="22"/>
          <w:lang w:eastAsia="zh-CN"/>
        </w:rPr>
      </w:pPr>
    </w:p>
    <w:p w14:paraId="7E8A06EE"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EF"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7E8A06F0" w14:textId="77777777" w:rsidR="00133BD2" w:rsidRDefault="00133BD2">
      <w:pPr>
        <w:pStyle w:val="BodyText"/>
        <w:spacing w:after="0"/>
        <w:rPr>
          <w:rFonts w:ascii="Times New Roman" w:hAnsi="Times New Roman"/>
          <w:sz w:val="22"/>
          <w:szCs w:val="22"/>
          <w:lang w:eastAsia="zh-CN"/>
        </w:rPr>
      </w:pPr>
    </w:p>
    <w:p w14:paraId="7E8A06F1" w14:textId="77777777" w:rsidR="00133BD2" w:rsidRDefault="00133BD2">
      <w:pPr>
        <w:pStyle w:val="BodyText"/>
        <w:spacing w:after="0"/>
        <w:rPr>
          <w:rFonts w:ascii="Times New Roman" w:hAnsi="Times New Roman"/>
          <w:sz w:val="22"/>
          <w:szCs w:val="22"/>
          <w:lang w:eastAsia="zh-CN"/>
        </w:rPr>
      </w:pPr>
    </w:p>
    <w:p w14:paraId="7E8A06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F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6F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7E8A06F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7E8A06F6" w14:textId="77777777" w:rsidR="00133BD2" w:rsidRDefault="00133BD2">
      <w:pPr>
        <w:pStyle w:val="BodyText"/>
        <w:spacing w:after="0"/>
        <w:rPr>
          <w:rFonts w:ascii="Times New Roman" w:hAnsi="Times New Roman"/>
          <w:sz w:val="22"/>
          <w:szCs w:val="22"/>
          <w:lang w:eastAsia="zh-CN"/>
        </w:rPr>
      </w:pPr>
    </w:p>
    <w:p w14:paraId="7E8A06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7E8A06F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FB" w14:textId="77777777" w:rsidTr="005F6902">
        <w:tc>
          <w:tcPr>
            <w:tcW w:w="1885" w:type="dxa"/>
            <w:shd w:val="clear" w:color="auto" w:fill="F2F2F2" w:themeFill="background1" w:themeFillShade="F2"/>
          </w:tcPr>
          <w:p w14:paraId="7E8A06F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6F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02" w14:textId="77777777">
        <w:tc>
          <w:tcPr>
            <w:tcW w:w="1885" w:type="dxa"/>
          </w:tcPr>
          <w:p w14:paraId="7E8A06F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FD"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7E8A06FE"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7E8A06FF"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7E8A0700"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7E8A0701" w14:textId="77777777" w:rsidR="00133BD2" w:rsidRDefault="00133BD2">
            <w:pPr>
              <w:pStyle w:val="BodyText"/>
              <w:spacing w:before="0" w:after="0" w:line="240" w:lineRule="auto"/>
              <w:rPr>
                <w:rFonts w:ascii="Times New Roman" w:hAnsi="Times New Roman"/>
                <w:szCs w:val="20"/>
                <w:lang w:eastAsia="zh-CN"/>
              </w:rPr>
            </w:pPr>
          </w:p>
        </w:tc>
      </w:tr>
      <w:tr w:rsidR="00133BD2" w14:paraId="7E8A0705" w14:textId="77777777">
        <w:tc>
          <w:tcPr>
            <w:tcW w:w="1885" w:type="dxa"/>
          </w:tcPr>
          <w:p w14:paraId="7E8A07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70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08" w14:textId="77777777">
        <w:tc>
          <w:tcPr>
            <w:tcW w:w="1885" w:type="dxa"/>
          </w:tcPr>
          <w:p w14:paraId="7E8A07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133BD2" w14:paraId="7E8A070B" w14:textId="77777777">
        <w:tc>
          <w:tcPr>
            <w:tcW w:w="1885" w:type="dxa"/>
          </w:tcPr>
          <w:p w14:paraId="7E8A07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7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70E" w14:textId="77777777">
        <w:tc>
          <w:tcPr>
            <w:tcW w:w="1885" w:type="dxa"/>
          </w:tcPr>
          <w:p w14:paraId="7E8A07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11" w14:textId="77777777">
        <w:tc>
          <w:tcPr>
            <w:tcW w:w="1885" w:type="dxa"/>
          </w:tcPr>
          <w:p w14:paraId="7E8A07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10"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133BD2" w14:paraId="7E8A0714" w14:textId="77777777">
        <w:tc>
          <w:tcPr>
            <w:tcW w:w="1885" w:type="dxa"/>
          </w:tcPr>
          <w:p w14:paraId="7E8A07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1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133BD2" w14:paraId="7E8A0717" w14:textId="77777777">
        <w:tc>
          <w:tcPr>
            <w:tcW w:w="1885" w:type="dxa"/>
          </w:tcPr>
          <w:p w14:paraId="7E8A071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71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1A" w14:textId="77777777">
        <w:tc>
          <w:tcPr>
            <w:tcW w:w="1885" w:type="dxa"/>
          </w:tcPr>
          <w:p w14:paraId="7E8A071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71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133BD2" w14:paraId="7E8A0724" w14:textId="77777777">
        <w:tc>
          <w:tcPr>
            <w:tcW w:w="1885" w:type="dxa"/>
          </w:tcPr>
          <w:p w14:paraId="7E8A071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7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7E8A071D" w14:textId="77777777" w:rsidR="00133BD2" w:rsidRDefault="00E4362C">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7E8A071E"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7E8A071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Study of time domain scheduling enhancements</w:t>
            </w:r>
          </w:p>
          <w:p w14:paraId="7E8A0720"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7E8A0721"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7E8A0722" w14:textId="77777777" w:rsidR="00133BD2" w:rsidRDefault="00133BD2">
            <w:pPr>
              <w:pStyle w:val="BodyText"/>
              <w:spacing w:before="0" w:after="0" w:line="240" w:lineRule="auto"/>
              <w:rPr>
                <w:rFonts w:ascii="Times New Roman" w:hAnsi="Times New Roman"/>
                <w:szCs w:val="20"/>
                <w:lang w:eastAsia="zh-CN"/>
              </w:rPr>
            </w:pPr>
          </w:p>
          <w:p w14:paraId="7E8A0723" w14:textId="77777777" w:rsidR="00133BD2" w:rsidRDefault="00133BD2">
            <w:pPr>
              <w:pStyle w:val="BodyText"/>
              <w:spacing w:after="0" w:line="240" w:lineRule="auto"/>
              <w:rPr>
                <w:rFonts w:ascii="Times New Roman" w:hAnsi="Times New Roman"/>
                <w:szCs w:val="20"/>
                <w:lang w:eastAsia="zh-CN"/>
              </w:rPr>
            </w:pPr>
          </w:p>
        </w:tc>
      </w:tr>
      <w:tr w:rsidR="00133BD2" w14:paraId="7E8A072B" w14:textId="77777777">
        <w:tc>
          <w:tcPr>
            <w:tcW w:w="1885" w:type="dxa"/>
          </w:tcPr>
          <w:p w14:paraId="7E8A07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726" w14:textId="77777777" w:rsidR="00133BD2" w:rsidRDefault="00E4362C">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7E8A072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72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7E8A072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7E8A072A" w14:textId="77777777" w:rsidR="00133BD2" w:rsidRDefault="00133BD2">
            <w:pPr>
              <w:pStyle w:val="BodyText"/>
              <w:spacing w:before="0" w:after="0" w:line="240" w:lineRule="auto"/>
              <w:rPr>
                <w:rFonts w:ascii="Times New Roman" w:hAnsi="Times New Roman"/>
                <w:szCs w:val="20"/>
                <w:lang w:eastAsia="zh-CN"/>
              </w:rPr>
            </w:pPr>
          </w:p>
        </w:tc>
      </w:tr>
      <w:tr w:rsidR="00133BD2" w14:paraId="7E8A072E" w14:textId="77777777">
        <w:tc>
          <w:tcPr>
            <w:tcW w:w="1885" w:type="dxa"/>
          </w:tcPr>
          <w:p w14:paraId="7E8A07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2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731" w14:textId="77777777">
        <w:tc>
          <w:tcPr>
            <w:tcW w:w="1885" w:type="dxa"/>
          </w:tcPr>
          <w:p w14:paraId="7E8A07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3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133BD2" w14:paraId="7E8A0734" w14:textId="77777777">
        <w:tc>
          <w:tcPr>
            <w:tcW w:w="1885" w:type="dxa"/>
          </w:tcPr>
          <w:p w14:paraId="7E8A07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73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133BD2" w14:paraId="7E8A0737" w14:textId="77777777">
        <w:tc>
          <w:tcPr>
            <w:tcW w:w="1885" w:type="dxa"/>
          </w:tcPr>
          <w:p w14:paraId="7E8A07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133BD2" w14:paraId="7E8A073A" w14:textId="77777777">
        <w:tc>
          <w:tcPr>
            <w:tcW w:w="1885" w:type="dxa"/>
          </w:tcPr>
          <w:p w14:paraId="7E8A07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7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7E8A073B" w14:textId="77777777" w:rsidR="00133BD2" w:rsidRDefault="00133BD2">
      <w:pPr>
        <w:pStyle w:val="BodyText"/>
        <w:spacing w:after="0"/>
        <w:rPr>
          <w:rFonts w:ascii="Times New Roman" w:hAnsi="Times New Roman"/>
          <w:sz w:val="22"/>
          <w:szCs w:val="22"/>
          <w:lang w:eastAsia="zh-CN"/>
        </w:rPr>
      </w:pPr>
    </w:p>
    <w:p w14:paraId="7E8A073C" w14:textId="77777777" w:rsidR="00133BD2" w:rsidRDefault="00133BD2">
      <w:pPr>
        <w:pStyle w:val="BodyText"/>
        <w:spacing w:after="0"/>
        <w:rPr>
          <w:rFonts w:ascii="Times New Roman" w:hAnsi="Times New Roman"/>
          <w:sz w:val="22"/>
          <w:szCs w:val="22"/>
          <w:lang w:eastAsia="zh-CN"/>
        </w:rPr>
      </w:pPr>
    </w:p>
    <w:p w14:paraId="7E8A073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3E" w14:textId="77777777" w:rsidR="00133BD2" w:rsidRDefault="00133BD2">
      <w:pPr>
        <w:pStyle w:val="BodyText"/>
        <w:spacing w:after="0"/>
        <w:rPr>
          <w:rFonts w:ascii="Times New Roman" w:hAnsi="Times New Roman"/>
          <w:sz w:val="22"/>
          <w:szCs w:val="22"/>
          <w:lang w:eastAsia="zh-CN"/>
        </w:rPr>
      </w:pPr>
    </w:p>
    <w:p w14:paraId="7E8A073F" w14:textId="577A2C07" w:rsidR="00133BD2" w:rsidRPr="0024412C" w:rsidRDefault="00E4362C">
      <w:pPr>
        <w:pStyle w:val="BodyText"/>
        <w:spacing w:after="0"/>
        <w:rPr>
          <w:rFonts w:ascii="Times New Roman" w:hAnsi="Times New Roman"/>
          <w:b/>
          <w:bCs/>
          <w:sz w:val="22"/>
          <w:szCs w:val="22"/>
          <w:lang w:eastAsia="zh-CN"/>
        </w:rPr>
      </w:pPr>
      <w:r w:rsidRPr="0018551E">
        <w:rPr>
          <w:rFonts w:ascii="Times New Roman" w:hAnsi="Times New Roman"/>
          <w:b/>
          <w:bCs/>
          <w:sz w:val="22"/>
          <w:szCs w:val="22"/>
          <w:lang w:eastAsia="zh-CN"/>
        </w:rPr>
        <w:t>Moderator Suggested Conclusion</w:t>
      </w:r>
      <w:r w:rsidR="00680156">
        <w:rPr>
          <w:rFonts w:ascii="Times New Roman" w:hAnsi="Times New Roman"/>
          <w:b/>
          <w:bCs/>
          <w:sz w:val="22"/>
          <w:szCs w:val="22"/>
          <w:lang w:eastAsia="zh-CN"/>
        </w:rPr>
        <w:t xml:space="preserve"> (Proposal 3-10)</w:t>
      </w:r>
      <w:r w:rsidRPr="0018551E">
        <w:rPr>
          <w:rFonts w:ascii="Times New Roman" w:hAnsi="Times New Roman"/>
          <w:b/>
          <w:bCs/>
          <w:sz w:val="22"/>
          <w:szCs w:val="22"/>
          <w:lang w:eastAsia="zh-CN"/>
        </w:rPr>
        <w:t>:</w:t>
      </w:r>
    </w:p>
    <w:p w14:paraId="7E8A0740" w14:textId="77777777" w:rsidR="00133BD2" w:rsidRPr="0024412C" w:rsidRDefault="00E4362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E8A0741"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7E8A0742" w14:textId="77777777" w:rsidR="00133BD2" w:rsidRPr="0024412C" w:rsidRDefault="00E4362C">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E8A0743"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E8A0744" w14:textId="77777777" w:rsidR="00133BD2" w:rsidRPr="0024412C" w:rsidRDefault="00E4362C">
      <w:pPr>
        <w:pStyle w:val="BodyText"/>
        <w:numPr>
          <w:ilvl w:val="2"/>
          <w:numId w:val="7"/>
        </w:numPr>
        <w:spacing w:after="0"/>
        <w:rPr>
          <w:rFonts w:ascii="Times New Roman" w:hAnsi="Times New Roman"/>
          <w:sz w:val="22"/>
          <w:szCs w:val="22"/>
          <w:lang w:eastAsia="zh-CN"/>
        </w:rPr>
      </w:pPr>
      <w:r w:rsidRPr="0024412C">
        <w:rPr>
          <w:rFonts w:ascii="Times New Roman" w:hAnsi="Times New Roman"/>
          <w:sz w:val="22"/>
          <w:szCs w:val="22"/>
          <w:lang w:eastAsia="zh-CN"/>
        </w:rPr>
        <w:t>e.g increased minimum scheduling unit in time, support for multi-PDSCH DCI and scheduling, slot/TTI bundling</w:t>
      </w:r>
    </w:p>
    <w:p w14:paraId="7E8A0745" w14:textId="77777777" w:rsidR="00133BD2" w:rsidRDefault="00133BD2">
      <w:pPr>
        <w:pStyle w:val="BodyText"/>
        <w:spacing w:after="0"/>
        <w:rPr>
          <w:rFonts w:ascii="Times New Roman" w:hAnsi="Times New Roman"/>
          <w:sz w:val="22"/>
          <w:szCs w:val="22"/>
          <w:lang w:eastAsia="zh-CN"/>
        </w:rPr>
      </w:pPr>
    </w:p>
    <w:p w14:paraId="7E8A0746" w14:textId="77777777" w:rsidR="00133BD2" w:rsidRDefault="00133BD2">
      <w:pPr>
        <w:pStyle w:val="BodyText"/>
        <w:spacing w:after="0"/>
        <w:rPr>
          <w:rFonts w:ascii="Times New Roman" w:hAnsi="Times New Roman"/>
          <w:sz w:val="22"/>
          <w:szCs w:val="22"/>
          <w:lang w:eastAsia="zh-CN"/>
        </w:rPr>
      </w:pPr>
    </w:p>
    <w:p w14:paraId="7E8A074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4A" w14:textId="77777777" w:rsidTr="005F6902">
        <w:tc>
          <w:tcPr>
            <w:tcW w:w="1885" w:type="dxa"/>
            <w:shd w:val="clear" w:color="auto" w:fill="F2F2F2" w:themeFill="background1" w:themeFillShade="F2"/>
          </w:tcPr>
          <w:p w14:paraId="7E8A0748"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74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4F" w14:textId="77777777">
        <w:tc>
          <w:tcPr>
            <w:tcW w:w="1885" w:type="dxa"/>
          </w:tcPr>
          <w:p w14:paraId="7E8A07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7E8A074D" w14:textId="77777777" w:rsidR="00133BD2" w:rsidRDefault="00133BD2">
            <w:pPr>
              <w:pStyle w:val="BodyText"/>
              <w:spacing w:after="0"/>
              <w:rPr>
                <w:rFonts w:ascii="Times New Roman" w:hAnsi="Times New Roman"/>
                <w:sz w:val="22"/>
                <w:szCs w:val="22"/>
                <w:lang w:eastAsia="zh-CN"/>
              </w:rPr>
            </w:pPr>
          </w:p>
          <w:p w14:paraId="7E8A07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133BD2" w14:paraId="7E8A0752" w14:textId="77777777">
        <w:tc>
          <w:tcPr>
            <w:tcW w:w="1885" w:type="dxa"/>
          </w:tcPr>
          <w:p w14:paraId="7E8A075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755" w14:textId="77777777">
        <w:tc>
          <w:tcPr>
            <w:tcW w:w="1885" w:type="dxa"/>
          </w:tcPr>
          <w:p w14:paraId="7E8A0753"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5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133BD2" w14:paraId="7E8A0758" w14:textId="77777777">
        <w:tc>
          <w:tcPr>
            <w:tcW w:w="1885" w:type="dxa"/>
          </w:tcPr>
          <w:p w14:paraId="7E8A075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lastRenderedPageBreak/>
              <w:t>NTT DOCOMO</w:t>
            </w:r>
          </w:p>
        </w:tc>
        <w:tc>
          <w:tcPr>
            <w:tcW w:w="8077" w:type="dxa"/>
          </w:tcPr>
          <w:p w14:paraId="7E8A075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133BD2" w14:paraId="7E8A075B" w14:textId="77777777">
        <w:tc>
          <w:tcPr>
            <w:tcW w:w="1885" w:type="dxa"/>
          </w:tcPr>
          <w:p w14:paraId="7E8A075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5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133BD2" w14:paraId="7E8A075E" w14:textId="77777777">
        <w:tc>
          <w:tcPr>
            <w:tcW w:w="1885" w:type="dxa"/>
          </w:tcPr>
          <w:p w14:paraId="7E8A075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5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133BD2" w14:paraId="7E8A0761" w14:textId="77777777">
        <w:tc>
          <w:tcPr>
            <w:tcW w:w="1885" w:type="dxa"/>
          </w:tcPr>
          <w:p w14:paraId="7E8A075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6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133BD2" w14:paraId="7E8A0764" w14:textId="77777777">
        <w:tc>
          <w:tcPr>
            <w:tcW w:w="1885" w:type="dxa"/>
          </w:tcPr>
          <w:p w14:paraId="7E8A076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6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133BD2" w14:paraId="7E8A0767" w14:textId="77777777">
        <w:tc>
          <w:tcPr>
            <w:tcW w:w="1885" w:type="dxa"/>
          </w:tcPr>
          <w:p w14:paraId="7E8A0765" w14:textId="44A68FDA"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76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76A" w14:textId="77777777">
        <w:tc>
          <w:tcPr>
            <w:tcW w:w="1885" w:type="dxa"/>
          </w:tcPr>
          <w:p w14:paraId="7E8A07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7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855596" w14:paraId="7E8A076D" w14:textId="77777777">
        <w:tc>
          <w:tcPr>
            <w:tcW w:w="1885" w:type="dxa"/>
          </w:tcPr>
          <w:p w14:paraId="7E8A076B"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7E8A076C"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4741B9" w14:paraId="7E8A0770" w14:textId="77777777">
        <w:tc>
          <w:tcPr>
            <w:tcW w:w="1885" w:type="dxa"/>
          </w:tcPr>
          <w:p w14:paraId="7E8A076E"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76F"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771" w14:textId="77777777" w:rsidR="00133BD2" w:rsidRDefault="00133BD2">
      <w:pPr>
        <w:pStyle w:val="BodyText"/>
        <w:spacing w:after="0"/>
        <w:rPr>
          <w:rFonts w:ascii="Times New Roman" w:hAnsi="Times New Roman"/>
          <w:sz w:val="22"/>
          <w:szCs w:val="22"/>
          <w:lang w:eastAsia="zh-CN"/>
        </w:rPr>
      </w:pPr>
    </w:p>
    <w:p w14:paraId="25C8E733" w14:textId="77777777" w:rsidR="0024412C" w:rsidRDefault="0024412C" w:rsidP="0024412C">
      <w:pPr>
        <w:pStyle w:val="BodyText"/>
        <w:spacing w:after="0"/>
        <w:rPr>
          <w:rFonts w:ascii="Times New Roman" w:hAnsi="Times New Roman"/>
          <w:sz w:val="22"/>
          <w:szCs w:val="22"/>
          <w:lang w:eastAsia="zh-CN"/>
        </w:rPr>
      </w:pPr>
    </w:p>
    <w:p w14:paraId="275A45B4" w14:textId="7FD6EFA0" w:rsidR="0024412C" w:rsidRPr="00D37C35" w:rsidRDefault="0024412C" w:rsidP="0024412C">
      <w:pPr>
        <w:pStyle w:val="BodyText"/>
        <w:spacing w:after="0"/>
        <w:rPr>
          <w:rFonts w:ascii="Times New Roman" w:hAnsi="Times New Roman"/>
          <w:b/>
          <w:bCs/>
          <w:sz w:val="22"/>
          <w:szCs w:val="22"/>
          <w:lang w:eastAsia="zh-CN"/>
        </w:rPr>
      </w:pPr>
      <w:r w:rsidRPr="00D37C35">
        <w:rPr>
          <w:rFonts w:ascii="Times New Roman" w:hAnsi="Times New Roman"/>
          <w:b/>
          <w:bCs/>
          <w:sz w:val="22"/>
          <w:szCs w:val="22"/>
          <w:lang w:eastAsia="zh-CN"/>
        </w:rPr>
        <w:t xml:space="preserve">Moderator </w:t>
      </w:r>
      <w:r w:rsidR="003B240C" w:rsidRPr="00D37C35">
        <w:rPr>
          <w:rFonts w:ascii="Times New Roman" w:hAnsi="Times New Roman"/>
          <w:b/>
          <w:bCs/>
          <w:sz w:val="22"/>
          <w:szCs w:val="22"/>
          <w:lang w:eastAsia="zh-CN"/>
        </w:rPr>
        <w:t>Comments</w:t>
      </w:r>
      <w:r w:rsidRPr="00D37C35">
        <w:rPr>
          <w:rFonts w:ascii="Times New Roman" w:hAnsi="Times New Roman"/>
          <w:b/>
          <w:bCs/>
          <w:sz w:val="22"/>
          <w:szCs w:val="22"/>
          <w:lang w:eastAsia="zh-CN"/>
        </w:rPr>
        <w:t>:</w:t>
      </w:r>
    </w:p>
    <w:p w14:paraId="50FD8ED1" w14:textId="325053CC" w:rsidR="0024412C" w:rsidRPr="00D37C35" w:rsidRDefault="003B240C" w:rsidP="003B240C">
      <w:pPr>
        <w:pStyle w:val="BodyText"/>
        <w:numPr>
          <w:ilvl w:val="0"/>
          <w:numId w:val="40"/>
        </w:numPr>
        <w:spacing w:after="0"/>
        <w:rPr>
          <w:rFonts w:ascii="Times New Roman" w:hAnsi="Times New Roman"/>
          <w:sz w:val="22"/>
          <w:szCs w:val="22"/>
          <w:lang w:eastAsia="zh-CN"/>
        </w:rPr>
      </w:pPr>
      <w:r w:rsidRPr="00D37C35">
        <w:rPr>
          <w:rFonts w:ascii="Times New Roman" w:hAnsi="Times New Roman"/>
          <w:sz w:val="22"/>
          <w:szCs w:val="22"/>
          <w:lang w:eastAsia="zh-CN"/>
        </w:rPr>
        <w:t>Let’s see if the original conclusion is ok.</w:t>
      </w:r>
    </w:p>
    <w:p w14:paraId="4EAB9678" w14:textId="722EF538" w:rsidR="003B240C" w:rsidRPr="00D37C35" w:rsidRDefault="003B240C" w:rsidP="003B240C">
      <w:pPr>
        <w:pStyle w:val="BodyText"/>
        <w:numPr>
          <w:ilvl w:val="0"/>
          <w:numId w:val="40"/>
        </w:numPr>
        <w:spacing w:after="0"/>
        <w:rPr>
          <w:rFonts w:ascii="Times New Roman" w:hAnsi="Times New Roman"/>
          <w:sz w:val="22"/>
          <w:szCs w:val="22"/>
          <w:lang w:eastAsia="zh-CN"/>
        </w:rPr>
      </w:pPr>
      <w:r w:rsidRPr="00D37C35">
        <w:rPr>
          <w:rFonts w:ascii="Times New Roman" w:hAnsi="Times New Roman"/>
          <w:sz w:val="22"/>
          <w:szCs w:val="22"/>
          <w:lang w:eastAsia="zh-CN"/>
        </w:rPr>
        <w:t xml:space="preserve">The main bullet points both discuss issues “if needed”, and the very definition of e.g. is </w:t>
      </w:r>
      <w:r w:rsidR="00972983" w:rsidRPr="00D37C35">
        <w:rPr>
          <w:rFonts w:ascii="Times New Roman" w:hAnsi="Times New Roman"/>
          <w:sz w:val="22"/>
          <w:szCs w:val="22"/>
          <w:lang w:eastAsia="zh-CN"/>
        </w:rPr>
        <w:t xml:space="preserve">“for example”. I don’t believe </w:t>
      </w:r>
      <w:r w:rsidR="00BB05B7" w:rsidRPr="00D37C35">
        <w:rPr>
          <w:rFonts w:ascii="Times New Roman" w:hAnsi="Times New Roman"/>
          <w:sz w:val="22"/>
          <w:szCs w:val="22"/>
          <w:lang w:eastAsia="zh-CN"/>
        </w:rPr>
        <w:t>there will be confusion that the list is going to be exhaustive list especially that it is stated for example.</w:t>
      </w:r>
      <w:r w:rsidR="00880539" w:rsidRPr="00D37C35">
        <w:rPr>
          <w:rFonts w:ascii="Times New Roman" w:hAnsi="Times New Roman"/>
          <w:sz w:val="22"/>
          <w:szCs w:val="22"/>
          <w:lang w:eastAsia="zh-CN"/>
        </w:rPr>
        <w:t xml:space="preserve"> </w:t>
      </w:r>
    </w:p>
    <w:p w14:paraId="0E825AD6" w14:textId="77777777" w:rsidR="00A100D7" w:rsidRPr="00D37C35" w:rsidRDefault="00A100D7" w:rsidP="00A100D7">
      <w:pPr>
        <w:pStyle w:val="BodyText"/>
        <w:spacing w:after="0"/>
        <w:rPr>
          <w:rFonts w:ascii="Times New Roman" w:hAnsi="Times New Roman"/>
          <w:sz w:val="22"/>
          <w:szCs w:val="22"/>
          <w:lang w:eastAsia="zh-CN"/>
        </w:rPr>
      </w:pPr>
    </w:p>
    <w:p w14:paraId="295DA0A3" w14:textId="3B112854" w:rsidR="007027B9" w:rsidRPr="00D37C35" w:rsidRDefault="007027B9" w:rsidP="007027B9">
      <w:pPr>
        <w:pStyle w:val="BodyText"/>
        <w:spacing w:after="0"/>
        <w:rPr>
          <w:rFonts w:ascii="Times New Roman" w:hAnsi="Times New Roman"/>
          <w:b/>
          <w:bCs/>
          <w:sz w:val="22"/>
          <w:szCs w:val="22"/>
          <w:lang w:eastAsia="zh-CN"/>
        </w:rPr>
      </w:pPr>
      <w:r w:rsidRPr="00D37C35">
        <w:rPr>
          <w:rFonts w:ascii="Times New Roman" w:hAnsi="Times New Roman"/>
          <w:b/>
          <w:bCs/>
          <w:sz w:val="22"/>
          <w:szCs w:val="22"/>
          <w:lang w:eastAsia="zh-CN"/>
        </w:rPr>
        <w:t>Moderator Suggested Conclusion</w:t>
      </w:r>
      <w:r w:rsidR="00680156">
        <w:rPr>
          <w:rFonts w:ascii="Times New Roman" w:hAnsi="Times New Roman"/>
          <w:b/>
          <w:bCs/>
          <w:sz w:val="22"/>
          <w:szCs w:val="22"/>
          <w:lang w:eastAsia="zh-CN"/>
        </w:rPr>
        <w:t xml:space="preserve"> (Proposal 3-10 rev1)</w:t>
      </w:r>
      <w:r w:rsidRPr="00D37C35">
        <w:rPr>
          <w:rFonts w:ascii="Times New Roman" w:hAnsi="Times New Roman"/>
          <w:b/>
          <w:bCs/>
          <w:sz w:val="22"/>
          <w:szCs w:val="22"/>
          <w:lang w:eastAsia="zh-CN"/>
        </w:rPr>
        <w:t>:</w:t>
      </w:r>
    </w:p>
    <w:p w14:paraId="07E848C9" w14:textId="77777777" w:rsidR="007027B9" w:rsidRPr="00D37C35" w:rsidRDefault="007027B9" w:rsidP="007027B9">
      <w:pPr>
        <w:pStyle w:val="BodyText"/>
        <w:numPr>
          <w:ilvl w:val="0"/>
          <w:numId w:val="7"/>
        </w:numPr>
        <w:spacing w:after="0"/>
        <w:rPr>
          <w:rFonts w:ascii="Times New Roman" w:hAnsi="Times New Roman"/>
          <w:sz w:val="22"/>
          <w:szCs w:val="22"/>
          <w:lang w:eastAsia="zh-CN"/>
        </w:rPr>
      </w:pPr>
      <w:r w:rsidRPr="00D37C35">
        <w:rPr>
          <w:rFonts w:ascii="Times New Roman" w:hAnsi="Times New Roman"/>
          <w:sz w:val="22"/>
          <w:szCs w:val="22"/>
          <w:lang w:eastAsia="zh-CN"/>
        </w:rPr>
        <w:t>Consider the following aspects of scheduling for BWP with a given SCS</w:t>
      </w:r>
    </w:p>
    <w:p w14:paraId="753D0A01" w14:textId="77777777" w:rsidR="007027B9" w:rsidRPr="00D37C35" w:rsidRDefault="007027B9" w:rsidP="007027B9">
      <w:pPr>
        <w:pStyle w:val="BodyText"/>
        <w:numPr>
          <w:ilvl w:val="1"/>
          <w:numId w:val="7"/>
        </w:numPr>
        <w:spacing w:after="0"/>
        <w:rPr>
          <w:rFonts w:ascii="Times New Roman" w:hAnsi="Times New Roman"/>
          <w:sz w:val="22"/>
          <w:szCs w:val="22"/>
          <w:lang w:eastAsia="zh-CN"/>
        </w:rPr>
      </w:pPr>
      <w:r w:rsidRPr="00D37C35">
        <w:rPr>
          <w:rFonts w:ascii="Times New Roman" w:hAnsi="Times New Roman"/>
          <w:sz w:val="22"/>
          <w:szCs w:val="22"/>
          <w:lang w:eastAsia="zh-CN"/>
        </w:rPr>
        <w:t>Study of frequency domain scheduling enhancements/optimization for PDSCH/PUSCH, if needed</w:t>
      </w:r>
    </w:p>
    <w:p w14:paraId="41B5B10A" w14:textId="77777777" w:rsidR="007027B9" w:rsidRPr="00D37C35" w:rsidRDefault="007027B9" w:rsidP="007027B9">
      <w:pPr>
        <w:pStyle w:val="ListParagraph"/>
        <w:numPr>
          <w:ilvl w:val="2"/>
          <w:numId w:val="7"/>
        </w:numPr>
        <w:rPr>
          <w:lang w:eastAsia="zh-CN"/>
        </w:rPr>
      </w:pPr>
      <w:r w:rsidRPr="00D37C35">
        <w:rPr>
          <w:lang w:eastAsia="zh-CN"/>
        </w:rPr>
        <w:t xml:space="preserve">e.g. </w:t>
      </w:r>
      <w:r w:rsidRPr="00D37C35">
        <w:rPr>
          <w:rFonts w:eastAsia="SimSun"/>
          <w:lang w:eastAsia="zh-CN"/>
        </w:rPr>
        <w:t>subcarrier bundling/sub-PRB frequency domain allocations</w:t>
      </w:r>
    </w:p>
    <w:p w14:paraId="72559D07"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597611EC" w14:textId="77777777" w:rsidR="007027B9" w:rsidRPr="0024412C" w:rsidRDefault="007027B9" w:rsidP="007027B9">
      <w:pPr>
        <w:pStyle w:val="BodyText"/>
        <w:numPr>
          <w:ilvl w:val="2"/>
          <w:numId w:val="7"/>
        </w:numPr>
        <w:spacing w:after="0"/>
        <w:rPr>
          <w:rFonts w:ascii="Times New Roman" w:hAnsi="Times New Roman"/>
          <w:sz w:val="22"/>
          <w:szCs w:val="22"/>
          <w:lang w:eastAsia="zh-CN"/>
        </w:rPr>
      </w:pPr>
      <w:r w:rsidRPr="0024412C">
        <w:rPr>
          <w:rFonts w:ascii="Times New Roman" w:hAnsi="Times New Roman"/>
          <w:sz w:val="22"/>
          <w:szCs w:val="22"/>
          <w:lang w:eastAsia="zh-CN"/>
        </w:rPr>
        <w:t>e.g increased minimum scheduling unit in time, support for multi-PDSCH DCI and scheduling, slot/TTI bundling</w:t>
      </w:r>
    </w:p>
    <w:p w14:paraId="463CCE73" w14:textId="23B673FF" w:rsidR="0024412C" w:rsidRDefault="0024412C">
      <w:pPr>
        <w:pStyle w:val="BodyText"/>
        <w:spacing w:after="0"/>
        <w:rPr>
          <w:rFonts w:ascii="Times New Roman" w:hAnsi="Times New Roman"/>
          <w:sz w:val="22"/>
          <w:szCs w:val="22"/>
          <w:lang w:eastAsia="zh-CN"/>
        </w:rPr>
      </w:pPr>
    </w:p>
    <w:p w14:paraId="563C4E9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49352FA5" w14:textId="77777777" w:rsidTr="000103BB">
        <w:tc>
          <w:tcPr>
            <w:tcW w:w="1885" w:type="dxa"/>
            <w:shd w:val="clear" w:color="auto" w:fill="B4C6E7" w:themeFill="accent5" w:themeFillTint="66"/>
          </w:tcPr>
          <w:p w14:paraId="629FE8A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BADE4F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136283DC" w14:textId="77777777" w:rsidTr="000103BB">
        <w:tc>
          <w:tcPr>
            <w:tcW w:w="1885" w:type="dxa"/>
          </w:tcPr>
          <w:p w14:paraId="18719FF7" w14:textId="1C470B03"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5A90D9B" w14:textId="16A7CEE6" w:rsidR="009D008F"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removing the examples under both the bullets. Just keeping the following should be sufficient:</w:t>
            </w:r>
          </w:p>
          <w:p w14:paraId="2FD78865" w14:textId="77777777" w:rsidR="009D008F" w:rsidRPr="0024412C" w:rsidRDefault="009D008F" w:rsidP="009D008F">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A9863DA"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33BA83E" w14:textId="77777777" w:rsidR="009D008F" w:rsidRPr="009D008F" w:rsidRDefault="009D008F" w:rsidP="009D008F">
            <w:pPr>
              <w:pStyle w:val="ListParagraph"/>
              <w:numPr>
                <w:ilvl w:val="2"/>
                <w:numId w:val="7"/>
              </w:numPr>
              <w:rPr>
                <w:strike/>
                <w:highlight w:val="yellow"/>
                <w:lang w:eastAsia="zh-CN"/>
              </w:rPr>
            </w:pPr>
            <w:r w:rsidRPr="009D008F">
              <w:rPr>
                <w:strike/>
                <w:highlight w:val="yellow"/>
                <w:lang w:eastAsia="zh-CN"/>
              </w:rPr>
              <w:t xml:space="preserve">e.g. </w:t>
            </w:r>
            <w:r w:rsidRPr="009D008F">
              <w:rPr>
                <w:rFonts w:eastAsia="SimSun"/>
                <w:strike/>
                <w:highlight w:val="yellow"/>
                <w:lang w:eastAsia="zh-CN"/>
              </w:rPr>
              <w:t>subcarrier bundling/sub-PRB frequency domain allocations</w:t>
            </w:r>
          </w:p>
          <w:p w14:paraId="62B22AB6"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681D804D" w14:textId="77777777" w:rsidR="009D008F" w:rsidRPr="009D008F" w:rsidRDefault="009D008F" w:rsidP="009D008F">
            <w:pPr>
              <w:pStyle w:val="BodyText"/>
              <w:numPr>
                <w:ilvl w:val="2"/>
                <w:numId w:val="7"/>
              </w:numPr>
              <w:spacing w:after="0"/>
              <w:rPr>
                <w:rFonts w:ascii="Times New Roman" w:hAnsi="Times New Roman"/>
                <w:strike/>
                <w:sz w:val="22"/>
                <w:szCs w:val="22"/>
                <w:highlight w:val="yellow"/>
                <w:lang w:eastAsia="zh-CN"/>
              </w:rPr>
            </w:pPr>
            <w:r w:rsidRPr="009D008F">
              <w:rPr>
                <w:rFonts w:ascii="Times New Roman" w:hAnsi="Times New Roman"/>
                <w:strike/>
                <w:sz w:val="22"/>
                <w:szCs w:val="22"/>
                <w:highlight w:val="yellow"/>
                <w:lang w:eastAsia="zh-CN"/>
              </w:rPr>
              <w:t>e.g increased minimum scheduling unit in time, support for multi-PDSCH DCI and scheduling, slot/TTI bundling</w:t>
            </w:r>
          </w:p>
          <w:p w14:paraId="5A128418" w14:textId="60812659" w:rsidR="009D008F" w:rsidRPr="00AF5921" w:rsidRDefault="009D008F" w:rsidP="009D008F">
            <w:pPr>
              <w:pStyle w:val="BodyText"/>
              <w:spacing w:before="0" w:after="0" w:line="240" w:lineRule="auto"/>
              <w:rPr>
                <w:rFonts w:ascii="Times New Roman" w:hAnsi="Times New Roman"/>
                <w:szCs w:val="20"/>
                <w:lang w:eastAsia="zh-CN"/>
              </w:rPr>
            </w:pPr>
          </w:p>
        </w:tc>
      </w:tr>
      <w:tr w:rsidR="00FD6421" w14:paraId="26395527" w14:textId="77777777" w:rsidTr="000103BB">
        <w:tc>
          <w:tcPr>
            <w:tcW w:w="1885" w:type="dxa"/>
          </w:tcPr>
          <w:p w14:paraId="0A07E5EB" w14:textId="24D5FB12"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6C0C12C7" w14:textId="01CA1EBA"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not sure why </w:t>
            </w:r>
            <w:r w:rsidR="004763D1">
              <w:rPr>
                <w:rFonts w:ascii="Times New Roman" w:hAnsi="Times New Roman"/>
                <w:szCs w:val="20"/>
                <w:lang w:eastAsia="zh-CN"/>
              </w:rPr>
              <w:t xml:space="preserve">some companies are </w:t>
            </w:r>
            <w:r w:rsidR="004516F7">
              <w:rPr>
                <w:rFonts w:ascii="Times New Roman" w:hAnsi="Times New Roman"/>
                <w:szCs w:val="20"/>
                <w:lang w:eastAsia="zh-CN"/>
              </w:rPr>
              <w:t xml:space="preserve">against having examples, </w:t>
            </w:r>
            <w:r w:rsidR="00466D51">
              <w:rPr>
                <w:rFonts w:ascii="Times New Roman" w:hAnsi="Times New Roman"/>
                <w:szCs w:val="20"/>
                <w:lang w:eastAsia="zh-CN"/>
              </w:rPr>
              <w:t>example aspects were contributed</w:t>
            </w:r>
            <w:r w:rsidR="002A16C4">
              <w:rPr>
                <w:rFonts w:ascii="Times New Roman" w:hAnsi="Times New Roman"/>
                <w:szCs w:val="20"/>
                <w:lang w:eastAsia="zh-CN"/>
              </w:rPr>
              <w:t xml:space="preserve"> to this RAN1 e-meeting</w:t>
            </w:r>
            <w:r w:rsidR="0049717F">
              <w:rPr>
                <w:rFonts w:ascii="Times New Roman" w:hAnsi="Times New Roman"/>
                <w:szCs w:val="20"/>
                <w:lang w:eastAsia="zh-CN"/>
              </w:rPr>
              <w:t xml:space="preserve">, </w:t>
            </w:r>
            <w:r w:rsidR="00425ED4">
              <w:rPr>
                <w:rFonts w:ascii="Times New Roman" w:hAnsi="Times New Roman"/>
                <w:szCs w:val="20"/>
                <w:lang w:eastAsia="zh-CN"/>
              </w:rPr>
              <w:t xml:space="preserve">so I believe it is already exhaustive </w:t>
            </w:r>
            <w:r w:rsidR="000F490D">
              <w:rPr>
                <w:rFonts w:ascii="Times New Roman" w:hAnsi="Times New Roman"/>
                <w:szCs w:val="20"/>
                <w:lang w:eastAsia="zh-CN"/>
              </w:rPr>
              <w:t>list</w:t>
            </w:r>
            <w:r w:rsidR="00425ED4">
              <w:rPr>
                <w:rFonts w:ascii="Times New Roman" w:hAnsi="Times New Roman"/>
                <w:szCs w:val="20"/>
                <w:lang w:eastAsia="zh-CN"/>
              </w:rPr>
              <w:t xml:space="preserve"> for</w:t>
            </w:r>
            <w:r w:rsidR="002A16C4">
              <w:rPr>
                <w:rFonts w:ascii="Times New Roman" w:hAnsi="Times New Roman"/>
                <w:szCs w:val="20"/>
                <w:lang w:eastAsia="zh-CN"/>
              </w:rPr>
              <w:t xml:space="preserve"> </w:t>
            </w:r>
            <w:r w:rsidR="00425ED4">
              <w:rPr>
                <w:rFonts w:ascii="Times New Roman" w:hAnsi="Times New Roman"/>
                <w:szCs w:val="20"/>
                <w:lang w:eastAsia="zh-CN"/>
              </w:rPr>
              <w:t xml:space="preserve">this meeting. </w:t>
            </w:r>
            <w:r w:rsidR="00425ED4" w:rsidRPr="00425ED4">
              <w:rPr>
                <w:rFonts w:ascii="Segoe UI Emoji" w:eastAsia="Segoe UI Emoji" w:hAnsi="Segoe UI Emoji" w:cs="Segoe UI Emoji"/>
                <w:szCs w:val="20"/>
                <w:lang w:eastAsia="zh-CN"/>
              </w:rPr>
              <w:t>😊</w:t>
            </w:r>
          </w:p>
        </w:tc>
      </w:tr>
      <w:tr w:rsidR="00863393" w14:paraId="3A80B4F1" w14:textId="77777777" w:rsidTr="000103BB">
        <w:tc>
          <w:tcPr>
            <w:tcW w:w="1885" w:type="dxa"/>
          </w:tcPr>
          <w:p w14:paraId="38884313" w14:textId="0ECE3CF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BAF350D"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1905F28D" w14:textId="5B230C6D"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The reason is that not all examples have been captured. For example, we think that there may be a need for enhancements of the SR mechanism for a system that relies heavily on beamforming. To remedy this we propose to remove the examples and make the following change:</w:t>
            </w:r>
          </w:p>
          <w:p w14:paraId="5E81F429" w14:textId="5AE44ABE" w:rsidR="00863393" w:rsidRDefault="00DF4415"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t>
            </w:r>
            <w:r w:rsidR="00863393">
              <w:rPr>
                <w:rFonts w:ascii="Times New Roman" w:hAnsi="Times New Roman"/>
                <w:szCs w:val="20"/>
                <w:lang w:eastAsia="zh-CN"/>
              </w:rPr>
              <w:t xml:space="preserve">consider </w:t>
            </w:r>
            <w:r w:rsidR="00863393" w:rsidRPr="000D7680">
              <w:rPr>
                <w:rFonts w:ascii="Times New Roman" w:hAnsi="Times New Roman"/>
                <w:color w:val="FF0000"/>
                <w:szCs w:val="20"/>
                <w:lang w:eastAsia="zh-CN"/>
              </w:rPr>
              <w:t xml:space="preserve">at least </w:t>
            </w:r>
            <w:r w:rsidR="00863393">
              <w:rPr>
                <w:rFonts w:ascii="Times New Roman" w:hAnsi="Times New Roman"/>
                <w:szCs w:val="20"/>
                <w:lang w:eastAsia="zh-CN"/>
              </w:rPr>
              <w:t>the following aspects</w:t>
            </w:r>
            <w:r>
              <w:rPr>
                <w:rFonts w:ascii="Times New Roman" w:hAnsi="Times New Roman"/>
                <w:szCs w:val="20"/>
                <w:lang w:eastAsia="zh-CN"/>
              </w:rPr>
              <w:t>”</w:t>
            </w:r>
            <w:r w:rsidR="00863393">
              <w:rPr>
                <w:rFonts w:ascii="Times New Roman" w:hAnsi="Times New Roman"/>
                <w:szCs w:val="20"/>
                <w:lang w:eastAsia="zh-CN"/>
              </w:rPr>
              <w:t xml:space="preserve"> </w:t>
            </w:r>
          </w:p>
        </w:tc>
      </w:tr>
      <w:tr w:rsidR="0065507C" w14:paraId="623C43C3" w14:textId="77777777" w:rsidTr="000103BB">
        <w:tc>
          <w:tcPr>
            <w:tcW w:w="1885" w:type="dxa"/>
          </w:tcPr>
          <w:p w14:paraId="605629BB" w14:textId="5F13873A" w:rsidR="0065507C" w:rsidRDefault="0065507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8BCCCA" w14:textId="4F7E06A6" w:rsidR="0065507C" w:rsidRDefault="0065507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7F7A8B">
              <w:rPr>
                <w:rFonts w:ascii="Times New Roman" w:hAnsi="Times New Roman"/>
                <w:szCs w:val="20"/>
                <w:lang w:eastAsia="zh-CN"/>
              </w:rPr>
              <w:t>support the conclusion with Lenovo/Motorola Mobi</w:t>
            </w:r>
            <w:r w:rsidR="00486283">
              <w:rPr>
                <w:rFonts w:ascii="Times New Roman" w:hAnsi="Times New Roman"/>
                <w:szCs w:val="20"/>
                <w:lang w:eastAsia="zh-CN"/>
              </w:rPr>
              <w:t>lity and</w:t>
            </w:r>
            <w:r w:rsidR="007F7A8B">
              <w:rPr>
                <w:rFonts w:ascii="Times New Roman" w:hAnsi="Times New Roman"/>
                <w:szCs w:val="20"/>
                <w:lang w:eastAsia="zh-CN"/>
              </w:rPr>
              <w:t xml:space="preserve"> Ericsson’s update.</w:t>
            </w:r>
          </w:p>
        </w:tc>
      </w:tr>
      <w:tr w:rsidR="0088384B" w14:paraId="5975A130" w14:textId="77777777" w:rsidTr="000103BB">
        <w:tc>
          <w:tcPr>
            <w:tcW w:w="1885" w:type="dxa"/>
          </w:tcPr>
          <w:p w14:paraId="7A7BEB00" w14:textId="0D99879E"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5F48247" w14:textId="77777777" w:rsidR="0088384B" w:rsidRDefault="0088384B" w:rsidP="0088384B">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also agree with Lenovo to remove examples.</w:t>
            </w:r>
          </w:p>
          <w:p w14:paraId="7EF35E4D" w14:textId="2036BB61"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This is especially because “</w:t>
            </w:r>
            <w:r w:rsidRPr="00A772CC">
              <w:rPr>
                <w:lang w:eastAsia="zh-CN"/>
              </w:rPr>
              <w:t>subcarrier bundling/sub-PRB frequency domain allocations</w:t>
            </w:r>
            <w:r>
              <w:rPr>
                <w:rFonts w:ascii="Times New Roman" w:eastAsiaTheme="minorEastAsia" w:hAnsi="Times New Roman"/>
                <w:szCs w:val="20"/>
                <w:lang w:eastAsia="ko-KR"/>
              </w:rPr>
              <w:t>” is not clear to us. Would it be related only to UL FDRA or also to DL FDRA? If it is only for UL, it can be covered in Section 3.14. Otherwise, could any proponent supporting this example clarify why it is needed for DL FDRA?</w:t>
            </w:r>
          </w:p>
        </w:tc>
      </w:tr>
      <w:tr w:rsidR="00F13CBC" w14:paraId="32EA24FE" w14:textId="77777777" w:rsidTr="000103BB">
        <w:tc>
          <w:tcPr>
            <w:tcW w:w="1885" w:type="dxa"/>
          </w:tcPr>
          <w:p w14:paraId="6F1A6A17" w14:textId="4AFE25B2"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364F3CF" w14:textId="3FF1DE2E"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update. </w:t>
            </w:r>
          </w:p>
        </w:tc>
      </w:tr>
      <w:tr w:rsidR="006F6C1C" w14:paraId="073B4078" w14:textId="77777777" w:rsidTr="000103BB">
        <w:tc>
          <w:tcPr>
            <w:tcW w:w="1885" w:type="dxa"/>
          </w:tcPr>
          <w:p w14:paraId="0D0C88E9" w14:textId="2BE97757"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53C81F3" w14:textId="1D7201BF"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don’t understand why examples should be removed only for this particular agenda,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14:paraId="43D2E6F4" w14:textId="77777777" w:rsidR="006F6C1C" w:rsidRPr="0024412C" w:rsidRDefault="006F6C1C" w:rsidP="006F6C1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0CF306CB" w14:textId="77777777" w:rsidR="006F6C1C" w:rsidRPr="0024412C" w:rsidRDefault="006F6C1C" w:rsidP="006F6C1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62585FA7" w14:textId="7E53632F" w:rsidR="006F6C1C" w:rsidRPr="0024412C" w:rsidRDefault="006F6C1C" w:rsidP="006F6C1C">
            <w:pPr>
              <w:pStyle w:val="ListParagraph"/>
              <w:numPr>
                <w:ilvl w:val="2"/>
                <w:numId w:val="7"/>
              </w:numPr>
              <w:rPr>
                <w:lang w:eastAsia="zh-CN"/>
              </w:rPr>
            </w:pPr>
            <w:r w:rsidRPr="0024412C">
              <w:rPr>
                <w:lang w:eastAsia="zh-CN"/>
              </w:rPr>
              <w:t xml:space="preserve">e.g. </w:t>
            </w:r>
            <w:r w:rsidRPr="006F6C1C">
              <w:rPr>
                <w:color w:val="FF0000"/>
                <w:lang w:eastAsia="zh-CN"/>
              </w:rPr>
              <w:t xml:space="preserve">impact to UL scheduling </w:t>
            </w:r>
            <w:r>
              <w:rPr>
                <w:lang w:eastAsia="zh-CN"/>
              </w:rPr>
              <w:t xml:space="preserve">if </w:t>
            </w:r>
            <w:r w:rsidRPr="0024412C">
              <w:rPr>
                <w:rFonts w:eastAsia="SimSun"/>
                <w:lang w:eastAsia="zh-CN"/>
              </w:rPr>
              <w:t>subcarrier bundling/sub-PRB frequency domain allocations</w:t>
            </w:r>
            <w:r>
              <w:rPr>
                <w:rFonts w:eastAsia="SimSun"/>
                <w:lang w:eastAsia="zh-CN"/>
              </w:rPr>
              <w:t xml:space="preserve"> </w:t>
            </w:r>
            <w:r w:rsidRPr="006F6C1C">
              <w:rPr>
                <w:rFonts w:eastAsia="SimSun"/>
                <w:color w:val="FF0000"/>
                <w:lang w:eastAsia="zh-CN"/>
              </w:rPr>
              <w:t>are supported</w:t>
            </w:r>
          </w:p>
          <w:p w14:paraId="735A7590" w14:textId="77777777" w:rsidR="006F6C1C" w:rsidRPr="0024412C" w:rsidRDefault="006F6C1C" w:rsidP="006F6C1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05D04BA" w14:textId="77777777" w:rsidR="006F6C1C" w:rsidRPr="0024412C" w:rsidRDefault="006F6C1C" w:rsidP="006F6C1C">
            <w:pPr>
              <w:pStyle w:val="BodyText"/>
              <w:numPr>
                <w:ilvl w:val="2"/>
                <w:numId w:val="7"/>
              </w:numPr>
              <w:spacing w:after="0"/>
              <w:rPr>
                <w:rFonts w:ascii="Times New Roman" w:hAnsi="Times New Roman"/>
                <w:sz w:val="22"/>
                <w:szCs w:val="22"/>
                <w:lang w:eastAsia="zh-CN"/>
              </w:rPr>
            </w:pPr>
            <w:r w:rsidRPr="0024412C">
              <w:rPr>
                <w:rFonts w:ascii="Times New Roman" w:hAnsi="Times New Roman"/>
                <w:sz w:val="22"/>
                <w:szCs w:val="22"/>
                <w:lang w:eastAsia="zh-CN"/>
              </w:rPr>
              <w:t>e.g increased minimum scheduling unit in time, support for multi-PDSCH DCI and scheduling, slot/TTI bundling</w:t>
            </w:r>
          </w:p>
          <w:p w14:paraId="34ED1B40" w14:textId="34A2D119" w:rsidR="006F6C1C" w:rsidRDefault="006F6C1C" w:rsidP="0088384B">
            <w:pPr>
              <w:pStyle w:val="BodyText"/>
              <w:spacing w:after="0" w:line="240" w:lineRule="auto"/>
              <w:rPr>
                <w:rFonts w:ascii="Times New Roman" w:eastAsia="MS Mincho" w:hAnsi="Times New Roman"/>
                <w:szCs w:val="20"/>
                <w:lang w:eastAsia="ja-JP"/>
              </w:rPr>
            </w:pPr>
          </w:p>
        </w:tc>
      </w:tr>
      <w:tr w:rsidR="00AD39F4" w14:paraId="465F982F" w14:textId="77777777" w:rsidTr="000103BB">
        <w:tc>
          <w:tcPr>
            <w:tcW w:w="1885" w:type="dxa"/>
          </w:tcPr>
          <w:p w14:paraId="03FF8D9A" w14:textId="429965BA"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7DE7F2EE" w14:textId="11E079EC"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not sure how SR mechanism relates to PDSCH/PUSCH scheduling,  and we agree “at least ” should be added to main bullet</w:t>
            </w:r>
          </w:p>
        </w:tc>
      </w:tr>
      <w:tr w:rsidR="00973F31" w14:paraId="0F7D1339" w14:textId="77777777" w:rsidTr="000103BB">
        <w:tc>
          <w:tcPr>
            <w:tcW w:w="1885" w:type="dxa"/>
          </w:tcPr>
          <w:p w14:paraId="4BB64FD3" w14:textId="0C6026A1"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C212B0B" w14:textId="66D9CA1C"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adding “at least” to the main bullet. Do not see why examples should not be listed</w:t>
            </w:r>
            <w:r w:rsidR="00104092">
              <w:rPr>
                <w:rFonts w:ascii="Times New Roman" w:eastAsia="MS Mincho" w:hAnsi="Times New Roman"/>
                <w:szCs w:val="20"/>
                <w:lang w:eastAsia="ja-JP"/>
              </w:rPr>
              <w:t>.</w:t>
            </w:r>
          </w:p>
        </w:tc>
      </w:tr>
      <w:tr w:rsidR="00994D99" w14:paraId="4ABF49AB" w14:textId="77777777" w:rsidTr="000103BB">
        <w:tc>
          <w:tcPr>
            <w:tcW w:w="1885" w:type="dxa"/>
          </w:tcPr>
          <w:p w14:paraId="61FF04BD" w14:textId="38CECDCF" w:rsidR="00994D99" w:rsidRPr="002528B5" w:rsidRDefault="00994D99" w:rsidP="00AD39F4">
            <w:pPr>
              <w:pStyle w:val="BodyText"/>
              <w:spacing w:after="0" w:line="240" w:lineRule="auto"/>
              <w:rPr>
                <w:rFonts w:ascii="Times New Roman" w:eastAsia="MS Mincho" w:hAnsi="Times New Roman"/>
                <w:szCs w:val="20"/>
                <w:lang w:eastAsia="ja-JP"/>
              </w:rPr>
            </w:pPr>
            <w:r w:rsidRPr="002528B5">
              <w:rPr>
                <w:rFonts w:ascii="Times New Roman" w:eastAsia="MS Mincho" w:hAnsi="Times New Roman"/>
                <w:szCs w:val="20"/>
                <w:lang w:eastAsia="ja-JP"/>
              </w:rPr>
              <w:t xml:space="preserve">Convida Wireless </w:t>
            </w:r>
          </w:p>
        </w:tc>
        <w:tc>
          <w:tcPr>
            <w:tcW w:w="8077" w:type="dxa"/>
          </w:tcPr>
          <w:p w14:paraId="0F65AD8A" w14:textId="2730F053" w:rsidR="00994D99" w:rsidRPr="002528B5" w:rsidRDefault="00994D99" w:rsidP="002528B5">
            <w:pPr>
              <w:pStyle w:val="BodyText"/>
              <w:spacing w:after="0"/>
              <w:rPr>
                <w:rFonts w:ascii="Times New Roman" w:hAnsi="Times New Roman"/>
                <w:szCs w:val="20"/>
                <w:lang w:eastAsia="zh-CN"/>
              </w:rPr>
            </w:pPr>
            <w:r w:rsidRPr="002528B5">
              <w:rPr>
                <w:rFonts w:ascii="Times New Roman" w:eastAsia="MS Mincho" w:hAnsi="Times New Roman"/>
                <w:szCs w:val="20"/>
                <w:lang w:eastAsia="ja-JP"/>
              </w:rPr>
              <w:t>We support the conclusion with Lenovo/Motorola Mobility</w:t>
            </w:r>
            <w:r w:rsidR="002528B5" w:rsidRPr="002528B5">
              <w:rPr>
                <w:rFonts w:ascii="Times New Roman" w:eastAsia="MS Mincho" w:hAnsi="Times New Roman"/>
                <w:szCs w:val="20"/>
                <w:lang w:eastAsia="ja-JP"/>
              </w:rPr>
              <w:t xml:space="preserve"> and</w:t>
            </w:r>
            <w:r w:rsidRPr="002528B5">
              <w:rPr>
                <w:rFonts w:ascii="Times New Roman" w:eastAsia="MS Mincho" w:hAnsi="Times New Roman"/>
                <w:szCs w:val="20"/>
                <w:lang w:eastAsia="ja-JP"/>
              </w:rPr>
              <w:t xml:space="preserve"> Ericsson’s update.</w:t>
            </w:r>
            <w:r w:rsidR="002528B5" w:rsidRPr="002528B5">
              <w:rPr>
                <w:rFonts w:ascii="Times New Roman" w:eastAsia="MS Mincho" w:hAnsi="Times New Roman"/>
                <w:szCs w:val="20"/>
                <w:lang w:eastAsia="ja-JP"/>
              </w:rPr>
              <w:t xml:space="preserve"> We </w:t>
            </w:r>
            <w:r w:rsidR="00D962E6">
              <w:rPr>
                <w:rFonts w:ascii="Times New Roman" w:eastAsia="MS Mincho" w:hAnsi="Times New Roman"/>
                <w:szCs w:val="20"/>
                <w:lang w:eastAsia="ja-JP"/>
              </w:rPr>
              <w:t xml:space="preserve">also </w:t>
            </w:r>
            <w:r w:rsidR="002528B5" w:rsidRPr="002528B5">
              <w:rPr>
                <w:rFonts w:ascii="Times New Roman" w:eastAsia="MS Mincho" w:hAnsi="Times New Roman"/>
                <w:szCs w:val="20"/>
                <w:lang w:eastAsia="ja-JP"/>
              </w:rPr>
              <w:t>suggest</w:t>
            </w:r>
            <w:r w:rsidR="002528B5">
              <w:rPr>
                <w:rFonts w:ascii="Times New Roman" w:eastAsia="MS Mincho" w:hAnsi="Times New Roman"/>
                <w:szCs w:val="20"/>
                <w:lang w:eastAsia="ja-JP"/>
              </w:rPr>
              <w:t xml:space="preserve"> </w:t>
            </w:r>
            <w:r w:rsidR="002528B5" w:rsidRPr="002528B5">
              <w:rPr>
                <w:rFonts w:ascii="Times New Roman" w:eastAsia="MS Mincho" w:hAnsi="Times New Roman"/>
                <w:szCs w:val="20"/>
                <w:lang w:eastAsia="ja-JP"/>
              </w:rPr>
              <w:t xml:space="preserve">to </w:t>
            </w:r>
            <w:r w:rsidR="002528B5">
              <w:rPr>
                <w:rFonts w:ascii="Times New Roman" w:eastAsia="MS Mincho" w:hAnsi="Times New Roman"/>
                <w:szCs w:val="20"/>
                <w:lang w:eastAsia="ja-JP"/>
              </w:rPr>
              <w:t xml:space="preserve">update </w:t>
            </w:r>
            <w:r w:rsidR="002528B5" w:rsidRPr="002528B5">
              <w:rPr>
                <w:rFonts w:ascii="Times New Roman" w:eastAsia="MS Mincho" w:hAnsi="Times New Roman"/>
                <w:szCs w:val="20"/>
                <w:lang w:eastAsia="ja-JP"/>
              </w:rPr>
              <w:t>the conclusion to “</w:t>
            </w:r>
            <w:r w:rsidR="002528B5" w:rsidRPr="002528B5">
              <w:rPr>
                <w:rFonts w:ascii="Times New Roman" w:hAnsi="Times New Roman"/>
                <w:szCs w:val="20"/>
                <w:lang w:eastAsia="zh-CN"/>
              </w:rPr>
              <w:t xml:space="preserve">Consider </w:t>
            </w:r>
            <w:r w:rsidR="002528B5" w:rsidRPr="002528B5">
              <w:rPr>
                <w:rFonts w:ascii="Times New Roman" w:hAnsi="Times New Roman"/>
                <w:color w:val="FF0000"/>
                <w:szCs w:val="20"/>
                <w:lang w:eastAsia="zh-CN"/>
              </w:rPr>
              <w:t xml:space="preserve">at least </w:t>
            </w:r>
            <w:r w:rsidR="002528B5" w:rsidRPr="002528B5">
              <w:rPr>
                <w:rFonts w:ascii="Times New Roman" w:hAnsi="Times New Roman"/>
                <w:szCs w:val="20"/>
                <w:lang w:eastAsia="zh-CN"/>
              </w:rPr>
              <w:t>the following aspects of scheduling for BWP with a given SCS …”</w:t>
            </w:r>
            <w:r w:rsidR="00CF7C1E">
              <w:rPr>
                <w:rFonts w:ascii="Times New Roman" w:hAnsi="Times New Roman"/>
                <w:szCs w:val="20"/>
                <w:lang w:eastAsia="zh-CN"/>
              </w:rPr>
              <w:t xml:space="preserve"> since it is not sure if all the aspects have been considered.</w:t>
            </w:r>
          </w:p>
        </w:tc>
      </w:tr>
      <w:tr w:rsidR="00DF4415" w14:paraId="4B56D15E" w14:textId="77777777" w:rsidTr="000103BB">
        <w:tc>
          <w:tcPr>
            <w:tcW w:w="1885" w:type="dxa"/>
          </w:tcPr>
          <w:p w14:paraId="3F02A9C5" w14:textId="63021BF4" w:rsidR="00DF4415" w:rsidRPr="002528B5" w:rsidRDefault="00DF4415"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CATT </w:t>
            </w:r>
          </w:p>
        </w:tc>
        <w:tc>
          <w:tcPr>
            <w:tcW w:w="8077" w:type="dxa"/>
          </w:tcPr>
          <w:p w14:paraId="6437CA3F" w14:textId="172E305D" w:rsidR="00DF4415" w:rsidRPr="002528B5" w:rsidRDefault="00DF4415" w:rsidP="002528B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agree with Lenova/MM to remove examples.</w:t>
            </w:r>
          </w:p>
        </w:tc>
      </w:tr>
    </w:tbl>
    <w:p w14:paraId="45693B0E" w14:textId="4B122C19" w:rsidR="009345B0" w:rsidRDefault="009345B0" w:rsidP="009345B0">
      <w:pPr>
        <w:pStyle w:val="BodyText"/>
        <w:spacing w:after="0"/>
        <w:rPr>
          <w:rFonts w:ascii="Times New Roman" w:hAnsi="Times New Roman"/>
          <w:sz w:val="22"/>
          <w:szCs w:val="22"/>
          <w:lang w:eastAsia="zh-CN"/>
        </w:rPr>
      </w:pPr>
    </w:p>
    <w:p w14:paraId="1332A928" w14:textId="77777777" w:rsidR="00F84E33" w:rsidRDefault="00F84E33" w:rsidP="009345B0">
      <w:pPr>
        <w:pStyle w:val="BodyText"/>
        <w:spacing w:after="0"/>
        <w:rPr>
          <w:rFonts w:ascii="Times New Roman" w:hAnsi="Times New Roman"/>
          <w:sz w:val="22"/>
          <w:szCs w:val="22"/>
          <w:lang w:eastAsia="zh-CN"/>
        </w:rPr>
      </w:pPr>
    </w:p>
    <w:p w14:paraId="0881FE80" w14:textId="1C0FF5E7" w:rsidR="00D37C35" w:rsidRPr="001B7922" w:rsidRDefault="00D37C35" w:rsidP="001B7922">
      <w:pPr>
        <w:pStyle w:val="BodyText"/>
        <w:spacing w:after="0"/>
        <w:outlineLvl w:val="3"/>
        <w:rPr>
          <w:rFonts w:ascii="Times New Roman" w:hAnsi="Times New Roman"/>
          <w:b/>
          <w:bCs/>
          <w:sz w:val="22"/>
          <w:szCs w:val="22"/>
          <w:highlight w:val="cyan"/>
          <w:lang w:eastAsia="zh-CN"/>
        </w:rPr>
      </w:pPr>
      <w:r w:rsidRPr="000D2511">
        <w:rPr>
          <w:rFonts w:ascii="Times New Roman" w:hAnsi="Times New Roman"/>
          <w:b/>
          <w:bCs/>
          <w:sz w:val="22"/>
          <w:szCs w:val="22"/>
          <w:highlight w:val="cyan"/>
          <w:lang w:eastAsia="zh-CN"/>
        </w:rPr>
        <w:t>Moderator Suggested Conclusion</w:t>
      </w:r>
      <w:r w:rsidR="00680156">
        <w:rPr>
          <w:rFonts w:ascii="Times New Roman" w:hAnsi="Times New Roman"/>
          <w:b/>
          <w:bCs/>
          <w:sz w:val="22"/>
          <w:szCs w:val="22"/>
          <w:highlight w:val="cyan"/>
          <w:lang w:eastAsia="zh-CN"/>
        </w:rPr>
        <w:t xml:space="preserve"> (Proposal 3-10 rev2)</w:t>
      </w:r>
      <w:r w:rsidRPr="000D2511">
        <w:rPr>
          <w:rFonts w:ascii="Times New Roman" w:hAnsi="Times New Roman"/>
          <w:b/>
          <w:bCs/>
          <w:sz w:val="22"/>
          <w:szCs w:val="22"/>
          <w:highlight w:val="cyan"/>
          <w:lang w:eastAsia="zh-CN"/>
        </w:rPr>
        <w:t>:</w:t>
      </w:r>
    </w:p>
    <w:p w14:paraId="7E0D3CCD" w14:textId="7DDC8B98" w:rsidR="00D37C35" w:rsidRPr="0024412C" w:rsidRDefault="00D37C35" w:rsidP="00D37C35">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 xml:space="preserve">Consider </w:t>
      </w:r>
      <w:r>
        <w:rPr>
          <w:rFonts w:ascii="Times New Roman" w:hAnsi="Times New Roman"/>
          <w:sz w:val="22"/>
          <w:szCs w:val="22"/>
          <w:lang w:eastAsia="zh-CN"/>
        </w:rPr>
        <w:t xml:space="preserve">at least </w:t>
      </w:r>
      <w:r w:rsidRPr="0024412C">
        <w:rPr>
          <w:rFonts w:ascii="Times New Roman" w:hAnsi="Times New Roman"/>
          <w:sz w:val="22"/>
          <w:szCs w:val="22"/>
          <w:lang w:eastAsia="zh-CN"/>
        </w:rPr>
        <w:t>the following aspects of scheduling for BWP with a given SCS</w:t>
      </w:r>
    </w:p>
    <w:p w14:paraId="5CE28F8A" w14:textId="77777777" w:rsidR="00D37C35" w:rsidRPr="0024412C" w:rsidRDefault="00D37C35" w:rsidP="00D37C35">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7AA97FC4" w14:textId="77777777" w:rsidR="00D37C35" w:rsidRPr="00CF6341" w:rsidRDefault="00D37C35" w:rsidP="00D37C35">
      <w:pPr>
        <w:pStyle w:val="ListParagraph"/>
        <w:numPr>
          <w:ilvl w:val="2"/>
          <w:numId w:val="7"/>
        </w:numPr>
        <w:rPr>
          <w:strike/>
          <w:highlight w:val="yellow"/>
          <w:lang w:eastAsia="zh-CN"/>
        </w:rPr>
      </w:pPr>
      <w:r w:rsidRPr="00CF6341">
        <w:rPr>
          <w:strike/>
          <w:highlight w:val="yellow"/>
          <w:lang w:eastAsia="zh-CN"/>
        </w:rPr>
        <w:t xml:space="preserve">e.g. </w:t>
      </w:r>
      <w:r w:rsidRPr="00CF6341">
        <w:rPr>
          <w:rFonts w:eastAsia="SimSun"/>
          <w:strike/>
          <w:highlight w:val="yellow"/>
          <w:lang w:eastAsia="zh-CN"/>
        </w:rPr>
        <w:t>subcarrier bundling/sub-PRB frequency domain allocations</w:t>
      </w:r>
    </w:p>
    <w:p w14:paraId="53976BDA" w14:textId="77777777" w:rsidR="00D37C35" w:rsidRPr="0024412C" w:rsidRDefault="00D37C35" w:rsidP="00D37C35">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3116887" w14:textId="77777777" w:rsidR="00D37C35" w:rsidRPr="00CF6341" w:rsidRDefault="00D37C35" w:rsidP="00D37C35">
      <w:pPr>
        <w:pStyle w:val="BodyText"/>
        <w:numPr>
          <w:ilvl w:val="2"/>
          <w:numId w:val="7"/>
        </w:numPr>
        <w:spacing w:after="0"/>
        <w:rPr>
          <w:rFonts w:ascii="Times New Roman" w:hAnsi="Times New Roman"/>
          <w:strike/>
          <w:sz w:val="22"/>
          <w:szCs w:val="22"/>
          <w:highlight w:val="yellow"/>
          <w:lang w:eastAsia="zh-CN"/>
        </w:rPr>
      </w:pPr>
      <w:r w:rsidRPr="00CF6341">
        <w:rPr>
          <w:rFonts w:ascii="Times New Roman" w:hAnsi="Times New Roman"/>
          <w:strike/>
          <w:sz w:val="22"/>
          <w:szCs w:val="22"/>
          <w:highlight w:val="yellow"/>
          <w:lang w:eastAsia="zh-CN"/>
        </w:rPr>
        <w:lastRenderedPageBreak/>
        <w:t>e.g increased minimum scheduling unit in time, support for multi-PDSCH DCI and scheduling, slot/TTI bundling</w:t>
      </w:r>
    </w:p>
    <w:p w14:paraId="710B6166" w14:textId="77777777" w:rsidR="009345B0" w:rsidRDefault="009345B0" w:rsidP="009345B0">
      <w:pPr>
        <w:pStyle w:val="BodyText"/>
        <w:spacing w:after="0"/>
        <w:rPr>
          <w:rFonts w:ascii="Times New Roman" w:hAnsi="Times New Roman"/>
          <w:sz w:val="22"/>
          <w:szCs w:val="22"/>
          <w:lang w:eastAsia="zh-CN"/>
        </w:rPr>
      </w:pPr>
    </w:p>
    <w:p w14:paraId="298CD1DC" w14:textId="389096A7" w:rsidR="0018551E" w:rsidRDefault="006B2692">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139875FD" w14:textId="77777777" w:rsidR="00680156" w:rsidRDefault="00680156" w:rsidP="00680156">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The examples listed above seems to be controversial</w:t>
      </w:r>
    </w:p>
    <w:p w14:paraId="467ACDA4" w14:textId="702FE3F1" w:rsidR="0083571C" w:rsidRDefault="0083571C" w:rsidP="0083571C">
      <w:pPr>
        <w:pStyle w:val="BodyText"/>
        <w:spacing w:after="0"/>
        <w:rPr>
          <w:rFonts w:ascii="Times New Roman" w:hAnsi="Times New Roman"/>
          <w:sz w:val="22"/>
          <w:szCs w:val="22"/>
          <w:lang w:eastAsia="zh-CN"/>
        </w:rPr>
      </w:pPr>
    </w:p>
    <w:p w14:paraId="78488CCF" w14:textId="77777777" w:rsidR="0083571C" w:rsidRDefault="0083571C" w:rsidP="0083571C">
      <w:pPr>
        <w:pStyle w:val="BodyText"/>
        <w:spacing w:after="0"/>
        <w:rPr>
          <w:rFonts w:ascii="Times New Roman" w:hAnsi="Times New Roman"/>
          <w:sz w:val="22"/>
          <w:szCs w:val="22"/>
          <w:lang w:eastAsia="zh-CN"/>
        </w:rPr>
      </w:pPr>
    </w:p>
    <w:p w14:paraId="7E8A0773" w14:textId="69A82137" w:rsidR="00133BD2" w:rsidRDefault="00E4362C">
      <w:pPr>
        <w:pStyle w:val="Heading2"/>
        <w:rPr>
          <w:lang w:eastAsia="zh-CN"/>
        </w:rPr>
      </w:pPr>
      <w:r>
        <w:rPr>
          <w:lang w:eastAsia="zh-CN"/>
        </w:rPr>
        <w:t>3.1</w:t>
      </w:r>
      <w:r w:rsidR="00085456">
        <w:rPr>
          <w:lang w:eastAsia="zh-CN"/>
        </w:rPr>
        <w:t>1</w:t>
      </w:r>
      <w:r>
        <w:rPr>
          <w:lang w:eastAsia="zh-CN"/>
        </w:rPr>
        <w:t xml:space="preserve"> UL specific aspects</w:t>
      </w:r>
    </w:p>
    <w:p w14:paraId="7E8A077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E8A0775" w14:textId="77777777" w:rsidR="00133BD2" w:rsidRDefault="00133BD2">
      <w:pPr>
        <w:pStyle w:val="BodyText"/>
        <w:spacing w:after="0"/>
        <w:rPr>
          <w:rFonts w:ascii="Times New Roman" w:hAnsi="Times New Roman"/>
          <w:sz w:val="22"/>
          <w:szCs w:val="22"/>
          <w:lang w:eastAsia="zh-CN"/>
        </w:rPr>
      </w:pPr>
    </w:p>
    <w:p w14:paraId="7E8A0776" w14:textId="49115D47" w:rsidR="00133BD2" w:rsidRDefault="00E4362C">
      <w:pPr>
        <w:pStyle w:val="Heading3"/>
        <w:rPr>
          <w:lang w:eastAsia="zh-CN"/>
        </w:rPr>
      </w:pPr>
      <w:r>
        <w:rPr>
          <w:lang w:eastAsia="zh-CN"/>
        </w:rPr>
        <w:t>3.1</w:t>
      </w:r>
      <w:r w:rsidR="00085456">
        <w:rPr>
          <w:lang w:eastAsia="zh-CN"/>
        </w:rPr>
        <w:t>1</w:t>
      </w:r>
      <w:r>
        <w:rPr>
          <w:lang w:eastAsia="zh-CN"/>
        </w:rPr>
        <w:t>.1 PUCCH</w:t>
      </w:r>
    </w:p>
    <w:p w14:paraId="7E8A0777" w14:textId="77777777" w:rsidR="00133BD2" w:rsidRDefault="00E4362C">
      <w:pPr>
        <w:pStyle w:val="ListParagraph"/>
        <w:numPr>
          <w:ilvl w:val="0"/>
          <w:numId w:val="25"/>
        </w:numPr>
        <w:rPr>
          <w:rFonts w:eastAsia="SimSun"/>
          <w:lang w:eastAsia="zh-CN"/>
        </w:rPr>
      </w:pPr>
      <w:r>
        <w:rPr>
          <w:lang w:eastAsia="zh-CN"/>
        </w:rPr>
        <w:t>From [15]:</w:t>
      </w:r>
    </w:p>
    <w:p w14:paraId="7E8A0778" w14:textId="77777777" w:rsidR="00133BD2" w:rsidRDefault="00E4362C">
      <w:pPr>
        <w:pStyle w:val="ListParagraph"/>
        <w:numPr>
          <w:ilvl w:val="1"/>
          <w:numId w:val="25"/>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7E8A0779"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[26]:</w:t>
      </w:r>
    </w:p>
    <w:p w14:paraId="7E8A077A"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7E8A077B" w14:textId="77777777" w:rsidR="00133BD2" w:rsidRDefault="00E4362C">
      <w:pPr>
        <w:pStyle w:val="ListParagraph"/>
        <w:numPr>
          <w:ilvl w:val="0"/>
          <w:numId w:val="25"/>
        </w:numPr>
        <w:rPr>
          <w:rFonts w:eastAsia="SimSun"/>
          <w:lang w:eastAsia="zh-CN"/>
        </w:rPr>
      </w:pPr>
      <w:r>
        <w:rPr>
          <w:rFonts w:eastAsia="SimSun"/>
          <w:lang w:eastAsia="zh-CN"/>
        </w:rPr>
        <w:t>From [29]:</w:t>
      </w:r>
    </w:p>
    <w:p w14:paraId="7E8A077C" w14:textId="77777777" w:rsidR="00133BD2" w:rsidRDefault="00E4362C">
      <w:pPr>
        <w:pStyle w:val="ListParagraph"/>
        <w:numPr>
          <w:ilvl w:val="1"/>
          <w:numId w:val="25"/>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E8A077D" w14:textId="77777777" w:rsidR="00133BD2" w:rsidRDefault="00133BD2">
      <w:pPr>
        <w:pStyle w:val="BodyText"/>
        <w:spacing w:after="0"/>
        <w:rPr>
          <w:rFonts w:ascii="Times New Roman" w:hAnsi="Times New Roman"/>
          <w:sz w:val="22"/>
          <w:szCs w:val="22"/>
          <w:lang w:eastAsia="zh-CN"/>
        </w:rPr>
      </w:pPr>
    </w:p>
    <w:p w14:paraId="7E8A077E" w14:textId="0349FDBC" w:rsidR="00133BD2" w:rsidRDefault="00E4362C">
      <w:pPr>
        <w:pStyle w:val="Heading3"/>
        <w:rPr>
          <w:lang w:eastAsia="zh-CN"/>
        </w:rPr>
      </w:pPr>
      <w:r>
        <w:rPr>
          <w:lang w:eastAsia="zh-CN"/>
        </w:rPr>
        <w:t>3.1</w:t>
      </w:r>
      <w:r w:rsidR="00085456">
        <w:rPr>
          <w:lang w:eastAsia="zh-CN"/>
        </w:rPr>
        <w:t>1</w:t>
      </w:r>
      <w:r>
        <w:rPr>
          <w:lang w:eastAsia="zh-CN"/>
        </w:rPr>
        <w:t>.2 UL Interlace Transmission</w:t>
      </w:r>
    </w:p>
    <w:p w14:paraId="7E8A077F"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780"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7E8A0781"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782"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7E8A078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E8A078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7E8A078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E8A0786"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E8A0787"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7E8A0788" w14:textId="77777777" w:rsidR="00133BD2" w:rsidRDefault="00E4362C">
      <w:pPr>
        <w:pStyle w:val="ListParagraph"/>
        <w:numPr>
          <w:ilvl w:val="0"/>
          <w:numId w:val="26"/>
        </w:numPr>
        <w:rPr>
          <w:rFonts w:eastAsia="SimSun"/>
          <w:lang w:eastAsia="zh-CN"/>
        </w:rPr>
      </w:pPr>
      <w:r>
        <w:rPr>
          <w:lang w:eastAsia="zh-CN"/>
        </w:rPr>
        <w:t xml:space="preserve">From [15]: </w:t>
      </w:r>
    </w:p>
    <w:p w14:paraId="7E8A0789" w14:textId="77777777" w:rsidR="00133BD2" w:rsidRDefault="00E4362C">
      <w:pPr>
        <w:pStyle w:val="ListParagraph"/>
        <w:numPr>
          <w:ilvl w:val="1"/>
          <w:numId w:val="26"/>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1" w:name="_Toc47712032"/>
      <w:r>
        <w:rPr>
          <w:lang w:eastAsia="zh-CN"/>
        </w:rPr>
        <w:t>Sub-PRB interlacing is not beneficial for SCS ≥ 960 kHz</w:t>
      </w:r>
      <w:bookmarkEnd w:id="21"/>
      <w:r>
        <w:rPr>
          <w:lang w:eastAsia="zh-CN"/>
        </w:rPr>
        <w:t>.</w:t>
      </w:r>
    </w:p>
    <w:p w14:paraId="7E8A078A" w14:textId="77777777" w:rsidR="00133BD2" w:rsidRDefault="00E4362C">
      <w:pPr>
        <w:pStyle w:val="ListParagraph"/>
        <w:numPr>
          <w:ilvl w:val="1"/>
          <w:numId w:val="26"/>
        </w:numPr>
        <w:rPr>
          <w:rFonts w:eastAsia="SimSun"/>
          <w:lang w:eastAsia="zh-CN"/>
        </w:rPr>
      </w:pPr>
      <w:bookmarkStart w:id="22" w:name="_Toc47712033"/>
      <w:r>
        <w:rPr>
          <w:lang w:eastAsia="zh-CN"/>
        </w:rPr>
        <w:t>Both PRB and sub-PRB interlacing is not beneficial for large frequency allocations</w:t>
      </w:r>
      <w:bookmarkEnd w:id="22"/>
      <w:r>
        <w:rPr>
          <w:lang w:eastAsia="zh-CN"/>
        </w:rPr>
        <w:t>.</w:t>
      </w:r>
    </w:p>
    <w:p w14:paraId="7E8A078B" w14:textId="77777777" w:rsidR="00133BD2" w:rsidRDefault="00E4362C">
      <w:pPr>
        <w:pStyle w:val="ListParagraph"/>
        <w:numPr>
          <w:ilvl w:val="1"/>
          <w:numId w:val="26"/>
        </w:numPr>
        <w:rPr>
          <w:rFonts w:eastAsia="SimSun"/>
          <w:lang w:eastAsia="zh-CN"/>
        </w:rPr>
      </w:pPr>
      <w:r>
        <w:t>The support of UL interlace allocation is not considered for operation in &gt;52.6 GHz spectrum</w:t>
      </w:r>
    </w:p>
    <w:p w14:paraId="7E8A078C"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fulfil the OCB requirement specified in EN 302 567, for each of the declared channel bandwidths, the device has to support at least one mode of transmission where the transmission occupies at least 70% of the declared channel bandwidth. </w:t>
      </w:r>
    </w:p>
    <w:p w14:paraId="7E8A078D"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7E8A078E"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78F"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E8A0790"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791"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7E8A0792"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7E8A079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7E8A079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79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No interlaced transmission is defined for 60 GHz unlicenced band.</w:t>
      </w:r>
    </w:p>
    <w:p w14:paraId="7E8A0796" w14:textId="77777777" w:rsidR="00133BD2" w:rsidRDefault="00133BD2">
      <w:pPr>
        <w:pStyle w:val="BodyText"/>
        <w:spacing w:after="0"/>
        <w:rPr>
          <w:rFonts w:ascii="Times New Roman" w:hAnsi="Times New Roman"/>
          <w:sz w:val="22"/>
          <w:szCs w:val="22"/>
          <w:lang w:eastAsia="zh-CN"/>
        </w:rPr>
      </w:pPr>
    </w:p>
    <w:p w14:paraId="7E8A0797" w14:textId="002C7A8F" w:rsidR="00133BD2" w:rsidRDefault="00E4362C">
      <w:pPr>
        <w:pStyle w:val="Heading3"/>
        <w:rPr>
          <w:lang w:eastAsia="zh-CN"/>
        </w:rPr>
      </w:pPr>
      <w:r>
        <w:rPr>
          <w:lang w:eastAsia="zh-CN"/>
        </w:rPr>
        <w:t>3.1</w:t>
      </w:r>
      <w:r w:rsidR="00085456">
        <w:rPr>
          <w:lang w:eastAsia="zh-CN"/>
        </w:rPr>
        <w:t>1</w:t>
      </w:r>
      <w:r>
        <w:rPr>
          <w:lang w:eastAsia="zh-CN"/>
        </w:rPr>
        <w:t>.3 Discussion</w:t>
      </w:r>
    </w:p>
    <w:p w14:paraId="7E8A079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79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7E8A07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7E8A079C" w14:textId="77777777" w:rsidR="00133BD2" w:rsidRDefault="00133BD2">
      <w:pPr>
        <w:pStyle w:val="BodyText"/>
        <w:spacing w:after="0"/>
        <w:rPr>
          <w:rFonts w:ascii="Times New Roman" w:hAnsi="Times New Roman"/>
          <w:sz w:val="22"/>
          <w:szCs w:val="22"/>
          <w:lang w:eastAsia="zh-CN"/>
        </w:rPr>
      </w:pPr>
    </w:p>
    <w:p w14:paraId="7E8A079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7E8A079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7A1" w14:textId="77777777" w:rsidTr="005F6902">
        <w:tc>
          <w:tcPr>
            <w:tcW w:w="1885" w:type="dxa"/>
            <w:shd w:val="clear" w:color="auto" w:fill="F2F2F2" w:themeFill="background1" w:themeFillShade="F2"/>
          </w:tcPr>
          <w:p w14:paraId="7E8A079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7A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A4" w14:textId="77777777">
        <w:tc>
          <w:tcPr>
            <w:tcW w:w="1885" w:type="dxa"/>
          </w:tcPr>
          <w:p w14:paraId="7E8A07A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7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133BD2" w14:paraId="7E8A07A7" w14:textId="77777777">
        <w:tc>
          <w:tcPr>
            <w:tcW w:w="1885" w:type="dxa"/>
          </w:tcPr>
          <w:p w14:paraId="7E8A07A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7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AA" w14:textId="77777777">
        <w:tc>
          <w:tcPr>
            <w:tcW w:w="1885" w:type="dxa"/>
          </w:tcPr>
          <w:p w14:paraId="7E8A07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7AD" w14:textId="77777777">
        <w:tc>
          <w:tcPr>
            <w:tcW w:w="1885" w:type="dxa"/>
          </w:tcPr>
          <w:p w14:paraId="7E8A07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7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7B0" w14:textId="77777777">
        <w:tc>
          <w:tcPr>
            <w:tcW w:w="1885" w:type="dxa"/>
          </w:tcPr>
          <w:p w14:paraId="7E8A07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133BD2" w14:paraId="7E8A07B3" w14:textId="77777777">
        <w:tc>
          <w:tcPr>
            <w:tcW w:w="1885" w:type="dxa"/>
          </w:tcPr>
          <w:p w14:paraId="7E8A07B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B2"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We suggest to add PUSCH also for the first bullet.</w:t>
            </w:r>
          </w:p>
        </w:tc>
      </w:tr>
      <w:tr w:rsidR="00133BD2" w14:paraId="7E8A07B6" w14:textId="77777777">
        <w:tc>
          <w:tcPr>
            <w:tcW w:w="1885" w:type="dxa"/>
          </w:tcPr>
          <w:p w14:paraId="7E8A07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B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9" w14:textId="77777777">
        <w:tc>
          <w:tcPr>
            <w:tcW w:w="1885" w:type="dxa"/>
          </w:tcPr>
          <w:p w14:paraId="7E8A07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7B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D" w14:textId="77777777">
        <w:tc>
          <w:tcPr>
            <w:tcW w:w="1885" w:type="dxa"/>
          </w:tcPr>
          <w:p w14:paraId="7E8A07B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7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E8A07B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133BD2" w14:paraId="7E8A07C2" w14:textId="77777777">
        <w:tc>
          <w:tcPr>
            <w:tcW w:w="1885" w:type="dxa"/>
          </w:tcPr>
          <w:p w14:paraId="7E8A07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7E8A07C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7E8A07C1" w14:textId="77777777" w:rsidR="00133BD2" w:rsidRDefault="00133BD2">
            <w:pPr>
              <w:pStyle w:val="BodyText"/>
              <w:spacing w:after="0" w:line="240" w:lineRule="auto"/>
              <w:rPr>
                <w:rFonts w:ascii="Times New Roman" w:hAnsi="Times New Roman"/>
                <w:szCs w:val="20"/>
                <w:lang w:eastAsia="zh-CN"/>
              </w:rPr>
            </w:pPr>
          </w:p>
        </w:tc>
      </w:tr>
      <w:tr w:rsidR="00133BD2" w14:paraId="7E8A07C8" w14:textId="77777777">
        <w:tc>
          <w:tcPr>
            <w:tcW w:w="1885" w:type="dxa"/>
          </w:tcPr>
          <w:p w14:paraId="7E8A07C3" w14:textId="348B1896" w:rsidR="00133BD2" w:rsidRDefault="00552B8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V</w:t>
            </w:r>
            <w:r w:rsidR="00E4362C">
              <w:rPr>
                <w:rFonts w:ascii="Times New Roman" w:hAnsi="Times New Roman"/>
                <w:szCs w:val="20"/>
                <w:lang w:eastAsia="zh-CN"/>
              </w:rPr>
              <w:t>ivo</w:t>
            </w:r>
          </w:p>
        </w:tc>
        <w:tc>
          <w:tcPr>
            <w:tcW w:w="8077" w:type="dxa"/>
          </w:tcPr>
          <w:p w14:paraId="7E8A07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7E8A07C5"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for uplink transmission</w:t>
            </w:r>
          </w:p>
          <w:p w14:paraId="7E8A07C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7E8A07C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133BD2" w14:paraId="7E8A07CB" w14:textId="77777777">
        <w:tc>
          <w:tcPr>
            <w:tcW w:w="1885" w:type="dxa"/>
          </w:tcPr>
          <w:p w14:paraId="7E8A07C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133BD2" w14:paraId="7E8A07CE" w14:textId="77777777">
        <w:tc>
          <w:tcPr>
            <w:tcW w:w="1885" w:type="dxa"/>
          </w:tcPr>
          <w:p w14:paraId="7E8A07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CD"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133BD2" w14:paraId="7E8A07D1" w14:textId="77777777">
        <w:tc>
          <w:tcPr>
            <w:tcW w:w="1885" w:type="dxa"/>
          </w:tcPr>
          <w:p w14:paraId="7E8A07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7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133BD2" w14:paraId="7E8A07D4" w14:textId="77777777">
        <w:tc>
          <w:tcPr>
            <w:tcW w:w="1885" w:type="dxa"/>
          </w:tcPr>
          <w:p w14:paraId="7E8A07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133BD2" w14:paraId="7E8A07D7" w14:textId="77777777">
        <w:tc>
          <w:tcPr>
            <w:tcW w:w="1885" w:type="dxa"/>
          </w:tcPr>
          <w:p w14:paraId="7E8A07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7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7D8" w14:textId="77777777" w:rsidR="00133BD2" w:rsidRDefault="00133BD2">
      <w:pPr>
        <w:pStyle w:val="BodyText"/>
        <w:spacing w:after="0"/>
        <w:rPr>
          <w:rFonts w:ascii="Times New Roman" w:hAnsi="Times New Roman"/>
          <w:sz w:val="22"/>
          <w:szCs w:val="22"/>
          <w:lang w:eastAsia="zh-CN"/>
        </w:rPr>
      </w:pPr>
    </w:p>
    <w:p w14:paraId="7E8A07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DA" w14:textId="77777777" w:rsidR="00133BD2" w:rsidRDefault="00133BD2">
      <w:pPr>
        <w:pStyle w:val="BodyText"/>
        <w:spacing w:after="0"/>
        <w:rPr>
          <w:rFonts w:ascii="Times New Roman" w:hAnsi="Times New Roman"/>
          <w:sz w:val="22"/>
          <w:szCs w:val="22"/>
          <w:lang w:eastAsia="zh-CN"/>
        </w:rPr>
      </w:pPr>
    </w:p>
    <w:p w14:paraId="7E8A07DB" w14:textId="681736E8"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r w:rsidR="00680156">
        <w:rPr>
          <w:rFonts w:ascii="Times New Roman" w:hAnsi="Times New Roman"/>
          <w:b/>
          <w:bCs/>
          <w:sz w:val="22"/>
          <w:szCs w:val="22"/>
          <w:lang w:eastAsia="zh-CN"/>
        </w:rPr>
        <w:t xml:space="preserve"> (Proposal 3-11)</w:t>
      </w:r>
      <w:r w:rsidRPr="00925A8F">
        <w:rPr>
          <w:rFonts w:ascii="Times New Roman" w:hAnsi="Times New Roman"/>
          <w:b/>
          <w:bCs/>
          <w:sz w:val="22"/>
          <w:szCs w:val="22"/>
          <w:lang w:eastAsia="zh-CN"/>
        </w:rPr>
        <w:t>:</w:t>
      </w:r>
    </w:p>
    <w:p w14:paraId="7E8A07D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D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7E8A07D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E8A07DF" w14:textId="77777777" w:rsidR="00133BD2" w:rsidRDefault="00133BD2">
      <w:pPr>
        <w:pStyle w:val="BodyText"/>
        <w:spacing w:after="0"/>
        <w:rPr>
          <w:rFonts w:ascii="Times New Roman" w:hAnsi="Times New Roman"/>
          <w:sz w:val="22"/>
          <w:szCs w:val="22"/>
          <w:lang w:eastAsia="zh-CN"/>
        </w:rPr>
      </w:pPr>
    </w:p>
    <w:p w14:paraId="7E8A07E0" w14:textId="77777777" w:rsidR="00133BD2" w:rsidRDefault="00133BD2">
      <w:pPr>
        <w:pStyle w:val="BodyText"/>
        <w:spacing w:after="0"/>
        <w:rPr>
          <w:rFonts w:ascii="Times New Roman" w:hAnsi="Times New Roman"/>
          <w:sz w:val="22"/>
          <w:szCs w:val="22"/>
          <w:lang w:eastAsia="zh-CN"/>
        </w:rPr>
      </w:pPr>
    </w:p>
    <w:p w14:paraId="7E8A07E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E4" w14:textId="77777777" w:rsidTr="005F6902">
        <w:tc>
          <w:tcPr>
            <w:tcW w:w="1885" w:type="dxa"/>
            <w:shd w:val="clear" w:color="auto" w:fill="F2F2F2" w:themeFill="background1" w:themeFillShade="F2"/>
          </w:tcPr>
          <w:p w14:paraId="7E8A07E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7E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E8" w14:textId="77777777" w:rsidTr="00BB0DE8">
        <w:tc>
          <w:tcPr>
            <w:tcW w:w="1885" w:type="dxa"/>
          </w:tcPr>
          <w:p w14:paraId="7E8A07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E8A07E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133BD2" w14:paraId="7E8A07EB" w14:textId="77777777" w:rsidTr="00BB0DE8">
        <w:tc>
          <w:tcPr>
            <w:tcW w:w="1885" w:type="dxa"/>
          </w:tcPr>
          <w:p w14:paraId="7E8A07E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E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33BD2" w14:paraId="7E8A07EE" w14:textId="77777777" w:rsidTr="00BB0DE8">
        <w:tc>
          <w:tcPr>
            <w:tcW w:w="1885" w:type="dxa"/>
          </w:tcPr>
          <w:p w14:paraId="7E8A07EC"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ED"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133BD2" w14:paraId="7E8A07F1" w14:textId="77777777" w:rsidTr="00BB0DE8">
        <w:tc>
          <w:tcPr>
            <w:tcW w:w="1885" w:type="dxa"/>
          </w:tcPr>
          <w:p w14:paraId="7E8A07E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7F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133BD2" w14:paraId="7E8A07F4" w14:textId="77777777" w:rsidTr="00BB0DE8">
        <w:tc>
          <w:tcPr>
            <w:tcW w:w="1885" w:type="dxa"/>
          </w:tcPr>
          <w:p w14:paraId="7E8A07F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F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133BD2" w14:paraId="7E8A07F7" w14:textId="77777777" w:rsidTr="00BB0DE8">
        <w:tc>
          <w:tcPr>
            <w:tcW w:w="1885" w:type="dxa"/>
          </w:tcPr>
          <w:p w14:paraId="7E8A07F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F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7FA" w14:textId="77777777" w:rsidTr="00BB0DE8">
        <w:tc>
          <w:tcPr>
            <w:tcW w:w="1885" w:type="dxa"/>
          </w:tcPr>
          <w:p w14:paraId="7E8A07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133BD2" w14:paraId="7E8A07FD" w14:textId="77777777" w:rsidTr="00BB0DE8">
        <w:tc>
          <w:tcPr>
            <w:tcW w:w="1885" w:type="dxa"/>
          </w:tcPr>
          <w:p w14:paraId="7E8A07F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7E8A07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133BD2" w14:paraId="7E8A0800" w14:textId="77777777" w:rsidTr="00BB0DE8">
        <w:tc>
          <w:tcPr>
            <w:tcW w:w="1885" w:type="dxa"/>
          </w:tcPr>
          <w:p w14:paraId="7E8A07F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F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133BD2" w14:paraId="7E8A0803" w14:textId="77777777" w:rsidTr="00BB0DE8">
        <w:tc>
          <w:tcPr>
            <w:tcW w:w="1885" w:type="dxa"/>
          </w:tcPr>
          <w:p w14:paraId="7E8A0801" w14:textId="0E5F259D" w:rsidR="00133BD2" w:rsidRDefault="00552B8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8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806" w14:textId="77777777" w:rsidTr="00BB0DE8">
        <w:tc>
          <w:tcPr>
            <w:tcW w:w="1885" w:type="dxa"/>
          </w:tcPr>
          <w:p w14:paraId="7E8A08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80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B0DE8" w14:paraId="7E8A080D" w14:textId="77777777" w:rsidTr="00BB0DE8">
        <w:tc>
          <w:tcPr>
            <w:tcW w:w="1885" w:type="dxa"/>
          </w:tcPr>
          <w:p w14:paraId="7E8A0807"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808"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7E8A0809" w14:textId="77777777" w:rsidR="00BB0DE8" w:rsidRDefault="00BB0DE8" w:rsidP="000103BB">
            <w:pPr>
              <w:pStyle w:val="BodyText"/>
              <w:spacing w:after="0" w:line="240" w:lineRule="auto"/>
              <w:rPr>
                <w:rFonts w:ascii="Times New Roman" w:hAnsi="Times New Roman"/>
                <w:szCs w:val="20"/>
                <w:lang w:eastAsia="zh-CN"/>
              </w:rPr>
            </w:pPr>
          </w:p>
          <w:p w14:paraId="7E8A080A"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7E8A080B"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23" w:author="David mazzarese" w:date="2020-08-24T09:09:00Z">
              <w:r w:rsidRPr="00453697">
                <w:rPr>
                  <w:rFonts w:ascii="Times New Roman" w:hAnsi="Times New Roman"/>
                  <w:sz w:val="21"/>
                  <w:szCs w:val="22"/>
                  <w:lang w:eastAsia="zh-CN"/>
                </w:rPr>
                <w:t xml:space="preserve"> and SRS</w:t>
              </w:r>
            </w:ins>
            <w:r w:rsidRPr="00453697">
              <w:rPr>
                <w:rFonts w:ascii="Times New Roman" w:hAnsi="Times New Roman"/>
                <w:sz w:val="21"/>
                <w:szCs w:val="22"/>
                <w:lang w:eastAsia="zh-CN"/>
              </w:rPr>
              <w:t>.</w:t>
            </w:r>
          </w:p>
          <w:p w14:paraId="7E8A080C" w14:textId="77777777" w:rsidR="00BB0DE8" w:rsidRPr="00453697" w:rsidRDefault="00BB0DE8" w:rsidP="000103BB">
            <w:pPr>
              <w:pStyle w:val="BodyText"/>
              <w:spacing w:after="0" w:line="240" w:lineRule="auto"/>
              <w:rPr>
                <w:rFonts w:ascii="Times New Roman" w:hAnsi="Times New Roman"/>
                <w:szCs w:val="20"/>
                <w:lang w:eastAsia="zh-CN"/>
              </w:rPr>
            </w:pPr>
          </w:p>
        </w:tc>
      </w:tr>
      <w:tr w:rsidR="00796122" w14:paraId="7E8A0810" w14:textId="77777777" w:rsidTr="00BB0DE8">
        <w:tc>
          <w:tcPr>
            <w:tcW w:w="1885" w:type="dxa"/>
          </w:tcPr>
          <w:p w14:paraId="7E8A080E" w14:textId="77777777" w:rsidR="00796122" w:rsidRDefault="00796122" w:rsidP="0079612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0F" w14:textId="77777777" w:rsidR="00796122" w:rsidRDefault="00796122" w:rsidP="0079612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7E8A0811" w14:textId="77777777" w:rsidR="00133BD2" w:rsidRPr="00BB0DE8" w:rsidRDefault="00133BD2">
      <w:pPr>
        <w:pStyle w:val="BodyText"/>
        <w:spacing w:after="0"/>
        <w:rPr>
          <w:rFonts w:ascii="Times New Roman" w:hAnsi="Times New Roman"/>
          <w:sz w:val="22"/>
          <w:szCs w:val="22"/>
          <w:lang w:eastAsia="zh-CN"/>
        </w:rPr>
      </w:pPr>
    </w:p>
    <w:p w14:paraId="7E8A0812" w14:textId="00E8DBF1" w:rsidR="00133BD2" w:rsidRDefault="00133BD2">
      <w:pPr>
        <w:pStyle w:val="BodyText"/>
        <w:spacing w:after="0"/>
        <w:rPr>
          <w:rFonts w:ascii="Times New Roman" w:hAnsi="Times New Roman"/>
          <w:sz w:val="22"/>
          <w:szCs w:val="22"/>
          <w:lang w:eastAsia="zh-CN"/>
        </w:rPr>
      </w:pPr>
    </w:p>
    <w:p w14:paraId="3F2D8B68" w14:textId="37C725CA" w:rsidR="0018551E" w:rsidRDefault="0018551E" w:rsidP="0018551E">
      <w:pPr>
        <w:pStyle w:val="BodyText"/>
        <w:spacing w:after="0"/>
        <w:rPr>
          <w:rFonts w:ascii="Times New Roman" w:hAnsi="Times New Roman"/>
          <w:b/>
          <w:bCs/>
          <w:sz w:val="22"/>
          <w:szCs w:val="22"/>
          <w:lang w:eastAsia="zh-CN"/>
        </w:rPr>
      </w:pPr>
      <w:r w:rsidRPr="00F131F6">
        <w:rPr>
          <w:rFonts w:ascii="Times New Roman" w:hAnsi="Times New Roman"/>
          <w:b/>
          <w:bCs/>
          <w:sz w:val="22"/>
          <w:szCs w:val="22"/>
          <w:lang w:eastAsia="zh-CN"/>
        </w:rPr>
        <w:t>Moderator Suggested Conclusion</w:t>
      </w:r>
      <w:r w:rsidR="00680156">
        <w:rPr>
          <w:rFonts w:ascii="Times New Roman" w:hAnsi="Times New Roman"/>
          <w:b/>
          <w:bCs/>
          <w:sz w:val="22"/>
          <w:szCs w:val="22"/>
          <w:lang w:eastAsia="zh-CN"/>
        </w:rPr>
        <w:t xml:space="preserve"> (Proposal 3-11 rev1)</w:t>
      </w:r>
      <w:r w:rsidRPr="00F131F6">
        <w:rPr>
          <w:rFonts w:ascii="Times New Roman" w:hAnsi="Times New Roman"/>
          <w:b/>
          <w:bCs/>
          <w:sz w:val="22"/>
          <w:szCs w:val="22"/>
          <w:lang w:eastAsia="zh-CN"/>
        </w:rPr>
        <w:t>:</w:t>
      </w:r>
    </w:p>
    <w:p w14:paraId="5149F805" w14:textId="77777777" w:rsidR="0018551E" w:rsidRDefault="0018551E" w:rsidP="001855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1DBCC716" w14:textId="1D2234E8" w:rsidR="0018551E"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w:t>
      </w:r>
      <w:r w:rsidR="00EA3C1C">
        <w:rPr>
          <w:rFonts w:ascii="Times New Roman" w:hAnsi="Times New Roman"/>
          <w:sz w:val="22"/>
          <w:szCs w:val="22"/>
          <w:lang w:eastAsia="zh-CN"/>
        </w:rPr>
        <w:t>PUSCH/</w:t>
      </w:r>
      <w:r>
        <w:rPr>
          <w:rFonts w:ascii="Times New Roman" w:hAnsi="Times New Roman"/>
          <w:sz w:val="22"/>
          <w:szCs w:val="22"/>
          <w:lang w:eastAsia="zh-CN"/>
        </w:rPr>
        <w:t>PUCCH/PRACH transmissions to achieve higher transmit power (when transmit power spectral density limits apply), if needed</w:t>
      </w:r>
    </w:p>
    <w:p w14:paraId="093FEA37" w14:textId="77777777" w:rsidR="00EA3C1C"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E2E66B7" w14:textId="2DE8E401" w:rsidR="0018551E" w:rsidRDefault="0018551E" w:rsidP="00EA3C1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w:t>
      </w:r>
      <w:r w:rsidR="00E94354">
        <w:rPr>
          <w:rFonts w:ascii="Times New Roman" w:hAnsi="Times New Roman"/>
          <w:sz w:val="22"/>
          <w:szCs w:val="22"/>
          <w:lang w:eastAsia="zh-CN"/>
        </w:rPr>
        <w:t>/</w:t>
      </w:r>
      <w:r>
        <w:rPr>
          <w:rFonts w:ascii="Times New Roman" w:hAnsi="Times New Roman"/>
          <w:sz w:val="22"/>
          <w:szCs w:val="22"/>
          <w:lang w:eastAsia="zh-CN"/>
        </w:rPr>
        <w:t>SRS.</w:t>
      </w:r>
    </w:p>
    <w:p w14:paraId="004A5863" w14:textId="77777777" w:rsidR="0018551E" w:rsidRDefault="0018551E">
      <w:pPr>
        <w:pStyle w:val="BodyText"/>
        <w:spacing w:after="0"/>
        <w:rPr>
          <w:rFonts w:ascii="Times New Roman" w:hAnsi="Times New Roman"/>
          <w:sz w:val="22"/>
          <w:szCs w:val="22"/>
          <w:lang w:eastAsia="zh-CN"/>
        </w:rPr>
      </w:pPr>
    </w:p>
    <w:p w14:paraId="2B2AFBA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5AB0BEAD" w14:textId="77777777" w:rsidTr="000103BB">
        <w:tc>
          <w:tcPr>
            <w:tcW w:w="1885" w:type="dxa"/>
            <w:shd w:val="clear" w:color="auto" w:fill="B4C6E7" w:themeFill="accent5" w:themeFillTint="66"/>
          </w:tcPr>
          <w:p w14:paraId="2B06227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566254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345B0" w14:paraId="5ECDF2FE" w14:textId="77777777" w:rsidTr="000103BB">
        <w:tc>
          <w:tcPr>
            <w:tcW w:w="1885" w:type="dxa"/>
          </w:tcPr>
          <w:p w14:paraId="498FE14B" w14:textId="3258F346"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2CA0C" w14:textId="1CC0422D"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w:t>
            </w:r>
            <w:r w:rsidR="00EA4E1F">
              <w:rPr>
                <w:rFonts w:ascii="Times New Roman" w:hAnsi="Times New Roman"/>
                <w:szCs w:val="20"/>
                <w:lang w:eastAsia="zh-CN"/>
              </w:rPr>
              <w:t>r</w:t>
            </w:r>
            <w:r>
              <w:rPr>
                <w:rFonts w:ascii="Times New Roman" w:hAnsi="Times New Roman"/>
                <w:szCs w:val="20"/>
                <w:lang w:eastAsia="zh-CN"/>
              </w:rPr>
              <w:t>’s proposal</w:t>
            </w:r>
          </w:p>
        </w:tc>
      </w:tr>
      <w:tr w:rsidR="00863393" w14:paraId="75A3DA7D" w14:textId="77777777" w:rsidTr="000103BB">
        <w:tc>
          <w:tcPr>
            <w:tcW w:w="1885" w:type="dxa"/>
          </w:tcPr>
          <w:p w14:paraId="3ACDF853" w14:textId="52D4CFA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92F0C17"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0ABC5209" w14:textId="2CEFA0B4"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sidRPr="000D7680">
              <w:rPr>
                <w:rFonts w:ascii="Times New Roman" w:hAnsi="Times New Roman"/>
                <w:strike/>
                <w:color w:val="FF0000"/>
                <w:sz w:val="22"/>
                <w:szCs w:val="22"/>
                <w:lang w:eastAsia="zh-CN"/>
              </w:rPr>
              <w:t>of potential enhancements to</w:t>
            </w:r>
            <w:r w:rsidRPr="000D768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sidRPr="000D7680">
              <w:rPr>
                <w:rFonts w:ascii="Times New Roman" w:hAnsi="Times New Roman"/>
                <w:strike/>
                <w:color w:val="FF0000"/>
                <w:sz w:val="22"/>
                <w:szCs w:val="22"/>
                <w:lang w:eastAsia="zh-CN"/>
              </w:rPr>
              <w:t>PUCCH/PUSCH/SRS</w:t>
            </w:r>
            <w:r w:rsidRPr="000D7680">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PUCCH, PUSCH, and/or SRS</w:t>
            </w:r>
            <w:r>
              <w:rPr>
                <w:rFonts w:ascii="Times New Roman" w:hAnsi="Times New Roman"/>
                <w:sz w:val="22"/>
                <w:szCs w:val="22"/>
                <w:lang w:eastAsia="zh-CN"/>
              </w:rPr>
              <w:t>.</w:t>
            </w:r>
          </w:p>
        </w:tc>
      </w:tr>
      <w:tr w:rsidR="000023F5" w14:paraId="2F18114B" w14:textId="77777777" w:rsidTr="000103BB">
        <w:tc>
          <w:tcPr>
            <w:tcW w:w="1885" w:type="dxa"/>
          </w:tcPr>
          <w:p w14:paraId="6C47742D" w14:textId="7A01B411" w:rsidR="000023F5" w:rsidRDefault="000023F5"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C40DAD7" w14:textId="6400236F" w:rsidR="000023F5" w:rsidRDefault="0030419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88384B" w14:paraId="1156DEB5" w14:textId="77777777" w:rsidTr="000103BB">
        <w:tc>
          <w:tcPr>
            <w:tcW w:w="1885" w:type="dxa"/>
          </w:tcPr>
          <w:p w14:paraId="53C8D938" w14:textId="70715DDB" w:rsidR="0088384B" w:rsidRDefault="0088384B" w:rsidP="0088384B">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B42161B" w14:textId="482A9943"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 xml:space="preserve">Moderator’s proposal and also </w:t>
            </w:r>
            <w:r>
              <w:rPr>
                <w:rFonts w:ascii="Times New Roman" w:eastAsiaTheme="minorEastAsia" w:hAnsi="Times New Roman" w:hint="eastAsia"/>
                <w:szCs w:val="20"/>
                <w:lang w:eastAsia="ko-KR"/>
              </w:rPr>
              <w:t>update from Ericsson</w:t>
            </w:r>
          </w:p>
        </w:tc>
      </w:tr>
      <w:tr w:rsidR="00F13CBC" w14:paraId="5D29DC8A" w14:textId="77777777" w:rsidTr="000103BB">
        <w:tc>
          <w:tcPr>
            <w:tcW w:w="1885" w:type="dxa"/>
          </w:tcPr>
          <w:p w14:paraId="61BFA708" w14:textId="13C4D8B4"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077C0BD" w14:textId="544686A3"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rewording. </w:t>
            </w:r>
          </w:p>
        </w:tc>
      </w:tr>
      <w:tr w:rsidR="006F6C1C" w14:paraId="717A053C" w14:textId="77777777" w:rsidTr="000103BB">
        <w:tc>
          <w:tcPr>
            <w:tcW w:w="1885" w:type="dxa"/>
          </w:tcPr>
          <w:p w14:paraId="1500F6AD" w14:textId="6D213994"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103FFD2" w14:textId="1A5D4A81"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AD39F4" w14:paraId="6951F611" w14:textId="77777777" w:rsidTr="000103BB">
        <w:tc>
          <w:tcPr>
            <w:tcW w:w="1885" w:type="dxa"/>
          </w:tcPr>
          <w:p w14:paraId="6C47EFA1" w14:textId="4D9E0BAF"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1EC0E65B" w14:textId="4333218D"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Ericsson comment is correct.</w:t>
            </w:r>
          </w:p>
        </w:tc>
      </w:tr>
      <w:tr w:rsidR="00973F31" w14:paraId="58FB295A" w14:textId="77777777" w:rsidTr="000103BB">
        <w:tc>
          <w:tcPr>
            <w:tcW w:w="1885" w:type="dxa"/>
          </w:tcPr>
          <w:p w14:paraId="7FF1E295" w14:textId="7A8BCCF4"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D8E590C" w14:textId="3111034A"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Ericsson’s update.</w:t>
            </w:r>
          </w:p>
        </w:tc>
      </w:tr>
      <w:tr w:rsidR="00DF4415" w14:paraId="66295ADF" w14:textId="77777777" w:rsidTr="000103BB">
        <w:tc>
          <w:tcPr>
            <w:tcW w:w="1885" w:type="dxa"/>
          </w:tcPr>
          <w:p w14:paraId="38C4CB0B" w14:textId="05A450F5" w:rsidR="00DF4415" w:rsidRDefault="00DF4415"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0AE34B8" w14:textId="5CDC6393" w:rsidR="00DF4415" w:rsidRDefault="00DF4415"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w:t>
            </w:r>
          </w:p>
        </w:tc>
      </w:tr>
    </w:tbl>
    <w:p w14:paraId="1DEFE2CD" w14:textId="48E3CC82" w:rsidR="009345B0" w:rsidRDefault="009345B0" w:rsidP="009345B0">
      <w:pPr>
        <w:pStyle w:val="BodyText"/>
        <w:spacing w:after="0"/>
        <w:rPr>
          <w:rFonts w:ascii="Times New Roman" w:hAnsi="Times New Roman"/>
          <w:sz w:val="22"/>
          <w:szCs w:val="22"/>
          <w:lang w:eastAsia="zh-CN"/>
        </w:rPr>
      </w:pPr>
    </w:p>
    <w:p w14:paraId="66297197" w14:textId="77777777" w:rsidR="00F131F6" w:rsidRDefault="00F131F6" w:rsidP="009345B0">
      <w:pPr>
        <w:pStyle w:val="BodyText"/>
        <w:spacing w:after="0"/>
        <w:rPr>
          <w:rFonts w:ascii="Times New Roman" w:hAnsi="Times New Roman"/>
          <w:sz w:val="22"/>
          <w:szCs w:val="22"/>
          <w:lang w:eastAsia="zh-CN"/>
        </w:rPr>
      </w:pPr>
    </w:p>
    <w:p w14:paraId="5019D121" w14:textId="0BB8BC42" w:rsidR="00F131F6" w:rsidRPr="001B7922" w:rsidRDefault="00F131F6" w:rsidP="001B7922">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680156">
        <w:rPr>
          <w:rFonts w:ascii="Times New Roman" w:hAnsi="Times New Roman"/>
          <w:b/>
          <w:bCs/>
          <w:sz w:val="22"/>
          <w:szCs w:val="22"/>
          <w:highlight w:val="cyan"/>
          <w:lang w:eastAsia="zh-CN"/>
        </w:rPr>
        <w:t xml:space="preserve"> (Proposal 3-11 rev2)</w:t>
      </w:r>
      <w:r>
        <w:rPr>
          <w:rFonts w:ascii="Times New Roman" w:hAnsi="Times New Roman"/>
          <w:b/>
          <w:bCs/>
          <w:sz w:val="22"/>
          <w:szCs w:val="22"/>
          <w:highlight w:val="cyan"/>
          <w:lang w:eastAsia="zh-CN"/>
        </w:rPr>
        <w:t>:</w:t>
      </w:r>
    </w:p>
    <w:p w14:paraId="0978B72F" w14:textId="59393236" w:rsidR="00F131F6" w:rsidRDefault="00F131F6" w:rsidP="00F131F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for uplink transmission</w:t>
      </w:r>
    </w:p>
    <w:p w14:paraId="77183188" w14:textId="77777777" w:rsidR="00F131F6" w:rsidRDefault="00F131F6" w:rsidP="00F131F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of potential enhancements for PUSCH/PUCCH/PRACH transmissions to achieve higher transmit power (when transmit power spectral density limits apply), if needed</w:t>
      </w:r>
    </w:p>
    <w:p w14:paraId="763115BB" w14:textId="77777777" w:rsidR="00F131F6" w:rsidRDefault="00F131F6" w:rsidP="00F131F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541B935B" w14:textId="168008F1" w:rsidR="00F131F6" w:rsidRDefault="00F131F6" w:rsidP="00F131F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uplink PRB and/or sub-PRB based interlace design for PUCCH, PUSCH, and/or SRS.</w:t>
      </w:r>
    </w:p>
    <w:p w14:paraId="16DC94DD" w14:textId="77777777" w:rsidR="009345B0" w:rsidRDefault="009345B0" w:rsidP="009345B0">
      <w:pPr>
        <w:pStyle w:val="BodyText"/>
        <w:spacing w:after="0"/>
        <w:rPr>
          <w:rFonts w:ascii="Times New Roman" w:hAnsi="Times New Roman"/>
          <w:sz w:val="22"/>
          <w:szCs w:val="22"/>
          <w:lang w:eastAsia="zh-CN"/>
        </w:rPr>
      </w:pPr>
    </w:p>
    <w:p w14:paraId="7E8A0813" w14:textId="77777777" w:rsidR="00133BD2" w:rsidRDefault="00133BD2">
      <w:pPr>
        <w:pStyle w:val="BodyText"/>
        <w:spacing w:after="0"/>
        <w:rPr>
          <w:rFonts w:ascii="Times New Roman" w:hAnsi="Times New Roman"/>
          <w:sz w:val="22"/>
          <w:szCs w:val="22"/>
          <w:lang w:eastAsia="zh-CN"/>
        </w:rPr>
      </w:pPr>
    </w:p>
    <w:p w14:paraId="7E8A0814" w14:textId="06588EEC" w:rsidR="00133BD2" w:rsidRDefault="00E4362C">
      <w:pPr>
        <w:pStyle w:val="Heading2"/>
        <w:rPr>
          <w:lang w:eastAsia="zh-CN"/>
        </w:rPr>
      </w:pPr>
      <w:r>
        <w:rPr>
          <w:lang w:eastAsia="zh-CN"/>
        </w:rPr>
        <w:t>3.1</w:t>
      </w:r>
      <w:r w:rsidR="00085456">
        <w:rPr>
          <w:lang w:eastAsia="zh-CN"/>
        </w:rPr>
        <w:t>2</w:t>
      </w:r>
      <w:r>
        <w:rPr>
          <w:lang w:eastAsia="zh-CN"/>
        </w:rPr>
        <w:t xml:space="preserve"> Multi-Carrier Operations</w:t>
      </w:r>
    </w:p>
    <w:p w14:paraId="7E8A081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7E8A0816"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From [6]:</w:t>
      </w:r>
    </w:p>
    <w:p w14:paraId="7E8A0817"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Silicon footprint for having large single FFT (using one CC) and multiple smaller FFT (using CA) could be compariable</w:t>
      </w:r>
    </w:p>
    <w:p w14:paraId="7E8A0818"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19"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Consider carrier-group based operation for NR unlicensed band in frequency range above 52.6 GHz, with consideration of multi-RAT coexistence as well as control signalling efficiency.</w:t>
      </w:r>
    </w:p>
    <w:p w14:paraId="7E8A081A"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7E8A081B"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E8A081C"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1D"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7E8A081E"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7E8A081F"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7E8A0820" w14:textId="77777777" w:rsidR="00133BD2" w:rsidRDefault="00133BD2">
      <w:pPr>
        <w:pStyle w:val="BodyText"/>
        <w:spacing w:after="0"/>
        <w:rPr>
          <w:rFonts w:ascii="Times New Roman" w:hAnsi="Times New Roman"/>
          <w:sz w:val="22"/>
          <w:szCs w:val="22"/>
          <w:lang w:eastAsia="zh-CN"/>
        </w:rPr>
      </w:pPr>
    </w:p>
    <w:p w14:paraId="7E8A0821" w14:textId="77777777" w:rsidR="00133BD2" w:rsidRDefault="00133BD2">
      <w:pPr>
        <w:pStyle w:val="BodyText"/>
        <w:spacing w:after="0"/>
        <w:rPr>
          <w:rFonts w:ascii="Times New Roman" w:hAnsi="Times New Roman"/>
          <w:sz w:val="22"/>
          <w:szCs w:val="22"/>
          <w:lang w:eastAsia="zh-CN"/>
        </w:rPr>
      </w:pPr>
    </w:p>
    <w:p w14:paraId="7E8A082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82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7E8A0824" w14:textId="77777777" w:rsidR="00133BD2" w:rsidRDefault="00133BD2">
      <w:pPr>
        <w:pStyle w:val="BodyText"/>
        <w:spacing w:after="0"/>
        <w:rPr>
          <w:rFonts w:ascii="Times New Roman" w:hAnsi="Times New Roman"/>
          <w:sz w:val="22"/>
          <w:szCs w:val="22"/>
          <w:lang w:eastAsia="zh-CN"/>
        </w:rPr>
      </w:pPr>
    </w:p>
    <w:p w14:paraId="7E8A0825" w14:textId="77777777" w:rsidR="00133BD2" w:rsidRDefault="00133BD2">
      <w:pPr>
        <w:pStyle w:val="BodyText"/>
        <w:spacing w:after="0"/>
        <w:rPr>
          <w:rFonts w:ascii="Times New Roman" w:hAnsi="Times New Roman"/>
          <w:sz w:val="22"/>
          <w:szCs w:val="22"/>
          <w:lang w:eastAsia="zh-CN"/>
        </w:rPr>
      </w:pPr>
    </w:p>
    <w:p w14:paraId="7E8A082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2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7E8A082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7E8A082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E8A082A" w14:textId="77777777" w:rsidR="00133BD2" w:rsidRDefault="00133BD2">
      <w:pPr>
        <w:pStyle w:val="BodyText"/>
        <w:spacing w:after="0"/>
        <w:rPr>
          <w:rFonts w:ascii="Times New Roman" w:hAnsi="Times New Roman"/>
          <w:sz w:val="22"/>
          <w:szCs w:val="22"/>
          <w:lang w:eastAsia="zh-CN"/>
        </w:rPr>
      </w:pPr>
    </w:p>
    <w:p w14:paraId="7E8A08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E8A082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2F" w14:textId="77777777" w:rsidTr="005F6902">
        <w:tc>
          <w:tcPr>
            <w:tcW w:w="1885" w:type="dxa"/>
            <w:shd w:val="clear" w:color="auto" w:fill="F2F2F2" w:themeFill="background1" w:themeFillShade="F2"/>
          </w:tcPr>
          <w:p w14:paraId="7E8A082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82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35" w14:textId="77777777">
        <w:tc>
          <w:tcPr>
            <w:tcW w:w="1885" w:type="dxa"/>
          </w:tcPr>
          <w:p w14:paraId="7E8A083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3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7E8A0832" w14:textId="77777777" w:rsidR="00133BD2" w:rsidRDefault="00133BD2">
            <w:pPr>
              <w:pStyle w:val="BodyText"/>
              <w:spacing w:before="0" w:after="0" w:line="240" w:lineRule="auto"/>
              <w:rPr>
                <w:rFonts w:ascii="Times New Roman" w:hAnsi="Times New Roman"/>
                <w:szCs w:val="20"/>
                <w:lang w:eastAsia="zh-CN"/>
              </w:rPr>
            </w:pPr>
          </w:p>
          <w:p w14:paraId="7E8A0833" w14:textId="77777777" w:rsidR="00133BD2" w:rsidRDefault="00E4362C">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Study of multi-carrier operation to facilitate larger aggregate bandwidths (e.g. Nx400 MHz or Mx2.16 GHz)</w:t>
            </w:r>
          </w:p>
          <w:p w14:paraId="7E8A0834" w14:textId="77777777" w:rsidR="00133BD2" w:rsidRDefault="00133BD2">
            <w:pPr>
              <w:pStyle w:val="BodyText"/>
              <w:spacing w:before="0" w:after="0" w:line="240" w:lineRule="auto"/>
              <w:ind w:left="720"/>
              <w:rPr>
                <w:rFonts w:ascii="Times New Roman" w:hAnsi="Times New Roman"/>
                <w:szCs w:val="20"/>
                <w:lang w:eastAsia="zh-CN"/>
              </w:rPr>
            </w:pPr>
          </w:p>
        </w:tc>
      </w:tr>
      <w:tr w:rsidR="00133BD2" w14:paraId="7E8A0838" w14:textId="77777777">
        <w:tc>
          <w:tcPr>
            <w:tcW w:w="1885" w:type="dxa"/>
          </w:tcPr>
          <w:p w14:paraId="7E8A083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83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3B" w14:textId="77777777">
        <w:tc>
          <w:tcPr>
            <w:tcW w:w="1885" w:type="dxa"/>
          </w:tcPr>
          <w:p w14:paraId="7E8A08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133BD2" w14:paraId="7E8A083F" w14:textId="77777777">
        <w:tc>
          <w:tcPr>
            <w:tcW w:w="1885" w:type="dxa"/>
          </w:tcPr>
          <w:p w14:paraId="7E8A083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83D"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7E8A083E"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842" w14:textId="77777777">
        <w:tc>
          <w:tcPr>
            <w:tcW w:w="1885" w:type="dxa"/>
          </w:tcPr>
          <w:p w14:paraId="7E8A08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841"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845" w14:textId="77777777">
        <w:tc>
          <w:tcPr>
            <w:tcW w:w="1885" w:type="dxa"/>
          </w:tcPr>
          <w:p w14:paraId="7E8A08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8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48" w14:textId="77777777">
        <w:tc>
          <w:tcPr>
            <w:tcW w:w="1885" w:type="dxa"/>
          </w:tcPr>
          <w:p w14:paraId="7E8A084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84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133BD2" w14:paraId="7E8A084B" w14:textId="77777777">
        <w:tc>
          <w:tcPr>
            <w:tcW w:w="1885" w:type="dxa"/>
          </w:tcPr>
          <w:p w14:paraId="7E8A084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E8A084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133BD2" w14:paraId="7E8A0852" w14:textId="77777777">
        <w:tc>
          <w:tcPr>
            <w:tcW w:w="1885" w:type="dxa"/>
          </w:tcPr>
          <w:p w14:paraId="7E8A08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84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7E8A084E" w14:textId="77777777" w:rsidR="00133BD2" w:rsidRDefault="00133BD2">
            <w:pPr>
              <w:pStyle w:val="BodyText"/>
              <w:spacing w:before="0" w:after="0" w:line="240" w:lineRule="auto"/>
              <w:rPr>
                <w:rFonts w:ascii="Times New Roman" w:hAnsi="Times New Roman"/>
                <w:szCs w:val="20"/>
                <w:lang w:eastAsia="zh-CN"/>
              </w:rPr>
            </w:pPr>
          </w:p>
          <w:p w14:paraId="7E8A08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7E8A0850" w14:textId="77777777" w:rsidR="00133BD2" w:rsidRDefault="00133BD2">
            <w:pPr>
              <w:pStyle w:val="BodyText"/>
              <w:spacing w:before="0" w:after="0" w:line="240" w:lineRule="auto"/>
              <w:rPr>
                <w:rFonts w:ascii="Times New Roman" w:hAnsi="Times New Roman"/>
                <w:szCs w:val="20"/>
                <w:lang w:eastAsia="zh-CN"/>
              </w:rPr>
            </w:pPr>
          </w:p>
          <w:p w14:paraId="7E8A08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133BD2" w14:paraId="7E8A0855" w14:textId="77777777">
        <w:tc>
          <w:tcPr>
            <w:tcW w:w="1885" w:type="dxa"/>
          </w:tcPr>
          <w:p w14:paraId="7E8A085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8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85B" w14:textId="77777777">
        <w:tc>
          <w:tcPr>
            <w:tcW w:w="1885" w:type="dxa"/>
          </w:tcPr>
          <w:p w14:paraId="7E8A085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85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7E8A0858"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7E8A0859"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7E8A085A"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133BD2" w14:paraId="7E8A085E" w14:textId="77777777">
        <w:tc>
          <w:tcPr>
            <w:tcW w:w="1885" w:type="dxa"/>
          </w:tcPr>
          <w:p w14:paraId="7E8A085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85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861" w14:textId="77777777">
        <w:tc>
          <w:tcPr>
            <w:tcW w:w="1885" w:type="dxa"/>
          </w:tcPr>
          <w:p w14:paraId="7E8A08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86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133BD2" w14:paraId="7E8A0864" w14:textId="77777777">
        <w:tc>
          <w:tcPr>
            <w:tcW w:w="1885" w:type="dxa"/>
          </w:tcPr>
          <w:p w14:paraId="7E8A08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863"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133BD2" w14:paraId="7E8A0867" w14:textId="77777777">
        <w:tc>
          <w:tcPr>
            <w:tcW w:w="1885" w:type="dxa"/>
          </w:tcPr>
          <w:p w14:paraId="7E8A086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86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133BD2" w14:paraId="7E8A086A" w14:textId="77777777">
        <w:tc>
          <w:tcPr>
            <w:tcW w:w="1885" w:type="dxa"/>
          </w:tcPr>
          <w:p w14:paraId="7E8A086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86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133BD2" w14:paraId="7E8A086D" w14:textId="77777777">
        <w:tc>
          <w:tcPr>
            <w:tcW w:w="1885" w:type="dxa"/>
          </w:tcPr>
          <w:p w14:paraId="7E8A086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86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86E" w14:textId="77777777" w:rsidR="00133BD2" w:rsidRDefault="00133BD2">
      <w:pPr>
        <w:pStyle w:val="BodyText"/>
        <w:spacing w:after="0"/>
        <w:rPr>
          <w:rFonts w:ascii="Times New Roman" w:hAnsi="Times New Roman"/>
          <w:sz w:val="22"/>
          <w:szCs w:val="22"/>
          <w:lang w:eastAsia="zh-CN"/>
        </w:rPr>
      </w:pPr>
    </w:p>
    <w:p w14:paraId="7E8A086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870" w14:textId="77777777" w:rsidR="00133BD2" w:rsidRDefault="00133BD2">
      <w:pPr>
        <w:pStyle w:val="BodyText"/>
        <w:spacing w:after="0"/>
        <w:rPr>
          <w:rFonts w:ascii="Times New Roman" w:hAnsi="Times New Roman"/>
          <w:sz w:val="22"/>
          <w:szCs w:val="22"/>
          <w:lang w:eastAsia="zh-CN"/>
        </w:rPr>
      </w:pPr>
    </w:p>
    <w:p w14:paraId="7E8A0871" w14:textId="193E5B29"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r w:rsidR="00A167CF">
        <w:rPr>
          <w:rFonts w:ascii="Times New Roman" w:hAnsi="Times New Roman"/>
          <w:b/>
          <w:bCs/>
          <w:sz w:val="22"/>
          <w:szCs w:val="22"/>
          <w:lang w:eastAsia="zh-CN"/>
        </w:rPr>
        <w:t xml:space="preserve"> (Proposal 3-12)</w:t>
      </w:r>
      <w:r w:rsidRPr="00925A8F">
        <w:rPr>
          <w:rFonts w:ascii="Times New Roman" w:hAnsi="Times New Roman"/>
          <w:b/>
          <w:bCs/>
          <w:sz w:val="22"/>
          <w:szCs w:val="22"/>
          <w:lang w:eastAsia="zh-CN"/>
        </w:rPr>
        <w:t>:</w:t>
      </w:r>
    </w:p>
    <w:p w14:paraId="7E8A087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7E8A087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E8A087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coverage, CP length, TAE, beam switching time, processing timeline, multi-TRP delay requirements, control signaling efficiency, and transceiver complexity.</w:t>
      </w:r>
    </w:p>
    <w:p w14:paraId="7E8A087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7E8A087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7E8A0877" w14:textId="77777777" w:rsidR="00133BD2" w:rsidRDefault="00133BD2">
      <w:pPr>
        <w:pStyle w:val="BodyText"/>
        <w:spacing w:after="0"/>
        <w:rPr>
          <w:rFonts w:ascii="Times New Roman" w:hAnsi="Times New Roman"/>
          <w:sz w:val="22"/>
          <w:szCs w:val="22"/>
          <w:lang w:eastAsia="zh-CN"/>
        </w:rPr>
      </w:pPr>
    </w:p>
    <w:p w14:paraId="7E8A0878" w14:textId="77777777" w:rsidR="00133BD2" w:rsidRDefault="00133BD2">
      <w:pPr>
        <w:pStyle w:val="BodyText"/>
        <w:spacing w:after="0"/>
        <w:rPr>
          <w:rFonts w:ascii="Times New Roman" w:hAnsi="Times New Roman"/>
          <w:sz w:val="22"/>
          <w:szCs w:val="22"/>
          <w:lang w:eastAsia="zh-CN"/>
        </w:rPr>
      </w:pPr>
    </w:p>
    <w:p w14:paraId="7E8A087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87C" w14:textId="77777777" w:rsidTr="005F6902">
        <w:tc>
          <w:tcPr>
            <w:tcW w:w="1885" w:type="dxa"/>
            <w:shd w:val="clear" w:color="auto" w:fill="F2F2F2" w:themeFill="background1" w:themeFillShade="F2"/>
          </w:tcPr>
          <w:p w14:paraId="7E8A087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87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88" w14:textId="77777777" w:rsidTr="00BB0DE8">
        <w:tc>
          <w:tcPr>
            <w:tcW w:w="1885" w:type="dxa"/>
          </w:tcPr>
          <w:p w14:paraId="7E8A08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87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7E8A087F" w14:textId="77777777" w:rsidR="00133BD2" w:rsidRDefault="00133BD2">
            <w:pPr>
              <w:pStyle w:val="BodyText"/>
              <w:spacing w:before="0" w:after="0" w:line="240" w:lineRule="auto"/>
              <w:rPr>
                <w:rFonts w:ascii="Times New Roman" w:hAnsi="Times New Roman"/>
                <w:szCs w:val="20"/>
                <w:lang w:eastAsia="zh-CN"/>
              </w:rPr>
            </w:pPr>
          </w:p>
          <w:p w14:paraId="7E8A0880" w14:textId="77777777" w:rsidR="00133BD2" w:rsidRDefault="00E4362C">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7E8A08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requirements“ have nothing to do with single carrier vs multi-carrier, those are questions of SCS and discussed in other conclusions. </w:t>
            </w:r>
          </w:p>
          <w:p w14:paraId="7E8A0882" w14:textId="77777777" w:rsidR="00133BD2" w:rsidRDefault="00133BD2">
            <w:pPr>
              <w:pStyle w:val="BodyText"/>
              <w:spacing w:after="0"/>
              <w:rPr>
                <w:rFonts w:ascii="Times New Roman" w:hAnsi="Times New Roman"/>
                <w:sz w:val="22"/>
                <w:szCs w:val="22"/>
                <w:lang w:eastAsia="zh-CN"/>
              </w:rPr>
            </w:pPr>
          </w:p>
          <w:p w14:paraId="7E8A088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7E8A0887" w14:textId="338A074D" w:rsidR="00133BD2" w:rsidRPr="00CD47A5" w:rsidRDefault="00E4362C" w:rsidP="00CD47A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133BD2" w14:paraId="7E8A088B" w14:textId="77777777" w:rsidTr="00BB0DE8">
        <w:tc>
          <w:tcPr>
            <w:tcW w:w="1885" w:type="dxa"/>
          </w:tcPr>
          <w:p w14:paraId="7E8A088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88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894" w14:textId="77777777" w:rsidTr="00BB0DE8">
        <w:tc>
          <w:tcPr>
            <w:tcW w:w="1885" w:type="dxa"/>
          </w:tcPr>
          <w:p w14:paraId="7E8A088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88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14:paraId="7E8A088E" w14:textId="77777777" w:rsidR="00133BD2" w:rsidRDefault="00133BD2">
            <w:pPr>
              <w:pStyle w:val="BodyText"/>
              <w:spacing w:before="0" w:after="0" w:line="240" w:lineRule="auto"/>
              <w:rPr>
                <w:rFonts w:ascii="Times New Roman" w:hAnsi="Times New Roman"/>
                <w:szCs w:val="20"/>
                <w:lang w:eastAsia="zh-CN"/>
              </w:rPr>
            </w:pPr>
          </w:p>
          <w:p w14:paraId="7E8A088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E8A0890" w14:textId="77777777" w:rsidR="00133BD2" w:rsidRDefault="00133BD2">
            <w:pPr>
              <w:pStyle w:val="BodyText"/>
              <w:spacing w:before="0" w:after="0" w:line="240" w:lineRule="auto"/>
              <w:rPr>
                <w:rFonts w:ascii="Times New Roman" w:hAnsi="Times New Roman"/>
                <w:szCs w:val="20"/>
                <w:lang w:eastAsia="zh-CN"/>
              </w:rPr>
            </w:pPr>
          </w:p>
          <w:p w14:paraId="7E8A089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7E8A0892" w14:textId="77777777" w:rsidR="00133BD2" w:rsidRDefault="00133BD2">
            <w:pPr>
              <w:pStyle w:val="BodyText"/>
              <w:spacing w:before="0" w:after="0" w:line="240" w:lineRule="auto"/>
              <w:rPr>
                <w:rFonts w:ascii="Times New Roman" w:hAnsi="Times New Roman"/>
                <w:szCs w:val="20"/>
                <w:lang w:eastAsia="zh-CN"/>
              </w:rPr>
            </w:pPr>
          </w:p>
          <w:p w14:paraId="7E8A08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133BD2" w14:paraId="7E8A0897" w14:textId="77777777" w:rsidTr="00BB0DE8">
        <w:tc>
          <w:tcPr>
            <w:tcW w:w="1885" w:type="dxa"/>
          </w:tcPr>
          <w:p w14:paraId="7E8A08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89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133BD2" w14:paraId="7E8A089B" w14:textId="77777777" w:rsidTr="00BB0DE8">
        <w:tc>
          <w:tcPr>
            <w:tcW w:w="1885" w:type="dxa"/>
          </w:tcPr>
          <w:p w14:paraId="7E8A08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89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7E8A089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The response to Ericsson regarding the aspect of multi-RAT coexistence: Our consideration for that aspect is multiple carriers coexisting with one WiGig channel can operate at once and share LBT result or channel occupancy duration between carriers.</w:t>
            </w:r>
          </w:p>
        </w:tc>
      </w:tr>
      <w:tr w:rsidR="00133BD2" w14:paraId="7E8A089E" w14:textId="77777777" w:rsidTr="00BB0DE8">
        <w:tc>
          <w:tcPr>
            <w:tcW w:w="1885" w:type="dxa"/>
          </w:tcPr>
          <w:p w14:paraId="7E8A089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89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133BD2" w14:paraId="7E8A08A1" w14:textId="77777777" w:rsidTr="00BB0DE8">
        <w:tc>
          <w:tcPr>
            <w:tcW w:w="1885" w:type="dxa"/>
          </w:tcPr>
          <w:p w14:paraId="7E8A089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8A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targer BW value at this moment, which should be discussed separately. We also think coexistence aspect should be discussed in 8.2.2. </w:t>
            </w:r>
          </w:p>
        </w:tc>
      </w:tr>
      <w:tr w:rsidR="00133BD2" w14:paraId="7E8A08A4" w14:textId="77777777" w:rsidTr="00BB0DE8">
        <w:tc>
          <w:tcPr>
            <w:tcW w:w="1885" w:type="dxa"/>
          </w:tcPr>
          <w:p w14:paraId="7E8A08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8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133BD2" w14:paraId="7E8A08A7" w14:textId="77777777" w:rsidTr="00BB0DE8">
        <w:tc>
          <w:tcPr>
            <w:tcW w:w="1885" w:type="dxa"/>
          </w:tcPr>
          <w:p w14:paraId="7E8A08A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Apple</w:t>
            </w:r>
          </w:p>
        </w:tc>
        <w:tc>
          <w:tcPr>
            <w:tcW w:w="8077" w:type="dxa"/>
          </w:tcPr>
          <w:p w14:paraId="7E8A08A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133BD2" w14:paraId="7E8A08AA" w14:textId="77777777" w:rsidTr="00BB0DE8">
        <w:tc>
          <w:tcPr>
            <w:tcW w:w="1885" w:type="dxa"/>
          </w:tcPr>
          <w:p w14:paraId="7E8A08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8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133BD2" w14:paraId="7E8A08AD" w14:textId="77777777" w:rsidTr="00BB0DE8">
        <w:tc>
          <w:tcPr>
            <w:tcW w:w="1885" w:type="dxa"/>
          </w:tcPr>
          <w:p w14:paraId="7E8A08A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8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133BD2" w14:paraId="7E8A08B0" w14:textId="77777777" w:rsidTr="00BB0DE8">
        <w:tc>
          <w:tcPr>
            <w:tcW w:w="1885" w:type="dxa"/>
          </w:tcPr>
          <w:p w14:paraId="7E8A08AE" w14:textId="6F3CAFDD" w:rsidR="00133BD2" w:rsidRDefault="00DF4415">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8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sub-bullet..</w:t>
            </w:r>
          </w:p>
        </w:tc>
      </w:tr>
      <w:tr w:rsidR="00133BD2" w14:paraId="7E8A08B4" w14:textId="77777777" w:rsidTr="00BB0DE8">
        <w:tc>
          <w:tcPr>
            <w:tcW w:w="1885" w:type="dxa"/>
          </w:tcPr>
          <w:p w14:paraId="7E8A08B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8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E8A08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133BD2" w14:paraId="7E8A08B8" w14:textId="77777777" w:rsidTr="00BB0DE8">
        <w:tc>
          <w:tcPr>
            <w:tcW w:w="1885" w:type="dxa"/>
          </w:tcPr>
          <w:p w14:paraId="7E8A08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7E8A08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7E8A08B7" w14:textId="77777777" w:rsidR="00133BD2" w:rsidRDefault="00133BD2">
            <w:pPr>
              <w:pStyle w:val="BodyText"/>
              <w:spacing w:after="0" w:line="240" w:lineRule="auto"/>
              <w:rPr>
                <w:rFonts w:ascii="Times New Roman" w:hAnsi="Times New Roman"/>
                <w:sz w:val="22"/>
                <w:szCs w:val="22"/>
                <w:lang w:eastAsia="zh-CN"/>
              </w:rPr>
            </w:pPr>
          </w:p>
        </w:tc>
      </w:tr>
      <w:tr w:rsidR="00BB0DE8" w:rsidRPr="00B83ACF" w14:paraId="7E8A08BB" w14:textId="77777777" w:rsidTr="00BB0DE8">
        <w:tc>
          <w:tcPr>
            <w:tcW w:w="1885" w:type="dxa"/>
          </w:tcPr>
          <w:p w14:paraId="7E8A08B9"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8BA" w14:textId="77777777" w:rsidR="00BB0DE8" w:rsidRDefault="00BB0DE8" w:rsidP="000103B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7D0DCE" w:rsidRPr="00B83ACF" w14:paraId="7E8A08BE" w14:textId="77777777" w:rsidTr="00BB0DE8">
        <w:tc>
          <w:tcPr>
            <w:tcW w:w="1885" w:type="dxa"/>
          </w:tcPr>
          <w:p w14:paraId="7E8A08BC"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BD"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7E8A08BF" w14:textId="36CE1F92" w:rsidR="00133BD2" w:rsidRDefault="00133BD2">
      <w:pPr>
        <w:pStyle w:val="BodyText"/>
        <w:spacing w:after="0"/>
        <w:rPr>
          <w:rFonts w:ascii="Times New Roman" w:hAnsi="Times New Roman"/>
          <w:sz w:val="22"/>
          <w:szCs w:val="22"/>
          <w:lang w:eastAsia="zh-CN"/>
        </w:rPr>
      </w:pPr>
    </w:p>
    <w:p w14:paraId="1C9DF5B7" w14:textId="07B83AFC" w:rsidR="00935384" w:rsidRDefault="00935384">
      <w:pPr>
        <w:pStyle w:val="BodyText"/>
        <w:spacing w:after="0"/>
        <w:rPr>
          <w:rFonts w:ascii="Times New Roman" w:hAnsi="Times New Roman"/>
          <w:sz w:val="22"/>
          <w:szCs w:val="22"/>
          <w:lang w:eastAsia="zh-CN"/>
        </w:rPr>
      </w:pPr>
    </w:p>
    <w:p w14:paraId="41BB8F04" w14:textId="337628E2" w:rsidR="003E757A" w:rsidRPr="005E3262" w:rsidRDefault="003E757A">
      <w:pPr>
        <w:pStyle w:val="BodyText"/>
        <w:spacing w:after="0"/>
        <w:rPr>
          <w:rFonts w:ascii="Times New Roman" w:hAnsi="Times New Roman"/>
          <w:b/>
          <w:bCs/>
          <w:sz w:val="22"/>
          <w:szCs w:val="22"/>
          <w:lang w:eastAsia="zh-CN"/>
        </w:rPr>
      </w:pPr>
      <w:r w:rsidRPr="005E3262">
        <w:rPr>
          <w:rFonts w:ascii="Times New Roman" w:hAnsi="Times New Roman"/>
          <w:b/>
          <w:bCs/>
          <w:sz w:val="22"/>
          <w:szCs w:val="22"/>
          <w:lang w:eastAsia="zh-CN"/>
        </w:rPr>
        <w:t>Moderator Comments:</w:t>
      </w:r>
    </w:p>
    <w:p w14:paraId="62E00F34" w14:textId="0E17DADB" w:rsidR="003E757A" w:rsidRPr="005E3262" w:rsidRDefault="004B45A4" w:rsidP="003E757A">
      <w:pPr>
        <w:pStyle w:val="BodyText"/>
        <w:numPr>
          <w:ilvl w:val="0"/>
          <w:numId w:val="7"/>
        </w:numPr>
        <w:spacing w:after="0"/>
        <w:rPr>
          <w:rFonts w:ascii="Times New Roman" w:hAnsi="Times New Roman"/>
          <w:sz w:val="22"/>
          <w:szCs w:val="22"/>
          <w:lang w:eastAsia="zh-CN"/>
        </w:rPr>
      </w:pPr>
      <w:r w:rsidRPr="005E3262">
        <w:rPr>
          <w:rFonts w:ascii="Times New Roman" w:hAnsi="Times New Roman"/>
          <w:sz w:val="22"/>
          <w:szCs w:val="22"/>
          <w:lang w:eastAsia="zh-CN"/>
        </w:rPr>
        <w:t xml:space="preserve">The main bullet could have been bit </w:t>
      </w:r>
      <w:r w:rsidR="00C45B6B" w:rsidRPr="005E3262">
        <w:rPr>
          <w:rFonts w:ascii="Times New Roman" w:hAnsi="Times New Roman"/>
          <w:sz w:val="22"/>
          <w:szCs w:val="22"/>
          <w:lang w:eastAsia="zh-CN"/>
        </w:rPr>
        <w:t>confusing</w:t>
      </w:r>
      <w:r w:rsidRPr="005E3262">
        <w:rPr>
          <w:rFonts w:ascii="Times New Roman" w:hAnsi="Times New Roman"/>
          <w:sz w:val="22"/>
          <w:szCs w:val="22"/>
          <w:lang w:eastAsia="zh-CN"/>
        </w:rPr>
        <w:t>.</w:t>
      </w:r>
      <w:r w:rsidR="00C45B6B" w:rsidRPr="005E3262">
        <w:rPr>
          <w:rFonts w:ascii="Times New Roman" w:hAnsi="Times New Roman"/>
          <w:sz w:val="22"/>
          <w:szCs w:val="22"/>
          <w:lang w:eastAsia="zh-CN"/>
        </w:rPr>
        <w:t xml:space="preserve"> May be the correct formulation should be </w:t>
      </w:r>
      <w:r w:rsidRPr="005E3262">
        <w:rPr>
          <w:rFonts w:ascii="Times New Roman" w:hAnsi="Times New Roman"/>
          <w:sz w:val="22"/>
          <w:szCs w:val="22"/>
          <w:lang w:eastAsia="zh-CN"/>
        </w:rPr>
        <w:t xml:space="preserve"> </w:t>
      </w:r>
      <w:r w:rsidR="00C45B6B" w:rsidRPr="005E3262">
        <w:rPr>
          <w:rFonts w:ascii="Times New Roman" w:hAnsi="Times New Roman"/>
          <w:sz w:val="22"/>
          <w:szCs w:val="22"/>
          <w:lang w:eastAsia="zh-CN"/>
        </w:rPr>
        <w:t xml:space="preserve">“the determination of the maximum system bandwidth” instead. </w:t>
      </w:r>
      <w:r w:rsidR="000B58E5" w:rsidRPr="005E3262">
        <w:rPr>
          <w:rFonts w:ascii="Times New Roman" w:hAnsi="Times New Roman"/>
          <w:sz w:val="22"/>
          <w:szCs w:val="22"/>
          <w:lang w:eastAsia="zh-CN"/>
        </w:rPr>
        <w:t>I expect t</w:t>
      </w:r>
      <w:r w:rsidR="00C45B6B" w:rsidRPr="005E3262">
        <w:rPr>
          <w:rFonts w:ascii="Times New Roman" w:hAnsi="Times New Roman"/>
          <w:sz w:val="22"/>
          <w:szCs w:val="22"/>
          <w:lang w:eastAsia="zh-CN"/>
        </w:rPr>
        <w:t xml:space="preserve">he following </w:t>
      </w:r>
      <w:r w:rsidR="000B58E5" w:rsidRPr="005E3262">
        <w:rPr>
          <w:rFonts w:ascii="Times New Roman" w:hAnsi="Times New Roman"/>
          <w:sz w:val="22"/>
          <w:szCs w:val="22"/>
          <w:lang w:eastAsia="zh-CN"/>
        </w:rPr>
        <w:t>aspects are to be used to determine the target bandwidth or maximum system bandwidth. It wasn’t meant to say we won’t support CA, which I assume all companies support CA operation in 60GHz band.</w:t>
      </w:r>
    </w:p>
    <w:p w14:paraId="4433CB6A" w14:textId="10478C97" w:rsidR="00E56D32" w:rsidRPr="005E3262" w:rsidRDefault="00E56D32" w:rsidP="003E757A">
      <w:pPr>
        <w:pStyle w:val="BodyText"/>
        <w:numPr>
          <w:ilvl w:val="0"/>
          <w:numId w:val="7"/>
        </w:numPr>
        <w:spacing w:after="0"/>
        <w:rPr>
          <w:rFonts w:ascii="Times New Roman" w:hAnsi="Times New Roman"/>
          <w:sz w:val="22"/>
          <w:szCs w:val="22"/>
          <w:lang w:eastAsia="zh-CN"/>
        </w:rPr>
      </w:pPr>
      <w:r w:rsidRPr="005E3262">
        <w:rPr>
          <w:rFonts w:ascii="Times New Roman" w:hAnsi="Times New Roman"/>
          <w:sz w:val="22"/>
          <w:szCs w:val="22"/>
          <w:lang w:eastAsia="zh-CN"/>
        </w:rPr>
        <w:t xml:space="preserve">I left out the coexistence aspects separately, as it could be potentially </w:t>
      </w:r>
      <w:r w:rsidR="00840573" w:rsidRPr="005E3262">
        <w:rPr>
          <w:rFonts w:ascii="Times New Roman" w:hAnsi="Times New Roman"/>
          <w:sz w:val="22"/>
          <w:szCs w:val="22"/>
          <w:lang w:eastAsia="zh-CN"/>
        </w:rPr>
        <w:t>reviewed in agenda 8.2.2.</w:t>
      </w:r>
    </w:p>
    <w:p w14:paraId="570B2BA2" w14:textId="77777777" w:rsidR="003E757A" w:rsidRPr="005E3262" w:rsidRDefault="003E757A">
      <w:pPr>
        <w:pStyle w:val="BodyText"/>
        <w:spacing w:after="0"/>
        <w:rPr>
          <w:rFonts w:ascii="Times New Roman" w:hAnsi="Times New Roman"/>
          <w:sz w:val="22"/>
          <w:szCs w:val="22"/>
          <w:lang w:eastAsia="zh-CN"/>
        </w:rPr>
      </w:pPr>
    </w:p>
    <w:p w14:paraId="4E33E973" w14:textId="77777777" w:rsidR="00935384" w:rsidRPr="005E3262" w:rsidRDefault="00935384">
      <w:pPr>
        <w:pStyle w:val="BodyText"/>
        <w:spacing w:after="0"/>
        <w:rPr>
          <w:rFonts w:ascii="Times New Roman" w:hAnsi="Times New Roman"/>
          <w:sz w:val="22"/>
          <w:szCs w:val="22"/>
          <w:lang w:eastAsia="zh-CN"/>
        </w:rPr>
      </w:pPr>
    </w:p>
    <w:p w14:paraId="5B73DCBE" w14:textId="220F7730" w:rsidR="00925A8F" w:rsidRPr="005E3262" w:rsidRDefault="00925A8F" w:rsidP="00925A8F">
      <w:pPr>
        <w:pStyle w:val="BodyText"/>
        <w:spacing w:after="0"/>
        <w:rPr>
          <w:rFonts w:ascii="Times New Roman" w:hAnsi="Times New Roman"/>
          <w:b/>
          <w:bCs/>
          <w:sz w:val="22"/>
          <w:szCs w:val="22"/>
          <w:lang w:eastAsia="zh-CN"/>
        </w:rPr>
      </w:pPr>
      <w:r w:rsidRPr="005E3262">
        <w:rPr>
          <w:rFonts w:ascii="Times New Roman" w:hAnsi="Times New Roman"/>
          <w:b/>
          <w:bCs/>
          <w:sz w:val="22"/>
          <w:szCs w:val="22"/>
          <w:lang w:eastAsia="zh-CN"/>
        </w:rPr>
        <w:t>Moderator Suggested Conclusion</w:t>
      </w:r>
      <w:r w:rsidR="00A167CF">
        <w:rPr>
          <w:rFonts w:ascii="Times New Roman" w:hAnsi="Times New Roman"/>
          <w:b/>
          <w:bCs/>
          <w:sz w:val="22"/>
          <w:szCs w:val="22"/>
          <w:lang w:eastAsia="zh-CN"/>
        </w:rPr>
        <w:t xml:space="preserve"> (Proposal 3-12 rev1)</w:t>
      </w:r>
      <w:r w:rsidRPr="005E3262">
        <w:rPr>
          <w:rFonts w:ascii="Times New Roman" w:hAnsi="Times New Roman"/>
          <w:b/>
          <w:bCs/>
          <w:sz w:val="22"/>
          <w:szCs w:val="22"/>
          <w:lang w:eastAsia="zh-CN"/>
        </w:rPr>
        <w:t>:</w:t>
      </w:r>
    </w:p>
    <w:p w14:paraId="06E840F7" w14:textId="38581FEC" w:rsidR="00925A8F" w:rsidRPr="005E3262" w:rsidRDefault="00925A8F" w:rsidP="00925A8F">
      <w:pPr>
        <w:pStyle w:val="BodyText"/>
        <w:numPr>
          <w:ilvl w:val="0"/>
          <w:numId w:val="7"/>
        </w:numPr>
        <w:spacing w:after="0"/>
        <w:rPr>
          <w:rFonts w:ascii="Times New Roman" w:hAnsi="Times New Roman"/>
          <w:sz w:val="22"/>
          <w:szCs w:val="22"/>
          <w:lang w:eastAsia="zh-CN"/>
        </w:rPr>
      </w:pPr>
      <w:r w:rsidRPr="005E3262">
        <w:rPr>
          <w:rFonts w:ascii="Times New Roman" w:hAnsi="Times New Roman"/>
          <w:sz w:val="22"/>
          <w:szCs w:val="22"/>
          <w:lang w:eastAsia="zh-CN"/>
        </w:rPr>
        <w:t xml:space="preserve">Consider the following aspects </w:t>
      </w:r>
      <w:r w:rsidR="00C45B6B" w:rsidRPr="005E3262">
        <w:rPr>
          <w:rFonts w:ascii="Times New Roman" w:hAnsi="Times New Roman"/>
          <w:sz w:val="22"/>
          <w:szCs w:val="22"/>
          <w:lang w:eastAsia="zh-CN"/>
        </w:rPr>
        <w:t>for th</w:t>
      </w:r>
      <w:r w:rsidRPr="005E3262">
        <w:rPr>
          <w:rFonts w:ascii="Times New Roman" w:hAnsi="Times New Roman"/>
          <w:sz w:val="22"/>
          <w:szCs w:val="22"/>
          <w:lang w:eastAsia="zh-CN"/>
        </w:rPr>
        <w:t xml:space="preserve">e </w:t>
      </w:r>
      <w:r w:rsidR="00ED477E" w:rsidRPr="005E3262">
        <w:rPr>
          <w:rFonts w:ascii="Times New Roman" w:hAnsi="Times New Roman"/>
          <w:sz w:val="22"/>
          <w:szCs w:val="22"/>
          <w:lang w:eastAsia="zh-CN"/>
        </w:rPr>
        <w:t>determination of maximum system bandwidth</w:t>
      </w:r>
    </w:p>
    <w:p w14:paraId="1710F257" w14:textId="77777777" w:rsidR="00925A8F" w:rsidRDefault="00925A8F" w:rsidP="00925A8F">
      <w:pPr>
        <w:pStyle w:val="BodyText"/>
        <w:numPr>
          <w:ilvl w:val="1"/>
          <w:numId w:val="7"/>
        </w:numPr>
        <w:spacing w:after="0"/>
        <w:rPr>
          <w:rFonts w:ascii="Times New Roman" w:hAnsi="Times New Roman"/>
          <w:sz w:val="22"/>
          <w:szCs w:val="22"/>
          <w:lang w:eastAsia="zh-CN"/>
        </w:rPr>
      </w:pPr>
      <w:r w:rsidRPr="005E3262">
        <w:rPr>
          <w:rFonts w:ascii="Times New Roman" w:hAnsi="Times New Roman"/>
          <w:sz w:val="22"/>
          <w:szCs w:val="22"/>
          <w:lang w:eastAsia="zh-CN"/>
        </w:rPr>
        <w:t>Study and compare single carrier vs multi-carrier operation to support larger bandwidths, such as</w:t>
      </w:r>
      <w:r>
        <w:rPr>
          <w:rFonts w:ascii="Times New Roman" w:hAnsi="Times New Roman"/>
          <w:sz w:val="22"/>
          <w:szCs w:val="22"/>
          <w:lang w:eastAsia="zh-CN"/>
        </w:rPr>
        <w:t xml:space="preserve"> 2.16 GHz or larger, in respect to</w:t>
      </w:r>
    </w:p>
    <w:p w14:paraId="311362B4" w14:textId="43A96F0B" w:rsidR="00925A8F" w:rsidRDefault="00925A8F" w:rsidP="00925A8F">
      <w:pPr>
        <w:pStyle w:val="BodyText"/>
        <w:numPr>
          <w:ilvl w:val="2"/>
          <w:numId w:val="7"/>
        </w:numPr>
        <w:spacing w:after="0"/>
        <w:rPr>
          <w:rFonts w:ascii="Times New Roman" w:hAnsi="Times New Roman"/>
          <w:sz w:val="22"/>
          <w:szCs w:val="22"/>
          <w:lang w:eastAsia="zh-CN"/>
        </w:rPr>
      </w:pPr>
      <w:r w:rsidRPr="00925A8F">
        <w:rPr>
          <w:rFonts w:ascii="Times New Roman" w:hAnsi="Times New Roman"/>
          <w:sz w:val="22"/>
          <w:szCs w:val="22"/>
          <w:lang w:eastAsia="zh-CN"/>
        </w:rPr>
        <w:t>RRC and dynamic control signaling overhead, transceiver complexity, spectral efficiency.</w:t>
      </w:r>
    </w:p>
    <w:p w14:paraId="7252E397" w14:textId="0976E3F2"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0D42C96E" w14:textId="27479337" w:rsidR="00925A8F" w:rsidRDefault="00925A8F">
      <w:pPr>
        <w:pStyle w:val="BodyText"/>
        <w:spacing w:after="0"/>
        <w:rPr>
          <w:rFonts w:ascii="Times New Roman" w:hAnsi="Times New Roman"/>
          <w:sz w:val="22"/>
          <w:szCs w:val="22"/>
          <w:lang w:eastAsia="zh-CN"/>
        </w:rPr>
      </w:pPr>
    </w:p>
    <w:p w14:paraId="6CBD09B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ADB3579" w14:textId="77777777" w:rsidTr="000103BB">
        <w:tc>
          <w:tcPr>
            <w:tcW w:w="1885" w:type="dxa"/>
            <w:shd w:val="clear" w:color="auto" w:fill="B4C6E7" w:themeFill="accent5" w:themeFillTint="66"/>
          </w:tcPr>
          <w:p w14:paraId="2B29D99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F8D4D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2577C4F0" w14:textId="77777777" w:rsidTr="000103BB">
        <w:tc>
          <w:tcPr>
            <w:tcW w:w="1885" w:type="dxa"/>
          </w:tcPr>
          <w:p w14:paraId="769F4D47" w14:textId="22E2C7B7"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649367" w14:textId="71146A34"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D31D9B" w14:paraId="3F833AF2" w14:textId="77777777" w:rsidTr="000103BB">
        <w:tc>
          <w:tcPr>
            <w:tcW w:w="1885" w:type="dxa"/>
          </w:tcPr>
          <w:p w14:paraId="73DE4D69" w14:textId="6629E748" w:rsidR="00D31D9B" w:rsidRDefault="008C092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24C9880" w14:textId="168BCE04" w:rsidR="00D31D9B"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29084915" w14:textId="77777777" w:rsidTr="000103BB">
        <w:tc>
          <w:tcPr>
            <w:tcW w:w="1885" w:type="dxa"/>
          </w:tcPr>
          <w:p w14:paraId="48BA8792" w14:textId="6B2416E6"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FE49843" w14:textId="77777777"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628F5AA2" w14:textId="314A7A16" w:rsidR="004D38CC" w:rsidRPr="00464B91"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w:t>
            </w:r>
            <w:r w:rsidRPr="00464B91">
              <w:rPr>
                <w:rFonts w:ascii="Times New Roman" w:hAnsi="Times New Roman"/>
                <w:szCs w:val="20"/>
                <w:lang w:eastAsia="zh-CN"/>
              </w:rPr>
              <w:t>operation are valid, specified modes in Rel-16 NR-U; we prefer that the conclusion on what to study should be written in a neutral way. Our suggestion for the conclusion is as follows:</w:t>
            </w:r>
          </w:p>
          <w:p w14:paraId="3094D40A" w14:textId="36CA839A" w:rsidR="004D38CC" w:rsidRPr="00464B91" w:rsidRDefault="004D38CC" w:rsidP="004D38CC">
            <w:pPr>
              <w:pStyle w:val="BodyText"/>
              <w:spacing w:after="0" w:line="240" w:lineRule="auto"/>
              <w:rPr>
                <w:rFonts w:ascii="Times New Roman" w:hAnsi="Times New Roman"/>
                <w:szCs w:val="20"/>
                <w:lang w:eastAsia="zh-CN"/>
              </w:rPr>
            </w:pPr>
            <w:r w:rsidRPr="00464B91">
              <w:rPr>
                <w:rFonts w:ascii="Times New Roman" w:hAnsi="Times New Roman"/>
                <w:szCs w:val="20"/>
                <w:lang w:eastAsia="zh-CN"/>
              </w:rPr>
              <w:lastRenderedPageBreak/>
              <w:t>Updated Conclusion</w:t>
            </w:r>
          </w:p>
          <w:p w14:paraId="58975FA5" w14:textId="77777777" w:rsidR="004D38CC" w:rsidRPr="00464B91" w:rsidRDefault="004D38CC" w:rsidP="004D38CC">
            <w:pPr>
              <w:pStyle w:val="BodyText"/>
              <w:numPr>
                <w:ilvl w:val="0"/>
                <w:numId w:val="41"/>
              </w:numPr>
              <w:spacing w:before="0" w:after="0" w:line="240" w:lineRule="auto"/>
              <w:rPr>
                <w:rFonts w:ascii="Times New Roman" w:hAnsi="Times New Roman"/>
                <w:szCs w:val="20"/>
                <w:lang w:eastAsia="zh-CN"/>
              </w:rPr>
            </w:pPr>
            <w:r w:rsidRPr="00464B91">
              <w:rPr>
                <w:rFonts w:ascii="Times New Roman" w:hAnsi="Times New Roman"/>
                <w:szCs w:val="20"/>
                <w:lang w:eastAsia="zh-CN"/>
              </w:rPr>
              <w:t>Study the following for achieving wide bandwidth utilization</w:t>
            </w:r>
          </w:p>
          <w:p w14:paraId="423D18E1"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sidRPr="00464B91">
              <w:rPr>
                <w:rFonts w:ascii="Times New Roman" w:hAnsi="Times New Roman"/>
                <w:szCs w:val="20"/>
                <w:lang w:eastAsia="zh-CN"/>
              </w:rPr>
              <w:t>Single</w:t>
            </w:r>
            <w:r>
              <w:rPr>
                <w:rFonts w:ascii="Times New Roman" w:hAnsi="Times New Roman"/>
                <w:szCs w:val="20"/>
                <w:lang w:eastAsia="zh-CN"/>
              </w:rPr>
              <w:t xml:space="preserve"> carrier operation</w:t>
            </w:r>
          </w:p>
          <w:p w14:paraId="3CF044B5"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36EFCFEB" w14:textId="6888ACD7" w:rsidR="004D38CC" w:rsidRDefault="004D38CC" w:rsidP="004D38CC">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rsidR="0030419C" w14:paraId="5E307851" w14:textId="77777777" w:rsidTr="000103BB">
        <w:tc>
          <w:tcPr>
            <w:tcW w:w="1885" w:type="dxa"/>
          </w:tcPr>
          <w:p w14:paraId="1CDB8D8A" w14:textId="5DD0BB0F" w:rsidR="0030419C" w:rsidRDefault="0030419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DD1A194" w14:textId="356522D7" w:rsidR="0030419C"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88384B" w14:paraId="08A20CC7" w14:textId="77777777" w:rsidTr="000103BB">
        <w:tc>
          <w:tcPr>
            <w:tcW w:w="1885" w:type="dxa"/>
          </w:tcPr>
          <w:p w14:paraId="66F3BF3E" w14:textId="6C3F1963" w:rsidR="0088384B" w:rsidRDefault="0088384B" w:rsidP="0088384B">
            <w:pPr>
              <w:pStyle w:val="BodyText"/>
              <w:tabs>
                <w:tab w:val="left" w:pos="1606"/>
              </w:tabs>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03B7F0F" w14:textId="77777777" w:rsidR="0088384B" w:rsidRDefault="0088384B" w:rsidP="0088384B">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Ericsson</w:t>
            </w:r>
            <w:r>
              <w:rPr>
                <w:rFonts w:ascii="Times New Roman" w:eastAsiaTheme="minorEastAsia" w:hAnsi="Times New Roman"/>
                <w:szCs w:val="20"/>
                <w:lang w:eastAsia="ko-KR"/>
              </w:rPr>
              <w:t>’s suggestion to set two operations modes fairly.</w:t>
            </w:r>
          </w:p>
          <w:p w14:paraId="2FFC99B9" w14:textId="158647E8"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rsidR="00F13CBC" w14:paraId="0AA2642B" w14:textId="77777777" w:rsidTr="000103BB">
        <w:tc>
          <w:tcPr>
            <w:tcW w:w="1885" w:type="dxa"/>
          </w:tcPr>
          <w:p w14:paraId="7FD41067" w14:textId="31D4FCCF" w:rsidR="00F13CBC" w:rsidRPr="00F13CBC" w:rsidRDefault="00F13CBC" w:rsidP="0088384B">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5864219" w14:textId="4173A839"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Ericsson’s view. </w:t>
            </w:r>
          </w:p>
        </w:tc>
      </w:tr>
      <w:tr w:rsidR="006F6C1C" w14:paraId="0C7C4DE5" w14:textId="77777777" w:rsidTr="000103BB">
        <w:tc>
          <w:tcPr>
            <w:tcW w:w="1885" w:type="dxa"/>
          </w:tcPr>
          <w:p w14:paraId="0D21E40D" w14:textId="27EFCC65" w:rsidR="006F6C1C" w:rsidRDefault="006F6C1C" w:rsidP="0088384B">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83676E6" w14:textId="48AE6B5B"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a minor change: adding “</w:t>
            </w:r>
            <w:r w:rsidRPr="006F6C1C">
              <w:rPr>
                <w:rFonts w:ascii="Times New Roman" w:eastAsia="MS Mincho" w:hAnsi="Times New Roman"/>
                <w:color w:val="FF0000"/>
                <w:szCs w:val="20"/>
                <w:lang w:eastAsia="ja-JP"/>
              </w:rPr>
              <w:t xml:space="preserve">at least </w:t>
            </w:r>
            <w:r>
              <w:rPr>
                <w:rFonts w:ascii="Times New Roman" w:eastAsia="MS Mincho" w:hAnsi="Times New Roman"/>
                <w:szCs w:val="20"/>
                <w:lang w:eastAsia="ja-JP"/>
              </w:rPr>
              <w:t xml:space="preserve">in respect to” to the study aspects </w:t>
            </w:r>
            <w:r w:rsidR="00765CE8">
              <w:rPr>
                <w:rFonts w:ascii="Times New Roman" w:eastAsia="MS Mincho" w:hAnsi="Times New Roman"/>
                <w:szCs w:val="20"/>
                <w:lang w:eastAsia="ja-JP"/>
              </w:rPr>
              <w:t xml:space="preserve">since there could be more aspect show up during the study. We didn’t see this conclusion is biased to any of the operation modes. </w:t>
            </w:r>
          </w:p>
        </w:tc>
      </w:tr>
      <w:tr w:rsidR="00AD39F4" w14:paraId="0B7632C1" w14:textId="77777777" w:rsidTr="000103BB">
        <w:tc>
          <w:tcPr>
            <w:tcW w:w="1885" w:type="dxa"/>
          </w:tcPr>
          <w:p w14:paraId="1CAD630F" w14:textId="3196F9F8" w:rsidR="00AD39F4" w:rsidRDefault="00AD39F4"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42BDEE92" w14:textId="4149A9AD" w:rsidR="00AD39F4" w:rsidRDefault="00AD39F4" w:rsidP="00AD39F4">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Agree with Samsung</w:t>
            </w:r>
            <w:r w:rsidR="003D1959">
              <w:rPr>
                <w:rFonts w:ascii="Times New Roman" w:hAnsi="Times New Roman"/>
                <w:szCs w:val="20"/>
                <w:lang w:eastAsia="zh-CN"/>
              </w:rPr>
              <w:t>’s assessment</w:t>
            </w:r>
            <w:r>
              <w:rPr>
                <w:rFonts w:ascii="Times New Roman" w:hAnsi="Times New Roman"/>
                <w:szCs w:val="20"/>
                <w:lang w:eastAsia="zh-CN"/>
              </w:rPr>
              <w:t xml:space="preserve">, we are fine to </w:t>
            </w:r>
            <w:r w:rsidR="003D1959">
              <w:rPr>
                <w:rFonts w:ascii="Times New Roman" w:hAnsi="Times New Roman"/>
                <w:szCs w:val="20"/>
                <w:lang w:eastAsia="zh-CN"/>
              </w:rPr>
              <w:t>add</w:t>
            </w:r>
            <w:r>
              <w:rPr>
                <w:rFonts w:ascii="Times New Roman" w:hAnsi="Times New Roman"/>
                <w:szCs w:val="20"/>
                <w:lang w:eastAsia="zh-CN"/>
              </w:rPr>
              <w:t xml:space="preserve"> “at least”</w:t>
            </w:r>
          </w:p>
        </w:tc>
      </w:tr>
      <w:tr w:rsidR="00785903" w14:paraId="6E299DC8" w14:textId="77777777" w:rsidTr="000103BB">
        <w:tc>
          <w:tcPr>
            <w:tcW w:w="1885" w:type="dxa"/>
          </w:tcPr>
          <w:p w14:paraId="4C93031F" w14:textId="53DD97EF" w:rsidR="00785903" w:rsidRDefault="00785903"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EEB9115" w14:textId="4ECCBD01" w:rsidR="00785903" w:rsidRDefault="00785903"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r w:rsidR="00973F31" w14:paraId="463A692A" w14:textId="77777777" w:rsidTr="000103BB">
        <w:tc>
          <w:tcPr>
            <w:tcW w:w="1885" w:type="dxa"/>
          </w:tcPr>
          <w:p w14:paraId="7F12A7BE" w14:textId="62148220" w:rsidR="00973F31" w:rsidRDefault="00973F31"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9BA2C19" w14:textId="4DF23CEB" w:rsidR="00973F31" w:rsidRDefault="00973F31"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Support Ericsson’s version.</w:t>
            </w:r>
          </w:p>
        </w:tc>
      </w:tr>
      <w:tr w:rsidR="00A54AEF" w14:paraId="65B73109" w14:textId="77777777" w:rsidTr="000103BB">
        <w:tc>
          <w:tcPr>
            <w:tcW w:w="1885" w:type="dxa"/>
          </w:tcPr>
          <w:p w14:paraId="2A2C877F" w14:textId="106EBB4F" w:rsidR="00A54AEF" w:rsidRPr="00526F81" w:rsidRDefault="00A54AEF" w:rsidP="00A54AEF">
            <w:pPr>
              <w:pStyle w:val="BodyText"/>
              <w:tabs>
                <w:tab w:val="left" w:pos="1606"/>
              </w:tabs>
              <w:spacing w:after="0" w:line="240" w:lineRule="auto"/>
              <w:jc w:val="left"/>
              <w:rPr>
                <w:rFonts w:ascii="Times New Roman" w:eastAsia="MS Mincho" w:hAnsi="Times New Roman"/>
                <w:szCs w:val="20"/>
                <w:lang w:eastAsia="ja-JP"/>
              </w:rPr>
            </w:pPr>
            <w:r w:rsidRPr="00526F81">
              <w:rPr>
                <w:rFonts w:ascii="Times New Roman" w:eastAsia="MS Mincho" w:hAnsi="Times New Roman"/>
                <w:szCs w:val="20"/>
                <w:lang w:eastAsia="ja-JP"/>
              </w:rPr>
              <w:t xml:space="preserve">Convida Wireless </w:t>
            </w:r>
          </w:p>
        </w:tc>
        <w:tc>
          <w:tcPr>
            <w:tcW w:w="8077" w:type="dxa"/>
          </w:tcPr>
          <w:p w14:paraId="0956E5B6" w14:textId="2BDCB1AF" w:rsidR="00A54AEF" w:rsidRPr="00526F81" w:rsidRDefault="00A54AEF" w:rsidP="00AD39F4">
            <w:pPr>
              <w:pStyle w:val="BodyText"/>
              <w:spacing w:after="0" w:line="240" w:lineRule="auto"/>
              <w:rPr>
                <w:rFonts w:ascii="Times New Roman" w:hAnsi="Times New Roman"/>
                <w:szCs w:val="20"/>
                <w:lang w:eastAsia="zh-CN"/>
              </w:rPr>
            </w:pPr>
            <w:r w:rsidRPr="00526F81">
              <w:rPr>
                <w:rFonts w:ascii="Times New Roman" w:hAnsi="Times New Roman"/>
                <w:szCs w:val="20"/>
                <w:lang w:eastAsia="zh-CN"/>
              </w:rPr>
              <w:t>We agree with Ericson’s proposal regarding the maximum BW should be settled</w:t>
            </w:r>
            <w:r w:rsidR="00C94F03" w:rsidRPr="00526F81">
              <w:rPr>
                <w:rFonts w:ascii="Times New Roman" w:hAnsi="Times New Roman"/>
                <w:szCs w:val="20"/>
                <w:lang w:eastAsia="zh-CN"/>
              </w:rPr>
              <w:t>/agreed</w:t>
            </w:r>
            <w:r w:rsidRPr="00526F81">
              <w:rPr>
                <w:rFonts w:ascii="Times New Roman" w:hAnsi="Times New Roman"/>
                <w:szCs w:val="20"/>
                <w:lang w:eastAsia="zh-CN"/>
              </w:rPr>
              <w:t xml:space="preserve"> first. </w:t>
            </w:r>
            <w:r w:rsidR="00526F81">
              <w:rPr>
                <w:rFonts w:ascii="Times New Roman" w:hAnsi="Times New Roman"/>
                <w:szCs w:val="20"/>
                <w:lang w:eastAsia="zh-CN"/>
              </w:rPr>
              <w:t>We also agree with Samsung’ view to include “at least” to the aspect for study.</w:t>
            </w:r>
          </w:p>
        </w:tc>
      </w:tr>
      <w:tr w:rsidR="00DF4415" w14:paraId="378546B0" w14:textId="77777777" w:rsidTr="000103BB">
        <w:tc>
          <w:tcPr>
            <w:tcW w:w="1885" w:type="dxa"/>
          </w:tcPr>
          <w:p w14:paraId="478F388D" w14:textId="210DB19B" w:rsidR="00DF4415" w:rsidRPr="00526F81" w:rsidRDefault="00DF4415" w:rsidP="00A54AEF">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C7960D9" w14:textId="0DDDE5EC" w:rsidR="00DF4415" w:rsidRPr="00526F81" w:rsidRDefault="00DF4415"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update</w:t>
            </w:r>
          </w:p>
        </w:tc>
      </w:tr>
      <w:tr w:rsidR="00247E7E" w14:paraId="17A0A4F9" w14:textId="77777777" w:rsidTr="000103BB">
        <w:tc>
          <w:tcPr>
            <w:tcW w:w="1885" w:type="dxa"/>
          </w:tcPr>
          <w:p w14:paraId="1E8EC4A2" w14:textId="2C7DEC50" w:rsidR="00247E7E" w:rsidRDefault="00247E7E" w:rsidP="00247E7E">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hint="eastAsia"/>
                <w:szCs w:val="20"/>
                <w:lang w:eastAsia="ja-JP"/>
              </w:rPr>
              <w:t>Huawei, Hi</w:t>
            </w:r>
            <w:r>
              <w:rPr>
                <w:rFonts w:ascii="Times New Roman" w:eastAsia="MS Mincho" w:hAnsi="Times New Roman"/>
                <w:szCs w:val="20"/>
                <w:lang w:eastAsia="ja-JP"/>
              </w:rPr>
              <w:t>S</w:t>
            </w:r>
            <w:r>
              <w:rPr>
                <w:rFonts w:ascii="Times New Roman" w:eastAsia="MS Mincho" w:hAnsi="Times New Roman" w:hint="eastAsia"/>
                <w:szCs w:val="20"/>
                <w:lang w:eastAsia="ja-JP"/>
              </w:rPr>
              <w:t>ilicon</w:t>
            </w:r>
          </w:p>
        </w:tc>
        <w:tc>
          <w:tcPr>
            <w:tcW w:w="8077" w:type="dxa"/>
          </w:tcPr>
          <w:p w14:paraId="661A3CF0" w14:textId="75DF7214" w:rsidR="00247E7E" w:rsidRDefault="00247E7E" w:rsidP="00247E7E">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We share Ericsson</w:t>
            </w:r>
            <w:r>
              <w:rPr>
                <w:rFonts w:ascii="Times New Roman" w:eastAsia="MS Mincho" w:hAnsi="Times New Roman"/>
                <w:szCs w:val="20"/>
                <w:lang w:eastAsia="ja-JP"/>
              </w:rPr>
              <w:t>’s view, but we are still uncertain about what the conclusion is trying to achieve. If all companies assume that both single carrier and multi-carrier operation will be supported, then we just need to ensure that what we design works in both cases. Certainly there is a need to determine the maximum single carrier bandwidth that the system should be designed to support within 52.6-71 GHz. Then on top of that CA will be configurable and it will be possible to aggregate carriers of different sizes. In all likelihood we will be able to aggregate the same number of carriers as supported by the R15/R16 core specifications, or possibly more carriers. In summary, it seems the only decision that is really left to be made is on the largest single carrier bandwidth (</w:t>
            </w:r>
            <w:r w:rsidRPr="00214750">
              <w:rPr>
                <w:rFonts w:ascii="Times New Roman" w:eastAsia="MS Mincho" w:hAnsi="Times New Roman"/>
                <w:szCs w:val="20"/>
                <w:lang w:eastAsia="ja-JP"/>
              </w:rPr>
              <w:t>between 400 MHz and 2160 MHz</w:t>
            </w:r>
            <w:r>
              <w:rPr>
                <w:rFonts w:ascii="Times New Roman" w:eastAsia="MS Mincho" w:hAnsi="Times New Roman"/>
                <w:szCs w:val="20"/>
                <w:lang w:eastAsia="ja-JP"/>
              </w:rPr>
              <w:t xml:space="preserve"> as agreed on Monday), which really depends on the study of SCS (and thus also depends on considerations of </w:t>
            </w:r>
            <w:r w:rsidRPr="00BD72A1">
              <w:rPr>
                <w:rFonts w:ascii="Times New Roman" w:eastAsia="MS Mincho" w:hAnsi="Times New Roman"/>
                <w:szCs w:val="20"/>
                <w:lang w:eastAsia="ja-JP"/>
              </w:rPr>
              <w:t>delay spread, TAE, analog beam switching delay, and impact to coverage, and multi-TRP impact</w:t>
            </w:r>
            <w:r>
              <w:rPr>
                <w:rFonts w:ascii="Times New Roman" w:eastAsia="MS Mincho" w:hAnsi="Times New Roman"/>
                <w:szCs w:val="20"/>
                <w:lang w:eastAsia="ja-JP"/>
              </w:rPr>
              <w:t>). In summary, we don’t see the need for any conclusion in this section, other than both single carrier and multi-carrier operations should be supported.</w:t>
            </w:r>
          </w:p>
        </w:tc>
      </w:tr>
    </w:tbl>
    <w:p w14:paraId="7ECB01F3" w14:textId="66BB4B94" w:rsidR="009345B0" w:rsidRDefault="009345B0" w:rsidP="009345B0">
      <w:pPr>
        <w:pStyle w:val="BodyText"/>
        <w:spacing w:after="0"/>
        <w:rPr>
          <w:rFonts w:ascii="Times New Roman" w:hAnsi="Times New Roman"/>
          <w:sz w:val="22"/>
          <w:szCs w:val="22"/>
          <w:lang w:eastAsia="zh-CN"/>
        </w:rPr>
      </w:pPr>
    </w:p>
    <w:p w14:paraId="3A4F566A" w14:textId="77777777" w:rsidR="007938AC" w:rsidRDefault="007938AC" w:rsidP="009345B0">
      <w:pPr>
        <w:pStyle w:val="BodyText"/>
        <w:spacing w:after="0"/>
        <w:rPr>
          <w:rFonts w:ascii="Times New Roman" w:hAnsi="Times New Roman"/>
          <w:sz w:val="22"/>
          <w:szCs w:val="22"/>
          <w:lang w:eastAsia="zh-CN"/>
        </w:rPr>
      </w:pPr>
    </w:p>
    <w:p w14:paraId="74EF400B" w14:textId="04B12D5B" w:rsidR="00F909B4" w:rsidRPr="005E3262" w:rsidRDefault="00F909B4" w:rsidP="005E3262">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A167CF">
        <w:rPr>
          <w:rFonts w:ascii="Times New Roman" w:hAnsi="Times New Roman"/>
          <w:b/>
          <w:bCs/>
          <w:sz w:val="22"/>
          <w:szCs w:val="22"/>
          <w:highlight w:val="cyan"/>
          <w:lang w:eastAsia="zh-CN"/>
        </w:rPr>
        <w:t xml:space="preserve"> (Proposal 3-12 rev2)</w:t>
      </w:r>
      <w:r>
        <w:rPr>
          <w:rFonts w:ascii="Times New Roman" w:hAnsi="Times New Roman"/>
          <w:b/>
          <w:bCs/>
          <w:sz w:val="22"/>
          <w:szCs w:val="22"/>
          <w:highlight w:val="cyan"/>
          <w:lang w:eastAsia="zh-CN"/>
        </w:rPr>
        <w:t>:</w:t>
      </w:r>
    </w:p>
    <w:p w14:paraId="44AE9825" w14:textId="5FA5D01B" w:rsidR="00F909B4" w:rsidRPr="00F909B4" w:rsidRDefault="00F909B4" w:rsidP="00F909B4">
      <w:pPr>
        <w:pStyle w:val="BodyText"/>
        <w:numPr>
          <w:ilvl w:val="0"/>
          <w:numId w:val="7"/>
        </w:numPr>
        <w:spacing w:after="0"/>
        <w:rPr>
          <w:rFonts w:ascii="Times New Roman" w:hAnsi="Times New Roman"/>
          <w:sz w:val="22"/>
          <w:szCs w:val="22"/>
          <w:lang w:eastAsia="zh-CN"/>
        </w:rPr>
      </w:pPr>
      <w:r w:rsidRPr="00F909B4">
        <w:rPr>
          <w:rFonts w:ascii="Times New Roman" w:hAnsi="Times New Roman"/>
          <w:sz w:val="22"/>
          <w:szCs w:val="22"/>
          <w:lang w:eastAsia="zh-CN"/>
        </w:rPr>
        <w:t xml:space="preserve">Study </w:t>
      </w:r>
      <w:r>
        <w:rPr>
          <w:rFonts w:ascii="Times New Roman" w:hAnsi="Times New Roman"/>
          <w:sz w:val="22"/>
          <w:szCs w:val="22"/>
          <w:lang w:eastAsia="zh-CN"/>
        </w:rPr>
        <w:t xml:space="preserve">at least </w:t>
      </w:r>
      <w:r w:rsidRPr="00F909B4">
        <w:rPr>
          <w:rFonts w:ascii="Times New Roman" w:hAnsi="Times New Roman"/>
          <w:sz w:val="22"/>
          <w:szCs w:val="22"/>
          <w:lang w:eastAsia="zh-CN"/>
        </w:rPr>
        <w:t>the following for achieving wide bandwidth utilization</w:t>
      </w:r>
    </w:p>
    <w:p w14:paraId="790FA9B7" w14:textId="77777777" w:rsidR="00F909B4" w:rsidRPr="00F909B4" w:rsidRDefault="00F909B4" w:rsidP="00F909B4">
      <w:pPr>
        <w:pStyle w:val="BodyText"/>
        <w:numPr>
          <w:ilvl w:val="1"/>
          <w:numId w:val="7"/>
        </w:numPr>
        <w:spacing w:after="0"/>
        <w:rPr>
          <w:rFonts w:ascii="Times New Roman" w:hAnsi="Times New Roman"/>
          <w:sz w:val="22"/>
          <w:szCs w:val="22"/>
          <w:lang w:eastAsia="zh-CN"/>
        </w:rPr>
      </w:pPr>
      <w:r w:rsidRPr="00F909B4">
        <w:rPr>
          <w:rFonts w:ascii="Times New Roman" w:hAnsi="Times New Roman"/>
          <w:sz w:val="22"/>
          <w:szCs w:val="22"/>
          <w:lang w:eastAsia="zh-CN"/>
        </w:rPr>
        <w:t>Single carrier operation</w:t>
      </w:r>
    </w:p>
    <w:p w14:paraId="68EECF5C" w14:textId="77777777" w:rsidR="00F909B4" w:rsidRPr="00F909B4" w:rsidRDefault="00F909B4" w:rsidP="00F909B4">
      <w:pPr>
        <w:pStyle w:val="BodyText"/>
        <w:numPr>
          <w:ilvl w:val="1"/>
          <w:numId w:val="7"/>
        </w:numPr>
        <w:spacing w:after="0"/>
        <w:rPr>
          <w:rFonts w:ascii="Times New Roman" w:hAnsi="Times New Roman"/>
          <w:sz w:val="22"/>
          <w:szCs w:val="22"/>
          <w:lang w:eastAsia="zh-CN"/>
        </w:rPr>
      </w:pPr>
      <w:r w:rsidRPr="00F909B4">
        <w:rPr>
          <w:rFonts w:ascii="Times New Roman" w:hAnsi="Times New Roman"/>
          <w:sz w:val="22"/>
          <w:szCs w:val="22"/>
          <w:lang w:eastAsia="zh-CN"/>
        </w:rPr>
        <w:t>Multi-carrier operation</w:t>
      </w:r>
    </w:p>
    <w:p w14:paraId="337F306B" w14:textId="2C95DC42" w:rsidR="00F909B4" w:rsidRDefault="00F909B4" w:rsidP="00B62556">
      <w:pPr>
        <w:pStyle w:val="BodyText"/>
        <w:numPr>
          <w:ilvl w:val="1"/>
          <w:numId w:val="7"/>
        </w:numPr>
        <w:spacing w:after="0"/>
        <w:rPr>
          <w:rFonts w:ascii="Times New Roman" w:hAnsi="Times New Roman"/>
          <w:sz w:val="22"/>
          <w:szCs w:val="22"/>
          <w:lang w:eastAsia="zh-CN"/>
        </w:rPr>
      </w:pPr>
      <w:r w:rsidRPr="00F909B4">
        <w:rPr>
          <w:rFonts w:ascii="Times New Roman" w:hAnsi="Times New Roman"/>
          <w:sz w:val="22"/>
          <w:szCs w:val="22"/>
          <w:lang w:eastAsia="zh-CN"/>
        </w:rPr>
        <w:t>Study can consider aspects such as control signaling overhead, transceiver complexity, spectral efficiency, etc.</w:t>
      </w:r>
    </w:p>
    <w:p w14:paraId="4D16D484" w14:textId="77777777" w:rsidR="009345B0" w:rsidRDefault="009345B0" w:rsidP="009345B0">
      <w:pPr>
        <w:pStyle w:val="BodyText"/>
        <w:spacing w:after="0"/>
        <w:rPr>
          <w:rFonts w:ascii="Times New Roman" w:hAnsi="Times New Roman"/>
          <w:sz w:val="22"/>
          <w:szCs w:val="22"/>
          <w:lang w:eastAsia="zh-CN"/>
        </w:rPr>
      </w:pPr>
    </w:p>
    <w:p w14:paraId="7FE76FE8" w14:textId="77777777" w:rsidR="009345B0" w:rsidRDefault="009345B0">
      <w:pPr>
        <w:pStyle w:val="BodyText"/>
        <w:spacing w:after="0"/>
        <w:rPr>
          <w:rFonts w:ascii="Times New Roman" w:hAnsi="Times New Roman"/>
          <w:sz w:val="22"/>
          <w:szCs w:val="22"/>
          <w:lang w:eastAsia="zh-CN"/>
        </w:rPr>
      </w:pPr>
    </w:p>
    <w:p w14:paraId="7E8A08C1" w14:textId="419FD036" w:rsidR="00133BD2" w:rsidRDefault="00E4362C">
      <w:pPr>
        <w:pStyle w:val="Heading2"/>
        <w:rPr>
          <w:lang w:eastAsia="zh-CN"/>
        </w:rPr>
      </w:pPr>
      <w:r>
        <w:rPr>
          <w:lang w:eastAsia="zh-CN"/>
        </w:rPr>
        <w:lastRenderedPageBreak/>
        <w:t>3.1</w:t>
      </w:r>
      <w:r w:rsidR="00A167CF">
        <w:rPr>
          <w:lang w:eastAsia="zh-CN"/>
        </w:rPr>
        <w:t>3</w:t>
      </w:r>
      <w:r>
        <w:rPr>
          <w:lang w:eastAsia="zh-CN"/>
        </w:rPr>
        <w:t xml:space="preserve"> Beam related issues/aspects</w:t>
      </w:r>
    </w:p>
    <w:p w14:paraId="7E8A08C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7E8A08C3" w14:textId="3F8D598F" w:rsidR="00133BD2" w:rsidRDefault="00E4362C">
      <w:pPr>
        <w:pStyle w:val="Heading3"/>
        <w:rPr>
          <w:lang w:eastAsia="zh-CN"/>
        </w:rPr>
      </w:pPr>
      <w:r>
        <w:rPr>
          <w:lang w:eastAsia="zh-CN"/>
        </w:rPr>
        <w:t>3.1</w:t>
      </w:r>
      <w:r w:rsidR="00A167CF">
        <w:rPr>
          <w:lang w:eastAsia="zh-CN"/>
        </w:rPr>
        <w:t>3</w:t>
      </w:r>
      <w:r>
        <w:rPr>
          <w:lang w:eastAsia="zh-CN"/>
        </w:rPr>
        <w:t>.1 Beam Switching</w:t>
      </w:r>
    </w:p>
    <w:p w14:paraId="7E8A08C4"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C5"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7E8A08C6"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C7"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7E8A08C8"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7E8A08C9"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E8A08CA" w14:textId="77777777" w:rsidR="00133BD2" w:rsidRDefault="00133BD2">
      <w:pPr>
        <w:pStyle w:val="BodyText"/>
        <w:spacing w:after="0"/>
        <w:rPr>
          <w:rFonts w:ascii="Times New Roman" w:hAnsi="Times New Roman"/>
          <w:sz w:val="22"/>
          <w:szCs w:val="22"/>
          <w:lang w:eastAsia="zh-CN"/>
        </w:rPr>
      </w:pPr>
    </w:p>
    <w:p w14:paraId="7E8A08CB" w14:textId="3606957A" w:rsidR="00133BD2" w:rsidRDefault="00E4362C">
      <w:pPr>
        <w:pStyle w:val="Heading3"/>
        <w:rPr>
          <w:lang w:eastAsia="zh-CN"/>
        </w:rPr>
      </w:pPr>
      <w:r>
        <w:rPr>
          <w:lang w:eastAsia="zh-CN"/>
        </w:rPr>
        <w:t>3.1</w:t>
      </w:r>
      <w:r w:rsidR="00A167CF">
        <w:rPr>
          <w:lang w:eastAsia="zh-CN"/>
        </w:rPr>
        <w:t>3</w:t>
      </w:r>
      <w:r>
        <w:rPr>
          <w:lang w:eastAsia="zh-CN"/>
        </w:rPr>
        <w:t>.2 Beam Management</w:t>
      </w:r>
    </w:p>
    <w:p w14:paraId="7E8A08CC"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E8A08CD"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7E8A08CE"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7E8A08CF"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7E8A08D0"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D1" w14:textId="77777777" w:rsidR="00133BD2" w:rsidRDefault="00E4362C">
      <w:pPr>
        <w:pStyle w:val="BodyText"/>
        <w:numPr>
          <w:ilvl w:val="1"/>
          <w:numId w:val="30"/>
        </w:numPr>
        <w:spacing w:after="0"/>
        <w:rPr>
          <w:rFonts w:ascii="Times New Roman" w:hAnsi="Times New Roman"/>
          <w:sz w:val="22"/>
          <w:szCs w:val="22"/>
          <w:lang w:eastAsia="zh-CN"/>
        </w:rPr>
      </w:pPr>
      <w:bookmarkStart w:id="24" w:name="_Hlk49114521"/>
      <w:r>
        <w:rPr>
          <w:rFonts w:ascii="Times New Roman" w:hAnsi="Times New Roman"/>
          <w:sz w:val="22"/>
          <w:szCs w:val="22"/>
          <w:lang w:eastAsia="zh-CN"/>
        </w:rPr>
        <w:t>Study potential enhancements for beam management CSI-RS or SRS considering beam switching time and coverage loss for large SCS</w:t>
      </w:r>
      <w:bookmarkEnd w:id="24"/>
      <w:r>
        <w:rPr>
          <w:rFonts w:ascii="Times New Roman" w:hAnsi="Times New Roman"/>
          <w:sz w:val="22"/>
          <w:szCs w:val="22"/>
          <w:lang w:eastAsia="zh-CN"/>
        </w:rPr>
        <w:t>.</w:t>
      </w:r>
    </w:p>
    <w:p w14:paraId="7E8A08D2"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D3"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7E8A08D4"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7E8A08D5"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E8A08D6"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minimum time gap to apply new beam configuration after receiving BFR response from gNB; Simultaneous update of beam configuration for multiple Scells;</w:t>
      </w:r>
    </w:p>
    <w:p w14:paraId="7E8A08D7"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7E8A08D8"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8D9"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E8A08DA"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7E8A08DB"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gNB. </w:t>
      </w:r>
    </w:p>
    <w:p w14:paraId="7E8A08DC"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7E8A08DD" w14:textId="77777777" w:rsidR="00133BD2" w:rsidRDefault="00133BD2">
      <w:pPr>
        <w:pStyle w:val="BodyText"/>
        <w:spacing w:after="0"/>
        <w:rPr>
          <w:rFonts w:ascii="Times New Roman" w:hAnsi="Times New Roman"/>
          <w:sz w:val="22"/>
          <w:szCs w:val="22"/>
          <w:lang w:eastAsia="zh-CN"/>
        </w:rPr>
      </w:pPr>
    </w:p>
    <w:p w14:paraId="7E8A08DE" w14:textId="77777777" w:rsidR="00133BD2" w:rsidRDefault="00133BD2">
      <w:pPr>
        <w:pStyle w:val="BodyText"/>
        <w:spacing w:after="0"/>
        <w:rPr>
          <w:rFonts w:ascii="Times New Roman" w:hAnsi="Times New Roman"/>
          <w:sz w:val="22"/>
          <w:szCs w:val="22"/>
          <w:lang w:eastAsia="zh-CN"/>
        </w:rPr>
      </w:pPr>
    </w:p>
    <w:p w14:paraId="7E8A08DF" w14:textId="04EE00D7" w:rsidR="00133BD2" w:rsidRDefault="00E4362C">
      <w:pPr>
        <w:pStyle w:val="Heading3"/>
        <w:rPr>
          <w:lang w:eastAsia="zh-CN"/>
        </w:rPr>
      </w:pPr>
      <w:r>
        <w:rPr>
          <w:lang w:eastAsia="zh-CN"/>
        </w:rPr>
        <w:t>3.1</w:t>
      </w:r>
      <w:r w:rsidR="00A167CF">
        <w:rPr>
          <w:lang w:eastAsia="zh-CN"/>
        </w:rPr>
        <w:t>3</w:t>
      </w:r>
      <w:r>
        <w:rPr>
          <w:lang w:eastAsia="zh-CN"/>
        </w:rPr>
        <w:t>.3 Discussion</w:t>
      </w:r>
    </w:p>
    <w:p w14:paraId="7E8A08E0"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7E8A08E1" w14:textId="77777777" w:rsidR="00133BD2" w:rsidRDefault="00133BD2">
      <w:pPr>
        <w:pStyle w:val="BodyText"/>
        <w:spacing w:after="0"/>
        <w:rPr>
          <w:rFonts w:ascii="Times New Roman" w:hAnsi="Times New Roman"/>
          <w:sz w:val="22"/>
          <w:szCs w:val="22"/>
          <w:lang w:eastAsia="zh-CN"/>
        </w:rPr>
      </w:pPr>
    </w:p>
    <w:p w14:paraId="7E8A08E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E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8E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7E8A08E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E8A08E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E8A08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7E8A08E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8E9" w14:textId="77777777" w:rsidR="00133BD2" w:rsidRDefault="00133BD2">
      <w:pPr>
        <w:pStyle w:val="BodyText"/>
        <w:spacing w:after="0"/>
        <w:rPr>
          <w:rFonts w:ascii="Times New Roman" w:hAnsi="Times New Roman"/>
          <w:sz w:val="22"/>
          <w:szCs w:val="22"/>
          <w:lang w:eastAsia="zh-CN"/>
        </w:rPr>
      </w:pPr>
    </w:p>
    <w:p w14:paraId="7E8A08E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7E8A08EB"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EE" w14:textId="77777777" w:rsidTr="00E33F5B">
        <w:tc>
          <w:tcPr>
            <w:tcW w:w="1885" w:type="dxa"/>
            <w:shd w:val="clear" w:color="auto" w:fill="F2F2F2" w:themeFill="background1" w:themeFillShade="F2"/>
          </w:tcPr>
          <w:p w14:paraId="7E8A08E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8E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F1" w14:textId="77777777">
        <w:tc>
          <w:tcPr>
            <w:tcW w:w="1885" w:type="dxa"/>
          </w:tcPr>
          <w:p w14:paraId="7E8A08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F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133BD2" w14:paraId="7E8A08FB" w14:textId="77777777">
        <w:tc>
          <w:tcPr>
            <w:tcW w:w="1885" w:type="dxa"/>
          </w:tcPr>
          <w:p w14:paraId="7E8A08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8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7E8A08F4"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7E8A08F5"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7E8A08F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7E8A08F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7E8A08F8"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7E8A08F9"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E8A08FA" w14:textId="77777777" w:rsidR="00133BD2" w:rsidRDefault="00133BD2">
            <w:pPr>
              <w:pStyle w:val="BodyText"/>
              <w:spacing w:before="0" w:after="0" w:line="240" w:lineRule="auto"/>
              <w:rPr>
                <w:rFonts w:ascii="Times New Roman" w:hAnsi="Times New Roman"/>
                <w:szCs w:val="20"/>
                <w:lang w:eastAsia="zh-CN"/>
              </w:rPr>
            </w:pPr>
          </w:p>
        </w:tc>
      </w:tr>
      <w:tr w:rsidR="00133BD2" w14:paraId="7E8A08FE" w14:textId="77777777">
        <w:tc>
          <w:tcPr>
            <w:tcW w:w="1885" w:type="dxa"/>
          </w:tcPr>
          <w:p w14:paraId="7E8A08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F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InterDigitral’s update, and prefer to have wider scope for BFR  in high SCS. </w:t>
            </w:r>
          </w:p>
        </w:tc>
      </w:tr>
      <w:tr w:rsidR="00133BD2" w14:paraId="7E8A0901" w14:textId="77777777">
        <w:tc>
          <w:tcPr>
            <w:tcW w:w="1885" w:type="dxa"/>
          </w:tcPr>
          <w:p w14:paraId="7E8A08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90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904" w14:textId="77777777">
        <w:tc>
          <w:tcPr>
            <w:tcW w:w="1885" w:type="dxa"/>
          </w:tcPr>
          <w:p w14:paraId="7E8A09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90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07" w14:textId="77777777">
        <w:tc>
          <w:tcPr>
            <w:tcW w:w="1885" w:type="dxa"/>
          </w:tcPr>
          <w:p w14:paraId="7E8A090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0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133BD2" w14:paraId="7E8A090A" w14:textId="77777777">
        <w:tc>
          <w:tcPr>
            <w:tcW w:w="1885" w:type="dxa"/>
          </w:tcPr>
          <w:p w14:paraId="7E8A090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0D" w14:textId="77777777">
        <w:tc>
          <w:tcPr>
            <w:tcW w:w="1885" w:type="dxa"/>
          </w:tcPr>
          <w:p w14:paraId="7E8A09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12" w14:textId="77777777">
        <w:tc>
          <w:tcPr>
            <w:tcW w:w="1885" w:type="dxa"/>
          </w:tcPr>
          <w:p w14:paraId="7E8A090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9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E8A0910"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E8A091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133BD2" w14:paraId="7E8A0915" w14:textId="77777777">
        <w:tc>
          <w:tcPr>
            <w:tcW w:w="1885" w:type="dxa"/>
          </w:tcPr>
          <w:p w14:paraId="7E8A09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918" w14:textId="77777777">
        <w:tc>
          <w:tcPr>
            <w:tcW w:w="1885" w:type="dxa"/>
          </w:tcPr>
          <w:p w14:paraId="7E8A091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1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133BD2" w14:paraId="7E8A091B" w14:textId="77777777">
        <w:tc>
          <w:tcPr>
            <w:tcW w:w="1885" w:type="dxa"/>
          </w:tcPr>
          <w:p w14:paraId="7E8A09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1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(timeDurationForQCL) and FG 2-28 (beamSwitchTiming) may be added.</w:t>
            </w:r>
          </w:p>
        </w:tc>
      </w:tr>
      <w:tr w:rsidR="00133BD2" w14:paraId="7E8A091F" w14:textId="77777777">
        <w:tc>
          <w:tcPr>
            <w:tcW w:w="1885" w:type="dxa"/>
          </w:tcPr>
          <w:p w14:paraId="7E8A091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E8A09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8A091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133BD2" w14:paraId="7E8A0922" w14:textId="77777777">
        <w:tc>
          <w:tcPr>
            <w:tcW w:w="1885" w:type="dxa"/>
          </w:tcPr>
          <w:p w14:paraId="7E8A09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9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133BD2" w14:paraId="7E8A0925" w14:textId="77777777">
        <w:tc>
          <w:tcPr>
            <w:tcW w:w="1885" w:type="dxa"/>
          </w:tcPr>
          <w:p w14:paraId="7E8A09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133BD2" w14:paraId="7E8A0928" w14:textId="77777777">
        <w:tc>
          <w:tcPr>
            <w:tcW w:w="1885" w:type="dxa"/>
          </w:tcPr>
          <w:p w14:paraId="7E8A09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92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29" w14:textId="77777777" w:rsidR="00133BD2" w:rsidRDefault="00133BD2">
      <w:pPr>
        <w:pStyle w:val="BodyText"/>
        <w:spacing w:after="0"/>
        <w:rPr>
          <w:rFonts w:ascii="Times New Roman" w:hAnsi="Times New Roman"/>
          <w:sz w:val="22"/>
          <w:szCs w:val="22"/>
          <w:lang w:eastAsia="zh-CN"/>
        </w:rPr>
      </w:pPr>
    </w:p>
    <w:p w14:paraId="7E8A092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2B" w14:textId="77777777" w:rsidR="00133BD2" w:rsidRDefault="00133BD2">
      <w:pPr>
        <w:pStyle w:val="BodyText"/>
        <w:spacing w:after="0"/>
        <w:rPr>
          <w:rFonts w:ascii="Times New Roman" w:hAnsi="Times New Roman"/>
          <w:sz w:val="22"/>
          <w:szCs w:val="22"/>
          <w:lang w:eastAsia="zh-CN"/>
        </w:rPr>
      </w:pPr>
    </w:p>
    <w:p w14:paraId="7E8A092C" w14:textId="1D1A1D8A" w:rsidR="00133BD2" w:rsidRDefault="00E4362C">
      <w:pPr>
        <w:pStyle w:val="BodyText"/>
        <w:spacing w:after="0"/>
        <w:rPr>
          <w:rFonts w:ascii="Times New Roman" w:hAnsi="Times New Roman"/>
          <w:b/>
          <w:bCs/>
          <w:sz w:val="22"/>
          <w:szCs w:val="22"/>
          <w:lang w:eastAsia="zh-CN"/>
        </w:rPr>
      </w:pPr>
      <w:r w:rsidRPr="00190E14">
        <w:rPr>
          <w:rFonts w:ascii="Times New Roman" w:hAnsi="Times New Roman"/>
          <w:b/>
          <w:bCs/>
          <w:sz w:val="22"/>
          <w:szCs w:val="22"/>
          <w:lang w:eastAsia="zh-CN"/>
        </w:rPr>
        <w:t>Moderator Suggested Conclusion</w:t>
      </w:r>
      <w:r w:rsidR="00A167CF">
        <w:rPr>
          <w:rFonts w:ascii="Times New Roman" w:hAnsi="Times New Roman"/>
          <w:b/>
          <w:bCs/>
          <w:sz w:val="22"/>
          <w:szCs w:val="22"/>
          <w:lang w:eastAsia="zh-CN"/>
        </w:rPr>
        <w:t xml:space="preserve"> (Proposal 3-13)</w:t>
      </w:r>
      <w:r w:rsidRPr="00190E14">
        <w:rPr>
          <w:rFonts w:ascii="Times New Roman" w:hAnsi="Times New Roman"/>
          <w:b/>
          <w:bCs/>
          <w:sz w:val="22"/>
          <w:szCs w:val="22"/>
          <w:lang w:eastAsia="zh-CN"/>
        </w:rPr>
        <w:t>:</w:t>
      </w:r>
    </w:p>
    <w:p w14:paraId="7E8A092D"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92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E8A092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(timeDurationForQCL) and FG 2-28 (beamSwitchTiming)</w:t>
      </w:r>
    </w:p>
    <w:p w14:paraId="7E8A093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E8A093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7E8A093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933" w14:textId="77777777" w:rsidR="00133BD2" w:rsidRDefault="00133BD2">
      <w:pPr>
        <w:pStyle w:val="BodyText"/>
        <w:spacing w:after="0"/>
        <w:rPr>
          <w:rFonts w:ascii="Times New Roman" w:hAnsi="Times New Roman"/>
          <w:sz w:val="22"/>
          <w:szCs w:val="22"/>
          <w:lang w:eastAsia="zh-CN"/>
        </w:rPr>
      </w:pPr>
    </w:p>
    <w:p w14:paraId="7E8A0934" w14:textId="77777777" w:rsidR="00133BD2" w:rsidRDefault="00133BD2">
      <w:pPr>
        <w:pStyle w:val="BodyText"/>
        <w:spacing w:after="0"/>
        <w:rPr>
          <w:rFonts w:ascii="Times New Roman" w:hAnsi="Times New Roman"/>
          <w:sz w:val="22"/>
          <w:szCs w:val="22"/>
          <w:lang w:eastAsia="zh-CN"/>
        </w:rPr>
      </w:pPr>
    </w:p>
    <w:p w14:paraId="7E8A093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38" w14:textId="77777777" w:rsidTr="00E33F5B">
        <w:tc>
          <w:tcPr>
            <w:tcW w:w="1885" w:type="dxa"/>
            <w:shd w:val="clear" w:color="auto" w:fill="F2F2F2" w:themeFill="background1" w:themeFillShade="F2"/>
          </w:tcPr>
          <w:p w14:paraId="7E8A0936"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937"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3B" w14:textId="77777777" w:rsidTr="00BB0DE8">
        <w:tc>
          <w:tcPr>
            <w:tcW w:w="1885" w:type="dxa"/>
          </w:tcPr>
          <w:p w14:paraId="7E8A093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93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133BD2" w14:paraId="7E8A0941" w14:textId="77777777" w:rsidTr="00BB0DE8">
        <w:tc>
          <w:tcPr>
            <w:tcW w:w="1885" w:type="dxa"/>
          </w:tcPr>
          <w:p w14:paraId="7E8A093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3D"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7E8A093E"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7E8A093F"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7E8A0940"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133BD2" w14:paraId="7E8A0944" w14:textId="77777777" w:rsidTr="00BB0DE8">
        <w:tc>
          <w:tcPr>
            <w:tcW w:w="1885" w:type="dxa"/>
          </w:tcPr>
          <w:p w14:paraId="7E8A09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943" w14:textId="77777777" w:rsidR="00133BD2" w:rsidRDefault="00E4362C">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133BD2" w14:paraId="7E8A0947" w14:textId="77777777" w:rsidTr="00BB0DE8">
        <w:tc>
          <w:tcPr>
            <w:tcW w:w="1885" w:type="dxa"/>
          </w:tcPr>
          <w:p w14:paraId="7E8A094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9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prefer to remove “, including operations during initial access” in the third bullet. In addition, as MediaTek pointed out, we suggest to include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133BD2" w14:paraId="7E8A094A" w14:textId="77777777" w:rsidTr="00BB0DE8">
        <w:tc>
          <w:tcPr>
            <w:tcW w:w="1885" w:type="dxa"/>
          </w:tcPr>
          <w:p w14:paraId="7E8A094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9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133BD2" w14:paraId="7E8A094D" w14:textId="77777777" w:rsidTr="00BB0DE8">
        <w:tc>
          <w:tcPr>
            <w:tcW w:w="1885" w:type="dxa"/>
          </w:tcPr>
          <w:p w14:paraId="7E8A094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94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950" w14:textId="77777777" w:rsidTr="00BB0DE8">
        <w:tc>
          <w:tcPr>
            <w:tcW w:w="1885" w:type="dxa"/>
          </w:tcPr>
          <w:p w14:paraId="7E8A094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94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953" w14:textId="77777777" w:rsidTr="00BB0DE8">
        <w:tc>
          <w:tcPr>
            <w:tcW w:w="1885" w:type="dxa"/>
          </w:tcPr>
          <w:p w14:paraId="7E8A095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95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share the concerns and questions with Ericsson.   We need to have specific issue on why Rel-16 BFR needs further enhancements.  Regarding beam refinement, is it for narrow beamwidth operation or dynamic adaptation of DL/UL correspondence?</w:t>
            </w:r>
          </w:p>
        </w:tc>
      </w:tr>
      <w:tr w:rsidR="00133BD2" w14:paraId="7E8A0956" w14:textId="77777777" w:rsidTr="00BB0DE8">
        <w:tc>
          <w:tcPr>
            <w:tcW w:w="1885" w:type="dxa"/>
          </w:tcPr>
          <w:p w14:paraId="7E8A095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lastRenderedPageBreak/>
              <w:t>Intel</w:t>
            </w:r>
          </w:p>
        </w:tc>
        <w:tc>
          <w:tcPr>
            <w:tcW w:w="8077" w:type="dxa"/>
          </w:tcPr>
          <w:p w14:paraId="7E8A095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959" w14:textId="77777777" w:rsidTr="00BB0DE8">
        <w:tc>
          <w:tcPr>
            <w:tcW w:w="1885" w:type="dxa"/>
          </w:tcPr>
          <w:p w14:paraId="7E8A09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95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95C" w14:textId="77777777" w:rsidTr="00BB0DE8">
        <w:tc>
          <w:tcPr>
            <w:tcW w:w="1885" w:type="dxa"/>
          </w:tcPr>
          <w:p w14:paraId="7E8A095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95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B0DE8" w:rsidRPr="005C3A68" w14:paraId="7E8A095F" w14:textId="77777777" w:rsidTr="00BB0DE8">
        <w:tc>
          <w:tcPr>
            <w:tcW w:w="1885" w:type="dxa"/>
          </w:tcPr>
          <w:p w14:paraId="7E8A095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95E"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7E8A0960" w14:textId="77777777" w:rsidR="00133BD2" w:rsidRPr="00BB0DE8" w:rsidRDefault="00133BD2">
      <w:pPr>
        <w:pStyle w:val="BodyText"/>
        <w:spacing w:after="0"/>
        <w:rPr>
          <w:rFonts w:ascii="Times New Roman" w:hAnsi="Times New Roman"/>
          <w:sz w:val="22"/>
          <w:szCs w:val="22"/>
          <w:lang w:eastAsia="zh-CN"/>
        </w:rPr>
      </w:pPr>
    </w:p>
    <w:p w14:paraId="7E8A0961" w14:textId="0DBD3C54" w:rsidR="00133BD2" w:rsidRDefault="00133BD2">
      <w:pPr>
        <w:pStyle w:val="BodyText"/>
        <w:spacing w:after="0"/>
        <w:rPr>
          <w:rFonts w:ascii="Times New Roman" w:hAnsi="Times New Roman"/>
          <w:sz w:val="22"/>
          <w:szCs w:val="22"/>
          <w:lang w:eastAsia="zh-CN"/>
        </w:rPr>
      </w:pPr>
    </w:p>
    <w:p w14:paraId="1B142D1B" w14:textId="163830B4" w:rsidR="00190E14" w:rsidRDefault="00190E14" w:rsidP="00190E14">
      <w:pPr>
        <w:pStyle w:val="BodyText"/>
        <w:spacing w:after="0"/>
        <w:rPr>
          <w:rFonts w:ascii="Times New Roman" w:hAnsi="Times New Roman"/>
          <w:b/>
          <w:bCs/>
          <w:sz w:val="22"/>
          <w:szCs w:val="22"/>
          <w:lang w:eastAsia="zh-CN"/>
        </w:rPr>
      </w:pPr>
      <w:r w:rsidRPr="005E3262">
        <w:rPr>
          <w:rFonts w:ascii="Times New Roman" w:hAnsi="Times New Roman"/>
          <w:b/>
          <w:bCs/>
          <w:sz w:val="22"/>
          <w:szCs w:val="22"/>
          <w:lang w:eastAsia="zh-CN"/>
        </w:rPr>
        <w:t>Moderator Suggested Conclusion</w:t>
      </w:r>
      <w:r w:rsidR="00A167CF">
        <w:rPr>
          <w:rFonts w:ascii="Times New Roman" w:hAnsi="Times New Roman"/>
          <w:b/>
          <w:bCs/>
          <w:sz w:val="22"/>
          <w:szCs w:val="22"/>
          <w:lang w:eastAsia="zh-CN"/>
        </w:rPr>
        <w:t xml:space="preserve"> (Proposal 3-13 rev1)</w:t>
      </w:r>
      <w:r w:rsidRPr="005E3262">
        <w:rPr>
          <w:rFonts w:ascii="Times New Roman" w:hAnsi="Times New Roman"/>
          <w:b/>
          <w:bCs/>
          <w:sz w:val="22"/>
          <w:szCs w:val="22"/>
          <w:lang w:eastAsia="zh-CN"/>
        </w:rPr>
        <w:t>:</w:t>
      </w:r>
    </w:p>
    <w:p w14:paraId="7013185B" w14:textId="77777777"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2B2D7A9B" w14:textId="180016CF" w:rsidR="00190E14" w:rsidRDefault="00190E14" w:rsidP="00190E14">
      <w:pPr>
        <w:pStyle w:val="BodyText"/>
        <w:numPr>
          <w:ilvl w:val="1"/>
          <w:numId w:val="7"/>
        </w:numPr>
        <w:spacing w:after="0"/>
        <w:rPr>
          <w:rFonts w:ascii="Times New Roman" w:hAnsi="Times New Roman"/>
          <w:sz w:val="22"/>
          <w:szCs w:val="22"/>
          <w:lang w:eastAsia="zh-CN"/>
        </w:rPr>
      </w:pPr>
      <w:r w:rsidRPr="00190E14">
        <w:rPr>
          <w:rFonts w:ascii="Times New Roman" w:hAnsi="Times New Roman"/>
          <w:sz w:val="22"/>
          <w:szCs w:val="22"/>
          <w:lang w:eastAsia="zh-CN"/>
        </w:rPr>
        <w:t>Study of UE capabilities on beam switch timing</w:t>
      </w:r>
    </w:p>
    <w:p w14:paraId="4937C28E" w14:textId="3C58F2A6" w:rsidR="00190E14" w:rsidRDefault="00190E14" w:rsidP="00190E1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2B65C80D" w14:textId="06631D12" w:rsidR="00D90844" w:rsidRDefault="00231FD7" w:rsidP="00190E14">
      <w:pPr>
        <w:pStyle w:val="BodyText"/>
        <w:numPr>
          <w:ilvl w:val="1"/>
          <w:numId w:val="7"/>
        </w:numPr>
        <w:spacing w:after="0"/>
        <w:rPr>
          <w:rFonts w:ascii="Times New Roman" w:hAnsi="Times New Roman"/>
          <w:sz w:val="22"/>
          <w:szCs w:val="22"/>
          <w:lang w:eastAsia="zh-CN"/>
        </w:rPr>
      </w:pPr>
      <w:r w:rsidRPr="00231FD7">
        <w:rPr>
          <w:rFonts w:ascii="Times New Roman" w:hAnsi="Times New Roman"/>
          <w:sz w:val="22"/>
          <w:szCs w:val="22"/>
          <w:lang w:eastAsia="zh-CN"/>
        </w:rPr>
        <w:t xml:space="preserve">Study potential enhancements for beam management </w:t>
      </w:r>
      <w:r w:rsidR="004D7E50">
        <w:rPr>
          <w:rFonts w:ascii="Times New Roman" w:hAnsi="Times New Roman"/>
          <w:sz w:val="22"/>
          <w:szCs w:val="22"/>
          <w:lang w:eastAsia="zh-CN"/>
        </w:rPr>
        <w:t>in DL and UL</w:t>
      </w:r>
    </w:p>
    <w:p w14:paraId="3B61AA83" w14:textId="0F513A5A" w:rsidR="00231FD7" w:rsidRDefault="00231FD7" w:rsidP="00D90844">
      <w:pPr>
        <w:pStyle w:val="BodyText"/>
        <w:numPr>
          <w:ilvl w:val="2"/>
          <w:numId w:val="7"/>
        </w:numPr>
        <w:spacing w:after="0"/>
        <w:rPr>
          <w:rFonts w:ascii="Times New Roman" w:hAnsi="Times New Roman"/>
          <w:sz w:val="22"/>
          <w:szCs w:val="22"/>
          <w:lang w:eastAsia="zh-CN"/>
        </w:rPr>
      </w:pPr>
      <w:r w:rsidRPr="00231FD7">
        <w:rPr>
          <w:rFonts w:ascii="Times New Roman" w:hAnsi="Times New Roman"/>
          <w:sz w:val="22"/>
          <w:szCs w:val="22"/>
          <w:lang w:eastAsia="zh-CN"/>
        </w:rPr>
        <w:t>considering beam switching time</w:t>
      </w:r>
      <w:r w:rsidR="00AB796C">
        <w:rPr>
          <w:rFonts w:ascii="Times New Roman" w:hAnsi="Times New Roman"/>
          <w:sz w:val="22"/>
          <w:szCs w:val="22"/>
          <w:lang w:eastAsia="zh-CN"/>
        </w:rPr>
        <w:t>, LBT failure,</w:t>
      </w:r>
      <w:r w:rsidRPr="00231FD7">
        <w:rPr>
          <w:rFonts w:ascii="Times New Roman" w:hAnsi="Times New Roman"/>
          <w:sz w:val="22"/>
          <w:szCs w:val="22"/>
          <w:lang w:eastAsia="zh-CN"/>
        </w:rPr>
        <w:t xml:space="preserve"> and</w:t>
      </w:r>
      <w:r w:rsidR="00A35EE7">
        <w:rPr>
          <w:rFonts w:ascii="Times New Roman" w:hAnsi="Times New Roman"/>
          <w:sz w:val="22"/>
          <w:szCs w:val="22"/>
          <w:lang w:eastAsia="zh-CN"/>
        </w:rPr>
        <w:t xml:space="preserve"> potential </w:t>
      </w:r>
      <w:r w:rsidRPr="00231FD7">
        <w:rPr>
          <w:rFonts w:ascii="Times New Roman" w:hAnsi="Times New Roman"/>
          <w:sz w:val="22"/>
          <w:szCs w:val="22"/>
          <w:lang w:eastAsia="zh-CN"/>
        </w:rPr>
        <w:t>coverage loss</w:t>
      </w:r>
      <w:r w:rsidR="00A35EE7">
        <w:rPr>
          <w:rFonts w:ascii="Times New Roman" w:hAnsi="Times New Roman"/>
          <w:sz w:val="22"/>
          <w:szCs w:val="22"/>
          <w:lang w:eastAsia="zh-CN"/>
        </w:rPr>
        <w:t xml:space="preserve"> (if large SCS is supported)</w:t>
      </w:r>
    </w:p>
    <w:p w14:paraId="7B2F9FB1" w14:textId="3A384E63"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C01D30" w14:textId="08147319" w:rsidR="00190E14" w:rsidRDefault="00190E14">
      <w:pPr>
        <w:pStyle w:val="BodyText"/>
        <w:spacing w:after="0"/>
        <w:rPr>
          <w:rFonts w:ascii="Times New Roman" w:hAnsi="Times New Roman"/>
          <w:sz w:val="22"/>
          <w:szCs w:val="22"/>
          <w:lang w:eastAsia="zh-CN"/>
        </w:rPr>
      </w:pPr>
    </w:p>
    <w:p w14:paraId="1390282D" w14:textId="1C6212A1" w:rsidR="00C20379" w:rsidRDefault="00C20379">
      <w:pPr>
        <w:pStyle w:val="BodyText"/>
        <w:spacing w:after="0"/>
        <w:rPr>
          <w:rFonts w:ascii="Times New Roman" w:hAnsi="Times New Roman"/>
          <w:sz w:val="22"/>
          <w:szCs w:val="22"/>
          <w:lang w:eastAsia="zh-CN"/>
        </w:rPr>
      </w:pPr>
    </w:p>
    <w:p w14:paraId="7FD8A7D5" w14:textId="77777777" w:rsidR="00C20379" w:rsidRDefault="00C20379">
      <w:pPr>
        <w:pStyle w:val="BodyText"/>
        <w:spacing w:after="0"/>
        <w:rPr>
          <w:rFonts w:ascii="Times New Roman" w:hAnsi="Times New Roman"/>
          <w:sz w:val="22"/>
          <w:szCs w:val="22"/>
          <w:lang w:eastAsia="zh-CN"/>
        </w:rPr>
      </w:pPr>
    </w:p>
    <w:p w14:paraId="7FE3B4ED"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5985" w14:textId="77777777" w:rsidTr="000103BB">
        <w:tc>
          <w:tcPr>
            <w:tcW w:w="1885" w:type="dxa"/>
            <w:shd w:val="clear" w:color="auto" w:fill="B4C6E7" w:themeFill="accent5" w:themeFillTint="66"/>
          </w:tcPr>
          <w:p w14:paraId="5DA0D4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DFD262C"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01297BEE" w14:textId="77777777" w:rsidTr="000103BB">
        <w:tc>
          <w:tcPr>
            <w:tcW w:w="1885" w:type="dxa"/>
          </w:tcPr>
          <w:p w14:paraId="02AD471F" w14:textId="1F5C0881"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C8E10DB" w14:textId="28BEF36A"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34CD8D93" w14:textId="77777777" w:rsidTr="000103BB">
        <w:tc>
          <w:tcPr>
            <w:tcW w:w="1885" w:type="dxa"/>
          </w:tcPr>
          <w:p w14:paraId="76BD3DAE" w14:textId="3A1DF4A2"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4F4221D" w14:textId="26059BDD"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37C8A2D" w14:textId="77777777" w:rsidTr="000103BB">
        <w:tc>
          <w:tcPr>
            <w:tcW w:w="1885" w:type="dxa"/>
          </w:tcPr>
          <w:p w14:paraId="4B728B8A" w14:textId="4B479D9C"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765473" w14:textId="70249C5F"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Support some parts of the moderator</w:t>
            </w:r>
            <w:r w:rsidR="00DF4415">
              <w:rPr>
                <w:rFonts w:ascii="Times New Roman" w:hAnsi="Times New Roman"/>
                <w:szCs w:val="20"/>
                <w:lang w:eastAsia="zh-CN"/>
              </w:rPr>
              <w:t>’</w:t>
            </w:r>
            <w:r>
              <w:rPr>
                <w:rFonts w:ascii="Times New Roman" w:hAnsi="Times New Roman"/>
                <w:szCs w:val="20"/>
                <w:lang w:eastAsia="zh-CN"/>
              </w:rPr>
              <w:t>s proposal. We propose the following modifications (merging the 2</w:t>
            </w:r>
            <w:r w:rsidRPr="0070516D">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sidRPr="0070516D">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SRS resources for beam management in a CSI-RS / SRS resource set can already be configured with configurable gaps in Rel-15/16, so it is not clear that extra gaps are needed.</w:t>
            </w:r>
          </w:p>
          <w:p w14:paraId="77926D08" w14:textId="77777777" w:rsidR="004D38CC" w:rsidRDefault="004D38CC" w:rsidP="004D38CC">
            <w:pPr>
              <w:pStyle w:val="BodyText"/>
              <w:spacing w:after="0" w:line="240" w:lineRule="auto"/>
              <w:rPr>
                <w:rFonts w:ascii="Times New Roman" w:hAnsi="Times New Roman"/>
                <w:szCs w:val="20"/>
                <w:lang w:eastAsia="zh-CN"/>
              </w:rPr>
            </w:pPr>
          </w:p>
          <w:p w14:paraId="476DC105" w14:textId="77777777" w:rsidR="004D38CC" w:rsidRPr="004D38CC" w:rsidRDefault="004D38CC" w:rsidP="004D38CC">
            <w:pPr>
              <w:pStyle w:val="BodyText"/>
              <w:numPr>
                <w:ilvl w:val="0"/>
                <w:numId w:val="7"/>
              </w:numPr>
              <w:spacing w:before="0" w:after="0"/>
              <w:rPr>
                <w:rFonts w:ascii="Times New Roman" w:hAnsi="Times New Roman"/>
                <w:szCs w:val="20"/>
                <w:lang w:eastAsia="zh-CN"/>
              </w:rPr>
            </w:pPr>
            <w:r w:rsidRPr="004D38CC">
              <w:rPr>
                <w:rFonts w:ascii="Times New Roman" w:hAnsi="Times New Roman"/>
                <w:szCs w:val="20"/>
                <w:lang w:eastAsia="zh-CN"/>
              </w:rPr>
              <w:t>Consider the following aspects beam management</w:t>
            </w:r>
          </w:p>
          <w:p w14:paraId="5892B30F"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Study of UE capabilities on beam switch timing</w:t>
            </w:r>
          </w:p>
          <w:p w14:paraId="0EEC22EA" w14:textId="77777777" w:rsidR="004D38CC" w:rsidRPr="004D38CC" w:rsidRDefault="004D38CC" w:rsidP="004D38CC">
            <w:pPr>
              <w:pStyle w:val="BodyText"/>
              <w:numPr>
                <w:ilvl w:val="1"/>
                <w:numId w:val="7"/>
              </w:numPr>
              <w:spacing w:before="0" w:after="0"/>
              <w:rPr>
                <w:rFonts w:ascii="Times New Roman" w:hAnsi="Times New Roman"/>
                <w:strike/>
                <w:color w:val="FF0000"/>
                <w:szCs w:val="20"/>
                <w:lang w:eastAsia="zh-CN"/>
              </w:rPr>
            </w:pPr>
            <w:r w:rsidRPr="004D38CC">
              <w:rPr>
                <w:rFonts w:ascii="Times New Roman" w:hAnsi="Times New Roman"/>
                <w:strike/>
                <w:color w:val="FF0000"/>
                <w:szCs w:val="20"/>
                <w:lang w:eastAsia="zh-CN"/>
              </w:rPr>
              <w:t>Study of periodic RS (e.g., periodic CSI-RS) enhancement in beam management to cope with LBT failure</w:t>
            </w:r>
          </w:p>
          <w:p w14:paraId="14042408"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 xml:space="preserve">Study </w:t>
            </w:r>
            <w:r w:rsidRPr="004D38CC">
              <w:rPr>
                <w:rFonts w:ascii="Times New Roman" w:hAnsi="Times New Roman"/>
                <w:color w:val="FF0000"/>
                <w:szCs w:val="20"/>
                <w:lang w:eastAsia="zh-CN"/>
              </w:rPr>
              <w:t xml:space="preserve">whether or not </w:t>
            </w:r>
            <w:r w:rsidRPr="004D38CC">
              <w:rPr>
                <w:rFonts w:ascii="Times New Roman" w:hAnsi="Times New Roman"/>
                <w:strike/>
                <w:color w:val="FF0000"/>
                <w:szCs w:val="20"/>
                <w:lang w:eastAsia="zh-CN"/>
              </w:rPr>
              <w:t>potential</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enhancements for beam management in DL and UL </w:t>
            </w:r>
            <w:r w:rsidRPr="004D38CC">
              <w:rPr>
                <w:rFonts w:ascii="Times New Roman" w:hAnsi="Times New Roman"/>
                <w:color w:val="FF0000"/>
                <w:szCs w:val="20"/>
                <w:lang w:eastAsia="zh-CN"/>
              </w:rPr>
              <w:t>are needed considering at least the following</w:t>
            </w:r>
          </w:p>
          <w:p w14:paraId="7DE70325" w14:textId="789E2D13" w:rsidR="004D38CC" w:rsidRPr="004D38CC" w:rsidRDefault="004D38CC" w:rsidP="004D38CC">
            <w:pPr>
              <w:pStyle w:val="BodyText"/>
              <w:numPr>
                <w:ilvl w:val="2"/>
                <w:numId w:val="7"/>
              </w:numPr>
              <w:spacing w:before="0" w:after="0"/>
              <w:rPr>
                <w:rFonts w:ascii="Times New Roman" w:hAnsi="Times New Roman"/>
                <w:szCs w:val="20"/>
                <w:lang w:eastAsia="zh-CN"/>
              </w:rPr>
            </w:pPr>
            <w:r w:rsidRPr="004D38CC">
              <w:rPr>
                <w:rFonts w:ascii="Times New Roman" w:hAnsi="Times New Roman"/>
                <w:strike/>
                <w:color w:val="FF0000"/>
                <w:szCs w:val="20"/>
                <w:lang w:eastAsia="zh-CN"/>
              </w:rPr>
              <w:t>considering</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beam switching time, LBT failure </w:t>
            </w:r>
            <w:r w:rsidRPr="004D38CC">
              <w:rPr>
                <w:rFonts w:ascii="Times New Roman" w:hAnsi="Times New Roman"/>
                <w:color w:val="FF0000"/>
                <w:szCs w:val="20"/>
                <w:lang w:eastAsia="zh-CN"/>
              </w:rPr>
              <w:t>for beam management RS</w:t>
            </w:r>
            <w:r>
              <w:rPr>
                <w:rFonts w:ascii="Times New Roman" w:hAnsi="Times New Roman"/>
                <w:color w:val="FF0000"/>
                <w:szCs w:val="20"/>
                <w:lang w:eastAsia="zh-CN"/>
              </w:rPr>
              <w:t>(s)</w:t>
            </w:r>
            <w:r w:rsidRPr="004D38CC">
              <w:rPr>
                <w:rFonts w:ascii="Times New Roman" w:hAnsi="Times New Roman"/>
                <w:color w:val="FF0000"/>
                <w:szCs w:val="20"/>
                <w:lang w:eastAsia="zh-CN"/>
              </w:rPr>
              <w:t xml:space="preserve"> (e.g., CSI-RS, SRS)</w:t>
            </w:r>
            <w:r w:rsidRPr="004D38CC">
              <w:rPr>
                <w:rFonts w:ascii="Times New Roman" w:hAnsi="Times New Roman"/>
                <w:szCs w:val="20"/>
                <w:lang w:eastAsia="zh-CN"/>
              </w:rPr>
              <w:t>, and potential coverage loss (if large SCS is supported)</w:t>
            </w:r>
          </w:p>
          <w:p w14:paraId="04600A6C" w14:textId="2270A425"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4D38CC">
              <w:rPr>
                <w:rFonts w:ascii="Times New Roman" w:hAnsi="Times New Roman"/>
                <w:strike/>
                <w:color w:val="FF0000"/>
                <w:szCs w:val="20"/>
                <w:lang w:eastAsia="zh-CN"/>
              </w:rPr>
              <w:t>Consider study of handling of beam switching gap for higher subcarriers spacing, if supported</w:t>
            </w:r>
          </w:p>
        </w:tc>
      </w:tr>
      <w:tr w:rsidR="006E4ED6" w14:paraId="2F3AC86A" w14:textId="77777777" w:rsidTr="000103BB">
        <w:tc>
          <w:tcPr>
            <w:tcW w:w="1885" w:type="dxa"/>
          </w:tcPr>
          <w:p w14:paraId="06E4D8C2" w14:textId="1CA500C2" w:rsidR="006E4ED6" w:rsidRDefault="006E4ED6"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45C2D19" w14:textId="26FA5B94" w:rsidR="006E4ED6"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88384B" w14:paraId="633882A5" w14:textId="77777777" w:rsidTr="000103BB">
        <w:tc>
          <w:tcPr>
            <w:tcW w:w="1885" w:type="dxa"/>
          </w:tcPr>
          <w:p w14:paraId="7C0BA88E" w14:textId="68B99B97"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w:t>
            </w:r>
            <w:r>
              <w:rPr>
                <w:rFonts w:ascii="Times New Roman" w:eastAsiaTheme="minorEastAsia" w:hAnsi="Times New Roman"/>
                <w:szCs w:val="20"/>
                <w:lang w:eastAsia="ko-KR"/>
              </w:rPr>
              <w:t>ectronics</w:t>
            </w:r>
          </w:p>
        </w:tc>
        <w:tc>
          <w:tcPr>
            <w:tcW w:w="8077" w:type="dxa"/>
          </w:tcPr>
          <w:p w14:paraId="664E41A0" w14:textId="3392E4D2"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support</w:t>
            </w:r>
            <w:r>
              <w:rPr>
                <w:rFonts w:ascii="Times New Roman" w:eastAsiaTheme="minorEastAsia" w:hAnsi="Times New Roman" w:hint="eastAsia"/>
                <w:szCs w:val="20"/>
                <w:lang w:eastAsia="ko-KR"/>
              </w:rPr>
              <w:t xml:space="preserve"> </w:t>
            </w:r>
            <w:r>
              <w:rPr>
                <w:rFonts w:ascii="Times New Roman" w:eastAsiaTheme="minorEastAsia" w:hAnsi="Times New Roman"/>
                <w:szCs w:val="20"/>
                <w:lang w:eastAsia="ko-KR"/>
              </w:rPr>
              <w:t xml:space="preserve">Ericsson’s suggestion with the understanding that the handling of beam switching time is contained in sub-bullet under the second sub-bullet. Our understanding of the last main bullet in </w:t>
            </w:r>
            <w:r>
              <w:rPr>
                <w:rFonts w:ascii="Times New Roman" w:eastAsiaTheme="minorEastAsia" w:hAnsi="Times New Roman"/>
                <w:szCs w:val="20"/>
                <w:lang w:eastAsia="ko-KR"/>
              </w:rPr>
              <w:lastRenderedPageBreak/>
              <w:t>Moderator’s latest proposal, is that beam switching time can be absorbed even in a symbol by repeating CSI-RS/SRS within the symbol.</w:t>
            </w:r>
          </w:p>
        </w:tc>
      </w:tr>
      <w:tr w:rsidR="00F13CBC" w14:paraId="14F8921A" w14:textId="77777777" w:rsidTr="000103BB">
        <w:tc>
          <w:tcPr>
            <w:tcW w:w="1885" w:type="dxa"/>
          </w:tcPr>
          <w:p w14:paraId="5F3CD23D" w14:textId="396AF1B1"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lastRenderedPageBreak/>
              <w:t>NTT DOCOMO</w:t>
            </w:r>
          </w:p>
        </w:tc>
        <w:tc>
          <w:tcPr>
            <w:tcW w:w="8077" w:type="dxa"/>
          </w:tcPr>
          <w:p w14:paraId="56C6DCF4" w14:textId="77777777" w:rsidR="00F13CBC" w:rsidRDefault="00F13CB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proposal with some modification from our side in </w:t>
            </w:r>
            <w:r w:rsidRPr="005B3152">
              <w:rPr>
                <w:rFonts w:ascii="Times New Roman" w:eastAsia="MS Mincho" w:hAnsi="Times New Roman"/>
                <w:color w:val="00B0F0"/>
                <w:szCs w:val="20"/>
                <w:lang w:eastAsia="ja-JP"/>
              </w:rPr>
              <w:t>cyan</w:t>
            </w:r>
            <w:r>
              <w:rPr>
                <w:rFonts w:ascii="Times New Roman" w:eastAsia="MS Mincho" w:hAnsi="Times New Roman"/>
                <w:szCs w:val="20"/>
                <w:lang w:eastAsia="ja-JP"/>
              </w:rPr>
              <w:t>, which tries to separate the aspects to be studied and corresponding motivation being considered:</w:t>
            </w:r>
          </w:p>
          <w:p w14:paraId="26176BB0" w14:textId="77777777" w:rsidR="00F13CBC" w:rsidRDefault="00F13CBC" w:rsidP="00F13CBC">
            <w:pPr>
              <w:pStyle w:val="BodyText"/>
              <w:spacing w:after="0" w:line="240" w:lineRule="auto"/>
              <w:rPr>
                <w:rFonts w:ascii="Times New Roman" w:eastAsia="MS Mincho" w:hAnsi="Times New Roman"/>
                <w:szCs w:val="20"/>
                <w:lang w:eastAsia="ja-JP"/>
              </w:rPr>
            </w:pPr>
          </w:p>
          <w:p w14:paraId="6B8AF9C1" w14:textId="77777777" w:rsidR="00F13CBC" w:rsidRPr="004D38CC" w:rsidRDefault="00F13CBC" w:rsidP="00F13CBC">
            <w:pPr>
              <w:pStyle w:val="BodyText"/>
              <w:numPr>
                <w:ilvl w:val="0"/>
                <w:numId w:val="7"/>
              </w:numPr>
              <w:spacing w:before="0" w:after="0"/>
              <w:rPr>
                <w:rFonts w:ascii="Times New Roman" w:hAnsi="Times New Roman"/>
                <w:szCs w:val="20"/>
                <w:lang w:eastAsia="zh-CN"/>
              </w:rPr>
            </w:pPr>
            <w:r w:rsidRPr="004D38CC">
              <w:rPr>
                <w:rFonts w:ascii="Times New Roman" w:hAnsi="Times New Roman"/>
                <w:szCs w:val="20"/>
                <w:lang w:eastAsia="zh-CN"/>
              </w:rPr>
              <w:t>Consider the following aspects beam management</w:t>
            </w:r>
          </w:p>
          <w:p w14:paraId="4D9C5181" w14:textId="77777777" w:rsidR="00F13CBC" w:rsidRPr="004D38CC" w:rsidRDefault="00F13CBC" w:rsidP="00F13CB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Study of UE capabilities on beam switch timing</w:t>
            </w:r>
          </w:p>
          <w:p w14:paraId="00EFAD64" w14:textId="77777777" w:rsidR="00F13CBC" w:rsidRPr="004D38CC" w:rsidRDefault="00F13CBC" w:rsidP="00F13CBC">
            <w:pPr>
              <w:pStyle w:val="BodyText"/>
              <w:numPr>
                <w:ilvl w:val="1"/>
                <w:numId w:val="7"/>
              </w:numPr>
              <w:spacing w:before="0" w:after="0"/>
              <w:rPr>
                <w:rFonts w:ascii="Times New Roman" w:hAnsi="Times New Roman"/>
                <w:strike/>
                <w:color w:val="FF0000"/>
                <w:szCs w:val="20"/>
                <w:lang w:eastAsia="zh-CN"/>
              </w:rPr>
            </w:pPr>
            <w:r w:rsidRPr="004D38CC">
              <w:rPr>
                <w:rFonts w:ascii="Times New Roman" w:hAnsi="Times New Roman"/>
                <w:strike/>
                <w:color w:val="FF0000"/>
                <w:szCs w:val="20"/>
                <w:lang w:eastAsia="zh-CN"/>
              </w:rPr>
              <w:t>Study of periodic RS (e.g., periodic CSI-RS) enhancement in beam management to cope with LBT failure</w:t>
            </w:r>
          </w:p>
          <w:p w14:paraId="05DB7B8C" w14:textId="77777777" w:rsidR="00F13CBC" w:rsidRPr="004D38CC" w:rsidRDefault="00F13CBC" w:rsidP="00F13CB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 xml:space="preserve">Study </w:t>
            </w:r>
            <w:r w:rsidRPr="004D38CC">
              <w:rPr>
                <w:rFonts w:ascii="Times New Roman" w:hAnsi="Times New Roman"/>
                <w:color w:val="FF0000"/>
                <w:szCs w:val="20"/>
                <w:lang w:eastAsia="zh-CN"/>
              </w:rPr>
              <w:t xml:space="preserve">whether or not </w:t>
            </w:r>
            <w:r w:rsidRPr="004D38CC">
              <w:rPr>
                <w:rFonts w:ascii="Times New Roman" w:hAnsi="Times New Roman"/>
                <w:strike/>
                <w:color w:val="FF0000"/>
                <w:szCs w:val="20"/>
                <w:lang w:eastAsia="zh-CN"/>
              </w:rPr>
              <w:t>potential</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enhancements for beam management</w:t>
            </w:r>
            <w:r>
              <w:rPr>
                <w:rFonts w:ascii="Times New Roman" w:hAnsi="Times New Roman"/>
                <w:szCs w:val="20"/>
                <w:lang w:eastAsia="zh-CN"/>
              </w:rPr>
              <w:t xml:space="preserve"> </w:t>
            </w:r>
            <w:r w:rsidRPr="005B3152">
              <w:rPr>
                <w:rFonts w:ascii="Times New Roman" w:hAnsi="Times New Roman"/>
                <w:color w:val="00B0F0"/>
                <w:szCs w:val="20"/>
                <w:lang w:eastAsia="zh-CN"/>
              </w:rPr>
              <w:t>and corresponding RS(s)</w:t>
            </w:r>
            <w:r w:rsidRPr="004D38CC">
              <w:rPr>
                <w:rFonts w:ascii="Times New Roman" w:hAnsi="Times New Roman"/>
                <w:szCs w:val="20"/>
                <w:lang w:eastAsia="zh-CN"/>
              </w:rPr>
              <w:t xml:space="preserve"> in DL and UL </w:t>
            </w:r>
            <w:r w:rsidRPr="004D38CC">
              <w:rPr>
                <w:rFonts w:ascii="Times New Roman" w:hAnsi="Times New Roman"/>
                <w:color w:val="FF0000"/>
                <w:szCs w:val="20"/>
                <w:lang w:eastAsia="zh-CN"/>
              </w:rPr>
              <w:t>are needed considering at least the following</w:t>
            </w:r>
          </w:p>
          <w:p w14:paraId="501F4F66" w14:textId="77777777" w:rsidR="00F13CBC" w:rsidRPr="004D38CC" w:rsidRDefault="00F13CBC" w:rsidP="00F13CBC">
            <w:pPr>
              <w:pStyle w:val="BodyText"/>
              <w:numPr>
                <w:ilvl w:val="2"/>
                <w:numId w:val="7"/>
              </w:numPr>
              <w:spacing w:before="0" w:after="0"/>
              <w:rPr>
                <w:rFonts w:ascii="Times New Roman" w:hAnsi="Times New Roman"/>
                <w:szCs w:val="20"/>
                <w:lang w:eastAsia="zh-CN"/>
              </w:rPr>
            </w:pPr>
            <w:r w:rsidRPr="004D38CC">
              <w:rPr>
                <w:rFonts w:ascii="Times New Roman" w:hAnsi="Times New Roman"/>
                <w:strike/>
                <w:color w:val="FF0000"/>
                <w:szCs w:val="20"/>
                <w:lang w:eastAsia="zh-CN"/>
              </w:rPr>
              <w:t>considering</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beam switching time, LBT failure</w:t>
            </w:r>
            <w:r w:rsidRPr="005B3152">
              <w:rPr>
                <w:rFonts w:ascii="Times New Roman" w:hAnsi="Times New Roman"/>
                <w:strike/>
                <w:color w:val="00B0F0"/>
                <w:szCs w:val="20"/>
                <w:lang w:eastAsia="zh-CN"/>
              </w:rPr>
              <w:t xml:space="preserve"> for beam management RS(s) (e.g., CSI-RS, SRS)</w:t>
            </w:r>
            <w:r w:rsidRPr="004D38CC">
              <w:rPr>
                <w:rFonts w:ascii="Times New Roman" w:hAnsi="Times New Roman"/>
                <w:szCs w:val="20"/>
                <w:lang w:eastAsia="zh-CN"/>
              </w:rPr>
              <w:t>, and potential coverage loss (if large SCS is supported)</w:t>
            </w:r>
          </w:p>
          <w:p w14:paraId="3B5A5EEE" w14:textId="5C35E177" w:rsidR="00F13CBC" w:rsidRDefault="00F13CBC" w:rsidP="00F13CBC">
            <w:pPr>
              <w:pStyle w:val="BodyText"/>
              <w:spacing w:after="0" w:line="240" w:lineRule="auto"/>
              <w:rPr>
                <w:rFonts w:ascii="Times New Roman" w:eastAsiaTheme="minorEastAsia" w:hAnsi="Times New Roman"/>
                <w:szCs w:val="20"/>
                <w:lang w:eastAsia="ko-KR"/>
              </w:rPr>
            </w:pPr>
            <w:r w:rsidRPr="004D38CC">
              <w:rPr>
                <w:rFonts w:ascii="Times New Roman" w:hAnsi="Times New Roman"/>
                <w:strike/>
                <w:color w:val="FF0000"/>
                <w:szCs w:val="20"/>
                <w:lang w:eastAsia="zh-CN"/>
              </w:rPr>
              <w:t>Consider study of handling of beam switching gap for higher subcarriers spacing, if supported</w:t>
            </w:r>
          </w:p>
        </w:tc>
      </w:tr>
      <w:tr w:rsidR="00765CE8" w14:paraId="3E2A4982" w14:textId="77777777" w:rsidTr="000103BB">
        <w:tc>
          <w:tcPr>
            <w:tcW w:w="1885" w:type="dxa"/>
          </w:tcPr>
          <w:p w14:paraId="3B5EFE8C" w14:textId="02C7F380" w:rsidR="00765CE8" w:rsidRDefault="00765CE8"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6582257" w14:textId="4CCD4D47" w:rsidR="00765CE8" w:rsidRDefault="00765CE8"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F05D23" w14:paraId="456F7678" w14:textId="77777777" w:rsidTr="000103BB">
        <w:tc>
          <w:tcPr>
            <w:tcW w:w="1885" w:type="dxa"/>
          </w:tcPr>
          <w:p w14:paraId="4E7FC263" w14:textId="63124BAC" w:rsidR="00F05D23" w:rsidRDefault="00F05D2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16513BCA" w14:textId="42CCF331" w:rsidR="00F05D23" w:rsidRDefault="00F05D2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973F31" w14:paraId="088EB746" w14:textId="77777777" w:rsidTr="000103BB">
        <w:tc>
          <w:tcPr>
            <w:tcW w:w="1885" w:type="dxa"/>
          </w:tcPr>
          <w:p w14:paraId="040D88CC" w14:textId="5D3FDD46"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645A319" w14:textId="6D19D294"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 However, we think the last bullet should remain as it is possible that there may be other issues on the beam switching gap for higher layers that do not have to do with the SSB.</w:t>
            </w:r>
          </w:p>
        </w:tc>
      </w:tr>
      <w:tr w:rsidR="00DF4415" w14:paraId="0D6D1709" w14:textId="77777777" w:rsidTr="000103BB">
        <w:tc>
          <w:tcPr>
            <w:tcW w:w="1885" w:type="dxa"/>
          </w:tcPr>
          <w:p w14:paraId="13227663" w14:textId="36BE85A6"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C24736E" w14:textId="20AF588E"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update. </w:t>
            </w:r>
          </w:p>
        </w:tc>
      </w:tr>
      <w:tr w:rsidR="00711269" w14:paraId="453F4D33" w14:textId="77777777" w:rsidTr="000103BB">
        <w:tc>
          <w:tcPr>
            <w:tcW w:w="1885" w:type="dxa"/>
          </w:tcPr>
          <w:p w14:paraId="4A3DDEAB" w14:textId="320A66D6" w:rsidR="00711269" w:rsidRDefault="00711269" w:rsidP="00711269">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Huawei, HiSilicon</w:t>
            </w:r>
          </w:p>
        </w:tc>
        <w:tc>
          <w:tcPr>
            <w:tcW w:w="8077" w:type="dxa"/>
          </w:tcPr>
          <w:p w14:paraId="5417DCBC" w14:textId="77777777" w:rsidR="00711269" w:rsidRDefault="00711269" w:rsidP="00711269">
            <w:pPr>
              <w:pStyle w:val="BodyText"/>
              <w:spacing w:after="0" w:line="240" w:lineRule="auto"/>
              <w:rPr>
                <w:rFonts w:ascii="Times New Roman" w:eastAsia="MS Mincho" w:hAnsi="Times New Roman"/>
                <w:szCs w:val="20"/>
                <w:lang w:eastAsia="ja-JP"/>
              </w:rPr>
            </w:pPr>
            <w:r w:rsidRPr="00BD72A1">
              <w:rPr>
                <w:rFonts w:ascii="Times New Roman" w:eastAsia="MS Mincho" w:hAnsi="Times New Roman"/>
                <w:szCs w:val="20"/>
                <w:lang w:eastAsia="ja-JP"/>
              </w:rPr>
              <w:t>We don’t see why the possible enhancements in DL/UL RSs should be restricted to beam management purposes.</w:t>
            </w:r>
            <w:r>
              <w:rPr>
                <w:rFonts w:ascii="Times New Roman" w:eastAsia="MS Mincho" w:hAnsi="Times New Roman"/>
                <w:szCs w:val="20"/>
                <w:lang w:eastAsia="ja-JP"/>
              </w:rPr>
              <w:t xml:space="preserve"> </w:t>
            </w:r>
            <w:r w:rsidRPr="00BD72A1">
              <w:rPr>
                <w:rFonts w:ascii="Times New Roman" w:eastAsia="MS Mincho" w:hAnsi="Times New Roman"/>
                <w:szCs w:val="20"/>
                <w:lang w:eastAsia="ja-JP"/>
              </w:rPr>
              <w:t>As such, we propose the following modification based on NTT DOCOMO proposal</w:t>
            </w:r>
            <w:r>
              <w:rPr>
                <w:rFonts w:ascii="Times New Roman" w:eastAsia="MS Mincho" w:hAnsi="Times New Roman"/>
                <w:szCs w:val="20"/>
                <w:lang w:eastAsia="ja-JP"/>
              </w:rPr>
              <w:t>:</w:t>
            </w:r>
          </w:p>
          <w:p w14:paraId="327BEC98" w14:textId="77777777" w:rsidR="00711269" w:rsidRDefault="00711269" w:rsidP="00711269">
            <w:pPr>
              <w:pStyle w:val="xmsobodytext"/>
              <w:shd w:val="clear" w:color="auto" w:fill="FFFFFF"/>
              <w:spacing w:before="0" w:beforeAutospacing="0" w:after="0" w:afterAutospacing="0" w:line="212" w:lineRule="atLeast"/>
              <w:ind w:left="720" w:hanging="360"/>
              <w:rPr>
                <w:rFonts w:ascii="Times" w:hAnsi="Times" w:cs="Times"/>
                <w:color w:val="212121"/>
                <w:sz w:val="20"/>
                <w:szCs w:val="20"/>
              </w:rPr>
            </w:pPr>
            <w:r>
              <w:rPr>
                <w:rFonts w:ascii="Wingdings" w:hAnsi="Wingdings" w:cs="Times"/>
                <w:strike/>
                <w:color w:val="212121"/>
                <w:sz w:val="20"/>
                <w:szCs w:val="20"/>
              </w:rPr>
              <w:t></w:t>
            </w:r>
            <w:r>
              <w:rPr>
                <w:rFonts w:ascii="Times New Roman" w:hAnsi="Times New Roman" w:cs="Times New Roman"/>
                <w:strike/>
                <w:color w:val="212121"/>
                <w:sz w:val="14"/>
                <w:szCs w:val="14"/>
              </w:rPr>
              <w:t>  </w:t>
            </w:r>
            <w:r>
              <w:rPr>
                <w:rFonts w:ascii="Times New Roman" w:hAnsi="Times New Roman" w:cs="Times New Roman"/>
                <w:strike/>
                <w:color w:val="212121"/>
                <w:sz w:val="20"/>
                <w:szCs w:val="20"/>
              </w:rPr>
              <w:t>Consider the following aspects beam management</w:t>
            </w:r>
          </w:p>
          <w:p w14:paraId="573043F5" w14:textId="77777777" w:rsidR="00711269" w:rsidRDefault="00711269" w:rsidP="00711269">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 </w:t>
            </w:r>
            <w:r>
              <w:rPr>
                <w:rFonts w:ascii="Times New Roman" w:hAnsi="Times New Roman" w:cs="Times New Roman"/>
                <w:strike/>
                <w:color w:val="212121"/>
                <w:sz w:val="20"/>
                <w:szCs w:val="20"/>
              </w:rPr>
              <w:t>of</w:t>
            </w:r>
            <w:r>
              <w:rPr>
                <w:rFonts w:ascii="Times New Roman" w:hAnsi="Times New Roman" w:cs="Times New Roman"/>
                <w:color w:val="212121"/>
                <w:sz w:val="20"/>
                <w:szCs w:val="20"/>
              </w:rPr>
              <w:t> UE capabilities on beam switch timing </w:t>
            </w:r>
            <w:r>
              <w:rPr>
                <w:rFonts w:ascii="Times New Roman" w:hAnsi="Times New Roman" w:cs="Times New Roman"/>
                <w:color w:val="FF0000"/>
                <w:sz w:val="20"/>
                <w:szCs w:val="20"/>
              </w:rPr>
              <w:t>in beam management procedure</w:t>
            </w:r>
          </w:p>
          <w:p w14:paraId="71ABE571" w14:textId="77777777" w:rsidR="00711269" w:rsidRDefault="00711269" w:rsidP="00711269">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strike/>
                <w:color w:val="FF0000"/>
                <w:sz w:val="20"/>
                <w:szCs w:val="20"/>
              </w:rPr>
              <w:t></w:t>
            </w:r>
            <w:r>
              <w:rPr>
                <w:rFonts w:ascii="Times New Roman" w:hAnsi="Times New Roman" w:cs="Times New Roman"/>
                <w:strike/>
                <w:color w:val="FF0000"/>
                <w:sz w:val="14"/>
                <w:szCs w:val="14"/>
              </w:rPr>
              <w:t>  </w:t>
            </w:r>
            <w:r>
              <w:rPr>
                <w:rFonts w:ascii="Times New Roman" w:hAnsi="Times New Roman" w:cs="Times New Roman"/>
                <w:strike/>
                <w:color w:val="FF0000"/>
                <w:sz w:val="20"/>
                <w:szCs w:val="20"/>
              </w:rPr>
              <w:t>Study of periodic RS (e.g., periodic CSI-RS) enhancement in beam management to cope with LBT failure</w:t>
            </w:r>
          </w:p>
          <w:p w14:paraId="6A8E1F47" w14:textId="77777777" w:rsidR="00711269" w:rsidRDefault="00711269" w:rsidP="00711269">
            <w:pPr>
              <w:pStyle w:val="xmsobodytext"/>
              <w:shd w:val="clear" w:color="auto" w:fill="FFFFFF"/>
              <w:spacing w:before="0" w:beforeAutospacing="0" w:after="0" w:afterAutospacing="0" w:line="212" w:lineRule="atLeast"/>
              <w:ind w:left="144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 whether or not enhancements for </w:t>
            </w:r>
            <w:r>
              <w:rPr>
                <w:rFonts w:ascii="Times New Roman" w:hAnsi="Times New Roman" w:cs="Times New Roman"/>
                <w:strike/>
                <w:color w:val="212121"/>
                <w:sz w:val="20"/>
                <w:szCs w:val="20"/>
              </w:rPr>
              <w:t>beam management and corresponding</w:t>
            </w:r>
            <w:r>
              <w:rPr>
                <w:rFonts w:ascii="Times New Roman" w:hAnsi="Times New Roman" w:cs="Times New Roman"/>
                <w:color w:val="212121"/>
                <w:sz w:val="20"/>
                <w:szCs w:val="20"/>
              </w:rPr>
              <w:t> RS(s) in DL and UL are needed considering at least the following </w:t>
            </w:r>
            <w:r>
              <w:rPr>
                <w:rFonts w:ascii="Times New Roman" w:hAnsi="Times New Roman" w:cs="Times New Roman"/>
                <w:color w:val="FF0000"/>
                <w:sz w:val="20"/>
                <w:szCs w:val="20"/>
              </w:rPr>
              <w:t>aspects</w:t>
            </w:r>
          </w:p>
          <w:p w14:paraId="6952D11D" w14:textId="77777777" w:rsidR="00711269" w:rsidRDefault="00711269" w:rsidP="00711269">
            <w:pPr>
              <w:pStyle w:val="xmsobodytext"/>
              <w:shd w:val="clear" w:color="auto" w:fill="FFFFFF"/>
              <w:spacing w:before="0" w:beforeAutospacing="0" w:after="0" w:afterAutospacing="0" w:line="212" w:lineRule="atLeast"/>
              <w:ind w:left="2160" w:hanging="360"/>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strike/>
                <w:color w:val="212121"/>
                <w:sz w:val="20"/>
                <w:szCs w:val="20"/>
              </w:rPr>
              <w:t>considering</w:t>
            </w:r>
            <w:r>
              <w:rPr>
                <w:rFonts w:ascii="Times New Roman" w:hAnsi="Times New Roman" w:cs="Times New Roman"/>
                <w:color w:val="212121"/>
                <w:sz w:val="20"/>
                <w:szCs w:val="20"/>
              </w:rPr>
              <w:t> beam switching time, LBT failure</w:t>
            </w:r>
            <w:r>
              <w:rPr>
                <w:rFonts w:ascii="Times New Roman" w:hAnsi="Times New Roman" w:cs="Times New Roman"/>
                <w:strike/>
                <w:color w:val="212121"/>
                <w:sz w:val="20"/>
                <w:szCs w:val="20"/>
              </w:rPr>
              <w:t> for beam management RS(s) (e.g., CSI-RS, SRS)</w:t>
            </w:r>
            <w:r>
              <w:rPr>
                <w:rFonts w:ascii="Times New Roman" w:hAnsi="Times New Roman" w:cs="Times New Roman"/>
                <w:color w:val="212121"/>
                <w:sz w:val="20"/>
                <w:szCs w:val="20"/>
              </w:rPr>
              <w:t>, and potential coverage loss (if large SCS is supported)</w:t>
            </w:r>
          </w:p>
          <w:p w14:paraId="4294103A" w14:textId="77777777" w:rsidR="00711269" w:rsidRDefault="00711269" w:rsidP="00711269">
            <w:pPr>
              <w:pStyle w:val="BodyText"/>
              <w:spacing w:after="0" w:line="240" w:lineRule="auto"/>
              <w:rPr>
                <w:rFonts w:ascii="Times New Roman" w:eastAsia="MS Mincho" w:hAnsi="Times New Roman"/>
                <w:szCs w:val="20"/>
                <w:lang w:eastAsia="ja-JP"/>
              </w:rPr>
            </w:pPr>
          </w:p>
        </w:tc>
      </w:tr>
    </w:tbl>
    <w:p w14:paraId="2F83FFD3" w14:textId="77777777" w:rsidR="009345B0" w:rsidRDefault="009345B0" w:rsidP="009345B0">
      <w:pPr>
        <w:pStyle w:val="BodyText"/>
        <w:spacing w:after="0"/>
        <w:rPr>
          <w:rFonts w:ascii="Times New Roman" w:hAnsi="Times New Roman"/>
          <w:sz w:val="22"/>
          <w:szCs w:val="22"/>
          <w:lang w:eastAsia="zh-CN"/>
        </w:rPr>
      </w:pPr>
    </w:p>
    <w:p w14:paraId="75FA1B7D" w14:textId="0FB0CF24" w:rsidR="009345B0" w:rsidRDefault="009345B0" w:rsidP="009345B0">
      <w:pPr>
        <w:pStyle w:val="BodyText"/>
        <w:spacing w:after="0"/>
        <w:rPr>
          <w:rFonts w:ascii="Times New Roman" w:hAnsi="Times New Roman"/>
          <w:sz w:val="22"/>
          <w:szCs w:val="22"/>
          <w:lang w:eastAsia="zh-CN"/>
        </w:rPr>
      </w:pPr>
    </w:p>
    <w:p w14:paraId="6C09F6D5" w14:textId="26B8AFAC" w:rsidR="005E3262" w:rsidRPr="005E3262" w:rsidRDefault="005E3262" w:rsidP="005E3262">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A167CF">
        <w:rPr>
          <w:rFonts w:ascii="Times New Roman" w:hAnsi="Times New Roman"/>
          <w:b/>
          <w:bCs/>
          <w:sz w:val="22"/>
          <w:szCs w:val="22"/>
          <w:highlight w:val="cyan"/>
          <w:lang w:eastAsia="zh-CN"/>
        </w:rPr>
        <w:t xml:space="preserve"> (3-13 rev2)</w:t>
      </w:r>
      <w:r>
        <w:rPr>
          <w:rFonts w:ascii="Times New Roman" w:hAnsi="Times New Roman"/>
          <w:b/>
          <w:bCs/>
          <w:sz w:val="22"/>
          <w:szCs w:val="22"/>
          <w:highlight w:val="cyan"/>
          <w:lang w:eastAsia="zh-CN"/>
        </w:rPr>
        <w:t>:</w:t>
      </w:r>
    </w:p>
    <w:p w14:paraId="554F422A" w14:textId="7D303769" w:rsidR="005E3262" w:rsidRDefault="005E3262" w:rsidP="005E3262">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sidR="00FD52F1">
        <w:rPr>
          <w:rFonts w:ascii="Times New Roman" w:hAnsi="Times New Roman"/>
          <w:sz w:val="22"/>
          <w:szCs w:val="22"/>
          <w:lang w:eastAsia="zh-CN"/>
        </w:rPr>
        <w:t xml:space="preserve">at least </w:t>
      </w:r>
      <w:r>
        <w:rPr>
          <w:rFonts w:ascii="Times New Roman" w:hAnsi="Times New Roman"/>
          <w:sz w:val="22"/>
          <w:szCs w:val="22"/>
          <w:lang w:eastAsia="zh-CN"/>
        </w:rPr>
        <w:t xml:space="preserve">the following aspects </w:t>
      </w:r>
      <w:r w:rsidR="00E33F5B">
        <w:rPr>
          <w:rFonts w:ascii="Times New Roman" w:hAnsi="Times New Roman"/>
          <w:sz w:val="22"/>
          <w:szCs w:val="22"/>
          <w:lang w:eastAsia="zh-CN"/>
        </w:rPr>
        <w:t xml:space="preserve">in </w:t>
      </w:r>
      <w:r w:rsidR="001F4572">
        <w:rPr>
          <w:rFonts w:ascii="Times New Roman" w:hAnsi="Times New Roman"/>
          <w:sz w:val="22"/>
          <w:szCs w:val="22"/>
          <w:lang w:eastAsia="zh-CN"/>
        </w:rPr>
        <w:t xml:space="preserve">system operations with </w:t>
      </w:r>
      <w:r>
        <w:rPr>
          <w:rFonts w:ascii="Times New Roman" w:hAnsi="Times New Roman"/>
          <w:sz w:val="22"/>
          <w:szCs w:val="22"/>
          <w:lang w:eastAsia="zh-CN"/>
        </w:rPr>
        <w:t>beam</w:t>
      </w:r>
      <w:r w:rsidR="001F4572">
        <w:rPr>
          <w:rFonts w:ascii="Times New Roman" w:hAnsi="Times New Roman"/>
          <w:sz w:val="22"/>
          <w:szCs w:val="22"/>
          <w:lang w:eastAsia="zh-CN"/>
        </w:rPr>
        <w:t>s</w:t>
      </w:r>
      <w:r>
        <w:rPr>
          <w:rFonts w:ascii="Times New Roman" w:hAnsi="Times New Roman"/>
          <w:sz w:val="22"/>
          <w:szCs w:val="22"/>
          <w:lang w:eastAsia="zh-CN"/>
        </w:rPr>
        <w:t xml:space="preserve"> </w:t>
      </w:r>
    </w:p>
    <w:p w14:paraId="5CAA179A" w14:textId="613102F5" w:rsidR="005E3262" w:rsidRDefault="005E3262" w:rsidP="005E3262">
      <w:pPr>
        <w:pStyle w:val="BodyText"/>
        <w:numPr>
          <w:ilvl w:val="1"/>
          <w:numId w:val="7"/>
        </w:numPr>
        <w:spacing w:after="0"/>
        <w:rPr>
          <w:rFonts w:ascii="Times New Roman" w:hAnsi="Times New Roman"/>
          <w:sz w:val="22"/>
          <w:szCs w:val="22"/>
          <w:lang w:eastAsia="zh-CN"/>
        </w:rPr>
      </w:pPr>
      <w:r w:rsidRPr="00190E14">
        <w:rPr>
          <w:rFonts w:ascii="Times New Roman" w:hAnsi="Times New Roman"/>
          <w:sz w:val="22"/>
          <w:szCs w:val="22"/>
          <w:lang w:eastAsia="zh-CN"/>
        </w:rPr>
        <w:t>Study of UE capabilities on beam switch timing</w:t>
      </w:r>
      <w:r w:rsidR="001F4572">
        <w:rPr>
          <w:rFonts w:ascii="Times New Roman" w:hAnsi="Times New Roman"/>
          <w:sz w:val="22"/>
          <w:szCs w:val="22"/>
          <w:lang w:eastAsia="zh-CN"/>
        </w:rPr>
        <w:t xml:space="preserve"> in beam management procedure</w:t>
      </w:r>
    </w:p>
    <w:p w14:paraId="4D820F70" w14:textId="1E218C5C" w:rsidR="005E3262" w:rsidRDefault="005E3262" w:rsidP="005E3262">
      <w:pPr>
        <w:pStyle w:val="BodyText"/>
        <w:numPr>
          <w:ilvl w:val="1"/>
          <w:numId w:val="7"/>
        </w:numPr>
        <w:spacing w:after="0"/>
        <w:rPr>
          <w:rFonts w:ascii="Times New Roman" w:hAnsi="Times New Roman"/>
          <w:sz w:val="22"/>
          <w:szCs w:val="22"/>
          <w:lang w:eastAsia="zh-CN"/>
        </w:rPr>
      </w:pPr>
      <w:r w:rsidRPr="00231FD7">
        <w:rPr>
          <w:rFonts w:ascii="Times New Roman" w:hAnsi="Times New Roman"/>
          <w:sz w:val="22"/>
          <w:szCs w:val="22"/>
          <w:lang w:eastAsia="zh-CN"/>
        </w:rPr>
        <w:t xml:space="preserve">Study </w:t>
      </w:r>
      <w:r w:rsidR="002B389A">
        <w:rPr>
          <w:rFonts w:ascii="Times New Roman" w:hAnsi="Times New Roman"/>
          <w:sz w:val="22"/>
          <w:szCs w:val="22"/>
          <w:lang w:eastAsia="zh-CN"/>
        </w:rPr>
        <w:t xml:space="preserve">whether or not </w:t>
      </w:r>
      <w:r w:rsidRPr="00231FD7">
        <w:rPr>
          <w:rFonts w:ascii="Times New Roman" w:hAnsi="Times New Roman"/>
          <w:sz w:val="22"/>
          <w:szCs w:val="22"/>
          <w:lang w:eastAsia="zh-CN"/>
        </w:rPr>
        <w:t xml:space="preserve">enhancements for beam management </w:t>
      </w:r>
      <w:r w:rsidR="00B63A21">
        <w:rPr>
          <w:rFonts w:ascii="Times New Roman" w:hAnsi="Times New Roman"/>
          <w:sz w:val="22"/>
          <w:szCs w:val="22"/>
          <w:lang w:eastAsia="zh-CN"/>
        </w:rPr>
        <w:t xml:space="preserve">and corresponding RS(s) </w:t>
      </w:r>
      <w:r>
        <w:rPr>
          <w:rFonts w:ascii="Times New Roman" w:hAnsi="Times New Roman"/>
          <w:sz w:val="22"/>
          <w:szCs w:val="22"/>
          <w:lang w:eastAsia="zh-CN"/>
        </w:rPr>
        <w:t>in DL and UL</w:t>
      </w:r>
      <w:r w:rsidR="00B63A21">
        <w:rPr>
          <w:rFonts w:ascii="Times New Roman" w:hAnsi="Times New Roman"/>
          <w:sz w:val="22"/>
          <w:szCs w:val="22"/>
          <w:lang w:eastAsia="zh-CN"/>
        </w:rPr>
        <w:t xml:space="preserve"> are needed considering at least the following</w:t>
      </w:r>
      <w:r w:rsidR="001F4572">
        <w:rPr>
          <w:rFonts w:ascii="Times New Roman" w:hAnsi="Times New Roman"/>
          <w:sz w:val="22"/>
          <w:szCs w:val="22"/>
          <w:lang w:eastAsia="zh-CN"/>
        </w:rPr>
        <w:t xml:space="preserve"> aspects</w:t>
      </w:r>
      <w:r w:rsidR="00B63A21">
        <w:rPr>
          <w:rFonts w:ascii="Times New Roman" w:hAnsi="Times New Roman"/>
          <w:sz w:val="22"/>
          <w:szCs w:val="22"/>
          <w:lang w:eastAsia="zh-CN"/>
        </w:rPr>
        <w:t>:</w:t>
      </w:r>
    </w:p>
    <w:p w14:paraId="11970AD1" w14:textId="34DF5930" w:rsidR="005E3262" w:rsidRDefault="005E3262" w:rsidP="005E3262">
      <w:pPr>
        <w:pStyle w:val="BodyText"/>
        <w:numPr>
          <w:ilvl w:val="2"/>
          <w:numId w:val="7"/>
        </w:numPr>
        <w:spacing w:after="0"/>
        <w:rPr>
          <w:rFonts w:ascii="Times New Roman" w:hAnsi="Times New Roman"/>
          <w:sz w:val="22"/>
          <w:szCs w:val="22"/>
          <w:lang w:eastAsia="zh-CN"/>
        </w:rPr>
      </w:pPr>
      <w:r w:rsidRPr="00231FD7">
        <w:rPr>
          <w:rFonts w:ascii="Times New Roman" w:hAnsi="Times New Roman"/>
          <w:sz w:val="22"/>
          <w:szCs w:val="22"/>
          <w:lang w:eastAsia="zh-CN"/>
        </w:rPr>
        <w:t>beam switching time</w:t>
      </w:r>
      <w:r>
        <w:rPr>
          <w:rFonts w:ascii="Times New Roman" w:hAnsi="Times New Roman"/>
          <w:sz w:val="22"/>
          <w:szCs w:val="22"/>
          <w:lang w:eastAsia="zh-CN"/>
        </w:rPr>
        <w:t>, LBT failure,</w:t>
      </w:r>
      <w:r w:rsidRPr="00231FD7">
        <w:rPr>
          <w:rFonts w:ascii="Times New Roman" w:hAnsi="Times New Roman"/>
          <w:sz w:val="22"/>
          <w:szCs w:val="22"/>
          <w:lang w:eastAsia="zh-CN"/>
        </w:rPr>
        <w:t xml:space="preserve"> and</w:t>
      </w:r>
      <w:r>
        <w:rPr>
          <w:rFonts w:ascii="Times New Roman" w:hAnsi="Times New Roman"/>
          <w:sz w:val="22"/>
          <w:szCs w:val="22"/>
          <w:lang w:eastAsia="zh-CN"/>
        </w:rPr>
        <w:t xml:space="preserve"> potential </w:t>
      </w:r>
      <w:r w:rsidRPr="00231FD7">
        <w:rPr>
          <w:rFonts w:ascii="Times New Roman" w:hAnsi="Times New Roman"/>
          <w:sz w:val="22"/>
          <w:szCs w:val="22"/>
          <w:lang w:eastAsia="zh-CN"/>
        </w:rPr>
        <w:t>coverage loss</w:t>
      </w:r>
      <w:r>
        <w:rPr>
          <w:rFonts w:ascii="Times New Roman" w:hAnsi="Times New Roman"/>
          <w:sz w:val="22"/>
          <w:szCs w:val="22"/>
          <w:lang w:eastAsia="zh-CN"/>
        </w:rPr>
        <w:t xml:space="preserve"> (if large SCS is supported)</w:t>
      </w:r>
    </w:p>
    <w:p w14:paraId="6A86A035" w14:textId="77777777" w:rsidR="005E3262" w:rsidRDefault="005E3262" w:rsidP="00EC5FC7">
      <w:pPr>
        <w:pStyle w:val="BodyText"/>
        <w:numPr>
          <w:ilvl w:val="1"/>
          <w:numId w:val="7"/>
        </w:numPr>
        <w:spacing w:after="0"/>
        <w:rPr>
          <w:rFonts w:ascii="Times New Roman" w:hAnsi="Times New Roman"/>
          <w:sz w:val="22"/>
          <w:szCs w:val="22"/>
          <w:lang w:eastAsia="zh-CN"/>
        </w:rPr>
      </w:pPr>
      <w:r w:rsidRPr="00EC5FC7">
        <w:rPr>
          <w:rFonts w:ascii="Times New Roman" w:hAnsi="Times New Roman"/>
          <w:sz w:val="22"/>
          <w:szCs w:val="22"/>
          <w:highlight w:val="yellow"/>
          <w:lang w:eastAsia="zh-CN"/>
        </w:rPr>
        <w:t>Consider study of handling of beam switching gap for higher subcarriers spacing, if supported</w:t>
      </w:r>
    </w:p>
    <w:p w14:paraId="0D074C62" w14:textId="080B429B" w:rsidR="005E3262" w:rsidRDefault="005E3262" w:rsidP="009345B0">
      <w:pPr>
        <w:pStyle w:val="BodyText"/>
        <w:spacing w:after="0"/>
        <w:rPr>
          <w:rFonts w:ascii="Times New Roman" w:hAnsi="Times New Roman"/>
          <w:sz w:val="22"/>
          <w:szCs w:val="22"/>
          <w:lang w:eastAsia="zh-CN"/>
        </w:rPr>
      </w:pPr>
    </w:p>
    <w:p w14:paraId="3306DD38" w14:textId="134B301E" w:rsidR="00EC5FC7" w:rsidRDefault="00EC5FC7"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w:t>
      </w:r>
    </w:p>
    <w:p w14:paraId="46819796" w14:textId="003F89CF" w:rsidR="00EC5FC7" w:rsidRDefault="00EC5FC7" w:rsidP="00EC5FC7">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 xml:space="preserve">The yellow highlighted sub-bullet </w:t>
      </w:r>
      <w:r w:rsidR="001F55FB">
        <w:rPr>
          <w:rFonts w:ascii="Times New Roman" w:hAnsi="Times New Roman"/>
          <w:sz w:val="22"/>
          <w:szCs w:val="22"/>
          <w:lang w:eastAsia="zh-CN"/>
        </w:rPr>
        <w:t>was debated</w:t>
      </w:r>
    </w:p>
    <w:p w14:paraId="5CCC0CCE" w14:textId="77777777" w:rsidR="00190E14" w:rsidRDefault="00190E14">
      <w:pPr>
        <w:pStyle w:val="BodyText"/>
        <w:spacing w:after="0"/>
        <w:rPr>
          <w:rFonts w:ascii="Times New Roman" w:hAnsi="Times New Roman"/>
          <w:sz w:val="22"/>
          <w:szCs w:val="22"/>
          <w:lang w:eastAsia="zh-CN"/>
        </w:rPr>
      </w:pPr>
    </w:p>
    <w:p w14:paraId="7E8A0962" w14:textId="7D1C467F" w:rsidR="00133BD2" w:rsidRDefault="00E4362C">
      <w:pPr>
        <w:pStyle w:val="Heading2"/>
        <w:rPr>
          <w:lang w:eastAsia="zh-CN"/>
        </w:rPr>
      </w:pPr>
      <w:r>
        <w:rPr>
          <w:lang w:eastAsia="zh-CN"/>
        </w:rPr>
        <w:lastRenderedPageBreak/>
        <w:t>3.1</w:t>
      </w:r>
      <w:r w:rsidR="001F55FB">
        <w:rPr>
          <w:lang w:eastAsia="zh-CN"/>
        </w:rPr>
        <w:t>4</w:t>
      </w:r>
      <w:r>
        <w:rPr>
          <w:lang w:eastAsia="zh-CN"/>
        </w:rPr>
        <w:t xml:space="preserve"> Other Issues/Aspects</w:t>
      </w:r>
    </w:p>
    <w:p w14:paraId="7E8A096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E8A0964" w14:textId="77777777" w:rsidR="00133BD2" w:rsidRDefault="00133BD2">
      <w:pPr>
        <w:pStyle w:val="BodyText"/>
        <w:spacing w:after="0"/>
        <w:rPr>
          <w:rFonts w:ascii="Times New Roman" w:hAnsi="Times New Roman"/>
          <w:sz w:val="22"/>
          <w:szCs w:val="22"/>
          <w:lang w:eastAsia="zh-CN"/>
        </w:rPr>
      </w:pPr>
    </w:p>
    <w:p w14:paraId="7E8A0965" w14:textId="0CD06DB7" w:rsidR="00133BD2" w:rsidRDefault="00E4362C">
      <w:pPr>
        <w:pStyle w:val="Heading3"/>
        <w:rPr>
          <w:lang w:eastAsia="zh-CN"/>
        </w:rPr>
      </w:pPr>
      <w:r>
        <w:rPr>
          <w:lang w:eastAsia="zh-CN"/>
        </w:rPr>
        <w:t>3.1</w:t>
      </w:r>
      <w:r w:rsidR="001F55FB">
        <w:rPr>
          <w:lang w:eastAsia="zh-CN"/>
        </w:rPr>
        <w:t>4</w:t>
      </w:r>
      <w:r>
        <w:rPr>
          <w:lang w:eastAsia="zh-CN"/>
        </w:rPr>
        <w:t>.1 TDD Transition Time</w:t>
      </w:r>
    </w:p>
    <w:p w14:paraId="7E8A0966" w14:textId="77777777" w:rsidR="00133BD2" w:rsidRDefault="00E4362C">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From [3]:</w:t>
      </w:r>
    </w:p>
    <w:p w14:paraId="7E8A0967"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7E8A0968"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8A0969" w14:textId="77777777" w:rsidR="00133BD2" w:rsidRDefault="00133BD2">
      <w:pPr>
        <w:pStyle w:val="BodyText"/>
        <w:spacing w:after="0"/>
        <w:rPr>
          <w:rFonts w:ascii="Times New Roman" w:hAnsi="Times New Roman"/>
          <w:sz w:val="22"/>
          <w:szCs w:val="22"/>
          <w:lang w:eastAsia="zh-CN"/>
        </w:rPr>
      </w:pPr>
    </w:p>
    <w:p w14:paraId="7E8A096A" w14:textId="33601F71" w:rsidR="00133BD2" w:rsidRDefault="00E4362C">
      <w:pPr>
        <w:pStyle w:val="Heading3"/>
        <w:rPr>
          <w:lang w:eastAsia="zh-CN"/>
        </w:rPr>
      </w:pPr>
      <w:r>
        <w:rPr>
          <w:lang w:eastAsia="zh-CN"/>
        </w:rPr>
        <w:t>3.1</w:t>
      </w:r>
      <w:r w:rsidR="001F55FB">
        <w:rPr>
          <w:lang w:eastAsia="zh-CN"/>
        </w:rPr>
        <w:t>4</w:t>
      </w:r>
      <w:r>
        <w:rPr>
          <w:lang w:eastAsia="zh-CN"/>
        </w:rPr>
        <w:t>.2 Cell Coverage</w:t>
      </w:r>
    </w:p>
    <w:p w14:paraId="7E8A096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E8A096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7E8A096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E8A096E"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6F"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7E8A0970"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97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E8A097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7E8A0973" w14:textId="77777777" w:rsidR="00133BD2" w:rsidRDefault="00133BD2">
      <w:pPr>
        <w:pStyle w:val="BodyText"/>
        <w:spacing w:after="0"/>
        <w:rPr>
          <w:rFonts w:ascii="Times New Roman" w:hAnsi="Times New Roman"/>
          <w:sz w:val="22"/>
          <w:szCs w:val="22"/>
          <w:lang w:eastAsia="zh-CN"/>
        </w:rPr>
      </w:pPr>
    </w:p>
    <w:p w14:paraId="7E8A0974" w14:textId="4B7CC47F" w:rsidR="00133BD2" w:rsidRDefault="00E4362C">
      <w:pPr>
        <w:pStyle w:val="Heading3"/>
        <w:rPr>
          <w:lang w:eastAsia="zh-CN"/>
        </w:rPr>
      </w:pPr>
      <w:r>
        <w:rPr>
          <w:lang w:eastAsia="zh-CN"/>
        </w:rPr>
        <w:t>3.1</w:t>
      </w:r>
      <w:r w:rsidR="001F55FB">
        <w:rPr>
          <w:lang w:eastAsia="zh-CN"/>
        </w:rPr>
        <w:t>4</w:t>
      </w:r>
      <w:r>
        <w:rPr>
          <w:lang w:eastAsia="zh-CN"/>
        </w:rPr>
        <w:t>.3 Transmission Rank</w:t>
      </w:r>
    </w:p>
    <w:p w14:paraId="7E8A0975" w14:textId="77777777" w:rsidR="00133BD2" w:rsidRDefault="00133BD2">
      <w:pPr>
        <w:pStyle w:val="BodyText"/>
        <w:spacing w:after="0"/>
        <w:rPr>
          <w:rFonts w:ascii="Times New Roman" w:hAnsi="Times New Roman"/>
          <w:sz w:val="22"/>
          <w:szCs w:val="22"/>
          <w:lang w:eastAsia="zh-CN"/>
        </w:rPr>
      </w:pPr>
    </w:p>
    <w:p w14:paraId="7E8A0976" w14:textId="77777777" w:rsidR="00133BD2" w:rsidRDefault="00E4362C">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77" w14:textId="77777777" w:rsidR="00133BD2" w:rsidRDefault="00E4362C">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E8A0978" w14:textId="77777777" w:rsidR="00133BD2" w:rsidRDefault="00133BD2">
      <w:pPr>
        <w:pStyle w:val="BodyText"/>
        <w:spacing w:after="0"/>
        <w:rPr>
          <w:rFonts w:ascii="Times New Roman" w:hAnsi="Times New Roman"/>
          <w:sz w:val="22"/>
          <w:szCs w:val="22"/>
          <w:lang w:eastAsia="zh-CN"/>
        </w:rPr>
      </w:pPr>
    </w:p>
    <w:p w14:paraId="7E8A0979" w14:textId="77777777" w:rsidR="00133BD2" w:rsidRDefault="00133BD2">
      <w:pPr>
        <w:pStyle w:val="BodyText"/>
        <w:spacing w:after="0"/>
        <w:rPr>
          <w:rFonts w:ascii="Times New Roman" w:hAnsi="Times New Roman"/>
          <w:sz w:val="22"/>
          <w:szCs w:val="22"/>
          <w:lang w:eastAsia="zh-CN"/>
        </w:rPr>
      </w:pPr>
    </w:p>
    <w:p w14:paraId="7E8A097A" w14:textId="4F1346C7" w:rsidR="00133BD2" w:rsidRDefault="00E4362C">
      <w:pPr>
        <w:pStyle w:val="Heading3"/>
        <w:rPr>
          <w:lang w:eastAsia="zh-CN"/>
        </w:rPr>
      </w:pPr>
      <w:r>
        <w:rPr>
          <w:lang w:eastAsia="zh-CN"/>
        </w:rPr>
        <w:t>3.1</w:t>
      </w:r>
      <w:r w:rsidR="001F55FB">
        <w:rPr>
          <w:lang w:eastAsia="zh-CN"/>
        </w:rPr>
        <w:t>4</w:t>
      </w:r>
      <w:r>
        <w:rPr>
          <w:lang w:eastAsia="zh-CN"/>
        </w:rPr>
        <w:t>.4 Channelization</w:t>
      </w:r>
    </w:p>
    <w:p w14:paraId="7E8A097B"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7E8A097C"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E8A097D"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7E8A097E"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7E8A097F"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80"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E8A0981" w14:textId="77777777" w:rsidR="00133BD2" w:rsidRDefault="00133BD2">
      <w:pPr>
        <w:pStyle w:val="BodyText"/>
        <w:spacing w:after="0"/>
        <w:rPr>
          <w:rFonts w:ascii="Times New Roman" w:hAnsi="Times New Roman"/>
          <w:sz w:val="22"/>
          <w:szCs w:val="22"/>
          <w:lang w:eastAsia="zh-CN"/>
        </w:rPr>
      </w:pPr>
    </w:p>
    <w:p w14:paraId="7E8A0982" w14:textId="58608DBD" w:rsidR="00133BD2" w:rsidRDefault="00E4362C">
      <w:pPr>
        <w:pStyle w:val="Heading3"/>
        <w:rPr>
          <w:lang w:eastAsia="zh-CN"/>
        </w:rPr>
      </w:pPr>
      <w:r>
        <w:rPr>
          <w:lang w:eastAsia="zh-CN"/>
        </w:rPr>
        <w:t>3.1</w:t>
      </w:r>
      <w:r w:rsidR="001F55FB">
        <w:rPr>
          <w:lang w:eastAsia="zh-CN"/>
        </w:rPr>
        <w:t>4</w:t>
      </w:r>
      <w:r>
        <w:rPr>
          <w:lang w:eastAsia="zh-CN"/>
        </w:rPr>
        <w:t>.5 MAC Buffering</w:t>
      </w:r>
    </w:p>
    <w:p w14:paraId="7E8A0983" w14:textId="77777777" w:rsidR="00133BD2" w:rsidRDefault="00E4362C">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984" w14:textId="77777777" w:rsidR="00133BD2" w:rsidRDefault="00E4362C">
      <w:pPr>
        <w:pStyle w:val="BodyText"/>
        <w:numPr>
          <w:ilvl w:val="1"/>
          <w:numId w:val="36"/>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E8A0985" w14:textId="77777777" w:rsidR="00133BD2" w:rsidRDefault="00133BD2">
      <w:pPr>
        <w:pStyle w:val="BodyText"/>
        <w:spacing w:after="0"/>
        <w:rPr>
          <w:rFonts w:ascii="Times New Roman" w:hAnsi="Times New Roman"/>
          <w:sz w:val="22"/>
          <w:szCs w:val="22"/>
          <w:lang w:eastAsia="zh-CN"/>
        </w:rPr>
      </w:pPr>
    </w:p>
    <w:p w14:paraId="7E8A0986" w14:textId="7892627B" w:rsidR="00133BD2" w:rsidRDefault="00E4362C">
      <w:pPr>
        <w:pStyle w:val="Heading3"/>
        <w:rPr>
          <w:lang w:eastAsia="zh-CN"/>
        </w:rPr>
      </w:pPr>
      <w:r>
        <w:rPr>
          <w:lang w:eastAsia="zh-CN"/>
        </w:rPr>
        <w:t>3.1</w:t>
      </w:r>
      <w:r w:rsidR="001F55FB">
        <w:rPr>
          <w:lang w:eastAsia="zh-CN"/>
        </w:rPr>
        <w:t>4</w:t>
      </w:r>
      <w:r>
        <w:rPr>
          <w:lang w:eastAsia="zh-CN"/>
        </w:rPr>
        <w:t>.6 HARQ Processes</w:t>
      </w:r>
    </w:p>
    <w:p w14:paraId="7E8A0987"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7E8A0988"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7E8A0989"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E8A098A"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7E8A098B"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7E8A098C" w14:textId="77777777" w:rsidR="00133BD2" w:rsidRDefault="00133BD2">
      <w:pPr>
        <w:pStyle w:val="BodyText"/>
        <w:spacing w:after="0"/>
        <w:rPr>
          <w:rFonts w:ascii="Times New Roman" w:hAnsi="Times New Roman"/>
          <w:sz w:val="22"/>
          <w:szCs w:val="22"/>
          <w:lang w:eastAsia="zh-CN"/>
        </w:rPr>
      </w:pPr>
    </w:p>
    <w:p w14:paraId="7E8A098D" w14:textId="77777777" w:rsidR="00133BD2" w:rsidRDefault="00133BD2">
      <w:pPr>
        <w:pStyle w:val="BodyText"/>
        <w:spacing w:after="0"/>
        <w:rPr>
          <w:rFonts w:ascii="Times New Roman" w:hAnsi="Times New Roman"/>
          <w:sz w:val="22"/>
          <w:szCs w:val="22"/>
          <w:lang w:eastAsia="zh-CN"/>
        </w:rPr>
      </w:pPr>
    </w:p>
    <w:p w14:paraId="7E8A098E" w14:textId="7C6A5072" w:rsidR="00133BD2" w:rsidRDefault="00E4362C">
      <w:pPr>
        <w:pStyle w:val="Heading3"/>
        <w:rPr>
          <w:lang w:eastAsia="zh-CN"/>
        </w:rPr>
      </w:pPr>
      <w:r>
        <w:rPr>
          <w:lang w:eastAsia="zh-CN"/>
        </w:rPr>
        <w:t>3.1</w:t>
      </w:r>
      <w:r w:rsidR="001F55FB">
        <w:rPr>
          <w:lang w:eastAsia="zh-CN"/>
        </w:rPr>
        <w:t>4</w:t>
      </w:r>
      <w:r>
        <w:rPr>
          <w:lang w:eastAsia="zh-CN"/>
        </w:rPr>
        <w:t>.7 Additional RF Impairments</w:t>
      </w:r>
    </w:p>
    <w:p w14:paraId="7E8A098F" w14:textId="77777777" w:rsidR="00133BD2" w:rsidRDefault="00E4362C">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90"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7E8A0991"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7E8A0992" w14:textId="77777777" w:rsidR="00133BD2" w:rsidRDefault="00133BD2">
      <w:pPr>
        <w:pStyle w:val="BodyText"/>
        <w:spacing w:after="0"/>
        <w:rPr>
          <w:rFonts w:ascii="Times New Roman" w:hAnsi="Times New Roman"/>
          <w:sz w:val="22"/>
          <w:szCs w:val="22"/>
          <w:lang w:eastAsia="zh-CN"/>
        </w:rPr>
      </w:pPr>
    </w:p>
    <w:p w14:paraId="7E8A0993" w14:textId="77777777" w:rsidR="00133BD2" w:rsidRDefault="00133BD2">
      <w:pPr>
        <w:pStyle w:val="BodyText"/>
        <w:spacing w:after="0"/>
        <w:rPr>
          <w:rFonts w:ascii="Times New Roman" w:hAnsi="Times New Roman"/>
          <w:sz w:val="22"/>
          <w:szCs w:val="22"/>
          <w:lang w:eastAsia="zh-CN"/>
        </w:rPr>
      </w:pPr>
    </w:p>
    <w:p w14:paraId="7E8A0994" w14:textId="47E719A9" w:rsidR="00133BD2" w:rsidRDefault="00E4362C">
      <w:pPr>
        <w:pStyle w:val="Heading3"/>
        <w:rPr>
          <w:lang w:eastAsia="zh-CN"/>
        </w:rPr>
      </w:pPr>
      <w:r>
        <w:rPr>
          <w:lang w:eastAsia="zh-CN"/>
        </w:rPr>
        <w:t>3.1</w:t>
      </w:r>
      <w:r w:rsidR="001F55FB">
        <w:rPr>
          <w:lang w:eastAsia="zh-CN"/>
        </w:rPr>
        <w:t>4</w:t>
      </w:r>
      <w:r>
        <w:rPr>
          <w:lang w:eastAsia="zh-CN"/>
        </w:rPr>
        <w:t>.8 Discussion</w:t>
      </w:r>
    </w:p>
    <w:p w14:paraId="7E8A099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7E8A0996" w14:textId="77777777" w:rsidR="00133BD2" w:rsidRDefault="00133BD2">
      <w:pPr>
        <w:pStyle w:val="BodyText"/>
        <w:spacing w:after="0"/>
        <w:rPr>
          <w:rFonts w:ascii="Times New Roman" w:hAnsi="Times New Roman"/>
          <w:sz w:val="22"/>
          <w:szCs w:val="22"/>
          <w:lang w:eastAsia="zh-CN"/>
        </w:rPr>
      </w:pPr>
    </w:p>
    <w:p w14:paraId="7E8A099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99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7E8A099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7E8A09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9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7E8A099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9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9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A0" w14:textId="77777777" w:rsidR="00133BD2" w:rsidRDefault="00133BD2">
      <w:pPr>
        <w:pStyle w:val="BodyText"/>
        <w:spacing w:after="0"/>
        <w:rPr>
          <w:rFonts w:ascii="Times New Roman" w:hAnsi="Times New Roman"/>
          <w:sz w:val="22"/>
          <w:szCs w:val="22"/>
          <w:lang w:eastAsia="zh-CN"/>
        </w:rPr>
      </w:pPr>
    </w:p>
    <w:p w14:paraId="7E8A09A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7E8A09A2"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9A5" w14:textId="77777777" w:rsidTr="00E33F5B">
        <w:tc>
          <w:tcPr>
            <w:tcW w:w="1885" w:type="dxa"/>
            <w:shd w:val="clear" w:color="auto" w:fill="F2F2F2" w:themeFill="background1" w:themeFillShade="F2"/>
          </w:tcPr>
          <w:p w14:paraId="7E8A09A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9A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A9" w14:textId="77777777">
        <w:tc>
          <w:tcPr>
            <w:tcW w:w="1885" w:type="dxa"/>
          </w:tcPr>
          <w:p w14:paraId="7E8A09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9A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E8A09A8" w14:textId="77777777" w:rsidR="00133BD2" w:rsidRDefault="00133BD2">
            <w:pPr>
              <w:pStyle w:val="BodyText"/>
              <w:spacing w:before="0" w:after="0" w:line="240" w:lineRule="auto"/>
              <w:rPr>
                <w:rFonts w:ascii="Times New Roman" w:hAnsi="Times New Roman"/>
                <w:szCs w:val="20"/>
                <w:lang w:eastAsia="zh-CN"/>
              </w:rPr>
            </w:pPr>
          </w:p>
        </w:tc>
      </w:tr>
      <w:tr w:rsidR="00133BD2" w14:paraId="7E8A09AC" w14:textId="77777777">
        <w:tc>
          <w:tcPr>
            <w:tcW w:w="1885" w:type="dxa"/>
          </w:tcPr>
          <w:p w14:paraId="7E8A09A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9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AF" w14:textId="77777777">
        <w:tc>
          <w:tcPr>
            <w:tcW w:w="1885" w:type="dxa"/>
          </w:tcPr>
          <w:p w14:paraId="7E8A09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7E8A09A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9B4" w14:textId="77777777">
        <w:tc>
          <w:tcPr>
            <w:tcW w:w="1885" w:type="dxa"/>
          </w:tcPr>
          <w:p w14:paraId="7E8A09B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9B1"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7E8A09B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E8A09B3"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9B7" w14:textId="77777777">
        <w:tc>
          <w:tcPr>
            <w:tcW w:w="1885" w:type="dxa"/>
          </w:tcPr>
          <w:p w14:paraId="7E8A09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9B6"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BA" w14:textId="77777777">
        <w:tc>
          <w:tcPr>
            <w:tcW w:w="1885" w:type="dxa"/>
          </w:tcPr>
          <w:p w14:paraId="7E8A09B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B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BD" w14:textId="77777777">
        <w:tc>
          <w:tcPr>
            <w:tcW w:w="1885" w:type="dxa"/>
          </w:tcPr>
          <w:p w14:paraId="7E8A09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9C0" w14:textId="77777777">
        <w:tc>
          <w:tcPr>
            <w:tcW w:w="1885" w:type="dxa"/>
          </w:tcPr>
          <w:p w14:paraId="7E8A09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C3" w14:textId="77777777">
        <w:tc>
          <w:tcPr>
            <w:tcW w:w="1885" w:type="dxa"/>
          </w:tcPr>
          <w:p w14:paraId="7E8A09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9C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133BD2" w14:paraId="7E8A09C6" w14:textId="77777777">
        <w:tc>
          <w:tcPr>
            <w:tcW w:w="1885" w:type="dxa"/>
          </w:tcPr>
          <w:p w14:paraId="7E8A09C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C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133BD2" w14:paraId="7E8A09C9" w14:textId="77777777">
        <w:tc>
          <w:tcPr>
            <w:tcW w:w="1885" w:type="dxa"/>
          </w:tcPr>
          <w:p w14:paraId="7E8A09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C8"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CC" w14:textId="77777777">
        <w:tc>
          <w:tcPr>
            <w:tcW w:w="1885" w:type="dxa"/>
          </w:tcPr>
          <w:p w14:paraId="7E8A09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CB" w14:textId="77777777"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133BD2" w14:paraId="7E8A09D1" w14:textId="77777777">
        <w:tc>
          <w:tcPr>
            <w:tcW w:w="1885" w:type="dxa"/>
          </w:tcPr>
          <w:p w14:paraId="7E8A09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E8A09CF" w14:textId="77777777" w:rsidR="00133BD2" w:rsidRDefault="00E4362C">
            <w:pPr>
              <w:pStyle w:val="CommentText"/>
              <w:numPr>
                <w:ilvl w:val="0"/>
                <w:numId w:val="22"/>
              </w:numPr>
              <w:spacing w:after="0"/>
            </w:pPr>
            <w:r>
              <w:t xml:space="preserve">Impact on BWP switching procedure due to new higher SCS </w:t>
            </w:r>
          </w:p>
          <w:p w14:paraId="7E8A09D0" w14:textId="77777777" w:rsidR="00133BD2" w:rsidRDefault="00E4362C">
            <w:pPr>
              <w:pStyle w:val="CommentText"/>
              <w:numPr>
                <w:ilvl w:val="0"/>
                <w:numId w:val="22"/>
              </w:numPr>
            </w:pPr>
            <w:r>
              <w:t>Other aspects and impacts due to introduction of higher SCS are not precluded.</w:t>
            </w:r>
          </w:p>
        </w:tc>
      </w:tr>
      <w:tr w:rsidR="00133BD2" w14:paraId="7E8A09D5" w14:textId="77777777">
        <w:tc>
          <w:tcPr>
            <w:tcW w:w="1885" w:type="dxa"/>
          </w:tcPr>
          <w:p w14:paraId="7E8A09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9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5" w:name="_Hlk48747318"/>
            <w:r>
              <w:rPr>
                <w:rFonts w:ascii="Times New Roman" w:hAnsi="Times New Roman"/>
                <w:szCs w:val="20"/>
                <w:lang w:eastAsia="zh-CN"/>
              </w:rPr>
              <w:t xml:space="preserve">We also support the Moderator’s proposal with minor modification on the second bullet as follows: </w:t>
            </w:r>
          </w:p>
          <w:p w14:paraId="7E8A09D4"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5"/>
            <w:r>
              <w:rPr>
                <w:rFonts w:ascii="Times New Roman" w:hAnsi="Times New Roman"/>
                <w:color w:val="FF0000"/>
                <w:sz w:val="22"/>
                <w:szCs w:val="22"/>
                <w:lang w:eastAsia="zh-CN"/>
              </w:rPr>
              <w:t>.</w:t>
            </w:r>
          </w:p>
        </w:tc>
      </w:tr>
      <w:tr w:rsidR="00133BD2" w14:paraId="7E8A09DA" w14:textId="77777777">
        <w:tc>
          <w:tcPr>
            <w:tcW w:w="1885" w:type="dxa"/>
          </w:tcPr>
          <w:p w14:paraId="7E8A09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9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7E8A09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7E8A09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133BD2" w14:paraId="7E8A09DD" w14:textId="77777777">
        <w:tc>
          <w:tcPr>
            <w:tcW w:w="1885" w:type="dxa"/>
          </w:tcPr>
          <w:p w14:paraId="7E8A09D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9E0" w14:textId="77777777">
        <w:tc>
          <w:tcPr>
            <w:tcW w:w="1885" w:type="dxa"/>
          </w:tcPr>
          <w:p w14:paraId="7E8A09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Spreadtrum</w:t>
            </w:r>
          </w:p>
        </w:tc>
        <w:tc>
          <w:tcPr>
            <w:tcW w:w="8077" w:type="dxa"/>
          </w:tcPr>
          <w:p w14:paraId="7E8A09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E1" w14:textId="77777777" w:rsidR="00133BD2" w:rsidRDefault="00133BD2">
      <w:pPr>
        <w:pStyle w:val="BodyText"/>
        <w:spacing w:after="0"/>
        <w:rPr>
          <w:rFonts w:ascii="Times New Roman" w:hAnsi="Times New Roman"/>
          <w:sz w:val="22"/>
          <w:szCs w:val="22"/>
          <w:lang w:eastAsia="zh-CN"/>
        </w:rPr>
      </w:pPr>
    </w:p>
    <w:p w14:paraId="7E8A09E2" w14:textId="77777777" w:rsidR="00133BD2" w:rsidRDefault="00133BD2">
      <w:pPr>
        <w:pStyle w:val="BodyText"/>
        <w:spacing w:after="0"/>
        <w:rPr>
          <w:rFonts w:ascii="Times New Roman" w:hAnsi="Times New Roman"/>
          <w:sz w:val="22"/>
          <w:szCs w:val="22"/>
          <w:lang w:eastAsia="zh-CN"/>
        </w:rPr>
      </w:pPr>
    </w:p>
    <w:p w14:paraId="7E8A09E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E4" w14:textId="77777777" w:rsidR="00133BD2" w:rsidRDefault="00133BD2">
      <w:pPr>
        <w:pStyle w:val="BodyText"/>
        <w:spacing w:after="0"/>
        <w:rPr>
          <w:rFonts w:ascii="Times New Roman" w:hAnsi="Times New Roman"/>
          <w:sz w:val="22"/>
          <w:szCs w:val="22"/>
          <w:lang w:eastAsia="zh-CN"/>
        </w:rPr>
      </w:pPr>
    </w:p>
    <w:p w14:paraId="7E8A09E5" w14:textId="50E8AA1B" w:rsidR="00133BD2" w:rsidRDefault="00E4362C">
      <w:pPr>
        <w:pStyle w:val="BodyText"/>
        <w:spacing w:after="0"/>
        <w:rPr>
          <w:rFonts w:ascii="Times New Roman" w:hAnsi="Times New Roman"/>
          <w:b/>
          <w:bCs/>
          <w:sz w:val="22"/>
          <w:szCs w:val="22"/>
          <w:lang w:eastAsia="zh-CN"/>
        </w:rPr>
      </w:pPr>
      <w:r w:rsidRPr="000D6026">
        <w:rPr>
          <w:rFonts w:ascii="Times New Roman" w:hAnsi="Times New Roman"/>
          <w:b/>
          <w:bCs/>
          <w:sz w:val="22"/>
          <w:szCs w:val="22"/>
          <w:lang w:eastAsia="zh-CN"/>
        </w:rPr>
        <w:t>Moderator Suggested Conclusion</w:t>
      </w:r>
      <w:r w:rsidR="001F55FB">
        <w:rPr>
          <w:rFonts w:ascii="Times New Roman" w:hAnsi="Times New Roman"/>
          <w:b/>
          <w:bCs/>
          <w:sz w:val="22"/>
          <w:szCs w:val="22"/>
          <w:lang w:eastAsia="zh-CN"/>
        </w:rPr>
        <w:t xml:space="preserve"> (Proposal 3-14)</w:t>
      </w:r>
      <w:r w:rsidRPr="000D6026">
        <w:rPr>
          <w:rFonts w:ascii="Times New Roman" w:hAnsi="Times New Roman"/>
          <w:b/>
          <w:bCs/>
          <w:sz w:val="22"/>
          <w:szCs w:val="22"/>
          <w:lang w:eastAsia="zh-CN"/>
        </w:rPr>
        <w:t>:</w:t>
      </w:r>
    </w:p>
    <w:p w14:paraId="7E8A09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E8A09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E8A09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E8A09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E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E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E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E8A09EF"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E8A09F0" w14:textId="77777777" w:rsidR="00133BD2" w:rsidRDefault="00133BD2">
      <w:pPr>
        <w:pStyle w:val="BodyText"/>
        <w:spacing w:after="0"/>
        <w:rPr>
          <w:rFonts w:ascii="Times New Roman" w:hAnsi="Times New Roman"/>
          <w:sz w:val="22"/>
          <w:szCs w:val="22"/>
          <w:lang w:eastAsia="zh-CN"/>
        </w:rPr>
      </w:pPr>
    </w:p>
    <w:p w14:paraId="7E8A09F1" w14:textId="77777777" w:rsidR="00133BD2" w:rsidRDefault="00133BD2">
      <w:pPr>
        <w:pStyle w:val="BodyText"/>
        <w:spacing w:after="0"/>
        <w:rPr>
          <w:rFonts w:ascii="Times New Roman" w:hAnsi="Times New Roman"/>
          <w:sz w:val="22"/>
          <w:szCs w:val="22"/>
          <w:lang w:eastAsia="zh-CN"/>
        </w:rPr>
      </w:pPr>
    </w:p>
    <w:p w14:paraId="7E8A09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F5" w14:textId="77777777" w:rsidTr="00E33F5B">
        <w:tc>
          <w:tcPr>
            <w:tcW w:w="1885" w:type="dxa"/>
            <w:shd w:val="clear" w:color="auto" w:fill="F2F2F2" w:themeFill="background1" w:themeFillShade="F2"/>
          </w:tcPr>
          <w:p w14:paraId="7E8A09F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2F2F2" w:themeFill="background1" w:themeFillShade="F2"/>
          </w:tcPr>
          <w:p w14:paraId="7E8A09F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FA" w14:textId="77777777">
        <w:tc>
          <w:tcPr>
            <w:tcW w:w="1885" w:type="dxa"/>
          </w:tcPr>
          <w:p w14:paraId="7E8A09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9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Sub-channelization was missed and very relevant to n x 400MHz CA operation</w:t>
            </w:r>
          </w:p>
          <w:p w14:paraId="7E8A09F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7E8A09F9" w14:textId="77777777" w:rsidR="00133BD2" w:rsidRDefault="00133BD2">
            <w:pPr>
              <w:pStyle w:val="BodyText"/>
              <w:spacing w:before="0" w:after="0" w:line="240" w:lineRule="auto"/>
              <w:rPr>
                <w:rFonts w:ascii="Times New Roman" w:hAnsi="Times New Roman"/>
                <w:szCs w:val="20"/>
                <w:lang w:eastAsia="zh-CN"/>
              </w:rPr>
            </w:pPr>
          </w:p>
        </w:tc>
      </w:tr>
      <w:tr w:rsidR="00133BD2" w14:paraId="7E8A09FE" w14:textId="77777777">
        <w:tc>
          <w:tcPr>
            <w:tcW w:w="1885" w:type="dxa"/>
          </w:tcPr>
          <w:p w14:paraId="7E8A09F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FC" w14:textId="77777777" w:rsidR="00133BD2" w:rsidRDefault="00E4362C">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E8A09FD" w14:textId="77777777" w:rsidR="00133BD2" w:rsidRDefault="00E4362C">
            <w:pPr>
              <w:pStyle w:val="BodyText"/>
              <w:numPr>
                <w:ilvl w:val="0"/>
                <w:numId w:val="38"/>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133BD2" w14:paraId="7E8A0A01" w14:textId="77777777">
        <w:tc>
          <w:tcPr>
            <w:tcW w:w="1885" w:type="dxa"/>
          </w:tcPr>
          <w:p w14:paraId="7E8A09FF"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7E8A0A00"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133BD2" w14:paraId="7E8A0A04" w14:textId="77777777">
        <w:tc>
          <w:tcPr>
            <w:tcW w:w="1885" w:type="dxa"/>
          </w:tcPr>
          <w:p w14:paraId="7E8A0A0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A0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133BD2" w14:paraId="7E8A0A08" w14:textId="77777777">
        <w:tc>
          <w:tcPr>
            <w:tcW w:w="1885" w:type="dxa"/>
          </w:tcPr>
          <w:p w14:paraId="7E8A0A0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A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7E8A0A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133BD2" w14:paraId="7E8A0A0B" w14:textId="77777777">
        <w:tc>
          <w:tcPr>
            <w:tcW w:w="1885" w:type="dxa"/>
          </w:tcPr>
          <w:p w14:paraId="7E8A0A0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A0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A0E" w14:textId="77777777">
        <w:tc>
          <w:tcPr>
            <w:tcW w:w="1885" w:type="dxa"/>
          </w:tcPr>
          <w:p w14:paraId="7E8A0A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A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A11" w14:textId="77777777">
        <w:tc>
          <w:tcPr>
            <w:tcW w:w="1885" w:type="dxa"/>
          </w:tcPr>
          <w:p w14:paraId="7E8A0A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A1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133BD2" w14:paraId="7E8A0A14" w14:textId="77777777">
        <w:tc>
          <w:tcPr>
            <w:tcW w:w="1885" w:type="dxa"/>
          </w:tcPr>
          <w:p w14:paraId="7E8A0A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A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E43564" w14:paraId="7E8A0A17" w14:textId="77777777">
        <w:tc>
          <w:tcPr>
            <w:tcW w:w="1885" w:type="dxa"/>
          </w:tcPr>
          <w:p w14:paraId="7E8A0A15" w14:textId="77777777" w:rsidR="00E43564" w:rsidRDefault="00E43564" w:rsidP="00E4356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A16" w14:textId="77777777" w:rsidR="00E43564" w:rsidRPr="00FC5CCF" w:rsidRDefault="00E43564" w:rsidP="00E43564">
            <w:pPr>
              <w:pStyle w:val="BodyText"/>
              <w:spacing w:after="0" w:line="240" w:lineRule="auto"/>
              <w:rPr>
                <w:rFonts w:ascii="Times New Roman" w:eastAsia="MS Mincho" w:hAnsi="Times New Roman"/>
                <w:szCs w:val="20"/>
                <w:lang w:eastAsia="ja-JP"/>
              </w:rPr>
            </w:pPr>
            <w:r w:rsidRPr="00FC5CCF">
              <w:rPr>
                <w:rFonts w:ascii="Times New Roman" w:eastAsia="MS Mincho" w:hAnsi="Times New Roman"/>
                <w:szCs w:val="20"/>
                <w:lang w:eastAsia="ja-JP"/>
              </w:rPr>
              <w:t>A</w:t>
            </w:r>
            <w:r w:rsidRPr="00FC5CCF">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7E8A0A18" w14:textId="77777777" w:rsidR="00133BD2" w:rsidRDefault="00133BD2">
      <w:pPr>
        <w:pStyle w:val="BodyText"/>
        <w:spacing w:after="0"/>
        <w:rPr>
          <w:rFonts w:ascii="Times New Roman" w:hAnsi="Times New Roman"/>
          <w:sz w:val="22"/>
          <w:szCs w:val="22"/>
          <w:lang w:eastAsia="zh-CN"/>
        </w:rPr>
      </w:pPr>
    </w:p>
    <w:p w14:paraId="36E2CB81" w14:textId="19E127CC" w:rsidR="007E6F18" w:rsidRPr="00DC7E90" w:rsidRDefault="007E6F18" w:rsidP="007E6F18">
      <w:pPr>
        <w:pStyle w:val="BodyText"/>
        <w:spacing w:after="0"/>
        <w:rPr>
          <w:rFonts w:ascii="Times New Roman" w:hAnsi="Times New Roman"/>
          <w:b/>
          <w:bCs/>
          <w:sz w:val="22"/>
          <w:szCs w:val="22"/>
          <w:lang w:eastAsia="zh-CN"/>
        </w:rPr>
      </w:pPr>
      <w:r w:rsidRPr="00DC7E90">
        <w:rPr>
          <w:rFonts w:ascii="Times New Roman" w:hAnsi="Times New Roman"/>
          <w:b/>
          <w:bCs/>
          <w:sz w:val="22"/>
          <w:szCs w:val="22"/>
          <w:lang w:eastAsia="zh-CN"/>
        </w:rPr>
        <w:t>Moderator Comments:</w:t>
      </w:r>
    </w:p>
    <w:p w14:paraId="09A947CF" w14:textId="003875B0" w:rsidR="007E6F18" w:rsidRPr="00DC7E90" w:rsidRDefault="007E6F18" w:rsidP="007E6F18">
      <w:pPr>
        <w:pStyle w:val="BodyText"/>
        <w:numPr>
          <w:ilvl w:val="0"/>
          <w:numId w:val="7"/>
        </w:numPr>
        <w:spacing w:after="0"/>
        <w:rPr>
          <w:rFonts w:ascii="Times New Roman" w:hAnsi="Times New Roman"/>
          <w:sz w:val="22"/>
          <w:szCs w:val="22"/>
          <w:lang w:eastAsia="zh-CN"/>
        </w:rPr>
      </w:pPr>
      <w:r w:rsidRPr="00DC7E90">
        <w:rPr>
          <w:rFonts w:ascii="Times New Roman" w:hAnsi="Times New Roman"/>
          <w:sz w:val="22"/>
          <w:szCs w:val="22"/>
          <w:lang w:eastAsia="zh-CN"/>
        </w:rPr>
        <w:t>Remove the Rank 2 transmission for now.</w:t>
      </w:r>
    </w:p>
    <w:p w14:paraId="11079252" w14:textId="103AD89E" w:rsidR="007E6F18" w:rsidRPr="00DC7E90" w:rsidRDefault="007E6F18" w:rsidP="007E6F18">
      <w:pPr>
        <w:pStyle w:val="BodyText"/>
        <w:numPr>
          <w:ilvl w:val="0"/>
          <w:numId w:val="7"/>
        </w:numPr>
        <w:spacing w:after="0"/>
        <w:rPr>
          <w:rFonts w:ascii="Times New Roman" w:hAnsi="Times New Roman"/>
          <w:sz w:val="22"/>
          <w:szCs w:val="22"/>
          <w:lang w:eastAsia="zh-CN"/>
        </w:rPr>
      </w:pPr>
      <w:r w:rsidRPr="00DC7E90">
        <w:rPr>
          <w:rFonts w:ascii="Times New Roman" w:hAnsi="Times New Roman"/>
          <w:sz w:val="22"/>
          <w:szCs w:val="22"/>
          <w:lang w:eastAsia="zh-CN"/>
        </w:rPr>
        <w:t>I assume the actual channelization work will be done by RAN4.</w:t>
      </w:r>
      <w:r w:rsidR="00F579EA" w:rsidRPr="00DC7E90">
        <w:rPr>
          <w:rFonts w:ascii="Times New Roman" w:hAnsi="Times New Roman"/>
          <w:sz w:val="22"/>
          <w:szCs w:val="22"/>
          <w:lang w:eastAsia="zh-CN"/>
        </w:rPr>
        <w:t xml:space="preserve"> However, I assume there could be RAN1 aspects or at least aspects that will be impacted by channelization (</w:t>
      </w:r>
      <w:r w:rsidR="009D1E2C" w:rsidRPr="00DC7E90">
        <w:rPr>
          <w:rFonts w:ascii="Times New Roman" w:hAnsi="Times New Roman"/>
          <w:sz w:val="22"/>
          <w:szCs w:val="22"/>
          <w:lang w:eastAsia="zh-CN"/>
        </w:rPr>
        <w:t xml:space="preserve">for example, </w:t>
      </w:r>
      <w:r w:rsidR="00DC43CE" w:rsidRPr="00DC7E90">
        <w:rPr>
          <w:rFonts w:ascii="Times New Roman" w:hAnsi="Times New Roman"/>
          <w:sz w:val="22"/>
          <w:szCs w:val="22"/>
          <w:lang w:eastAsia="zh-CN"/>
        </w:rPr>
        <w:t xml:space="preserve">coexistence, </w:t>
      </w:r>
      <w:r w:rsidR="0034176A" w:rsidRPr="00DC7E90">
        <w:rPr>
          <w:rFonts w:ascii="Times New Roman" w:hAnsi="Times New Roman"/>
          <w:sz w:val="22"/>
          <w:szCs w:val="22"/>
          <w:lang w:eastAsia="zh-CN"/>
        </w:rPr>
        <w:t xml:space="preserve">defining </w:t>
      </w:r>
      <w:r w:rsidR="009D1E2C" w:rsidRPr="00DC7E90">
        <w:rPr>
          <w:rFonts w:ascii="Times New Roman" w:hAnsi="Times New Roman"/>
          <w:sz w:val="22"/>
          <w:szCs w:val="22"/>
          <w:lang w:eastAsia="zh-CN"/>
        </w:rPr>
        <w:t>SSB offset</w:t>
      </w:r>
      <w:r w:rsidR="0034176A" w:rsidRPr="00DC7E90">
        <w:rPr>
          <w:rFonts w:ascii="Times New Roman" w:hAnsi="Times New Roman"/>
          <w:sz w:val="22"/>
          <w:szCs w:val="22"/>
          <w:lang w:eastAsia="zh-CN"/>
        </w:rPr>
        <w:t>, CORESET#0 offset</w:t>
      </w:r>
      <w:r w:rsidR="009D1E2C" w:rsidRPr="00DC7E90">
        <w:rPr>
          <w:rFonts w:ascii="Times New Roman" w:hAnsi="Times New Roman"/>
          <w:sz w:val="22"/>
          <w:szCs w:val="22"/>
          <w:lang w:eastAsia="zh-CN"/>
        </w:rPr>
        <w:t>, decoding neighbor cell SIB, etc)</w:t>
      </w:r>
      <w:r w:rsidR="00A83513" w:rsidRPr="00DC7E90">
        <w:rPr>
          <w:rFonts w:ascii="Times New Roman" w:hAnsi="Times New Roman"/>
          <w:sz w:val="22"/>
          <w:szCs w:val="22"/>
          <w:lang w:eastAsia="zh-CN"/>
        </w:rPr>
        <w:t xml:space="preserve">. </w:t>
      </w:r>
      <w:r w:rsidR="00DC43CE" w:rsidRPr="00DC7E90">
        <w:rPr>
          <w:rFonts w:ascii="Times New Roman" w:hAnsi="Times New Roman"/>
          <w:sz w:val="22"/>
          <w:szCs w:val="22"/>
          <w:lang w:eastAsia="zh-CN"/>
        </w:rPr>
        <w:t>I’ve tried to make the text</w:t>
      </w:r>
      <w:r w:rsidR="0034176A" w:rsidRPr="00DC7E90">
        <w:rPr>
          <w:rFonts w:ascii="Times New Roman" w:hAnsi="Times New Roman"/>
          <w:sz w:val="22"/>
          <w:szCs w:val="22"/>
          <w:lang w:eastAsia="zh-CN"/>
        </w:rPr>
        <w:t xml:space="preserve"> on channelization</w:t>
      </w:r>
      <w:r w:rsidR="00DC43CE" w:rsidRPr="00DC7E90">
        <w:rPr>
          <w:rFonts w:ascii="Times New Roman" w:hAnsi="Times New Roman"/>
          <w:sz w:val="22"/>
          <w:szCs w:val="22"/>
          <w:lang w:eastAsia="zh-CN"/>
        </w:rPr>
        <w:t xml:space="preserve"> bit more generic.</w:t>
      </w:r>
    </w:p>
    <w:p w14:paraId="7E8A0A19" w14:textId="1323B527" w:rsidR="00133BD2" w:rsidRPr="00DC7E90" w:rsidRDefault="00133BD2">
      <w:pPr>
        <w:pStyle w:val="BodyText"/>
        <w:spacing w:after="0"/>
        <w:rPr>
          <w:rFonts w:ascii="Times New Roman" w:hAnsi="Times New Roman"/>
          <w:sz w:val="22"/>
          <w:szCs w:val="22"/>
          <w:lang w:eastAsia="zh-CN"/>
        </w:rPr>
      </w:pPr>
    </w:p>
    <w:p w14:paraId="5BE9637F" w14:textId="239AE02C" w:rsidR="000D6026" w:rsidRPr="00DC7E90" w:rsidRDefault="000D6026">
      <w:pPr>
        <w:pStyle w:val="BodyText"/>
        <w:spacing w:after="0"/>
        <w:rPr>
          <w:rFonts w:ascii="Times New Roman" w:hAnsi="Times New Roman"/>
          <w:sz w:val="22"/>
          <w:szCs w:val="22"/>
          <w:lang w:eastAsia="zh-CN"/>
        </w:rPr>
      </w:pPr>
    </w:p>
    <w:p w14:paraId="3B8730AB" w14:textId="5E49DF0C" w:rsidR="000D6026" w:rsidRPr="00DC7E90" w:rsidRDefault="000D6026" w:rsidP="000D6026">
      <w:pPr>
        <w:pStyle w:val="BodyText"/>
        <w:spacing w:after="0"/>
        <w:rPr>
          <w:rFonts w:ascii="Times New Roman" w:hAnsi="Times New Roman"/>
          <w:b/>
          <w:bCs/>
          <w:sz w:val="22"/>
          <w:szCs w:val="22"/>
          <w:lang w:eastAsia="zh-CN"/>
        </w:rPr>
      </w:pPr>
      <w:r w:rsidRPr="00DC7E90">
        <w:rPr>
          <w:rFonts w:ascii="Times New Roman" w:hAnsi="Times New Roman"/>
          <w:b/>
          <w:bCs/>
          <w:sz w:val="22"/>
          <w:szCs w:val="22"/>
          <w:lang w:eastAsia="zh-CN"/>
        </w:rPr>
        <w:t>Moderator Suggested Conclusion</w:t>
      </w:r>
      <w:r w:rsidR="001F55FB">
        <w:rPr>
          <w:rFonts w:ascii="Times New Roman" w:hAnsi="Times New Roman"/>
          <w:b/>
          <w:bCs/>
          <w:sz w:val="22"/>
          <w:szCs w:val="22"/>
          <w:lang w:eastAsia="zh-CN"/>
        </w:rPr>
        <w:t xml:space="preserve"> (Proposal 3-14 rev1)</w:t>
      </w:r>
      <w:r w:rsidRPr="00DC7E90">
        <w:rPr>
          <w:rFonts w:ascii="Times New Roman" w:hAnsi="Times New Roman"/>
          <w:b/>
          <w:bCs/>
          <w:sz w:val="22"/>
          <w:szCs w:val="22"/>
          <w:lang w:eastAsia="zh-CN"/>
        </w:rPr>
        <w:t>:</w:t>
      </w:r>
    </w:p>
    <w:p w14:paraId="4C62DBF3" w14:textId="77777777" w:rsidR="000D6026" w:rsidRPr="00DC7E90" w:rsidRDefault="000D6026" w:rsidP="000D6026">
      <w:pPr>
        <w:pStyle w:val="BodyText"/>
        <w:numPr>
          <w:ilvl w:val="0"/>
          <w:numId w:val="7"/>
        </w:numPr>
        <w:spacing w:after="0"/>
        <w:rPr>
          <w:rFonts w:ascii="Times New Roman" w:hAnsi="Times New Roman"/>
          <w:sz w:val="22"/>
          <w:szCs w:val="22"/>
          <w:lang w:eastAsia="zh-CN"/>
        </w:rPr>
      </w:pPr>
      <w:r w:rsidRPr="00DC7E90">
        <w:rPr>
          <w:rFonts w:ascii="Times New Roman" w:hAnsi="Times New Roman"/>
          <w:sz w:val="22"/>
          <w:szCs w:val="22"/>
          <w:lang w:eastAsia="zh-CN"/>
        </w:rPr>
        <w:t>Consider the study of the following aspects, including the justification for the features and their potential benefits</w:t>
      </w:r>
    </w:p>
    <w:p w14:paraId="079CCC3A"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53837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FE7677E"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3B79F88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5140563E" w14:textId="668D7AA5"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A83513">
        <w:rPr>
          <w:rFonts w:ascii="Times New Roman" w:hAnsi="Times New Roman"/>
          <w:sz w:val="22"/>
          <w:szCs w:val="22"/>
          <w:lang w:eastAsia="zh-CN"/>
        </w:rPr>
        <w:t>c</w:t>
      </w:r>
      <w:r>
        <w:rPr>
          <w:rFonts w:ascii="Times New Roman" w:hAnsi="Times New Roman"/>
          <w:sz w:val="22"/>
          <w:szCs w:val="22"/>
          <w:lang w:eastAsia="zh-CN"/>
        </w:rPr>
        <w:t xml:space="preserve">hannelization and sub-channelization and </w:t>
      </w:r>
      <w:r w:rsidR="00A83513">
        <w:rPr>
          <w:rFonts w:ascii="Times New Roman" w:hAnsi="Times New Roman"/>
          <w:sz w:val="22"/>
          <w:szCs w:val="22"/>
          <w:lang w:eastAsia="zh-CN"/>
        </w:rPr>
        <w:t xml:space="preserve">any potential </w:t>
      </w:r>
      <w:r>
        <w:rPr>
          <w:rFonts w:ascii="Times New Roman" w:hAnsi="Times New Roman"/>
          <w:sz w:val="22"/>
          <w:szCs w:val="22"/>
          <w:lang w:eastAsia="zh-CN"/>
        </w:rPr>
        <w:t xml:space="preserve">impact </w:t>
      </w:r>
      <w:r w:rsidR="002D21DD">
        <w:rPr>
          <w:rFonts w:ascii="Times New Roman" w:hAnsi="Times New Roman"/>
          <w:sz w:val="22"/>
          <w:szCs w:val="22"/>
          <w:lang w:eastAsia="zh-CN"/>
        </w:rPr>
        <w:t>from RAN1 perspective</w:t>
      </w:r>
    </w:p>
    <w:p w14:paraId="30CCF7F7"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2519BF1"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4FD844E4"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0796B415" w14:textId="16FD8DF3" w:rsidR="000D6026" w:rsidRDefault="000D6026">
      <w:pPr>
        <w:pStyle w:val="BodyText"/>
        <w:spacing w:after="0"/>
        <w:rPr>
          <w:rFonts w:ascii="Times New Roman" w:hAnsi="Times New Roman"/>
          <w:sz w:val="22"/>
          <w:szCs w:val="22"/>
          <w:lang w:eastAsia="zh-CN"/>
        </w:rPr>
      </w:pPr>
    </w:p>
    <w:p w14:paraId="399E233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04ADA161" w14:textId="77777777" w:rsidTr="000103BB">
        <w:tc>
          <w:tcPr>
            <w:tcW w:w="1885" w:type="dxa"/>
            <w:shd w:val="clear" w:color="auto" w:fill="B4C6E7" w:themeFill="accent5" w:themeFillTint="66"/>
          </w:tcPr>
          <w:p w14:paraId="02B9BEA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AD33B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64272E0F" w14:textId="77777777" w:rsidTr="000103BB">
        <w:tc>
          <w:tcPr>
            <w:tcW w:w="1885" w:type="dxa"/>
          </w:tcPr>
          <w:p w14:paraId="1414C0E9" w14:textId="5925F095"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3966BC" w14:textId="1F8B6C78"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653FCEE6" w14:textId="77777777" w:rsidTr="000103BB">
        <w:tc>
          <w:tcPr>
            <w:tcW w:w="1885" w:type="dxa"/>
          </w:tcPr>
          <w:p w14:paraId="3B9CE2C0" w14:textId="47512A5E"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CB3B552" w14:textId="4006FF3D" w:rsidR="00C20379" w:rsidRDefault="002A16C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485DCE5" w14:textId="77777777" w:rsidTr="000103BB">
        <w:tc>
          <w:tcPr>
            <w:tcW w:w="1885" w:type="dxa"/>
          </w:tcPr>
          <w:p w14:paraId="2F060492" w14:textId="087E9935"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C849C3" w14:textId="77777777" w:rsidR="004D38CC" w:rsidRPr="001F55FB" w:rsidRDefault="004D38CC" w:rsidP="004D38C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conclusion, but suggest the following small modifications. Regarding "justification for the features and their potential benefits," the wording "if applicable is added" since it seems that this may apply to some bullets and not others. Some bullets are just to study </w:t>
            </w:r>
            <w:r w:rsidRPr="001F55FB">
              <w:rPr>
                <w:rFonts w:ascii="Times New Roman" w:hAnsi="Times New Roman"/>
                <w:szCs w:val="20"/>
                <w:lang w:eastAsia="zh-CN"/>
              </w:rPr>
              <w:t>whether or not there is an issue. Recommend removing the bullet on RF impairments since that is being discussed in 8.2.3.</w:t>
            </w:r>
          </w:p>
          <w:p w14:paraId="4DC2B0EE" w14:textId="77777777" w:rsidR="004D38CC" w:rsidRPr="001F55FB" w:rsidRDefault="004D38CC" w:rsidP="004D38CC">
            <w:pPr>
              <w:pStyle w:val="BodyText"/>
              <w:spacing w:before="0" w:after="0" w:line="240" w:lineRule="auto"/>
              <w:rPr>
                <w:rFonts w:ascii="Times New Roman" w:hAnsi="Times New Roman"/>
                <w:szCs w:val="20"/>
                <w:lang w:eastAsia="zh-CN"/>
              </w:rPr>
            </w:pPr>
          </w:p>
          <w:p w14:paraId="410A744D" w14:textId="77777777" w:rsidR="004D38CC" w:rsidRPr="001F55FB" w:rsidRDefault="004D38CC" w:rsidP="004D38CC">
            <w:pPr>
              <w:pStyle w:val="BodyText"/>
              <w:spacing w:before="0" w:after="0"/>
              <w:rPr>
                <w:rFonts w:ascii="Times New Roman" w:hAnsi="Times New Roman"/>
                <w:b/>
                <w:bCs/>
                <w:szCs w:val="20"/>
                <w:lang w:eastAsia="zh-CN"/>
              </w:rPr>
            </w:pPr>
            <w:r w:rsidRPr="001F55FB">
              <w:rPr>
                <w:rFonts w:ascii="Times New Roman" w:hAnsi="Times New Roman"/>
                <w:b/>
                <w:bCs/>
                <w:szCs w:val="20"/>
                <w:lang w:eastAsia="zh-CN"/>
              </w:rPr>
              <w:t>Moderator Suggested Conclusion:</w:t>
            </w:r>
          </w:p>
          <w:p w14:paraId="491C7FA5" w14:textId="77777777" w:rsidR="004D38CC" w:rsidRPr="00F178BD" w:rsidRDefault="004D38CC" w:rsidP="004D38CC">
            <w:pPr>
              <w:pStyle w:val="BodyText"/>
              <w:numPr>
                <w:ilvl w:val="0"/>
                <w:numId w:val="7"/>
              </w:numPr>
              <w:spacing w:before="0" w:after="0"/>
              <w:rPr>
                <w:rFonts w:ascii="Times New Roman" w:hAnsi="Times New Roman"/>
                <w:szCs w:val="20"/>
                <w:lang w:eastAsia="zh-CN"/>
              </w:rPr>
            </w:pPr>
            <w:r w:rsidRPr="001F55FB">
              <w:rPr>
                <w:rFonts w:ascii="Times New Roman" w:hAnsi="Times New Roman"/>
                <w:szCs w:val="20"/>
                <w:lang w:eastAsia="zh-CN"/>
              </w:rPr>
              <w:t>Consider the study of the following aspects, including the justification for the features and their</w:t>
            </w:r>
            <w:r w:rsidRPr="00F178BD">
              <w:rPr>
                <w:rFonts w:ascii="Times New Roman" w:hAnsi="Times New Roman"/>
                <w:szCs w:val="20"/>
                <w:lang w:eastAsia="zh-CN"/>
              </w:rPr>
              <w:t xml:space="preserve"> potential benefits</w:t>
            </w:r>
            <w:r>
              <w:rPr>
                <w:rFonts w:ascii="Times New Roman" w:hAnsi="Times New Roman"/>
                <w:color w:val="FF0000"/>
                <w:szCs w:val="20"/>
                <w:lang w:eastAsia="zh-CN"/>
              </w:rPr>
              <w:t>, if applicable</w:t>
            </w:r>
          </w:p>
          <w:p w14:paraId="6559B65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System overhead impact from TDD switching time for larger subcarrier spacing</w:t>
            </w:r>
          </w:p>
          <w:p w14:paraId="3DB4A91B"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Coverage enhancement mechanisms for control channels and SSB, if larger SCS is supported</w:t>
            </w:r>
          </w:p>
          <w:p w14:paraId="56C83C8F"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r w:rsidRPr="00F178BD">
              <w:rPr>
                <w:rFonts w:ascii="Times New Roman" w:hAnsi="Times New Roman"/>
                <w:strike/>
                <w:color w:val="FF0000"/>
                <w:szCs w:val="20"/>
                <w:lang w:eastAsia="zh-CN"/>
              </w:rPr>
              <w:t>that should be supported</w:t>
            </w:r>
          </w:p>
          <w:p w14:paraId="5AC82C4A"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from MAC buffering for larger subcarrier spacing, if any</w:t>
            </w:r>
          </w:p>
          <w:p w14:paraId="4C57F3C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 xml:space="preserve">NR channelization </w:t>
            </w:r>
            <w:r w:rsidRPr="00F178BD">
              <w:rPr>
                <w:rFonts w:ascii="Times New Roman" w:hAnsi="Times New Roman"/>
                <w:strike/>
                <w:color w:val="FF0000"/>
                <w:szCs w:val="20"/>
                <w:lang w:eastAsia="zh-CN"/>
              </w:rPr>
              <w:t>and sub-channelization</w:t>
            </w:r>
            <w:r w:rsidRPr="00F178BD">
              <w:rPr>
                <w:rFonts w:ascii="Times New Roman" w:hAnsi="Times New Roman"/>
                <w:color w:val="FF0000"/>
                <w:szCs w:val="20"/>
                <w:lang w:eastAsia="zh-CN"/>
              </w:rPr>
              <w:t xml:space="preserve"> </w:t>
            </w:r>
            <w:r w:rsidRPr="0070516D">
              <w:rPr>
                <w:rFonts w:ascii="Times New Roman" w:hAnsi="Times New Roman"/>
                <w:szCs w:val="20"/>
                <w:lang w:eastAsia="zh-CN"/>
              </w:rPr>
              <w:t>and any potential impact from RAN1 perspective</w:t>
            </w:r>
          </w:p>
          <w:p w14:paraId="652F7AB8" w14:textId="77777777" w:rsidR="004D38CC" w:rsidRPr="00F178BD" w:rsidRDefault="004D38CC" w:rsidP="004D38CC">
            <w:pPr>
              <w:pStyle w:val="BodyText"/>
              <w:numPr>
                <w:ilvl w:val="1"/>
                <w:numId w:val="7"/>
              </w:numPr>
              <w:spacing w:before="0" w:after="0"/>
              <w:rPr>
                <w:rFonts w:ascii="Times New Roman" w:hAnsi="Times New Roman"/>
                <w:strike/>
                <w:color w:val="FF0000"/>
                <w:szCs w:val="20"/>
                <w:lang w:eastAsia="zh-CN"/>
              </w:rPr>
            </w:pPr>
            <w:r w:rsidRPr="00F178BD">
              <w:rPr>
                <w:rFonts w:ascii="Times New Roman" w:hAnsi="Times New Roman"/>
                <w:strike/>
                <w:color w:val="FF0000"/>
                <w:szCs w:val="20"/>
                <w:lang w:eastAsia="zh-CN"/>
              </w:rPr>
              <w:t>Additional RF impairments that impact evaluations</w:t>
            </w:r>
          </w:p>
          <w:p w14:paraId="6983E0D9"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p>
          <w:p w14:paraId="14EA1DCC" w14:textId="0355D647"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70516D">
              <w:rPr>
                <w:rFonts w:ascii="Times New Roman" w:hAnsi="Times New Roman"/>
                <w:szCs w:val="20"/>
                <w:lang w:eastAsia="zh-CN"/>
              </w:rPr>
              <w:t>Other aspects and impacts due to introduction of higher SCS are not precluded.</w:t>
            </w:r>
          </w:p>
        </w:tc>
      </w:tr>
      <w:tr w:rsidR="0042204F" w14:paraId="4973AFF9" w14:textId="77777777" w:rsidTr="000103BB">
        <w:tc>
          <w:tcPr>
            <w:tcW w:w="1885" w:type="dxa"/>
          </w:tcPr>
          <w:p w14:paraId="1E0E1402" w14:textId="1BBF4908" w:rsidR="0042204F" w:rsidRDefault="005519E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D225716" w14:textId="7CC00786" w:rsidR="0042204F"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F13CBC" w14:paraId="72A35A90" w14:textId="77777777" w:rsidTr="000103BB">
        <w:tc>
          <w:tcPr>
            <w:tcW w:w="1885" w:type="dxa"/>
          </w:tcPr>
          <w:p w14:paraId="5591B73A" w14:textId="687D8BD8" w:rsidR="00F13CBC" w:rsidRPr="00F13CBC" w:rsidRDefault="00F13CBC"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22F10C6" w14:textId="1962295F" w:rsidR="00F13CBC" w:rsidRPr="00F13CBC" w:rsidRDefault="00F13CBC"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modification. </w:t>
            </w:r>
          </w:p>
        </w:tc>
      </w:tr>
      <w:tr w:rsidR="00765CE8" w14:paraId="1F7CD7A6" w14:textId="77777777" w:rsidTr="000103BB">
        <w:tc>
          <w:tcPr>
            <w:tcW w:w="1885" w:type="dxa"/>
          </w:tcPr>
          <w:p w14:paraId="57CF3FD7" w14:textId="267382B5" w:rsidR="00765CE8" w:rsidRDefault="00765CE8"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4D0F612" w14:textId="272A8831" w:rsidR="00765CE8" w:rsidRDefault="00765CE8"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3D1959" w14:paraId="063565B6" w14:textId="77777777" w:rsidTr="000103BB">
        <w:tc>
          <w:tcPr>
            <w:tcW w:w="1885" w:type="dxa"/>
          </w:tcPr>
          <w:p w14:paraId="143E653E" w14:textId="36FC1E03" w:rsidR="003D1959" w:rsidRDefault="003D1959"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Nokia, NSB</w:t>
            </w:r>
          </w:p>
        </w:tc>
        <w:tc>
          <w:tcPr>
            <w:tcW w:w="8077" w:type="dxa"/>
          </w:tcPr>
          <w:p w14:paraId="38BEAE67" w14:textId="66D628C8" w:rsidR="003D1959" w:rsidRPr="003B748D" w:rsidRDefault="003D1959" w:rsidP="003B748D">
            <w:pPr>
              <w:wordWrap w:val="0"/>
            </w:pPr>
            <w:r>
              <w:t>Follow up: regarding  rank 2 DFT-s-OFDM, it is not part of Rel-17 FeMIMO after double check. Since this is more related to the low PAPR waveform of UL, we believe it belongs to this study list.</w:t>
            </w:r>
          </w:p>
        </w:tc>
      </w:tr>
      <w:tr w:rsidR="00F05D23" w14:paraId="16E68353" w14:textId="77777777" w:rsidTr="000103BB">
        <w:tc>
          <w:tcPr>
            <w:tcW w:w="1885" w:type="dxa"/>
          </w:tcPr>
          <w:p w14:paraId="16BF4BA6" w14:textId="38A9C194" w:rsidR="00F05D23" w:rsidRDefault="00F05D23"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43C5D0C2" w14:textId="3923EA4D" w:rsidR="00F05D23" w:rsidRDefault="00F05D23" w:rsidP="003D1959">
            <w:pPr>
              <w:wordWrap w:val="0"/>
            </w:pPr>
            <w:r>
              <w:t>We are OK with Ericsson’s modifications.</w:t>
            </w:r>
          </w:p>
        </w:tc>
      </w:tr>
      <w:tr w:rsidR="004B3DBA" w14:paraId="4E2BFF94" w14:textId="77777777" w:rsidTr="000103BB">
        <w:tc>
          <w:tcPr>
            <w:tcW w:w="1885" w:type="dxa"/>
          </w:tcPr>
          <w:p w14:paraId="2B138A22" w14:textId="05A7BB69" w:rsidR="004B3DBA" w:rsidRDefault="004B3DBA"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7A709B4" w14:textId="02E9133E" w:rsidR="004B3DBA" w:rsidRDefault="004B3DBA" w:rsidP="003D1959">
            <w:pPr>
              <w:wordWrap w:val="0"/>
            </w:pPr>
            <w:r>
              <w:t>We support the proposal</w:t>
            </w:r>
          </w:p>
        </w:tc>
      </w:tr>
      <w:tr w:rsidR="00C94F03" w14:paraId="2F610BCF" w14:textId="77777777" w:rsidTr="000103BB">
        <w:tc>
          <w:tcPr>
            <w:tcW w:w="1885" w:type="dxa"/>
          </w:tcPr>
          <w:p w14:paraId="46A4E392" w14:textId="1C401360" w:rsidR="00C94F03" w:rsidRPr="001440FF" w:rsidRDefault="00C94F03" w:rsidP="00C94F03">
            <w:pPr>
              <w:pStyle w:val="BodyText"/>
              <w:spacing w:after="0" w:line="240" w:lineRule="auto"/>
              <w:jc w:val="center"/>
              <w:rPr>
                <w:rFonts w:ascii="Times New Roman" w:eastAsia="MS Mincho" w:hAnsi="Times New Roman"/>
                <w:szCs w:val="20"/>
                <w:lang w:eastAsia="ja-JP"/>
              </w:rPr>
            </w:pPr>
            <w:r w:rsidRPr="001440FF">
              <w:rPr>
                <w:rFonts w:ascii="Times New Roman" w:eastAsia="MS Mincho" w:hAnsi="Times New Roman"/>
                <w:szCs w:val="20"/>
                <w:lang w:eastAsia="ja-JP"/>
              </w:rPr>
              <w:t>Convida Wireless</w:t>
            </w:r>
          </w:p>
        </w:tc>
        <w:tc>
          <w:tcPr>
            <w:tcW w:w="8077" w:type="dxa"/>
          </w:tcPr>
          <w:p w14:paraId="3EBB3806" w14:textId="74479377" w:rsidR="00C94F03" w:rsidRPr="001440FF" w:rsidRDefault="00C94F03" w:rsidP="003D1959">
            <w:pPr>
              <w:wordWrap w:val="0"/>
            </w:pPr>
            <w:r w:rsidRPr="001440FF">
              <w:t xml:space="preserve">We are fine with the moderator’s proposal. </w:t>
            </w:r>
          </w:p>
        </w:tc>
      </w:tr>
      <w:tr w:rsidR="00747423" w14:paraId="57726EB7" w14:textId="77777777" w:rsidTr="000103BB">
        <w:tc>
          <w:tcPr>
            <w:tcW w:w="1885" w:type="dxa"/>
          </w:tcPr>
          <w:p w14:paraId="517C1D21" w14:textId="621D0975" w:rsidR="00747423" w:rsidRPr="001440FF" w:rsidRDefault="00747423" w:rsidP="00C94F03">
            <w:pPr>
              <w:pStyle w:val="BodyText"/>
              <w:spacing w:after="0" w:line="240" w:lineRule="auto"/>
              <w:jc w:val="center"/>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1766E4E" w14:textId="13E18C5D" w:rsidR="00747423" w:rsidRPr="001440FF" w:rsidRDefault="00747423" w:rsidP="003D1959">
            <w:pPr>
              <w:wordWrap w:val="0"/>
            </w:pPr>
            <w:r>
              <w:t>We prefer Ericsson’s updated proposal.</w:t>
            </w:r>
          </w:p>
        </w:tc>
      </w:tr>
    </w:tbl>
    <w:p w14:paraId="4E1EE7B7" w14:textId="77777777" w:rsidR="009345B0" w:rsidRDefault="009345B0" w:rsidP="009345B0">
      <w:pPr>
        <w:pStyle w:val="BodyText"/>
        <w:spacing w:after="0"/>
        <w:rPr>
          <w:rFonts w:ascii="Times New Roman" w:hAnsi="Times New Roman"/>
          <w:sz w:val="22"/>
          <w:szCs w:val="22"/>
          <w:lang w:eastAsia="zh-CN"/>
        </w:rPr>
      </w:pPr>
    </w:p>
    <w:p w14:paraId="12AC3166" w14:textId="77777777" w:rsidR="009345B0" w:rsidRDefault="009345B0" w:rsidP="009345B0">
      <w:pPr>
        <w:pStyle w:val="BodyText"/>
        <w:spacing w:after="0"/>
        <w:rPr>
          <w:rFonts w:ascii="Times New Roman" w:hAnsi="Times New Roman"/>
          <w:sz w:val="22"/>
          <w:szCs w:val="22"/>
          <w:lang w:eastAsia="zh-CN"/>
        </w:rPr>
      </w:pPr>
    </w:p>
    <w:p w14:paraId="57D18B7E" w14:textId="041AA097" w:rsidR="00DC7E90" w:rsidRPr="004C3AE7" w:rsidRDefault="00DC7E90" w:rsidP="004C3AE7">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w:t>
      </w:r>
      <w:r w:rsidR="001F55FB">
        <w:rPr>
          <w:rFonts w:ascii="Times New Roman" w:hAnsi="Times New Roman"/>
          <w:b/>
          <w:bCs/>
          <w:sz w:val="22"/>
          <w:szCs w:val="22"/>
          <w:highlight w:val="cyan"/>
          <w:lang w:eastAsia="zh-CN"/>
        </w:rPr>
        <w:t xml:space="preserve"> (Proposal 3-14 rev2)</w:t>
      </w:r>
      <w:r>
        <w:rPr>
          <w:rFonts w:ascii="Times New Roman" w:hAnsi="Times New Roman"/>
          <w:b/>
          <w:bCs/>
          <w:sz w:val="22"/>
          <w:szCs w:val="22"/>
          <w:highlight w:val="cyan"/>
          <w:lang w:eastAsia="zh-CN"/>
        </w:rPr>
        <w:t>:</w:t>
      </w:r>
    </w:p>
    <w:p w14:paraId="1CE15404" w14:textId="3D5FEA75" w:rsidR="00DC7E90" w:rsidRDefault="00DC7E90" w:rsidP="00DC7E9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0B60DEDE" w14:textId="77777777" w:rsidR="00DC7E90" w:rsidRDefault="00DC7E90" w:rsidP="00DC7E9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1E52B415" w14:textId="77777777" w:rsidR="00DC7E90" w:rsidRDefault="00DC7E90" w:rsidP="00DC7E9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65D33D67" w14:textId="62609A87" w:rsidR="00DC7E90" w:rsidRDefault="00DC7E90" w:rsidP="00DC7E9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73E785F6" w14:textId="77777777" w:rsidR="00DC7E90" w:rsidRDefault="00DC7E90" w:rsidP="00DC7E9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140B1DA4" w14:textId="2F151EEF" w:rsidR="00DC7E90" w:rsidRDefault="00DC7E90" w:rsidP="00DC7E9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097CC604" w14:textId="77777777" w:rsidR="00DC7E90" w:rsidRDefault="00DC7E90" w:rsidP="00DC7E9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12C54C17" w14:textId="60F6F312" w:rsidR="00DC7E90" w:rsidRDefault="00DC7E90" w:rsidP="00DC7E9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3604D085" w14:textId="77777777" w:rsidR="00DC7E90" w:rsidRDefault="00DC7E90" w:rsidP="00DC7E9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183B64FE" w14:textId="46BD1C3B" w:rsidR="009345B0" w:rsidRDefault="009345B0">
      <w:pPr>
        <w:pStyle w:val="BodyText"/>
        <w:spacing w:after="0"/>
        <w:rPr>
          <w:rFonts w:ascii="Times New Roman" w:hAnsi="Times New Roman"/>
          <w:sz w:val="22"/>
          <w:szCs w:val="22"/>
          <w:lang w:eastAsia="zh-CN"/>
        </w:rPr>
      </w:pPr>
    </w:p>
    <w:p w14:paraId="5FF0D28E" w14:textId="5F4C7B22" w:rsidR="00FB1351" w:rsidRDefault="00FB1351">
      <w:pPr>
        <w:pStyle w:val="BodyText"/>
        <w:spacing w:after="0"/>
        <w:rPr>
          <w:rFonts w:ascii="Times New Roman" w:hAnsi="Times New Roman"/>
          <w:sz w:val="22"/>
          <w:szCs w:val="22"/>
          <w:lang w:eastAsia="zh-CN"/>
        </w:rPr>
      </w:pPr>
    </w:p>
    <w:p w14:paraId="1BEF8772" w14:textId="265B1D29" w:rsidR="005327F9" w:rsidRDefault="005327F9" w:rsidP="005327F9">
      <w:pPr>
        <w:pStyle w:val="Heading1"/>
        <w:numPr>
          <w:ilvl w:val="0"/>
          <w:numId w:val="5"/>
        </w:numPr>
        <w:rPr>
          <w:rFonts w:cs="Arial"/>
          <w:sz w:val="32"/>
          <w:szCs w:val="32"/>
        </w:rPr>
      </w:pPr>
      <w:r>
        <w:rPr>
          <w:rFonts w:cs="Arial"/>
          <w:sz w:val="32"/>
          <w:szCs w:val="32"/>
        </w:rPr>
        <w:t>Suggested Conclusions/Agreements</w:t>
      </w:r>
      <w:r w:rsidR="00933174">
        <w:rPr>
          <w:rFonts w:cs="Arial"/>
          <w:sz w:val="32"/>
          <w:szCs w:val="32"/>
        </w:rPr>
        <w:t xml:space="preserve"> based on Discussions</w:t>
      </w:r>
    </w:p>
    <w:p w14:paraId="368B8602" w14:textId="77777777" w:rsidR="001A611E" w:rsidRDefault="001A611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copy of agreements for reference.</w:t>
      </w:r>
    </w:p>
    <w:p w14:paraId="21A0C07D" w14:textId="77777777" w:rsidR="001A611E" w:rsidRDefault="001A611E" w:rsidP="001A611E">
      <w:pPr>
        <w:pStyle w:val="BodyText"/>
        <w:spacing w:after="0"/>
        <w:outlineLvl w:val="3"/>
        <w:rPr>
          <w:rFonts w:ascii="Times New Roman" w:hAnsi="Times New Roman"/>
          <w:sz w:val="22"/>
          <w:szCs w:val="22"/>
          <w:lang w:eastAsia="zh-CN"/>
        </w:rPr>
      </w:pPr>
      <w:r w:rsidRPr="009B1CE3">
        <w:rPr>
          <w:rFonts w:ascii="Times New Roman" w:hAnsi="Times New Roman"/>
          <w:sz w:val="22"/>
          <w:szCs w:val="22"/>
          <w:highlight w:val="green"/>
          <w:lang w:eastAsia="zh-CN"/>
        </w:rPr>
        <w:t>RAN1 Agreement from #102-e:</w:t>
      </w:r>
    </w:p>
    <w:p w14:paraId="2F053302" w14:textId="77777777" w:rsidR="001A611E" w:rsidRPr="0048767D" w:rsidRDefault="001A611E" w:rsidP="001A611E">
      <w:pPr>
        <w:pStyle w:val="BodyText"/>
        <w:numPr>
          <w:ilvl w:val="0"/>
          <w:numId w:val="6"/>
        </w:numPr>
        <w:spacing w:after="0"/>
        <w:rPr>
          <w:rFonts w:ascii="Times New Roman" w:hAnsi="Times New Roman"/>
          <w:sz w:val="22"/>
          <w:szCs w:val="22"/>
          <w:lang w:eastAsia="zh-CN"/>
        </w:rPr>
      </w:pPr>
      <w:r w:rsidRPr="0048767D">
        <w:rPr>
          <w:rFonts w:ascii="Times New Roman" w:hAnsi="Times New Roman"/>
          <w:sz w:val="22"/>
          <w:szCs w:val="22"/>
          <w:lang w:eastAsia="zh-CN"/>
        </w:rPr>
        <w:t xml:space="preserve">For NR system operating in 52.6 GHz to 71 GHz, </w:t>
      </w:r>
    </w:p>
    <w:p w14:paraId="7582A505" w14:textId="77777777" w:rsidR="001A611E" w:rsidRPr="0048767D" w:rsidRDefault="001A611E" w:rsidP="001A611E">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NR should be designed with maximum FFT size of 4096 and maximum of 275RBs per carrier;</w:t>
      </w:r>
    </w:p>
    <w:p w14:paraId="3001B418" w14:textId="77777777" w:rsidR="001A611E" w:rsidRPr="0048767D" w:rsidRDefault="001A611E" w:rsidP="001A611E">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Candidate supported maximum carrier bandwidth(s) for a cell is between 400 MHz and 2160 MHz;</w:t>
      </w:r>
    </w:p>
    <w:p w14:paraId="4C66B92F" w14:textId="77777777" w:rsidR="001A611E" w:rsidRPr="0048767D" w:rsidRDefault="001A611E" w:rsidP="001A611E">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1BDB3052" w14:textId="77777777" w:rsidR="001A611E" w:rsidRDefault="001A611E" w:rsidP="001A611E">
      <w:pPr>
        <w:pStyle w:val="BodyText"/>
        <w:spacing w:after="0"/>
        <w:rPr>
          <w:rFonts w:ascii="Times New Roman" w:hAnsi="Times New Roman"/>
          <w:sz w:val="22"/>
          <w:szCs w:val="22"/>
          <w:lang w:eastAsia="zh-CN"/>
        </w:rPr>
      </w:pPr>
    </w:p>
    <w:p w14:paraId="46692656" w14:textId="2ACF7A12" w:rsidR="001A611E" w:rsidRDefault="001A611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copy of suggested conclusions/agreements based on discussion in Section 3.</w:t>
      </w:r>
    </w:p>
    <w:p w14:paraId="748ACF04" w14:textId="77777777" w:rsidR="00E846E1" w:rsidRDefault="00E846E1">
      <w:pPr>
        <w:pStyle w:val="BodyText"/>
        <w:spacing w:after="0"/>
        <w:rPr>
          <w:rFonts w:ascii="Times New Roman" w:hAnsi="Times New Roman"/>
          <w:sz w:val="22"/>
          <w:szCs w:val="22"/>
          <w:lang w:eastAsia="zh-CN"/>
        </w:rPr>
      </w:pPr>
    </w:p>
    <w:p w14:paraId="615F3B02" w14:textId="2C612AEE" w:rsidR="00E846E1" w:rsidRDefault="00E846E1" w:rsidP="00E846E1">
      <w:pPr>
        <w:pStyle w:val="BodyText"/>
        <w:spacing w:after="0"/>
        <w:outlineLvl w:val="3"/>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 (Proposal 3-1 rev1):</w:t>
      </w:r>
    </w:p>
    <w:p w14:paraId="1D67B710" w14:textId="77777777" w:rsidR="00E846E1" w:rsidRDefault="00E846E1" w:rsidP="00E846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2EE6938A" w14:textId="77777777" w:rsidR="00E846E1" w:rsidRDefault="00E846E1" w:rsidP="00E846E1">
      <w:pPr>
        <w:pStyle w:val="BodyText"/>
        <w:numPr>
          <w:ilvl w:val="1"/>
          <w:numId w:val="6"/>
        </w:numPr>
        <w:spacing w:after="0"/>
        <w:rPr>
          <w:rFonts w:ascii="Times New Roman" w:hAnsi="Times New Roman"/>
          <w:sz w:val="22"/>
          <w:szCs w:val="22"/>
          <w:lang w:eastAsia="zh-CN"/>
        </w:rPr>
      </w:pPr>
      <w:r w:rsidRPr="0092670A">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5EB6EDD9" w14:textId="77777777" w:rsidR="00E846E1" w:rsidRDefault="00E846E1" w:rsidP="00E846E1">
      <w:pPr>
        <w:pStyle w:val="BodyText"/>
        <w:spacing w:after="0"/>
        <w:rPr>
          <w:rFonts w:ascii="Times New Roman" w:hAnsi="Times New Roman"/>
          <w:sz w:val="22"/>
          <w:szCs w:val="22"/>
          <w:lang w:eastAsia="zh-CN"/>
        </w:rPr>
      </w:pPr>
    </w:p>
    <w:p w14:paraId="657E1F5C" w14:textId="3285F76C" w:rsidR="005327F9" w:rsidRPr="001A611E" w:rsidRDefault="005327F9">
      <w:pPr>
        <w:pStyle w:val="BodyText"/>
        <w:spacing w:after="0"/>
        <w:rPr>
          <w:rFonts w:ascii="Times New Roman" w:hAnsi="Times New Roman"/>
          <w:sz w:val="22"/>
          <w:szCs w:val="22"/>
          <w:lang w:eastAsia="zh-CN"/>
        </w:rPr>
      </w:pPr>
    </w:p>
    <w:p w14:paraId="17512E28" w14:textId="7420E0E8" w:rsidR="0053561C" w:rsidRPr="00F20925" w:rsidRDefault="0053561C" w:rsidP="0053561C">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3-2 rev2):</w:t>
      </w:r>
    </w:p>
    <w:p w14:paraId="20647E30" w14:textId="77777777" w:rsidR="0053561C" w:rsidRDefault="0053561C" w:rsidP="005356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4A49C01E" w14:textId="77777777" w:rsidR="0053561C" w:rsidRDefault="0053561C" w:rsidP="005356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A5C2016" w14:textId="77777777" w:rsidR="0053561C" w:rsidRPr="00F20925" w:rsidRDefault="0053561C" w:rsidP="0053561C">
      <w:pPr>
        <w:pStyle w:val="BodyText"/>
        <w:numPr>
          <w:ilvl w:val="1"/>
          <w:numId w:val="6"/>
        </w:numPr>
        <w:spacing w:after="0"/>
        <w:jc w:val="left"/>
        <w:rPr>
          <w:rFonts w:ascii="Times New Roman" w:hAnsi="Times New Roman"/>
          <w:szCs w:val="20"/>
          <w:lang w:eastAsia="zh-CN"/>
        </w:rPr>
      </w:pPr>
      <w:r w:rsidRPr="00F20925">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sidRPr="00F20925">
        <w:rPr>
          <w:rFonts w:ascii="Times New Roman" w:hAnsi="Times New Roman"/>
          <w:szCs w:val="20"/>
          <w:vertAlign w:val="superscript"/>
          <w:lang w:eastAsia="zh-CN"/>
        </w:rPr>
        <w:t>μ</w:t>
      </w:r>
      <w:r w:rsidRPr="00F20925">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reference signal design. For investigating the need for higher numerologies, some of the key aspects that are studied are the impact due to phase noise, delay spread, TAE, analog beam switching delay, and impact to coverage, spectral efficiency and peak data rates</w:t>
      </w:r>
      <w:r w:rsidRPr="00AB4196">
        <w:rPr>
          <w:rFonts w:ascii="Times New Roman" w:hAnsi="Times New Roman"/>
          <w:szCs w:val="20"/>
          <w:lang w:eastAsia="zh-CN"/>
        </w:rPr>
        <w:t>, relative delay in intra-cell/inter-cell multi-TRP operations, spectral efficiency and peak data rates</w:t>
      </w:r>
      <w:r w:rsidRPr="00F20925">
        <w:rPr>
          <w:rFonts w:ascii="Times New Roman" w:hAnsi="Times New Roman"/>
          <w:szCs w:val="20"/>
          <w:lang w:eastAsia="zh-CN"/>
        </w:rPr>
        <w:t>.</w:t>
      </w:r>
    </w:p>
    <w:p w14:paraId="5871AC65" w14:textId="45413313" w:rsidR="005327F9" w:rsidRDefault="005327F9">
      <w:pPr>
        <w:pStyle w:val="BodyText"/>
        <w:spacing w:after="0"/>
        <w:rPr>
          <w:rFonts w:ascii="Times New Roman" w:hAnsi="Times New Roman"/>
          <w:sz w:val="22"/>
          <w:szCs w:val="22"/>
          <w:lang w:eastAsia="zh-CN"/>
        </w:rPr>
      </w:pPr>
    </w:p>
    <w:p w14:paraId="515B4304" w14:textId="6009D442" w:rsidR="0053561C" w:rsidRPr="00087B16" w:rsidRDefault="0053561C" w:rsidP="0053561C">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3-3 rev2):</w:t>
      </w:r>
    </w:p>
    <w:p w14:paraId="3526DE99" w14:textId="77777777" w:rsidR="0053561C" w:rsidRDefault="0053561C" w:rsidP="0053561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2F366DDF" w14:textId="77777777" w:rsidR="0053561C" w:rsidRDefault="0053561C" w:rsidP="0053561C">
      <w:pPr>
        <w:pStyle w:val="BodyText"/>
        <w:numPr>
          <w:ilvl w:val="0"/>
          <w:numId w:val="7"/>
        </w:numPr>
        <w:spacing w:after="0"/>
        <w:rPr>
          <w:rFonts w:ascii="Times New Roman" w:hAnsi="Times New Roman"/>
          <w:sz w:val="22"/>
          <w:szCs w:val="22"/>
          <w:lang w:eastAsia="zh-CN"/>
        </w:rPr>
      </w:pPr>
      <w:r w:rsidRPr="00413592">
        <w:rPr>
          <w:rFonts w:ascii="Times New Roman" w:hAnsi="Times New Roman"/>
          <w:sz w:val="22"/>
          <w:szCs w:val="22"/>
          <w:lang w:eastAsia="zh-CN"/>
        </w:rPr>
        <w:t xml:space="preserve">For each licensed and unlicensed band, if issues are identified for reuse of existing SSB, </w:t>
      </w:r>
      <w:r>
        <w:rPr>
          <w:rFonts w:ascii="Times New Roman" w:hAnsi="Times New Roman"/>
          <w:sz w:val="22"/>
          <w:szCs w:val="22"/>
          <w:lang w:eastAsia="zh-CN"/>
        </w:rPr>
        <w:t>consider at least the following aspects for SSB</w:t>
      </w:r>
    </w:p>
    <w:p w14:paraId="5621D921"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6B93AE03"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1B879FEE" w14:textId="77777777" w:rsidR="0053561C" w:rsidRPr="00C12285" w:rsidRDefault="0053561C" w:rsidP="0053561C">
      <w:pPr>
        <w:pStyle w:val="ListParagraph"/>
        <w:numPr>
          <w:ilvl w:val="1"/>
          <w:numId w:val="7"/>
        </w:numPr>
        <w:rPr>
          <w:rFonts w:eastAsia="SimSun"/>
          <w:lang w:eastAsia="zh-CN"/>
        </w:rPr>
      </w:pPr>
      <w:r w:rsidRPr="00C12285">
        <w:rPr>
          <w:szCs w:val="20"/>
          <w:lang w:eastAsia="zh-CN"/>
        </w:rPr>
        <w:t xml:space="preserve">Whether or not it is needed to define a transmission window (such as DRS window), </w:t>
      </w:r>
      <w:r>
        <w:rPr>
          <w:szCs w:val="20"/>
          <w:lang w:eastAsia="zh-CN"/>
        </w:rPr>
        <w:t xml:space="preserve">and </w:t>
      </w:r>
      <w:r w:rsidRPr="00C12285">
        <w:rPr>
          <w:szCs w:val="20"/>
          <w:lang w:eastAsia="zh-CN"/>
        </w:rPr>
        <w:t>if needed</w:t>
      </w:r>
      <w:r>
        <w:rPr>
          <w:szCs w:val="20"/>
          <w:lang w:eastAsia="zh-CN"/>
        </w:rPr>
        <w:t>,</w:t>
      </w:r>
      <w:r w:rsidRPr="00C12285">
        <w:rPr>
          <w:szCs w:val="20"/>
          <w:lang w:eastAsia="zh-CN"/>
        </w:rPr>
        <w:t xml:space="preserve"> </w:t>
      </w:r>
      <w:r>
        <w:rPr>
          <w:szCs w:val="20"/>
          <w:lang w:eastAsia="zh-CN"/>
        </w:rPr>
        <w:t>n</w:t>
      </w:r>
      <w:r w:rsidRPr="00C12285">
        <w:rPr>
          <w:rFonts w:eastAsia="SimSun"/>
          <w:lang w:eastAsia="zh-CN"/>
        </w:rPr>
        <w:t>umber of SSB transmission opportunities within a transmission window</w:t>
      </w:r>
    </w:p>
    <w:p w14:paraId="3D0F243C" w14:textId="77777777" w:rsidR="0053561C" w:rsidRDefault="0053561C" w:rsidP="0053561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w:t>
      </w:r>
      <w:r w:rsidRPr="00413592">
        <w:rPr>
          <w:rFonts w:ascii="Times New Roman" w:hAnsi="Times New Roman"/>
          <w:sz w:val="22"/>
          <w:szCs w:val="22"/>
          <w:lang w:eastAsia="zh-CN"/>
        </w:rPr>
        <w:t>f issues are identified for reuse</w:t>
      </w:r>
      <w:r>
        <w:rPr>
          <w:rFonts w:ascii="Times New Roman" w:hAnsi="Times New Roman"/>
          <w:sz w:val="22"/>
          <w:szCs w:val="22"/>
          <w:lang w:eastAsia="zh-CN"/>
        </w:rPr>
        <w:t xml:space="preserve"> of all or some of the existing SSB and CORESET#0 multiplexing pattern, consider at least the following aspects for SSB and CORESET#0 design</w:t>
      </w:r>
    </w:p>
    <w:p w14:paraId="08EDE32C"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2930CC81"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14:paraId="50222935"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w:t>
      </w:r>
      <w:r w:rsidRPr="00BD42F4">
        <w:rPr>
          <w:rFonts w:ascii="Times New Roman" w:hAnsi="Times New Roman"/>
          <w:sz w:val="22"/>
          <w:szCs w:val="22"/>
          <w:lang w:eastAsia="zh-CN"/>
        </w:rPr>
        <w:t xml:space="preserve"> Type0-PDCCH search space set configuration is possible</w:t>
      </w:r>
    </w:p>
    <w:p w14:paraId="4993C6DF" w14:textId="77777777" w:rsidR="0053561C" w:rsidRDefault="0053561C" w:rsidP="0053561C">
      <w:pPr>
        <w:pStyle w:val="BodyText"/>
        <w:spacing w:after="0"/>
        <w:rPr>
          <w:rFonts w:ascii="Times New Roman" w:hAnsi="Times New Roman"/>
          <w:sz w:val="22"/>
          <w:szCs w:val="22"/>
          <w:lang w:eastAsia="zh-CN"/>
        </w:rPr>
      </w:pPr>
    </w:p>
    <w:p w14:paraId="526F0BB7" w14:textId="09214F2D" w:rsidR="0053561C" w:rsidRDefault="0053561C">
      <w:pPr>
        <w:pStyle w:val="BodyText"/>
        <w:spacing w:after="0"/>
        <w:rPr>
          <w:rFonts w:ascii="Times New Roman" w:hAnsi="Times New Roman"/>
          <w:sz w:val="22"/>
          <w:szCs w:val="22"/>
          <w:lang w:eastAsia="zh-CN"/>
        </w:rPr>
      </w:pPr>
    </w:p>
    <w:p w14:paraId="4BDD8528" w14:textId="2D2E3090" w:rsidR="0053561C" w:rsidRPr="00340067" w:rsidRDefault="0053561C" w:rsidP="0053561C">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3-4 rev2):</w:t>
      </w:r>
    </w:p>
    <w:p w14:paraId="0C4A23E7" w14:textId="77777777" w:rsidR="0053561C" w:rsidRDefault="0053561C" w:rsidP="0053561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14:paraId="13501CA1"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14:paraId="0366F973"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07C63A8"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5F07E451"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4CCEF1C9"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A1E7740"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3DD193D0" w14:textId="77777777" w:rsidR="0053561C" w:rsidRDefault="0053561C" w:rsidP="0053561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Consideration of SSB-based RRM/RLM and beam management when the SSB SCS is significantly different from that of the active BWP (e.g., switching gap, scheduling constraint, etc.)</w:t>
      </w:r>
    </w:p>
    <w:p w14:paraId="2C2069EE" w14:textId="77777777" w:rsidR="0053561C" w:rsidRDefault="0053561C" w:rsidP="0053561C">
      <w:pPr>
        <w:pStyle w:val="BodyText"/>
        <w:spacing w:after="0"/>
        <w:rPr>
          <w:rFonts w:ascii="Times New Roman" w:hAnsi="Times New Roman"/>
          <w:sz w:val="22"/>
          <w:szCs w:val="22"/>
          <w:lang w:eastAsia="zh-CN"/>
        </w:rPr>
      </w:pPr>
    </w:p>
    <w:p w14:paraId="728CA15B" w14:textId="77777777" w:rsidR="0053561C" w:rsidRDefault="0053561C" w:rsidP="0053561C">
      <w:pPr>
        <w:pStyle w:val="BodyText"/>
        <w:spacing w:after="0"/>
        <w:rPr>
          <w:rFonts w:ascii="Times New Roman" w:hAnsi="Times New Roman"/>
          <w:sz w:val="22"/>
          <w:szCs w:val="22"/>
          <w:lang w:eastAsia="zh-CN"/>
        </w:rPr>
      </w:pPr>
    </w:p>
    <w:p w14:paraId="18170E5B" w14:textId="77777777" w:rsidR="0053561C" w:rsidRDefault="0053561C" w:rsidP="0053561C">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on the LS:</w:t>
      </w:r>
    </w:p>
    <w:p w14:paraId="478E7AEC" w14:textId="77777777" w:rsidR="0053561C" w:rsidRDefault="0053561C" w:rsidP="0053561C">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In general, moderator suggests refraining from sending LS to provide RAN4 of RAN1 agreements or conclusions. If the LS is to provide some information for reference in the future, RAN4 is more than welcomed to read the RAN1 chairman notes and meeting report. I think we can avoid the logistics in showing RAN4, RAN1 agreements via LS.</w:t>
      </w:r>
    </w:p>
    <w:p w14:paraId="400E7C9C" w14:textId="77777777" w:rsidR="0053561C" w:rsidRDefault="0053561C" w:rsidP="0053561C">
      <w:pPr>
        <w:pStyle w:val="BodyText"/>
        <w:numPr>
          <w:ilvl w:val="0"/>
          <w:numId w:val="42"/>
        </w:numPr>
        <w:spacing w:after="0"/>
        <w:rPr>
          <w:rFonts w:ascii="Times New Roman" w:hAnsi="Times New Roman"/>
          <w:sz w:val="22"/>
          <w:szCs w:val="22"/>
          <w:lang w:eastAsia="zh-CN"/>
        </w:rPr>
      </w:pPr>
      <w:r w:rsidRPr="00750E12">
        <w:rPr>
          <w:rFonts w:ascii="Times New Roman" w:hAnsi="Times New Roman"/>
          <w:sz w:val="22"/>
          <w:szCs w:val="22"/>
          <w:lang w:eastAsia="zh-CN"/>
        </w:rPr>
        <w:t>On the LS proposed, I think the goal is to ask RAN4 to specify timing requirement for uplink, which is already under RAN4 domain, may be LS might not be needed for this. It seems bit odd for RAN1 to ask RAN4 to their job.</w:t>
      </w:r>
    </w:p>
    <w:p w14:paraId="06CF5474" w14:textId="77777777" w:rsidR="0053561C" w:rsidRDefault="0053561C" w:rsidP="0053561C">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 xml:space="preserve">If the intent to ask for RAN4 feedback on specific requirements that may impact SCS selection, I think we can draft something bit more generic so that we don’t sent another LS at a later time. We can also list some examples (like timing requirement) that we think that could be relevant. </w:t>
      </w:r>
    </w:p>
    <w:p w14:paraId="5AE78935" w14:textId="77777777" w:rsidR="0053561C" w:rsidRPr="00750E12" w:rsidRDefault="0053561C" w:rsidP="0053561C">
      <w:pPr>
        <w:pStyle w:val="BodyText"/>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 xml:space="preserve">A minor note, moderator just worries about timeline to get the reply LS from RAN4. From moderator’s understanding RAN4 is conducting their own study on potential supportable subcarrier spacing, and they will consider this from RAN4 perspective (including any RAN4 requirements). If so, RAN1 can try to make agreement the best it can and have RAN4 confirm or not confirm the subcarriers spacings. This was at least how Rel-15 subcarrier spacing was specified in RAN1 and RAN4. </w:t>
      </w:r>
    </w:p>
    <w:p w14:paraId="5DE72B7E" w14:textId="087C58D1" w:rsidR="0053561C" w:rsidRDefault="0053561C">
      <w:pPr>
        <w:pStyle w:val="BodyText"/>
        <w:spacing w:after="0"/>
        <w:rPr>
          <w:rFonts w:ascii="Times New Roman" w:hAnsi="Times New Roman"/>
          <w:sz w:val="22"/>
          <w:szCs w:val="22"/>
          <w:lang w:eastAsia="zh-CN"/>
        </w:rPr>
      </w:pPr>
    </w:p>
    <w:p w14:paraId="25680DD0" w14:textId="247AB780" w:rsidR="0053561C" w:rsidRDefault="0053561C">
      <w:pPr>
        <w:pStyle w:val="BodyText"/>
        <w:spacing w:after="0"/>
        <w:rPr>
          <w:rFonts w:ascii="Times New Roman" w:hAnsi="Times New Roman"/>
          <w:sz w:val="22"/>
          <w:szCs w:val="22"/>
          <w:lang w:eastAsia="zh-CN"/>
        </w:rPr>
      </w:pPr>
    </w:p>
    <w:p w14:paraId="7D10F5E5" w14:textId="2C9A0E95" w:rsidR="00085456" w:rsidRPr="00A66E25" w:rsidRDefault="00085456" w:rsidP="00085456">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3-5 rev1):</w:t>
      </w:r>
    </w:p>
    <w:p w14:paraId="0EB6523F" w14:textId="77777777" w:rsidR="00085456" w:rsidRDefault="00085456" w:rsidP="0008545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at least following aspects for PRACH design of NR operating in 52.6 GHz to 71 GHz</w:t>
      </w:r>
    </w:p>
    <w:p w14:paraId="037DFEB3"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13A0DB44" w14:textId="77777777" w:rsidR="00085456" w:rsidRDefault="00085456" w:rsidP="00085456">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1D08890F"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6B7ED79E"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gap between RACH occasions (RO)</w:t>
      </w:r>
    </w:p>
    <w:p w14:paraId="12DE813E" w14:textId="77777777" w:rsidR="00085456" w:rsidRDefault="00085456">
      <w:pPr>
        <w:pStyle w:val="BodyText"/>
        <w:spacing w:after="0"/>
        <w:rPr>
          <w:rFonts w:ascii="Times New Roman" w:hAnsi="Times New Roman"/>
          <w:sz w:val="22"/>
          <w:szCs w:val="22"/>
          <w:lang w:eastAsia="zh-CN"/>
        </w:rPr>
      </w:pPr>
    </w:p>
    <w:p w14:paraId="63A523CC" w14:textId="03CA2CA7" w:rsidR="0053561C" w:rsidRDefault="0053561C">
      <w:pPr>
        <w:pStyle w:val="BodyText"/>
        <w:spacing w:after="0"/>
        <w:rPr>
          <w:rFonts w:ascii="Times New Roman" w:hAnsi="Times New Roman"/>
          <w:sz w:val="22"/>
          <w:szCs w:val="22"/>
          <w:lang w:eastAsia="zh-CN"/>
        </w:rPr>
      </w:pPr>
    </w:p>
    <w:p w14:paraId="22B539F0" w14:textId="0D1653D0" w:rsidR="00085456" w:rsidRPr="003B31A6" w:rsidRDefault="00085456" w:rsidP="00085456">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3-6 rev2):</w:t>
      </w:r>
    </w:p>
    <w:p w14:paraId="1D7C7864" w14:textId="77777777" w:rsidR="00085456" w:rsidRDefault="00085456" w:rsidP="00085456">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PT-RS design for a given SCS</w:t>
      </w:r>
    </w:p>
    <w:p w14:paraId="4B2363C0" w14:textId="77777777" w:rsidR="00085456" w:rsidRDefault="00085456" w:rsidP="0008545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27B6AB45" w14:textId="77777777" w:rsidR="00085456" w:rsidRDefault="00085456" w:rsidP="0008545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25D54CD6" w14:textId="77777777" w:rsidR="00085456" w:rsidRDefault="00085456" w:rsidP="0008545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02F16E42" w14:textId="77777777" w:rsidR="00085456" w:rsidRDefault="00085456" w:rsidP="0008545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7E1FBD7C" w14:textId="1E5A2368" w:rsidR="00085456" w:rsidRDefault="00085456">
      <w:pPr>
        <w:pStyle w:val="BodyText"/>
        <w:spacing w:after="0"/>
        <w:rPr>
          <w:rFonts w:ascii="Times New Roman" w:hAnsi="Times New Roman"/>
          <w:sz w:val="22"/>
          <w:szCs w:val="22"/>
          <w:lang w:eastAsia="zh-CN"/>
        </w:rPr>
      </w:pPr>
    </w:p>
    <w:p w14:paraId="030CFFBD" w14:textId="24BB968E" w:rsidR="00085456" w:rsidRDefault="00085456">
      <w:pPr>
        <w:pStyle w:val="BodyText"/>
        <w:spacing w:after="0"/>
        <w:rPr>
          <w:rFonts w:ascii="Times New Roman" w:hAnsi="Times New Roman"/>
          <w:sz w:val="22"/>
          <w:szCs w:val="22"/>
          <w:lang w:eastAsia="zh-CN"/>
        </w:rPr>
      </w:pPr>
    </w:p>
    <w:p w14:paraId="358A1CB7" w14:textId="0DDDB285" w:rsidR="00085456" w:rsidRPr="00A3687D" w:rsidRDefault="00085456" w:rsidP="00085456">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3-7 rev2):</w:t>
      </w:r>
    </w:p>
    <w:p w14:paraId="0E7C7180" w14:textId="77777777" w:rsidR="00085456" w:rsidRDefault="00085456" w:rsidP="0008545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DM-RS design for a given SCS</w:t>
      </w:r>
    </w:p>
    <w:p w14:paraId="571AE6E2"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14:paraId="3E184C76"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453A14F9" w14:textId="77777777" w:rsidR="00085456" w:rsidRDefault="00085456" w:rsidP="0008545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modification or introduction of new DM-RS pattern, configuration or indication to aid performance improvement for CP-OFDM and DFT-S OFDM waveforms (if needed)</w:t>
      </w:r>
    </w:p>
    <w:p w14:paraId="4B8B9576" w14:textId="44F1B279" w:rsidR="00085456" w:rsidRDefault="00085456">
      <w:pPr>
        <w:pStyle w:val="BodyText"/>
        <w:spacing w:after="0"/>
        <w:rPr>
          <w:rFonts w:ascii="Times New Roman" w:hAnsi="Times New Roman"/>
          <w:sz w:val="22"/>
          <w:szCs w:val="22"/>
          <w:lang w:eastAsia="zh-CN"/>
        </w:rPr>
      </w:pPr>
    </w:p>
    <w:p w14:paraId="79984A4B" w14:textId="77777777" w:rsidR="00085456" w:rsidRDefault="00085456" w:rsidP="00085456">
      <w:pPr>
        <w:pStyle w:val="BodyText"/>
        <w:spacing w:after="0"/>
        <w:rPr>
          <w:rFonts w:ascii="Times New Roman" w:hAnsi="Times New Roman"/>
          <w:sz w:val="22"/>
          <w:szCs w:val="22"/>
          <w:lang w:eastAsia="zh-CN"/>
        </w:rPr>
      </w:pPr>
    </w:p>
    <w:p w14:paraId="62670ED0" w14:textId="5F5D0034" w:rsidR="00085456" w:rsidRPr="002D2482" w:rsidRDefault="00085456" w:rsidP="00085456">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3-8 rev2):</w:t>
      </w:r>
    </w:p>
    <w:p w14:paraId="26B02D3C" w14:textId="77777777" w:rsidR="00085456" w:rsidRDefault="00085456" w:rsidP="0008545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processing timelines for new SCS (if agreed) that are not currently supported,</w:t>
      </w:r>
    </w:p>
    <w:p w14:paraId="4FC4314F"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34A48DB9"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27DDCCDF"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0309589D"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18992B19"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47170A11" w14:textId="77777777" w:rsidR="00085456" w:rsidRDefault="00085456" w:rsidP="00085456">
      <w:pPr>
        <w:pStyle w:val="BodyText"/>
        <w:numPr>
          <w:ilvl w:val="2"/>
          <w:numId w:val="7"/>
        </w:numPr>
        <w:spacing w:after="0"/>
        <w:rPr>
          <w:rFonts w:ascii="Times New Roman" w:hAnsi="Times New Roman"/>
          <w:sz w:val="22"/>
          <w:szCs w:val="22"/>
          <w:lang w:eastAsia="zh-CN"/>
        </w:rPr>
      </w:pPr>
      <w:r w:rsidRPr="00597156">
        <w:rPr>
          <w:rFonts w:ascii="Times New Roman" w:hAnsi="Times New Roman"/>
          <w:sz w:val="22"/>
          <w:szCs w:val="22"/>
          <w:lang w:eastAsia="zh-CN"/>
        </w:rPr>
        <w:t>Any potential enhancements to CPU occupation calculation</w:t>
      </w:r>
    </w:p>
    <w:p w14:paraId="59EA108E"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038A0463" w14:textId="77777777" w:rsidR="00085456" w:rsidRDefault="00085456" w:rsidP="000854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0758A74C" w14:textId="6F16D231" w:rsidR="00085456" w:rsidRDefault="00085456">
      <w:pPr>
        <w:pStyle w:val="BodyText"/>
        <w:spacing w:after="0"/>
        <w:rPr>
          <w:rFonts w:ascii="Times New Roman" w:hAnsi="Times New Roman"/>
          <w:sz w:val="22"/>
          <w:szCs w:val="22"/>
          <w:lang w:eastAsia="zh-CN"/>
        </w:rPr>
      </w:pPr>
    </w:p>
    <w:p w14:paraId="7594C3FA" w14:textId="2F90C186" w:rsidR="00680156" w:rsidRPr="00F750FA" w:rsidRDefault="00680156" w:rsidP="00680156">
      <w:pPr>
        <w:pStyle w:val="BodyText"/>
        <w:spacing w:after="0"/>
        <w:outlineLvl w:val="3"/>
        <w:rPr>
          <w:rFonts w:ascii="Times New Roman" w:hAnsi="Times New Roman"/>
          <w:b/>
          <w:bCs/>
          <w:sz w:val="22"/>
          <w:szCs w:val="22"/>
          <w:highlight w:val="cyan"/>
          <w:lang w:eastAsia="zh-CN"/>
        </w:rPr>
      </w:pPr>
      <w:r w:rsidRPr="002C1A80">
        <w:rPr>
          <w:rFonts w:ascii="Times New Roman" w:hAnsi="Times New Roman"/>
          <w:b/>
          <w:bCs/>
          <w:sz w:val="22"/>
          <w:szCs w:val="22"/>
          <w:highlight w:val="cyan"/>
          <w:lang w:eastAsia="zh-CN"/>
        </w:rPr>
        <w:t>Moderator Suggested Conclusion</w:t>
      </w:r>
      <w:r>
        <w:rPr>
          <w:rFonts w:ascii="Times New Roman" w:hAnsi="Times New Roman"/>
          <w:b/>
          <w:bCs/>
          <w:sz w:val="22"/>
          <w:szCs w:val="22"/>
          <w:highlight w:val="cyan"/>
          <w:lang w:eastAsia="zh-CN"/>
        </w:rPr>
        <w:t xml:space="preserve"> (Proposal 3-9 rev2)</w:t>
      </w:r>
      <w:r w:rsidRPr="002C1A80">
        <w:rPr>
          <w:rFonts w:ascii="Times New Roman" w:hAnsi="Times New Roman"/>
          <w:b/>
          <w:bCs/>
          <w:sz w:val="22"/>
          <w:szCs w:val="22"/>
          <w:highlight w:val="cyan"/>
          <w:lang w:eastAsia="zh-CN"/>
        </w:rPr>
        <w:t>:</w:t>
      </w:r>
    </w:p>
    <w:p w14:paraId="672F4B19" w14:textId="77777777" w:rsidR="00680156" w:rsidRDefault="00680156" w:rsidP="0068015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PDCCH monitoring for a given SCS</w:t>
      </w:r>
    </w:p>
    <w:p w14:paraId="1C60F2E6" w14:textId="77777777" w:rsidR="00680156" w:rsidRDefault="00680156" w:rsidP="006801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if agreed, that are not supported in Rel-15/16 NR,</w:t>
      </w:r>
    </w:p>
    <w:p w14:paraId="4E531BD9" w14:textId="77777777" w:rsidR="00680156" w:rsidRDefault="00680156" w:rsidP="0068015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sidRPr="00211797">
        <w:rPr>
          <w:rFonts w:ascii="Times New Roman" w:hAnsi="Times New Roman"/>
          <w:sz w:val="22"/>
          <w:szCs w:val="22"/>
          <w:highlight w:val="yellow"/>
          <w:lang w:eastAsia="zh-CN"/>
        </w:rPr>
        <w:t>(e.g. slot as Rel-15, or new scheduling/monitoring unit)</w:t>
      </w:r>
    </w:p>
    <w:p w14:paraId="656039CF" w14:textId="77777777" w:rsidR="00680156" w:rsidRDefault="00680156" w:rsidP="0068015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sidRPr="00211797">
        <w:rPr>
          <w:rFonts w:ascii="Times New Roman" w:hAnsi="Times New Roman"/>
          <w:sz w:val="22"/>
          <w:szCs w:val="22"/>
          <w:highlight w:val="yellow"/>
          <w:lang w:eastAsia="zh-CN"/>
        </w:rPr>
        <w:t>(e.g. search spaces, DCI formats, overbooking/dropping, etc)</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14:paraId="37969C35" w14:textId="77777777" w:rsidR="00680156" w:rsidRPr="00211797" w:rsidRDefault="00680156" w:rsidP="00680156">
      <w:pPr>
        <w:pStyle w:val="BodyText"/>
        <w:numPr>
          <w:ilvl w:val="3"/>
          <w:numId w:val="7"/>
        </w:numPr>
        <w:spacing w:after="0"/>
        <w:rPr>
          <w:rFonts w:ascii="Times New Roman" w:hAnsi="Times New Roman"/>
          <w:sz w:val="22"/>
          <w:szCs w:val="22"/>
          <w:highlight w:val="yellow"/>
          <w:lang w:eastAsia="zh-CN"/>
        </w:rPr>
      </w:pPr>
      <w:r w:rsidRPr="00211797">
        <w:rPr>
          <w:rFonts w:ascii="Times New Roman" w:hAnsi="Times New Roman"/>
          <w:sz w:val="22"/>
          <w:szCs w:val="22"/>
          <w:highlight w:val="yellow"/>
          <w:lang w:eastAsia="zh-CN"/>
        </w:rPr>
        <w:t>e.g. increased minimum PDCCH monitoring unit</w:t>
      </w:r>
    </w:p>
    <w:p w14:paraId="27F36736" w14:textId="77777777" w:rsidR="00680156" w:rsidRDefault="00680156" w:rsidP="0068015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3FCB40CF" w14:textId="77777777" w:rsidR="00680156" w:rsidRDefault="00680156" w:rsidP="0068015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738215E5" w14:textId="77777777" w:rsidR="00680156" w:rsidRDefault="00680156" w:rsidP="00680156">
      <w:pPr>
        <w:pStyle w:val="BodyText"/>
        <w:spacing w:after="0"/>
        <w:rPr>
          <w:rFonts w:ascii="Times New Roman" w:hAnsi="Times New Roman"/>
          <w:sz w:val="22"/>
          <w:szCs w:val="22"/>
          <w:lang w:eastAsia="zh-CN"/>
        </w:rPr>
      </w:pPr>
    </w:p>
    <w:p w14:paraId="608EE415" w14:textId="77777777" w:rsidR="00680156" w:rsidRDefault="00680156" w:rsidP="00680156">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64D0D710" w14:textId="77777777" w:rsidR="00680156" w:rsidRDefault="00680156" w:rsidP="00680156">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Some concerns on the examples listed.</w:t>
      </w:r>
    </w:p>
    <w:p w14:paraId="598A9BDC" w14:textId="3AD76E0F" w:rsidR="00085456" w:rsidRDefault="00085456">
      <w:pPr>
        <w:pStyle w:val="BodyText"/>
        <w:spacing w:after="0"/>
        <w:rPr>
          <w:rFonts w:ascii="Times New Roman" w:hAnsi="Times New Roman"/>
          <w:sz w:val="22"/>
          <w:szCs w:val="22"/>
          <w:lang w:eastAsia="zh-CN"/>
        </w:rPr>
      </w:pPr>
    </w:p>
    <w:p w14:paraId="75A608D7" w14:textId="2972954D" w:rsidR="00680156" w:rsidRDefault="00680156">
      <w:pPr>
        <w:pStyle w:val="BodyText"/>
        <w:spacing w:after="0"/>
        <w:rPr>
          <w:rFonts w:ascii="Times New Roman" w:hAnsi="Times New Roman"/>
          <w:sz w:val="22"/>
          <w:szCs w:val="22"/>
          <w:lang w:eastAsia="zh-CN"/>
        </w:rPr>
      </w:pPr>
    </w:p>
    <w:p w14:paraId="4A8AE09A" w14:textId="77777777" w:rsidR="00680156" w:rsidRPr="001B7922" w:rsidRDefault="00680156" w:rsidP="00680156">
      <w:pPr>
        <w:pStyle w:val="BodyText"/>
        <w:spacing w:after="0"/>
        <w:outlineLvl w:val="3"/>
        <w:rPr>
          <w:rFonts w:ascii="Times New Roman" w:hAnsi="Times New Roman"/>
          <w:b/>
          <w:bCs/>
          <w:sz w:val="22"/>
          <w:szCs w:val="22"/>
          <w:highlight w:val="cyan"/>
          <w:lang w:eastAsia="zh-CN"/>
        </w:rPr>
      </w:pPr>
      <w:r w:rsidRPr="000D2511">
        <w:rPr>
          <w:rFonts w:ascii="Times New Roman" w:hAnsi="Times New Roman"/>
          <w:b/>
          <w:bCs/>
          <w:sz w:val="22"/>
          <w:szCs w:val="22"/>
          <w:highlight w:val="cyan"/>
          <w:lang w:eastAsia="zh-CN"/>
        </w:rPr>
        <w:t>Moderator Suggested Conclusion</w:t>
      </w:r>
      <w:r>
        <w:rPr>
          <w:rFonts w:ascii="Times New Roman" w:hAnsi="Times New Roman"/>
          <w:b/>
          <w:bCs/>
          <w:sz w:val="22"/>
          <w:szCs w:val="22"/>
          <w:highlight w:val="cyan"/>
          <w:lang w:eastAsia="zh-CN"/>
        </w:rPr>
        <w:t xml:space="preserve"> (Proposal 3-10 rev2)</w:t>
      </w:r>
      <w:r w:rsidRPr="000D2511">
        <w:rPr>
          <w:rFonts w:ascii="Times New Roman" w:hAnsi="Times New Roman"/>
          <w:b/>
          <w:bCs/>
          <w:sz w:val="22"/>
          <w:szCs w:val="22"/>
          <w:highlight w:val="cyan"/>
          <w:lang w:eastAsia="zh-CN"/>
        </w:rPr>
        <w:t>:</w:t>
      </w:r>
    </w:p>
    <w:p w14:paraId="4CD757D3" w14:textId="77777777" w:rsidR="00680156" w:rsidRPr="0024412C" w:rsidRDefault="00680156" w:rsidP="00680156">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 xml:space="preserve">Consider </w:t>
      </w:r>
      <w:r>
        <w:rPr>
          <w:rFonts w:ascii="Times New Roman" w:hAnsi="Times New Roman"/>
          <w:sz w:val="22"/>
          <w:szCs w:val="22"/>
          <w:lang w:eastAsia="zh-CN"/>
        </w:rPr>
        <w:t xml:space="preserve">at least </w:t>
      </w:r>
      <w:r w:rsidRPr="0024412C">
        <w:rPr>
          <w:rFonts w:ascii="Times New Roman" w:hAnsi="Times New Roman"/>
          <w:sz w:val="22"/>
          <w:szCs w:val="22"/>
          <w:lang w:eastAsia="zh-CN"/>
        </w:rPr>
        <w:t>the following aspects of scheduling for BWP with a given SCS</w:t>
      </w:r>
    </w:p>
    <w:p w14:paraId="7C51185C" w14:textId="77777777" w:rsidR="00680156" w:rsidRPr="0024412C" w:rsidRDefault="00680156" w:rsidP="00680156">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E20720A" w14:textId="77777777" w:rsidR="00680156" w:rsidRPr="00CF6341" w:rsidRDefault="00680156" w:rsidP="00680156">
      <w:pPr>
        <w:pStyle w:val="ListParagraph"/>
        <w:numPr>
          <w:ilvl w:val="2"/>
          <w:numId w:val="7"/>
        </w:numPr>
        <w:rPr>
          <w:strike/>
          <w:highlight w:val="yellow"/>
          <w:lang w:eastAsia="zh-CN"/>
        </w:rPr>
      </w:pPr>
      <w:r w:rsidRPr="00CF6341">
        <w:rPr>
          <w:strike/>
          <w:highlight w:val="yellow"/>
          <w:lang w:eastAsia="zh-CN"/>
        </w:rPr>
        <w:t xml:space="preserve">e.g. </w:t>
      </w:r>
      <w:r w:rsidRPr="00CF6341">
        <w:rPr>
          <w:rFonts w:eastAsia="SimSun"/>
          <w:strike/>
          <w:highlight w:val="yellow"/>
          <w:lang w:eastAsia="zh-CN"/>
        </w:rPr>
        <w:t>subcarrier bundling/sub-PRB frequency domain allocations</w:t>
      </w:r>
    </w:p>
    <w:p w14:paraId="4DC3C3C5" w14:textId="77777777" w:rsidR="00680156" w:rsidRPr="0024412C" w:rsidRDefault="00680156" w:rsidP="00680156">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6A3A4A1C" w14:textId="77777777" w:rsidR="00680156" w:rsidRPr="00CF6341" w:rsidRDefault="00680156" w:rsidP="00680156">
      <w:pPr>
        <w:pStyle w:val="BodyText"/>
        <w:numPr>
          <w:ilvl w:val="2"/>
          <w:numId w:val="7"/>
        </w:numPr>
        <w:spacing w:after="0"/>
        <w:rPr>
          <w:rFonts w:ascii="Times New Roman" w:hAnsi="Times New Roman"/>
          <w:strike/>
          <w:sz w:val="22"/>
          <w:szCs w:val="22"/>
          <w:highlight w:val="yellow"/>
          <w:lang w:eastAsia="zh-CN"/>
        </w:rPr>
      </w:pPr>
      <w:r w:rsidRPr="00CF6341">
        <w:rPr>
          <w:rFonts w:ascii="Times New Roman" w:hAnsi="Times New Roman"/>
          <w:strike/>
          <w:sz w:val="22"/>
          <w:szCs w:val="22"/>
          <w:highlight w:val="yellow"/>
          <w:lang w:eastAsia="zh-CN"/>
        </w:rPr>
        <w:t>e.g increased minimum scheduling unit in time, support for multi-PDSCH DCI and scheduling, slot/TTI bundling</w:t>
      </w:r>
    </w:p>
    <w:p w14:paraId="593A0370" w14:textId="77777777" w:rsidR="00680156" w:rsidRDefault="00680156" w:rsidP="00680156">
      <w:pPr>
        <w:pStyle w:val="BodyText"/>
        <w:spacing w:after="0"/>
        <w:rPr>
          <w:rFonts w:ascii="Times New Roman" w:hAnsi="Times New Roman"/>
          <w:sz w:val="22"/>
          <w:szCs w:val="22"/>
          <w:lang w:eastAsia="zh-CN"/>
        </w:rPr>
      </w:pPr>
    </w:p>
    <w:p w14:paraId="21A2D5C7" w14:textId="77777777" w:rsidR="00680156" w:rsidRDefault="00680156" w:rsidP="00680156">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7EEFF0F5" w14:textId="0E357E62" w:rsidR="00680156" w:rsidRDefault="00680156" w:rsidP="00680156">
      <w:pPr>
        <w:pStyle w:val="BodyText"/>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 xml:space="preserve">The examples listed above seems </w:t>
      </w:r>
      <w:r>
        <w:rPr>
          <w:rFonts w:ascii="Times New Roman" w:hAnsi="Times New Roman"/>
          <w:sz w:val="22"/>
          <w:szCs w:val="22"/>
          <w:lang w:eastAsia="zh-CN"/>
        </w:rPr>
        <w:t xml:space="preserve">to be </w:t>
      </w:r>
      <w:r>
        <w:rPr>
          <w:rFonts w:ascii="Times New Roman" w:hAnsi="Times New Roman"/>
          <w:sz w:val="22"/>
          <w:szCs w:val="22"/>
          <w:lang w:eastAsia="zh-CN"/>
        </w:rPr>
        <w:t>controversial</w:t>
      </w:r>
    </w:p>
    <w:p w14:paraId="2BD67DC5" w14:textId="5EA3BD64" w:rsidR="00680156" w:rsidRDefault="00680156">
      <w:pPr>
        <w:pStyle w:val="BodyText"/>
        <w:spacing w:after="0"/>
        <w:rPr>
          <w:rFonts w:ascii="Times New Roman" w:hAnsi="Times New Roman"/>
          <w:sz w:val="22"/>
          <w:szCs w:val="22"/>
          <w:lang w:eastAsia="zh-CN"/>
        </w:rPr>
      </w:pPr>
    </w:p>
    <w:p w14:paraId="4AA58277" w14:textId="4B153CF9" w:rsidR="00680156" w:rsidRDefault="00680156">
      <w:pPr>
        <w:pStyle w:val="BodyText"/>
        <w:spacing w:after="0"/>
        <w:rPr>
          <w:rFonts w:ascii="Times New Roman" w:hAnsi="Times New Roman"/>
          <w:sz w:val="22"/>
          <w:szCs w:val="22"/>
          <w:lang w:eastAsia="zh-CN"/>
        </w:rPr>
      </w:pPr>
    </w:p>
    <w:p w14:paraId="659525AB" w14:textId="77777777" w:rsidR="00680156" w:rsidRPr="001B7922" w:rsidRDefault="00680156" w:rsidP="00680156">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3-11 rev2):</w:t>
      </w:r>
    </w:p>
    <w:p w14:paraId="25D30363" w14:textId="77777777" w:rsidR="00680156" w:rsidRDefault="00680156" w:rsidP="0068015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for uplink transmission</w:t>
      </w:r>
    </w:p>
    <w:p w14:paraId="2B35C6E1" w14:textId="77777777" w:rsidR="00680156" w:rsidRDefault="00680156" w:rsidP="006801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14:paraId="491B7E61" w14:textId="77777777" w:rsidR="00680156" w:rsidRDefault="00680156" w:rsidP="0068015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whether uplink interlace needs to be supported for unlicensed operation in 60 GHz band.</w:t>
      </w:r>
    </w:p>
    <w:p w14:paraId="3ECC2482" w14:textId="77777777" w:rsidR="00680156" w:rsidRDefault="00680156" w:rsidP="00680156">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uplink PRB and/or sub-PRB based interlace design for PUCCH, PUSCH, and/or SRS.</w:t>
      </w:r>
    </w:p>
    <w:p w14:paraId="08D10C7B" w14:textId="56D86D00" w:rsidR="00680156" w:rsidRDefault="00680156">
      <w:pPr>
        <w:pStyle w:val="BodyText"/>
        <w:spacing w:after="0"/>
        <w:rPr>
          <w:rFonts w:ascii="Times New Roman" w:hAnsi="Times New Roman"/>
          <w:sz w:val="22"/>
          <w:szCs w:val="22"/>
          <w:lang w:eastAsia="zh-CN"/>
        </w:rPr>
      </w:pPr>
    </w:p>
    <w:p w14:paraId="47DA7A2F" w14:textId="238E271B" w:rsidR="00680156" w:rsidRDefault="00680156">
      <w:pPr>
        <w:pStyle w:val="BodyText"/>
        <w:spacing w:after="0"/>
        <w:rPr>
          <w:rFonts w:ascii="Times New Roman" w:hAnsi="Times New Roman"/>
          <w:sz w:val="22"/>
          <w:szCs w:val="22"/>
          <w:lang w:eastAsia="zh-CN"/>
        </w:rPr>
      </w:pPr>
    </w:p>
    <w:p w14:paraId="78A840EB" w14:textId="77777777" w:rsidR="00A167CF" w:rsidRDefault="00A167CF" w:rsidP="00A167CF">
      <w:pPr>
        <w:pStyle w:val="BodyText"/>
        <w:spacing w:after="0"/>
        <w:rPr>
          <w:rFonts w:ascii="Times New Roman" w:hAnsi="Times New Roman"/>
          <w:sz w:val="22"/>
          <w:szCs w:val="22"/>
          <w:lang w:eastAsia="zh-CN"/>
        </w:rPr>
      </w:pPr>
    </w:p>
    <w:p w14:paraId="69CF7A6B" w14:textId="1A2C4647" w:rsidR="00A167CF" w:rsidRPr="005E3262" w:rsidRDefault="00A167CF" w:rsidP="00A167CF">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3-12 rev2):</w:t>
      </w:r>
    </w:p>
    <w:p w14:paraId="57984F3C" w14:textId="77777777" w:rsidR="00A167CF" w:rsidRPr="00F909B4" w:rsidRDefault="00A167CF" w:rsidP="00A167CF">
      <w:pPr>
        <w:pStyle w:val="BodyText"/>
        <w:numPr>
          <w:ilvl w:val="0"/>
          <w:numId w:val="7"/>
        </w:numPr>
        <w:spacing w:after="0"/>
        <w:rPr>
          <w:rFonts w:ascii="Times New Roman" w:hAnsi="Times New Roman"/>
          <w:sz w:val="22"/>
          <w:szCs w:val="22"/>
          <w:lang w:eastAsia="zh-CN"/>
        </w:rPr>
      </w:pPr>
      <w:r w:rsidRPr="00F909B4">
        <w:rPr>
          <w:rFonts w:ascii="Times New Roman" w:hAnsi="Times New Roman"/>
          <w:sz w:val="22"/>
          <w:szCs w:val="22"/>
          <w:lang w:eastAsia="zh-CN"/>
        </w:rPr>
        <w:t xml:space="preserve">Study </w:t>
      </w:r>
      <w:r>
        <w:rPr>
          <w:rFonts w:ascii="Times New Roman" w:hAnsi="Times New Roman"/>
          <w:sz w:val="22"/>
          <w:szCs w:val="22"/>
          <w:lang w:eastAsia="zh-CN"/>
        </w:rPr>
        <w:t xml:space="preserve">at least </w:t>
      </w:r>
      <w:r w:rsidRPr="00F909B4">
        <w:rPr>
          <w:rFonts w:ascii="Times New Roman" w:hAnsi="Times New Roman"/>
          <w:sz w:val="22"/>
          <w:szCs w:val="22"/>
          <w:lang w:eastAsia="zh-CN"/>
        </w:rPr>
        <w:t>the following for achieving wide bandwidth utilization</w:t>
      </w:r>
    </w:p>
    <w:p w14:paraId="09248E03" w14:textId="77777777" w:rsidR="00A167CF" w:rsidRPr="00F909B4" w:rsidRDefault="00A167CF" w:rsidP="00A167CF">
      <w:pPr>
        <w:pStyle w:val="BodyText"/>
        <w:numPr>
          <w:ilvl w:val="1"/>
          <w:numId w:val="7"/>
        </w:numPr>
        <w:spacing w:after="0"/>
        <w:rPr>
          <w:rFonts w:ascii="Times New Roman" w:hAnsi="Times New Roman"/>
          <w:sz w:val="22"/>
          <w:szCs w:val="22"/>
          <w:lang w:eastAsia="zh-CN"/>
        </w:rPr>
      </w:pPr>
      <w:r w:rsidRPr="00F909B4">
        <w:rPr>
          <w:rFonts w:ascii="Times New Roman" w:hAnsi="Times New Roman"/>
          <w:sz w:val="22"/>
          <w:szCs w:val="22"/>
          <w:lang w:eastAsia="zh-CN"/>
        </w:rPr>
        <w:t>Single carrier operation</w:t>
      </w:r>
    </w:p>
    <w:p w14:paraId="5A68BB11" w14:textId="77777777" w:rsidR="00A167CF" w:rsidRPr="00F909B4" w:rsidRDefault="00A167CF" w:rsidP="00A167CF">
      <w:pPr>
        <w:pStyle w:val="BodyText"/>
        <w:numPr>
          <w:ilvl w:val="1"/>
          <w:numId w:val="7"/>
        </w:numPr>
        <w:spacing w:after="0"/>
        <w:rPr>
          <w:rFonts w:ascii="Times New Roman" w:hAnsi="Times New Roman"/>
          <w:sz w:val="22"/>
          <w:szCs w:val="22"/>
          <w:lang w:eastAsia="zh-CN"/>
        </w:rPr>
      </w:pPr>
      <w:r w:rsidRPr="00F909B4">
        <w:rPr>
          <w:rFonts w:ascii="Times New Roman" w:hAnsi="Times New Roman"/>
          <w:sz w:val="22"/>
          <w:szCs w:val="22"/>
          <w:lang w:eastAsia="zh-CN"/>
        </w:rPr>
        <w:t>Multi-carrier operation</w:t>
      </w:r>
    </w:p>
    <w:p w14:paraId="7EDD5AEE" w14:textId="77777777" w:rsidR="00A167CF" w:rsidRDefault="00A167CF" w:rsidP="00A167CF">
      <w:pPr>
        <w:pStyle w:val="BodyText"/>
        <w:numPr>
          <w:ilvl w:val="1"/>
          <w:numId w:val="7"/>
        </w:numPr>
        <w:spacing w:after="0"/>
        <w:rPr>
          <w:rFonts w:ascii="Times New Roman" w:hAnsi="Times New Roman"/>
          <w:sz w:val="22"/>
          <w:szCs w:val="22"/>
          <w:lang w:eastAsia="zh-CN"/>
        </w:rPr>
      </w:pPr>
      <w:r w:rsidRPr="00F909B4">
        <w:rPr>
          <w:rFonts w:ascii="Times New Roman" w:hAnsi="Times New Roman"/>
          <w:sz w:val="22"/>
          <w:szCs w:val="22"/>
          <w:lang w:eastAsia="zh-CN"/>
        </w:rPr>
        <w:t>Study can consider aspects such as control signaling overhead, transceiver complexity, spectral efficiency, etc.</w:t>
      </w:r>
    </w:p>
    <w:p w14:paraId="1F7EFBF8" w14:textId="0CF661E9" w:rsidR="00680156" w:rsidRDefault="00680156">
      <w:pPr>
        <w:pStyle w:val="BodyText"/>
        <w:spacing w:after="0"/>
        <w:rPr>
          <w:rFonts w:ascii="Times New Roman" w:hAnsi="Times New Roman"/>
          <w:sz w:val="22"/>
          <w:szCs w:val="22"/>
          <w:lang w:eastAsia="zh-CN"/>
        </w:rPr>
      </w:pPr>
    </w:p>
    <w:p w14:paraId="6316EE73" w14:textId="01C6A492" w:rsidR="00A167CF" w:rsidRDefault="00A167CF">
      <w:pPr>
        <w:pStyle w:val="BodyText"/>
        <w:spacing w:after="0"/>
        <w:rPr>
          <w:rFonts w:ascii="Times New Roman" w:hAnsi="Times New Roman"/>
          <w:sz w:val="22"/>
          <w:szCs w:val="22"/>
          <w:lang w:eastAsia="zh-CN"/>
        </w:rPr>
      </w:pPr>
    </w:p>
    <w:p w14:paraId="75854E93" w14:textId="2EE8204F" w:rsidR="00A167CF" w:rsidRPr="005E3262" w:rsidRDefault="00A167CF" w:rsidP="00A167CF">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(3-13 rev2):</w:t>
      </w:r>
    </w:p>
    <w:p w14:paraId="1624512B" w14:textId="77777777" w:rsidR="00A167CF" w:rsidRDefault="00A167CF" w:rsidP="00A167C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14:paraId="0A4AAA87" w14:textId="77777777" w:rsidR="00A167CF" w:rsidRDefault="00A167CF" w:rsidP="00A167CF">
      <w:pPr>
        <w:pStyle w:val="BodyText"/>
        <w:numPr>
          <w:ilvl w:val="1"/>
          <w:numId w:val="7"/>
        </w:numPr>
        <w:spacing w:after="0"/>
        <w:rPr>
          <w:rFonts w:ascii="Times New Roman" w:hAnsi="Times New Roman"/>
          <w:sz w:val="22"/>
          <w:szCs w:val="22"/>
          <w:lang w:eastAsia="zh-CN"/>
        </w:rPr>
      </w:pPr>
      <w:r w:rsidRPr="00190E14">
        <w:rPr>
          <w:rFonts w:ascii="Times New Roman" w:hAnsi="Times New Roman"/>
          <w:sz w:val="22"/>
          <w:szCs w:val="22"/>
          <w:lang w:eastAsia="zh-CN"/>
        </w:rPr>
        <w:t>Study of UE capabilities on beam switch timing</w:t>
      </w:r>
      <w:r>
        <w:rPr>
          <w:rFonts w:ascii="Times New Roman" w:hAnsi="Times New Roman"/>
          <w:sz w:val="22"/>
          <w:szCs w:val="22"/>
          <w:lang w:eastAsia="zh-CN"/>
        </w:rPr>
        <w:t xml:space="preserve"> in beam management procedure</w:t>
      </w:r>
    </w:p>
    <w:p w14:paraId="6D7CB097" w14:textId="77777777" w:rsidR="00A167CF" w:rsidRDefault="00A167CF" w:rsidP="00A167CF">
      <w:pPr>
        <w:pStyle w:val="BodyText"/>
        <w:numPr>
          <w:ilvl w:val="1"/>
          <w:numId w:val="7"/>
        </w:numPr>
        <w:spacing w:after="0"/>
        <w:rPr>
          <w:rFonts w:ascii="Times New Roman" w:hAnsi="Times New Roman"/>
          <w:sz w:val="22"/>
          <w:szCs w:val="22"/>
          <w:lang w:eastAsia="zh-CN"/>
        </w:rPr>
      </w:pPr>
      <w:r w:rsidRPr="00231FD7">
        <w:rPr>
          <w:rFonts w:ascii="Times New Roman" w:hAnsi="Times New Roman"/>
          <w:sz w:val="22"/>
          <w:szCs w:val="22"/>
          <w:lang w:eastAsia="zh-CN"/>
        </w:rPr>
        <w:t xml:space="preserve">Study </w:t>
      </w:r>
      <w:r>
        <w:rPr>
          <w:rFonts w:ascii="Times New Roman" w:hAnsi="Times New Roman"/>
          <w:sz w:val="22"/>
          <w:szCs w:val="22"/>
          <w:lang w:eastAsia="zh-CN"/>
        </w:rPr>
        <w:t xml:space="preserve">whether or not </w:t>
      </w:r>
      <w:r w:rsidRPr="00231FD7">
        <w:rPr>
          <w:rFonts w:ascii="Times New Roman" w:hAnsi="Times New Roman"/>
          <w:sz w:val="22"/>
          <w:szCs w:val="22"/>
          <w:lang w:eastAsia="zh-CN"/>
        </w:rPr>
        <w:t xml:space="preserve">enhancements for beam management </w:t>
      </w:r>
      <w:r>
        <w:rPr>
          <w:rFonts w:ascii="Times New Roman" w:hAnsi="Times New Roman"/>
          <w:sz w:val="22"/>
          <w:szCs w:val="22"/>
          <w:lang w:eastAsia="zh-CN"/>
        </w:rPr>
        <w:t>and corresponding RS(s) in DL and UL are needed considering at least the following aspects:</w:t>
      </w:r>
    </w:p>
    <w:p w14:paraId="638F8FDB" w14:textId="77777777" w:rsidR="00A167CF" w:rsidRDefault="00A167CF" w:rsidP="00A167CF">
      <w:pPr>
        <w:pStyle w:val="BodyText"/>
        <w:numPr>
          <w:ilvl w:val="2"/>
          <w:numId w:val="7"/>
        </w:numPr>
        <w:spacing w:after="0"/>
        <w:rPr>
          <w:rFonts w:ascii="Times New Roman" w:hAnsi="Times New Roman"/>
          <w:sz w:val="22"/>
          <w:szCs w:val="22"/>
          <w:lang w:eastAsia="zh-CN"/>
        </w:rPr>
      </w:pPr>
      <w:r w:rsidRPr="00231FD7">
        <w:rPr>
          <w:rFonts w:ascii="Times New Roman" w:hAnsi="Times New Roman"/>
          <w:sz w:val="22"/>
          <w:szCs w:val="22"/>
          <w:lang w:eastAsia="zh-CN"/>
        </w:rPr>
        <w:t>beam switching time</w:t>
      </w:r>
      <w:r>
        <w:rPr>
          <w:rFonts w:ascii="Times New Roman" w:hAnsi="Times New Roman"/>
          <w:sz w:val="22"/>
          <w:szCs w:val="22"/>
          <w:lang w:eastAsia="zh-CN"/>
        </w:rPr>
        <w:t>, LBT failure,</w:t>
      </w:r>
      <w:r w:rsidRPr="00231FD7">
        <w:rPr>
          <w:rFonts w:ascii="Times New Roman" w:hAnsi="Times New Roman"/>
          <w:sz w:val="22"/>
          <w:szCs w:val="22"/>
          <w:lang w:eastAsia="zh-CN"/>
        </w:rPr>
        <w:t xml:space="preserve"> and</w:t>
      </w:r>
      <w:r>
        <w:rPr>
          <w:rFonts w:ascii="Times New Roman" w:hAnsi="Times New Roman"/>
          <w:sz w:val="22"/>
          <w:szCs w:val="22"/>
          <w:lang w:eastAsia="zh-CN"/>
        </w:rPr>
        <w:t xml:space="preserve"> potential </w:t>
      </w:r>
      <w:r w:rsidRPr="00231FD7">
        <w:rPr>
          <w:rFonts w:ascii="Times New Roman" w:hAnsi="Times New Roman"/>
          <w:sz w:val="22"/>
          <w:szCs w:val="22"/>
          <w:lang w:eastAsia="zh-CN"/>
        </w:rPr>
        <w:t>coverage loss</w:t>
      </w:r>
      <w:r>
        <w:rPr>
          <w:rFonts w:ascii="Times New Roman" w:hAnsi="Times New Roman"/>
          <w:sz w:val="22"/>
          <w:szCs w:val="22"/>
          <w:lang w:eastAsia="zh-CN"/>
        </w:rPr>
        <w:t xml:space="preserve"> (if large SCS is supported)</w:t>
      </w:r>
    </w:p>
    <w:p w14:paraId="158EC045" w14:textId="77777777" w:rsidR="00A167CF" w:rsidRDefault="00A167CF" w:rsidP="00A167CF">
      <w:pPr>
        <w:pStyle w:val="BodyText"/>
        <w:numPr>
          <w:ilvl w:val="1"/>
          <w:numId w:val="7"/>
        </w:numPr>
        <w:spacing w:after="0"/>
        <w:rPr>
          <w:rFonts w:ascii="Times New Roman" w:hAnsi="Times New Roman"/>
          <w:sz w:val="22"/>
          <w:szCs w:val="22"/>
          <w:lang w:eastAsia="zh-CN"/>
        </w:rPr>
      </w:pPr>
      <w:r w:rsidRPr="00EC5FC7">
        <w:rPr>
          <w:rFonts w:ascii="Times New Roman" w:hAnsi="Times New Roman"/>
          <w:sz w:val="22"/>
          <w:szCs w:val="22"/>
          <w:highlight w:val="yellow"/>
          <w:lang w:eastAsia="zh-CN"/>
        </w:rPr>
        <w:t>Consider study of handling of beam switching gap for higher subcarriers spacing, if supported</w:t>
      </w:r>
    </w:p>
    <w:p w14:paraId="2072C646" w14:textId="77777777" w:rsidR="00A167CF" w:rsidRDefault="00A167CF" w:rsidP="00A167CF">
      <w:pPr>
        <w:pStyle w:val="BodyText"/>
        <w:spacing w:after="0"/>
        <w:rPr>
          <w:rFonts w:ascii="Times New Roman" w:hAnsi="Times New Roman"/>
          <w:sz w:val="22"/>
          <w:szCs w:val="22"/>
          <w:lang w:eastAsia="zh-CN"/>
        </w:rPr>
      </w:pPr>
    </w:p>
    <w:p w14:paraId="6E2D2F89" w14:textId="77777777" w:rsidR="00A167CF" w:rsidRDefault="00A167CF" w:rsidP="00A167CF">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w:t>
      </w:r>
    </w:p>
    <w:p w14:paraId="418C9EC8" w14:textId="77777777" w:rsidR="001F55FB" w:rsidRDefault="001F55FB" w:rsidP="001F55FB">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The yellow highlighted sub-bullet was debated</w:t>
      </w:r>
    </w:p>
    <w:p w14:paraId="3CA43301" w14:textId="6BF4FA77" w:rsidR="00A167CF" w:rsidRDefault="00A167CF">
      <w:pPr>
        <w:pStyle w:val="BodyText"/>
        <w:spacing w:after="0"/>
        <w:rPr>
          <w:rFonts w:ascii="Times New Roman" w:hAnsi="Times New Roman"/>
          <w:sz w:val="22"/>
          <w:szCs w:val="22"/>
          <w:lang w:eastAsia="zh-CN"/>
        </w:rPr>
      </w:pPr>
    </w:p>
    <w:p w14:paraId="03A7C49E" w14:textId="77777777" w:rsidR="001F55FB" w:rsidRDefault="001F55FB" w:rsidP="001F55FB">
      <w:pPr>
        <w:pStyle w:val="BodyText"/>
        <w:spacing w:after="0"/>
        <w:rPr>
          <w:rFonts w:ascii="Times New Roman" w:hAnsi="Times New Roman"/>
          <w:sz w:val="22"/>
          <w:szCs w:val="22"/>
          <w:lang w:eastAsia="zh-CN"/>
        </w:rPr>
      </w:pPr>
    </w:p>
    <w:p w14:paraId="562E8A9C" w14:textId="77777777" w:rsidR="001F55FB" w:rsidRPr="004C3AE7" w:rsidRDefault="001F55FB" w:rsidP="001F55FB">
      <w:pPr>
        <w:pStyle w:val="BodyText"/>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Moderator Suggested Conclusion (Proposal 3-14 rev2):</w:t>
      </w:r>
    </w:p>
    <w:p w14:paraId="528858C4" w14:textId="77777777" w:rsidR="001F55FB" w:rsidRDefault="001F55FB" w:rsidP="001F55F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14:paraId="53C225BA" w14:textId="77777777" w:rsidR="001F55FB" w:rsidRDefault="001F55FB" w:rsidP="001F55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5A2E3832" w14:textId="77777777" w:rsidR="001F55FB" w:rsidRDefault="001F55FB" w:rsidP="001F55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3A2EB805" w14:textId="77777777" w:rsidR="001F55FB" w:rsidRDefault="001F55FB" w:rsidP="001F55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14:paraId="2D567A33" w14:textId="77777777" w:rsidR="001F55FB" w:rsidRDefault="001F55FB" w:rsidP="001F55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699ABCF5" w14:textId="77777777" w:rsidR="001F55FB" w:rsidRDefault="001F55FB" w:rsidP="001F55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14:paraId="704FF950" w14:textId="77777777" w:rsidR="001F55FB" w:rsidRDefault="001F55FB" w:rsidP="001F55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71C6AFF" w14:textId="77777777" w:rsidR="001F55FB" w:rsidRDefault="001F55FB" w:rsidP="001F55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14:paraId="28419912" w14:textId="77777777" w:rsidR="001F55FB" w:rsidRDefault="001F55FB" w:rsidP="001F55F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79A189C" w14:textId="77777777" w:rsidR="001F55FB" w:rsidRDefault="001F55FB" w:rsidP="001F55FB">
      <w:pPr>
        <w:pStyle w:val="BodyText"/>
        <w:spacing w:after="0"/>
        <w:rPr>
          <w:rFonts w:ascii="Times New Roman" w:hAnsi="Times New Roman"/>
          <w:sz w:val="22"/>
          <w:szCs w:val="22"/>
          <w:lang w:eastAsia="zh-CN"/>
        </w:rPr>
      </w:pPr>
    </w:p>
    <w:p w14:paraId="30399082" w14:textId="2B6986A5" w:rsidR="001F55FB" w:rsidRDefault="001F55FB">
      <w:pPr>
        <w:pStyle w:val="BodyText"/>
        <w:spacing w:after="0"/>
        <w:rPr>
          <w:rFonts w:ascii="Times New Roman" w:hAnsi="Times New Roman"/>
          <w:sz w:val="22"/>
          <w:szCs w:val="22"/>
          <w:lang w:eastAsia="zh-CN"/>
        </w:rPr>
      </w:pPr>
    </w:p>
    <w:p w14:paraId="0A5F435C" w14:textId="77777777" w:rsidR="001F55FB" w:rsidRDefault="001F55FB">
      <w:pPr>
        <w:pStyle w:val="BodyText"/>
        <w:spacing w:after="0"/>
        <w:rPr>
          <w:rFonts w:ascii="Times New Roman" w:hAnsi="Times New Roman"/>
          <w:sz w:val="22"/>
          <w:szCs w:val="22"/>
          <w:lang w:eastAsia="zh-CN"/>
        </w:rPr>
      </w:pPr>
    </w:p>
    <w:p w14:paraId="7E8A0A1A" w14:textId="77777777" w:rsidR="00133BD2" w:rsidRDefault="00E4362C">
      <w:pPr>
        <w:pStyle w:val="Heading1"/>
        <w:textAlignment w:val="auto"/>
        <w:rPr>
          <w:rFonts w:cs="Arial"/>
          <w:sz w:val="32"/>
          <w:szCs w:val="32"/>
          <w:lang w:val="en-US"/>
        </w:rPr>
      </w:pPr>
      <w:r>
        <w:rPr>
          <w:rFonts w:cs="Arial"/>
          <w:sz w:val="32"/>
          <w:szCs w:val="32"/>
          <w:lang w:val="en-US"/>
        </w:rPr>
        <w:t>Reference</w:t>
      </w:r>
    </w:p>
    <w:p w14:paraId="7E8A0A1B"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R1-2005239, “Discussion on potential physical layer impacts for NR beyond 52.6 GHz,” Lenovo, Motorola Mobility</w:t>
      </w:r>
    </w:p>
    <w:p w14:paraId="7E8A0A1C"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R1-2005241, “PHY design in 52.6-71 GHz using NR waveform,” Huawei, HiSilicon</w:t>
      </w:r>
    </w:p>
    <w:p w14:paraId="7E8A0A1D"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R1-2005280, “Considerations on phase noise for numerology selection,” FUTUREWEI</w:t>
      </w:r>
    </w:p>
    <w:p w14:paraId="7E8A0A1E" w14:textId="77777777" w:rsidR="00133BD2" w:rsidRDefault="00E4362C">
      <w:pPr>
        <w:pStyle w:val="ListParagraph"/>
        <w:numPr>
          <w:ilvl w:val="0"/>
          <w:numId w:val="39"/>
        </w:numPr>
        <w:ind w:left="540" w:hanging="540"/>
        <w:rPr>
          <w:rFonts w:eastAsia="Calibri"/>
          <w:lang w:eastAsia="zh-CN"/>
        </w:rPr>
      </w:pPr>
      <w:r>
        <w:rPr>
          <w:rFonts w:eastAsia="Calibri"/>
          <w:lang w:eastAsia="zh-CN"/>
        </w:rPr>
        <w:t>R1-2005371, “Discussion on requried changes to NR using existing DL/UL NR waveform,” vivo</w:t>
      </w:r>
    </w:p>
    <w:p w14:paraId="7E8A0A1F" w14:textId="77777777" w:rsidR="00133BD2" w:rsidRDefault="00E4362C">
      <w:pPr>
        <w:pStyle w:val="ListParagraph"/>
        <w:numPr>
          <w:ilvl w:val="0"/>
          <w:numId w:val="39"/>
        </w:numPr>
        <w:ind w:left="540" w:hanging="540"/>
        <w:rPr>
          <w:rFonts w:eastAsia="Calibri"/>
          <w:lang w:eastAsia="zh-CN"/>
        </w:rPr>
      </w:pPr>
      <w:r>
        <w:rPr>
          <w:rFonts w:eastAsia="Calibri"/>
          <w:lang w:eastAsia="zh-CN"/>
        </w:rPr>
        <w:lastRenderedPageBreak/>
        <w:t>R1-2005543, “Consideration on required changes to NR using existing NR waveform,” Fujitsu</w:t>
      </w:r>
    </w:p>
    <w:p w14:paraId="7E8A0A20"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R1-2005567, “Considerations on bandwidth and subcarrier spacing for above 52.6 GHz,” Sony</w:t>
      </w:r>
    </w:p>
    <w:p w14:paraId="7E8A0A21" w14:textId="77777777" w:rsidR="00133BD2" w:rsidRDefault="00E4362C">
      <w:pPr>
        <w:pStyle w:val="ListParagraph"/>
        <w:numPr>
          <w:ilvl w:val="0"/>
          <w:numId w:val="39"/>
        </w:numPr>
        <w:ind w:left="540" w:hanging="540"/>
        <w:rPr>
          <w:rFonts w:eastAsia="Calibri"/>
          <w:lang w:eastAsia="zh-CN"/>
        </w:rPr>
      </w:pPr>
      <w:r>
        <w:rPr>
          <w:rFonts w:eastAsia="Calibri"/>
          <w:lang w:eastAsia="zh-CN"/>
        </w:rPr>
        <w:t>R1-2005607, “Discussion on the required changes to NR for above 52.6GHz,” ZTE, Sanechips</w:t>
      </w:r>
    </w:p>
    <w:p w14:paraId="7E8A0A22" w14:textId="77777777" w:rsidR="00133BD2" w:rsidRDefault="00E4362C">
      <w:pPr>
        <w:pStyle w:val="ListParagraph"/>
        <w:numPr>
          <w:ilvl w:val="0"/>
          <w:numId w:val="39"/>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7E8A0A23" w14:textId="77777777" w:rsidR="00133BD2" w:rsidRDefault="00E4362C">
      <w:pPr>
        <w:pStyle w:val="ListParagraph"/>
        <w:numPr>
          <w:ilvl w:val="0"/>
          <w:numId w:val="39"/>
        </w:numPr>
        <w:ind w:left="540" w:hanging="540"/>
        <w:rPr>
          <w:rFonts w:eastAsia="Calibri"/>
          <w:lang w:eastAsia="zh-CN"/>
        </w:rPr>
      </w:pPr>
      <w:r>
        <w:rPr>
          <w:rFonts w:eastAsia="Calibri"/>
          <w:lang w:eastAsia="zh-CN"/>
        </w:rPr>
        <w:t>R1-2005699, “System Analysis of NR opration in 52.6 to 71 GHz,” CATT</w:t>
      </w:r>
    </w:p>
    <w:p w14:paraId="7E8A0A24"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R1-2005734, “Physical layer design for NR 52.6-71GHz,” Beijing Xiaomi Software Tech</w:t>
      </w:r>
    </w:p>
    <w:p w14:paraId="7E8A0A25"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R1-2005764, “Study on the required changes to NR using existing DL/UL NR waveform,” NEC</w:t>
      </w:r>
    </w:p>
    <w:p w14:paraId="7E8A0A26"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R1-2005766, “Required changes to NR using existing DL/UL NR waveform,” TCL Communication Ltd.</w:t>
      </w:r>
    </w:p>
    <w:p w14:paraId="7E8A0A27"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R1-2005787, “On phase noise compensation for NR from 52.6GHz to 71GHz,” Mitsubishi Electric RCE</w:t>
      </w:r>
    </w:p>
    <w:p w14:paraId="7E8A0A28" w14:textId="77777777" w:rsidR="00133BD2" w:rsidRDefault="00E4362C">
      <w:pPr>
        <w:pStyle w:val="ListParagraph"/>
        <w:numPr>
          <w:ilvl w:val="0"/>
          <w:numId w:val="39"/>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7E8A0A29" w14:textId="77777777" w:rsidR="00133BD2" w:rsidRDefault="00E4362C">
      <w:pPr>
        <w:pStyle w:val="ListParagraph"/>
        <w:numPr>
          <w:ilvl w:val="0"/>
          <w:numId w:val="39"/>
        </w:numPr>
        <w:ind w:left="540" w:hanging="540"/>
        <w:rPr>
          <w:rFonts w:eastAsia="Calibri"/>
          <w:lang w:eastAsia="zh-CN"/>
        </w:rPr>
      </w:pPr>
      <w:r>
        <w:rPr>
          <w:rFonts w:eastAsia="Calibri"/>
          <w:lang w:eastAsia="zh-CN"/>
        </w:rPr>
        <w:t>R1-2005920, “On NR operations in 52.6 to 71 GHz,” Ericsson</w:t>
      </w:r>
    </w:p>
    <w:p w14:paraId="7E8A0A2A" w14:textId="77777777" w:rsidR="00133BD2" w:rsidRDefault="00E4362C">
      <w:pPr>
        <w:pStyle w:val="ListParagraph"/>
        <w:numPr>
          <w:ilvl w:val="0"/>
          <w:numId w:val="39"/>
        </w:numPr>
        <w:ind w:left="540" w:hanging="540"/>
        <w:rPr>
          <w:rFonts w:eastAsia="Calibri"/>
          <w:lang w:eastAsia="zh-CN"/>
        </w:rPr>
      </w:pPr>
      <w:r>
        <w:rPr>
          <w:rFonts w:eastAsia="Calibri"/>
          <w:lang w:eastAsia="zh-CN"/>
        </w:rPr>
        <w:t>R1-2006026, “discusson on DL/UL NR waveform for 52.6GHz to 71GHz,” OPPO</w:t>
      </w:r>
    </w:p>
    <w:p w14:paraId="7E8A0A2B" w14:textId="77777777" w:rsidR="00133BD2" w:rsidRDefault="00E4362C">
      <w:pPr>
        <w:pStyle w:val="ListParagraph"/>
        <w:numPr>
          <w:ilvl w:val="0"/>
          <w:numId w:val="39"/>
        </w:numPr>
        <w:ind w:left="540" w:hanging="540"/>
        <w:rPr>
          <w:rFonts w:eastAsia="Calibri"/>
          <w:lang w:eastAsia="zh-CN"/>
        </w:rPr>
      </w:pPr>
      <w:r>
        <w:rPr>
          <w:rFonts w:eastAsia="Calibri"/>
          <w:lang w:eastAsia="zh-CN"/>
        </w:rPr>
        <w:t>R1-2006136, “Design aspects for extending NR to up to 71 GHz,” Samsung</w:t>
      </w:r>
    </w:p>
    <w:p w14:paraId="7E8A0A2C"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R1-2006237, “Required changes to NR using existing DL/UL NR waveform in 52.6GHz ~ 71GHz,” CMCC</w:t>
      </w:r>
    </w:p>
    <w:p w14:paraId="7E8A0A2D"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R1-2006274, “Discussion on required changes to NR using existing NR waveform,” Spreadtrum Communications</w:t>
      </w:r>
    </w:p>
    <w:p w14:paraId="7E8A0A2E" w14:textId="77777777" w:rsidR="00133BD2" w:rsidRDefault="00E4362C">
      <w:pPr>
        <w:pStyle w:val="ListParagraph"/>
        <w:numPr>
          <w:ilvl w:val="0"/>
          <w:numId w:val="39"/>
        </w:numPr>
        <w:ind w:left="540" w:hanging="540"/>
        <w:rPr>
          <w:rFonts w:eastAsia="Calibri"/>
          <w:lang w:eastAsia="zh-CN"/>
        </w:rPr>
      </w:pPr>
      <w:r>
        <w:rPr>
          <w:rFonts w:eastAsia="Calibri"/>
          <w:lang w:eastAsia="zh-CN"/>
        </w:rPr>
        <w:t>R1-2006304, “Consideration on required physical layer changes to support NR above 52.6 GHz,” LG Electronics</w:t>
      </w:r>
    </w:p>
    <w:p w14:paraId="7E8A0A2F" w14:textId="77777777" w:rsidR="00133BD2" w:rsidRDefault="00E4362C">
      <w:pPr>
        <w:pStyle w:val="ListParagraph"/>
        <w:numPr>
          <w:ilvl w:val="0"/>
          <w:numId w:val="39"/>
        </w:numPr>
        <w:ind w:left="540" w:hanging="540"/>
        <w:rPr>
          <w:rFonts w:eastAsia="Calibri"/>
          <w:lang w:eastAsia="zh-CN"/>
        </w:rPr>
      </w:pPr>
      <w:r>
        <w:rPr>
          <w:rFonts w:eastAsia="Calibri"/>
          <w:lang w:eastAsia="zh-CN"/>
        </w:rPr>
        <w:t>R1-2006452, “Consideration on supporting above 52.6GHz in NR,” InterDigital, Inc.</w:t>
      </w:r>
    </w:p>
    <w:p w14:paraId="7E8A0A30" w14:textId="77777777" w:rsidR="00133BD2" w:rsidRDefault="00E4362C">
      <w:pPr>
        <w:pStyle w:val="ListParagraph"/>
        <w:numPr>
          <w:ilvl w:val="0"/>
          <w:numId w:val="39"/>
        </w:numPr>
        <w:ind w:left="540" w:hanging="540"/>
        <w:rPr>
          <w:rFonts w:eastAsia="Calibri"/>
          <w:lang w:eastAsia="zh-CN"/>
        </w:rPr>
      </w:pPr>
      <w:r>
        <w:rPr>
          <w:rFonts w:eastAsia="Calibri"/>
          <w:lang w:eastAsia="zh-CN"/>
        </w:rPr>
        <w:t>R1-2006512, “On Required changes to NR above 52.6 GHz using the existing DL/UL NR Waveform,” Apple</w:t>
      </w:r>
    </w:p>
    <w:p w14:paraId="7E8A0A31"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R1-2006628, “On NR operation between 52.6 GHz and 71 GHz,” Convida Wireless</w:t>
      </w:r>
    </w:p>
    <w:p w14:paraId="7E8A0A32"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R1-2006649, “60 GHz DL and UL waveform evaluations,” Charter Communications</w:t>
      </w:r>
    </w:p>
    <w:p w14:paraId="7E8A0A33"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R1-2006725, “Evaluation Methodology and Required Changes on NR from 52.6 to 71 GHz,” NTT DOCOMO, INC.</w:t>
      </w:r>
    </w:p>
    <w:p w14:paraId="7E8A0A34"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7E8A0A35"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R1-2006853, “Discussions on required changes on supporting NR from 52.6GHz to 71 GHz,” CAICT</w:t>
      </w:r>
    </w:p>
    <w:p w14:paraId="7E8A0A36"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R1-2006885, “Discussion on physical layer aspects for NR beyond 52.6GHz,” WILUS Inc.</w:t>
      </w:r>
    </w:p>
    <w:p w14:paraId="7E8A0A37" w14:textId="77777777" w:rsidR="00133BD2" w:rsidRDefault="00E4362C">
      <w:pPr>
        <w:pStyle w:val="ListParagraph"/>
        <w:numPr>
          <w:ilvl w:val="0"/>
          <w:numId w:val="39"/>
        </w:numPr>
        <w:ind w:left="540" w:hanging="540"/>
        <w:rPr>
          <w:lang w:eastAsia="zh-CN"/>
        </w:rPr>
      </w:pPr>
      <w:r>
        <w:rPr>
          <w:rFonts w:eastAsia="Calibri"/>
          <w:lang w:eastAsia="zh-CN"/>
        </w:rPr>
        <w:t>R1-2006907, “Required changes to NR using existing DL/UL NR waveform,” Nokia, Nokia Shanghai Bell</w:t>
      </w:r>
    </w:p>
    <w:p w14:paraId="7E8A0A38" w14:textId="77777777" w:rsidR="00133BD2" w:rsidRDefault="00E4362C">
      <w:pPr>
        <w:pStyle w:val="ListParagraph"/>
        <w:numPr>
          <w:ilvl w:val="0"/>
          <w:numId w:val="39"/>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7E8A0A39" w14:textId="77777777" w:rsidR="00133BD2" w:rsidRDefault="00E4362C">
      <w:pPr>
        <w:pStyle w:val="ListParagraph"/>
        <w:numPr>
          <w:ilvl w:val="0"/>
          <w:numId w:val="39"/>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7E8A0A3A" w14:textId="77777777" w:rsidR="00133BD2" w:rsidRDefault="00E4362C">
      <w:pPr>
        <w:pStyle w:val="ListParagraph"/>
        <w:numPr>
          <w:ilvl w:val="0"/>
          <w:numId w:val="39"/>
        </w:numPr>
        <w:ind w:left="540" w:hanging="540"/>
        <w:rPr>
          <w:lang w:eastAsia="zh-CN"/>
        </w:rPr>
      </w:pPr>
      <w:r>
        <w:rPr>
          <w:lang w:eastAsia="zh-CN"/>
        </w:rPr>
        <w:t>R1-2007046, "</w:t>
      </w:r>
      <w:r>
        <w:rPr>
          <w:rFonts w:eastAsia="Calibri"/>
          <w:lang w:eastAsia="zh-CN"/>
        </w:rPr>
        <w:t xml:space="preserve"> On NR operations in 52.6 to 71 GHz,” Ericsson (Update of R1-2005920)</w:t>
      </w:r>
    </w:p>
    <w:p w14:paraId="7E8A0A3B" w14:textId="77777777" w:rsidR="00133BD2" w:rsidRDefault="00133BD2">
      <w:pPr>
        <w:rPr>
          <w:lang w:eastAsia="zh-CN"/>
        </w:rPr>
      </w:pPr>
    </w:p>
    <w:p w14:paraId="7E8A0A3C" w14:textId="77777777" w:rsidR="00133BD2" w:rsidRDefault="00133BD2">
      <w:pPr>
        <w:rPr>
          <w:lang w:eastAsia="zh-CN"/>
        </w:rPr>
      </w:pPr>
    </w:p>
    <w:sectPr w:rsidR="00133BD2">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A5B5" w14:textId="77777777" w:rsidR="005507C6" w:rsidRDefault="005507C6">
      <w:pPr>
        <w:spacing w:after="0" w:line="240" w:lineRule="auto"/>
      </w:pPr>
      <w:r>
        <w:separator/>
      </w:r>
    </w:p>
  </w:endnote>
  <w:endnote w:type="continuationSeparator" w:id="0">
    <w:p w14:paraId="75C6D3D9" w14:textId="77777777" w:rsidR="005507C6" w:rsidRDefault="005507C6">
      <w:pPr>
        <w:spacing w:after="0" w:line="240" w:lineRule="auto"/>
      </w:pPr>
      <w:r>
        <w:continuationSeparator/>
      </w:r>
    </w:p>
  </w:endnote>
  <w:endnote w:type="continuationNotice" w:id="1">
    <w:p w14:paraId="6A9FF961" w14:textId="77777777" w:rsidR="005507C6" w:rsidRDefault="00550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2" w14:textId="77777777" w:rsidR="00526F81" w:rsidRDefault="00526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A0A43" w14:textId="77777777" w:rsidR="00526F81" w:rsidRDefault="00526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4" w14:textId="6FE5D91D" w:rsidR="00526F81" w:rsidRDefault="00526F8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219A" w14:textId="77777777" w:rsidR="005507C6" w:rsidRDefault="005507C6">
      <w:pPr>
        <w:spacing w:after="0" w:line="240" w:lineRule="auto"/>
      </w:pPr>
      <w:r>
        <w:separator/>
      </w:r>
    </w:p>
  </w:footnote>
  <w:footnote w:type="continuationSeparator" w:id="0">
    <w:p w14:paraId="2F981B3B" w14:textId="77777777" w:rsidR="005507C6" w:rsidRDefault="005507C6">
      <w:pPr>
        <w:spacing w:after="0" w:line="240" w:lineRule="auto"/>
      </w:pPr>
      <w:r>
        <w:continuationSeparator/>
      </w:r>
    </w:p>
  </w:footnote>
  <w:footnote w:type="continuationNotice" w:id="1">
    <w:p w14:paraId="776D2830" w14:textId="77777777" w:rsidR="005507C6" w:rsidRDefault="00550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1" w14:textId="77777777" w:rsidR="00526F81" w:rsidRDefault="00526F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17093"/>
    <w:multiLevelType w:val="hybridMultilevel"/>
    <w:tmpl w:val="2D84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A336B2"/>
    <w:multiLevelType w:val="hybridMultilevel"/>
    <w:tmpl w:val="1F7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4B5562"/>
    <w:multiLevelType w:val="hybridMultilevel"/>
    <w:tmpl w:val="B0E8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2B7EEF"/>
    <w:multiLevelType w:val="hybridMultilevel"/>
    <w:tmpl w:val="C3C60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3B2521D"/>
    <w:multiLevelType w:val="hybridMultilevel"/>
    <w:tmpl w:val="D7D4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A06481"/>
    <w:multiLevelType w:val="hybridMultilevel"/>
    <w:tmpl w:val="EF84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24"/>
  </w:num>
  <w:num w:numId="7">
    <w:abstractNumId w:val="25"/>
  </w:num>
  <w:num w:numId="8">
    <w:abstractNumId w:val="3"/>
  </w:num>
  <w:num w:numId="9">
    <w:abstractNumId w:val="6"/>
  </w:num>
  <w:num w:numId="10">
    <w:abstractNumId w:val="13"/>
  </w:num>
  <w:num w:numId="11">
    <w:abstractNumId w:val="30"/>
  </w:num>
  <w:num w:numId="12">
    <w:abstractNumId w:val="36"/>
  </w:num>
  <w:num w:numId="13">
    <w:abstractNumId w:val="21"/>
  </w:num>
  <w:num w:numId="14">
    <w:abstractNumId w:val="9"/>
  </w:num>
  <w:num w:numId="15">
    <w:abstractNumId w:val="5"/>
  </w:num>
  <w:num w:numId="16">
    <w:abstractNumId w:val="2"/>
  </w:num>
  <w:num w:numId="17">
    <w:abstractNumId w:val="8"/>
  </w:num>
  <w:num w:numId="18">
    <w:abstractNumId w:val="16"/>
  </w:num>
  <w:num w:numId="19">
    <w:abstractNumId w:val="22"/>
  </w:num>
  <w:num w:numId="20">
    <w:abstractNumId w:val="11"/>
  </w:num>
  <w:num w:numId="21">
    <w:abstractNumId w:val="12"/>
  </w:num>
  <w:num w:numId="22">
    <w:abstractNumId w:val="27"/>
  </w:num>
  <w:num w:numId="23">
    <w:abstractNumId w:val="41"/>
  </w:num>
  <w:num w:numId="24">
    <w:abstractNumId w:val="43"/>
  </w:num>
  <w:num w:numId="25">
    <w:abstractNumId w:val="35"/>
  </w:num>
  <w:num w:numId="26">
    <w:abstractNumId w:val="7"/>
  </w:num>
  <w:num w:numId="27">
    <w:abstractNumId w:val="4"/>
  </w:num>
  <w:num w:numId="28">
    <w:abstractNumId w:val="31"/>
  </w:num>
  <w:num w:numId="29">
    <w:abstractNumId w:val="23"/>
  </w:num>
  <w:num w:numId="30">
    <w:abstractNumId w:val="18"/>
  </w:num>
  <w:num w:numId="31">
    <w:abstractNumId w:val="37"/>
  </w:num>
  <w:num w:numId="32">
    <w:abstractNumId w:val="20"/>
  </w:num>
  <w:num w:numId="33">
    <w:abstractNumId w:val="29"/>
  </w:num>
  <w:num w:numId="34">
    <w:abstractNumId w:val="33"/>
  </w:num>
  <w:num w:numId="35">
    <w:abstractNumId w:val="17"/>
  </w:num>
  <w:num w:numId="36">
    <w:abstractNumId w:val="0"/>
  </w:num>
  <w:num w:numId="37">
    <w:abstractNumId w:val="39"/>
  </w:num>
  <w:num w:numId="38">
    <w:abstractNumId w:val="42"/>
  </w:num>
  <w:num w:numId="39">
    <w:abstractNumId w:val="44"/>
  </w:num>
  <w:num w:numId="40">
    <w:abstractNumId w:val="38"/>
  </w:num>
  <w:num w:numId="41">
    <w:abstractNumId w:val="26"/>
  </w:num>
  <w:num w:numId="42">
    <w:abstractNumId w:val="32"/>
  </w:num>
  <w:num w:numId="43">
    <w:abstractNumId w:val="10"/>
  </w:num>
  <w:num w:numId="44">
    <w:abstractNumId w:val="40"/>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957"/>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5F1"/>
    <w:rsid w:val="0006480B"/>
    <w:rsid w:val="00064A2B"/>
    <w:rsid w:val="00064E64"/>
    <w:rsid w:val="0006549C"/>
    <w:rsid w:val="00065D64"/>
    <w:rsid w:val="000666FC"/>
    <w:rsid w:val="000667D1"/>
    <w:rsid w:val="00066E05"/>
    <w:rsid w:val="00067087"/>
    <w:rsid w:val="000671F8"/>
    <w:rsid w:val="0006739D"/>
    <w:rsid w:val="00067436"/>
    <w:rsid w:val="000674DD"/>
    <w:rsid w:val="00067666"/>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5456"/>
    <w:rsid w:val="00085D7C"/>
    <w:rsid w:val="00086159"/>
    <w:rsid w:val="00086238"/>
    <w:rsid w:val="000862BA"/>
    <w:rsid w:val="0008695A"/>
    <w:rsid w:val="00086B50"/>
    <w:rsid w:val="00086C4D"/>
    <w:rsid w:val="00086CF2"/>
    <w:rsid w:val="0008731C"/>
    <w:rsid w:val="0008760B"/>
    <w:rsid w:val="00087881"/>
    <w:rsid w:val="00087B16"/>
    <w:rsid w:val="00087BAB"/>
    <w:rsid w:val="00087D0F"/>
    <w:rsid w:val="00087DDC"/>
    <w:rsid w:val="00087E29"/>
    <w:rsid w:val="00087F91"/>
    <w:rsid w:val="00090573"/>
    <w:rsid w:val="00090586"/>
    <w:rsid w:val="00090C63"/>
    <w:rsid w:val="00091714"/>
    <w:rsid w:val="000917CB"/>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092"/>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0FF"/>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4D09"/>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1E"/>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B7922"/>
    <w:rsid w:val="001C002C"/>
    <w:rsid w:val="001C0085"/>
    <w:rsid w:val="001C04E1"/>
    <w:rsid w:val="001C063F"/>
    <w:rsid w:val="001C0883"/>
    <w:rsid w:val="001C0E4A"/>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72"/>
    <w:rsid w:val="001F45E8"/>
    <w:rsid w:val="001F482D"/>
    <w:rsid w:val="001F4AE1"/>
    <w:rsid w:val="001F4E57"/>
    <w:rsid w:val="001F5210"/>
    <w:rsid w:val="001F53A2"/>
    <w:rsid w:val="001F55FB"/>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404"/>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797"/>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25F"/>
    <w:rsid w:val="002443C2"/>
    <w:rsid w:val="002443E1"/>
    <w:rsid w:val="00244606"/>
    <w:rsid w:val="00244924"/>
    <w:rsid w:val="0024502D"/>
    <w:rsid w:val="002452F9"/>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47E7E"/>
    <w:rsid w:val="0025051C"/>
    <w:rsid w:val="00250D9C"/>
    <w:rsid w:val="00250EF7"/>
    <w:rsid w:val="00251117"/>
    <w:rsid w:val="002512A9"/>
    <w:rsid w:val="0025169E"/>
    <w:rsid w:val="00251929"/>
    <w:rsid w:val="00251A5B"/>
    <w:rsid w:val="00251F5E"/>
    <w:rsid w:val="002521CC"/>
    <w:rsid w:val="002522FF"/>
    <w:rsid w:val="00252691"/>
    <w:rsid w:val="002528B5"/>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622"/>
    <w:rsid w:val="00256BD8"/>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DB8"/>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444"/>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89A"/>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1DD"/>
    <w:rsid w:val="002D2482"/>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2953"/>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A6A"/>
    <w:rsid w:val="00322BC3"/>
    <w:rsid w:val="00322E3B"/>
    <w:rsid w:val="00323046"/>
    <w:rsid w:val="00323595"/>
    <w:rsid w:val="003235DC"/>
    <w:rsid w:val="00323FAD"/>
    <w:rsid w:val="003246EF"/>
    <w:rsid w:val="00324731"/>
    <w:rsid w:val="003249F8"/>
    <w:rsid w:val="00324B1C"/>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067"/>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1A6"/>
    <w:rsid w:val="003B3E66"/>
    <w:rsid w:val="003B4482"/>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48D"/>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7C2"/>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04"/>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3592"/>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8D5"/>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B91"/>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1C2"/>
    <w:rsid w:val="004B2700"/>
    <w:rsid w:val="004B2B31"/>
    <w:rsid w:val="004B2C33"/>
    <w:rsid w:val="004B2CDB"/>
    <w:rsid w:val="004B2EDD"/>
    <w:rsid w:val="004B3C3F"/>
    <w:rsid w:val="004B3DBA"/>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AE7"/>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52E"/>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39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6F81"/>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7F9"/>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61C"/>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7C6"/>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A61"/>
    <w:rsid w:val="00565672"/>
    <w:rsid w:val="00565679"/>
    <w:rsid w:val="00566734"/>
    <w:rsid w:val="0056701A"/>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6342"/>
    <w:rsid w:val="005A6A3A"/>
    <w:rsid w:val="005A6A40"/>
    <w:rsid w:val="005A6BAA"/>
    <w:rsid w:val="005A6CD9"/>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262"/>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902"/>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048"/>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156"/>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5A7"/>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692"/>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4ED6"/>
    <w:rsid w:val="006E512D"/>
    <w:rsid w:val="006E5151"/>
    <w:rsid w:val="006E51E8"/>
    <w:rsid w:val="006E54EC"/>
    <w:rsid w:val="006E554E"/>
    <w:rsid w:val="006E596F"/>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6C1C"/>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269"/>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23"/>
    <w:rsid w:val="00747446"/>
    <w:rsid w:val="00747BD8"/>
    <w:rsid w:val="00747E09"/>
    <w:rsid w:val="00747F05"/>
    <w:rsid w:val="0075038A"/>
    <w:rsid w:val="0075038D"/>
    <w:rsid w:val="0075051D"/>
    <w:rsid w:val="007506B4"/>
    <w:rsid w:val="007509F9"/>
    <w:rsid w:val="00750E12"/>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3E7"/>
    <w:rsid w:val="00757495"/>
    <w:rsid w:val="00757A61"/>
    <w:rsid w:val="00757CD9"/>
    <w:rsid w:val="00757D4D"/>
    <w:rsid w:val="00757D52"/>
    <w:rsid w:val="00757E8E"/>
    <w:rsid w:val="00757FE8"/>
    <w:rsid w:val="007600CF"/>
    <w:rsid w:val="007603C7"/>
    <w:rsid w:val="007604E2"/>
    <w:rsid w:val="00760756"/>
    <w:rsid w:val="00760D5E"/>
    <w:rsid w:val="00760D76"/>
    <w:rsid w:val="00760D79"/>
    <w:rsid w:val="00760E75"/>
    <w:rsid w:val="0076112D"/>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8AC"/>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318"/>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205"/>
    <w:rsid w:val="007E6735"/>
    <w:rsid w:val="007E67F4"/>
    <w:rsid w:val="007E6EF1"/>
    <w:rsid w:val="007E6F18"/>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716"/>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1C"/>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66DD"/>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4A"/>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07A"/>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174"/>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3F31"/>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67"/>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D99"/>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CE3"/>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7C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85E"/>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78"/>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87D"/>
    <w:rsid w:val="00A3696C"/>
    <w:rsid w:val="00A36B4B"/>
    <w:rsid w:val="00A3747D"/>
    <w:rsid w:val="00A379AA"/>
    <w:rsid w:val="00A37A26"/>
    <w:rsid w:val="00A37A59"/>
    <w:rsid w:val="00A40531"/>
    <w:rsid w:val="00A40889"/>
    <w:rsid w:val="00A40C9A"/>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AEF"/>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6E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EB2"/>
    <w:rsid w:val="00A85008"/>
    <w:rsid w:val="00A8502D"/>
    <w:rsid w:val="00A8513A"/>
    <w:rsid w:val="00A8523D"/>
    <w:rsid w:val="00A853DF"/>
    <w:rsid w:val="00A85661"/>
    <w:rsid w:val="00A85920"/>
    <w:rsid w:val="00A85A46"/>
    <w:rsid w:val="00A85AF2"/>
    <w:rsid w:val="00A85FFF"/>
    <w:rsid w:val="00A86A54"/>
    <w:rsid w:val="00A86ACD"/>
    <w:rsid w:val="00A86F80"/>
    <w:rsid w:val="00A86FEF"/>
    <w:rsid w:val="00A870F2"/>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E4A"/>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196"/>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31C"/>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3D1"/>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28C"/>
    <w:rsid w:val="00B53749"/>
    <w:rsid w:val="00B5394F"/>
    <w:rsid w:val="00B53A52"/>
    <w:rsid w:val="00B53EF5"/>
    <w:rsid w:val="00B5428C"/>
    <w:rsid w:val="00B5475E"/>
    <w:rsid w:val="00B54989"/>
    <w:rsid w:val="00B553CF"/>
    <w:rsid w:val="00B55499"/>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556"/>
    <w:rsid w:val="00B62A18"/>
    <w:rsid w:val="00B63863"/>
    <w:rsid w:val="00B63870"/>
    <w:rsid w:val="00B638C2"/>
    <w:rsid w:val="00B63A21"/>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01B"/>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6E0F"/>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841"/>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5B02"/>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B1D"/>
    <w:rsid w:val="00C21B31"/>
    <w:rsid w:val="00C21B66"/>
    <w:rsid w:val="00C21C3A"/>
    <w:rsid w:val="00C21E35"/>
    <w:rsid w:val="00C22295"/>
    <w:rsid w:val="00C222CF"/>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8E9"/>
    <w:rsid w:val="00C93C84"/>
    <w:rsid w:val="00C93E65"/>
    <w:rsid w:val="00C945EC"/>
    <w:rsid w:val="00C94C81"/>
    <w:rsid w:val="00C94E45"/>
    <w:rsid w:val="00C94F03"/>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1A6"/>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41"/>
    <w:rsid w:val="00CF6361"/>
    <w:rsid w:val="00CF66DE"/>
    <w:rsid w:val="00CF6848"/>
    <w:rsid w:val="00CF6AF3"/>
    <w:rsid w:val="00CF6C9A"/>
    <w:rsid w:val="00CF6F64"/>
    <w:rsid w:val="00CF7C1E"/>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29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4B0"/>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C35"/>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A8E"/>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6A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2E6"/>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C7E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21C"/>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80E"/>
    <w:rsid w:val="00DF3A17"/>
    <w:rsid w:val="00DF3A6C"/>
    <w:rsid w:val="00DF4158"/>
    <w:rsid w:val="00DF4415"/>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3F5B"/>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46E1"/>
    <w:rsid w:val="00E850F7"/>
    <w:rsid w:val="00E85157"/>
    <w:rsid w:val="00E85337"/>
    <w:rsid w:val="00E85483"/>
    <w:rsid w:val="00E859CA"/>
    <w:rsid w:val="00E86057"/>
    <w:rsid w:val="00E861F7"/>
    <w:rsid w:val="00E86647"/>
    <w:rsid w:val="00E86BA9"/>
    <w:rsid w:val="00E86C65"/>
    <w:rsid w:val="00E86F96"/>
    <w:rsid w:val="00E87455"/>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5BF"/>
    <w:rsid w:val="00EC491D"/>
    <w:rsid w:val="00EC4D77"/>
    <w:rsid w:val="00EC4D7B"/>
    <w:rsid w:val="00EC4E2E"/>
    <w:rsid w:val="00EC555C"/>
    <w:rsid w:val="00EC55F8"/>
    <w:rsid w:val="00EC5826"/>
    <w:rsid w:val="00EC5A0B"/>
    <w:rsid w:val="00EC5A47"/>
    <w:rsid w:val="00EC5CFF"/>
    <w:rsid w:val="00EC5F1A"/>
    <w:rsid w:val="00EC5FC7"/>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287A"/>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1F6"/>
    <w:rsid w:val="00F1357E"/>
    <w:rsid w:val="00F13A02"/>
    <w:rsid w:val="00F13CBC"/>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925"/>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0F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4E33"/>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9B4"/>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351"/>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10"/>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2F1"/>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89FF15"/>
  <w15:docId w15:val="{253F455F-5620-4F16-A395-D3C3F042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styleId="Revision">
    <w:name w:val="Revision"/>
    <w:hidden/>
    <w:uiPriority w:val="99"/>
    <w:semiHidden/>
    <w:rsid w:val="00B92DB2"/>
    <w:rPr>
      <w:rFonts w:ascii="Times New Roman" w:hAnsi="Times New Roman"/>
      <w:lang w:eastAsia="en-US"/>
    </w:rPr>
  </w:style>
  <w:style w:type="paragraph" w:customStyle="1" w:styleId="xmsobodytext">
    <w:name w:val="x_msobodytext"/>
    <w:basedOn w:val="Normal"/>
    <w:rsid w:val="00DF121C"/>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 w:type="paragraph" w:customStyle="1" w:styleId="xmsolistparagraph">
    <w:name w:val="x_msolistparagraph"/>
    <w:basedOn w:val="Normal"/>
    <w:rsid w:val="00DF121C"/>
    <w:pPr>
      <w:overflowPunct/>
      <w:autoSpaceDE/>
      <w:autoSpaceDN/>
      <w:adjustRightInd/>
      <w:spacing w:before="100" w:beforeAutospacing="1" w:after="100" w:afterAutospacing="1" w:line="240" w:lineRule="auto"/>
      <w:textAlignment w:val="auto"/>
    </w:pPr>
    <w:rPr>
      <w:rFonts w:ascii="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096478" w:rsidRDefault="007703B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096478" w:rsidRDefault="007703B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096478" w:rsidRDefault="007703B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096478" w:rsidRDefault="007703B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9110E"/>
    <w:rsid w:val="00096478"/>
    <w:rsid w:val="000A3BCD"/>
    <w:rsid w:val="000E0BF5"/>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093"/>
    <w:rsid w:val="002E2970"/>
    <w:rsid w:val="0033341A"/>
    <w:rsid w:val="00356122"/>
    <w:rsid w:val="003A1191"/>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9242C"/>
    <w:rsid w:val="005A43B9"/>
    <w:rsid w:val="005C69DB"/>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70169"/>
    <w:rsid w:val="007703B1"/>
    <w:rsid w:val="007D1FCD"/>
    <w:rsid w:val="007E2FA7"/>
    <w:rsid w:val="00804B14"/>
    <w:rsid w:val="008447D3"/>
    <w:rsid w:val="0088442B"/>
    <w:rsid w:val="00896296"/>
    <w:rsid w:val="008B1F9D"/>
    <w:rsid w:val="008E3038"/>
    <w:rsid w:val="008E3F26"/>
    <w:rsid w:val="0090443B"/>
    <w:rsid w:val="0093396E"/>
    <w:rsid w:val="00943A7B"/>
    <w:rsid w:val="00956D8C"/>
    <w:rsid w:val="00964E2D"/>
    <w:rsid w:val="009701FC"/>
    <w:rsid w:val="00991DFD"/>
    <w:rsid w:val="009A0535"/>
    <w:rsid w:val="009F3E69"/>
    <w:rsid w:val="00A264F7"/>
    <w:rsid w:val="00A3768C"/>
    <w:rsid w:val="00A41425"/>
    <w:rsid w:val="00A42D49"/>
    <w:rsid w:val="00A43034"/>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D0A5D"/>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5423-0F39-4B1A-9A02-FB0A0869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04BCC2A-2A62-403C-B42F-1C32C636401B}">
  <ds:schemaRefs>
    <ds:schemaRef ds:uri="http://schemas.microsoft.com/sharepoint/events"/>
  </ds:schemaRefs>
</ds:datastoreItem>
</file>

<file path=customXml/itemProps7.xml><?xml version="1.0" encoding="utf-8"?>
<ds:datastoreItem xmlns:ds="http://schemas.openxmlformats.org/officeDocument/2006/customXml" ds:itemID="{44855E10-2C85-4608-8C0F-9F784855EF41}">
  <ds:schemaRefs>
    <ds:schemaRef ds:uri="http://schemas.openxmlformats.org/officeDocument/2006/bibliography"/>
  </ds:schemaRefs>
</ds:datastoreItem>
</file>

<file path=customXml/itemProps8.xml><?xml version="1.0" encoding="utf-8"?>
<ds:datastoreItem xmlns:ds="http://schemas.openxmlformats.org/officeDocument/2006/customXml" ds:itemID="{1D622849-A61D-49BB-A8DD-A28DDDA7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89</TotalTime>
  <Pages>77</Pages>
  <Words>29952</Words>
  <Characters>163276</Characters>
  <Application>Microsoft Office Word</Application>
  <DocSecurity>0</DocSecurity>
  <Lines>4361</Lines>
  <Paragraphs>2726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Discussion summary #3 of [102-e-NR-52-71-Waveform-Changes]</vt:lpstr>
      <vt:lpstr>Discussion summary #3 of [102-e-NR-52-71-Waveform-Changes]</vt:lpstr>
      <vt:lpstr>Discussion summary #3 of [102-e-NR-52-71-Waveform-Changes]</vt:lpstr>
    </vt:vector>
  </TitlesOfParts>
  <Company>Intel</Company>
  <LinksUpToDate>false</LinksUpToDate>
  <CharactersWithSpaces>191125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[102-e-NR-52-71-Waveform-Changes]</dc:title>
  <dc:subject>R1-200xxxx</dc:subject>
  <dc:creator>Daewon Lee</dc:creator>
  <cp:keywords>CTPClassification=CTP_PUBLIC:VisualMarkings=, CTPClassification=CTP_NT</cp:keywords>
  <dc:description>e-Meeting, August 17th – 28th, 2020</dc:description>
  <cp:lastModifiedBy>Lee, Daewon</cp:lastModifiedBy>
  <cp:revision>98</cp:revision>
  <cp:lastPrinted>2011-11-09T19:49:00Z</cp:lastPrinted>
  <dcterms:created xsi:type="dcterms:W3CDTF">2020-08-25T21:45:00Z</dcterms:created>
  <dcterms:modified xsi:type="dcterms:W3CDTF">2020-08-26T04:04:00Z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26fc5934-4e35-445c-9665-80018a87fdfe</vt:lpwstr>
  </property>
  <property fmtid="{D5CDD505-2E9C-101B-9397-08002B2CF9AE}" pid="4" name="CTP_TimeStamp">
    <vt:lpwstr>2020-08-26 04:04:35Z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NewReviewCycle">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1598139961</vt:lpwstr>
  </property>
  <property fmtid="{D5CDD505-2E9C-101B-9397-08002B2CF9AE}" pid="19" name="CTPClassification">
    <vt:lpwstr>CTP_NT</vt:lpwstr>
  </property>
</Properties>
</file>