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FF15" w14:textId="17056A98"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651438" w:rsidRPr="00651438">
            <w:rPr>
              <w:rFonts w:ascii="Arial" w:hAnsi="Arial" w:cs="Arial"/>
              <w:b/>
              <w:sz w:val="24"/>
            </w:rPr>
            <w:t>R1-200</w:t>
          </w:r>
          <w:r w:rsidR="00A75F90">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Huawei, HiSilicon</w:t>
            </w:r>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Futurewei</w:t>
            </w:r>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ZTE, Sanechips</w:t>
            </w:r>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Spreadtrum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many companies states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Futurewei</w:t>
            </w:r>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carrier BW between 400 and 2160 MHz.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Updated 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pPr>
        <w:pStyle w:val="BodyText"/>
        <w:spacing w:after="0"/>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Higher priority should be given for CA case, where above 52.6 GHz is only used for SCell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Futurewei’s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Support Moderator’s proposal with updates from Nokia and FutureWei.</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Futurewei’s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r>
              <w:t>Convida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ZTE, Sanechips</w:t>
            </w:r>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Agree with Nokia and Futurewei</w:t>
            </w:r>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Huawei, HiSilicon</w:t>
            </w:r>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7BE290A8" w14:textId="77777777" w:rsidTr="000103BB">
        <w:tc>
          <w:tcPr>
            <w:tcW w:w="1885" w:type="dxa"/>
          </w:tcPr>
          <w:p w14:paraId="28237ADB" w14:textId="7C8B96B3"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42CF5E7" w14:textId="122141A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66017B" w14:paraId="0E3C8964" w14:textId="77777777" w:rsidTr="000103BB">
        <w:tc>
          <w:tcPr>
            <w:tcW w:w="1885" w:type="dxa"/>
          </w:tcPr>
          <w:p w14:paraId="641FC98D" w14:textId="5B735FCA"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84083B" w14:textId="4A74E354"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F644DD">
              <w:rPr>
                <w:rFonts w:ascii="Times New Roman" w:hAnsi="Times New Roman"/>
                <w:szCs w:val="20"/>
                <w:lang w:eastAsia="zh-CN"/>
              </w:rPr>
              <w:t>support the proposed conclusion.</w:t>
            </w:r>
          </w:p>
        </w:tc>
      </w:tr>
      <w:tr w:rsidR="00F13CBC" w14:paraId="46DA4CE4" w14:textId="77777777" w:rsidTr="000103BB">
        <w:tc>
          <w:tcPr>
            <w:tcW w:w="1885" w:type="dxa"/>
          </w:tcPr>
          <w:p w14:paraId="31CDA5F1" w14:textId="2A4061D7"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3963DB21" w14:textId="6A78CEE4"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045030" w14:paraId="75345D13" w14:textId="77777777" w:rsidTr="000103BB">
        <w:tc>
          <w:tcPr>
            <w:tcW w:w="1885" w:type="dxa"/>
          </w:tcPr>
          <w:p w14:paraId="2C51FEBF" w14:textId="44D7B40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0A6AC7F" w14:textId="2EE28230"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4307A4" w14:paraId="287B4E64" w14:textId="77777777" w:rsidTr="000103BB">
        <w:tc>
          <w:tcPr>
            <w:tcW w:w="1885" w:type="dxa"/>
          </w:tcPr>
          <w:p w14:paraId="3A2D0B1E" w14:textId="767B1FF5"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6D10618D" w14:textId="6109DD31"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A6E0F" w14:paraId="0D844520" w14:textId="77777777" w:rsidTr="000103BB">
        <w:tc>
          <w:tcPr>
            <w:tcW w:w="1885" w:type="dxa"/>
          </w:tcPr>
          <w:p w14:paraId="2C30E319" w14:textId="6CA9930C"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A850E58" w14:textId="63D3F6E4"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526F81" w14:paraId="25B77DCF" w14:textId="77777777" w:rsidTr="000103BB">
        <w:tc>
          <w:tcPr>
            <w:tcW w:w="1885" w:type="dxa"/>
          </w:tcPr>
          <w:p w14:paraId="486A5701" w14:textId="0325229F"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3298A9D1" w14:textId="306F9543"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r w:rsidR="00AD131C" w14:paraId="65AEB0B0" w14:textId="77777777" w:rsidTr="000103BB">
        <w:tc>
          <w:tcPr>
            <w:tcW w:w="1885" w:type="dxa"/>
          </w:tcPr>
          <w:p w14:paraId="024D0561" w14:textId="6BD2897E" w:rsidR="00AD131C" w:rsidRDefault="00AD131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FD41175" w14:textId="1394ED51" w:rsidR="00AD131C" w:rsidRDefault="00AD131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updated conclusion</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w:t>
      </w:r>
      <w:r w:rsidRPr="00DF4415">
        <w:rPr>
          <w:rFonts w:eastAsia="SimSun"/>
          <w:vertAlign w:val="superscript"/>
          <w:lang w:eastAsia="zh-CN"/>
        </w:rPr>
        <w:t>th</w:t>
      </w:r>
      <w:r>
        <w:rPr>
          <w:rFonts w:eastAsia="SimSun"/>
          <w:lang w:eastAsia="zh-CN"/>
        </w:rPr>
        <w:t xml:space="preserve">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In this sense, only one or two SCSs are sufficient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the current text covers the main points.  One could add implementation complexity and coexistence as further aspects raised in many Tdocs.</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Sanechips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r>
              <w:t>Δf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Tdocs,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4B906077" w:rsidR="00133BD2" w:rsidRDefault="00DF441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Lenvo/Motorola Mobility suggested text seems to be a good starting point. We suggest to remove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Spreadtrum</w:t>
            </w:r>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lastRenderedPageBreak/>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0DBB1F1A"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8B4DA73"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urrent proposal seems to imply Option 1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ZTE, Sanechips</w:t>
            </w:r>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w:t>
            </w:r>
            <w:r>
              <w:rPr>
                <w:rFonts w:ascii="Times New Roman" w:hAnsi="Times New Roman"/>
                <w:szCs w:val="20"/>
                <w:lang w:eastAsia="zh-CN"/>
              </w:rPr>
              <w:t>licon</w:t>
            </w:r>
          </w:p>
        </w:tc>
        <w:tc>
          <w:tcPr>
            <w:tcW w:w="8077" w:type="dxa"/>
          </w:tcPr>
          <w:p w14:paraId="7E8A01CE" w14:textId="6398FFA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w:t>
            </w:r>
            <w:r w:rsidR="00DF4415">
              <w:rPr>
                <w:rFonts w:ascii="Times New Roman" w:hAnsi="Times New Roman"/>
                <w:szCs w:val="20"/>
                <w:lang w:eastAsia="zh-CN"/>
              </w:rPr>
              <w:t>’</w:t>
            </w:r>
            <w:r>
              <w:rPr>
                <w:rFonts w:ascii="Times New Roman" w:hAnsi="Times New Roman"/>
                <w:szCs w:val="20"/>
                <w:lang w:eastAsia="zh-CN"/>
              </w:rPr>
              <w:t>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2"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 xml:space="preserve">additional numerologies beyond that supported </w:t>
            </w:r>
            <w:r w:rsidRPr="006B26C5">
              <w:rPr>
                <w:rFonts w:ascii="Times New Roman" w:hAnsi="Times New Roman"/>
                <w:szCs w:val="20"/>
                <w:lang w:eastAsia="zh-CN"/>
              </w:rPr>
              <w:lastRenderedPageBreak/>
              <w:t>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5" w:author="David mazzarese" w:date="2020-08-24T09:05:00Z">
              <w:r w:rsidRPr="006B26C5" w:rsidDel="00453697">
                <w:rPr>
                  <w:rFonts w:ascii="Times New Roman" w:hAnsi="Times New Roman"/>
                  <w:szCs w:val="20"/>
                  <w:lang w:eastAsia="zh-CN"/>
                </w:rPr>
                <w:delText xml:space="preserve">one </w:delText>
              </w:r>
            </w:del>
            <w:ins w:id="6"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7" w:author="David mazzarese" w:date="2020-08-24T09:05:00Z">
              <w:r w:rsidRPr="006B26C5" w:rsidDel="00453697">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9" w:author="David mazzarese" w:date="2020-08-24T09:05:00Z">
              <w:r w:rsidRPr="006B26C5" w:rsidDel="00453697">
                <w:rPr>
                  <w:rFonts w:ascii="Times New Roman" w:hAnsi="Times New Roman"/>
                  <w:szCs w:val="20"/>
                  <w:lang w:eastAsia="zh-CN"/>
                </w:rPr>
                <w:delText xml:space="preserve">is </w:delText>
              </w:r>
            </w:del>
            <w:ins w:id="10"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1"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2" w:author="David mazzarese" w:date="2020-08-24T09:05:00Z">
              <w:r w:rsidRPr="006B26C5" w:rsidDel="00453697">
                <w:rPr>
                  <w:rFonts w:ascii="Times New Roman" w:hAnsi="Times New Roman"/>
                  <w:szCs w:val="20"/>
                  <w:lang w:eastAsia="zh-CN"/>
                </w:rPr>
                <w:delText xml:space="preserve"> impact</w:delText>
              </w:r>
            </w:del>
            <w:ins w:id="13"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4"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lastRenderedPageBreak/>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w:t>
            </w:r>
            <w:r w:rsidRPr="006B26C5">
              <w:rPr>
                <w:rFonts w:ascii="Times New Roman" w:hAnsi="Times New Roman"/>
                <w:szCs w:val="20"/>
                <w:lang w:eastAsia="zh-CN"/>
              </w:rPr>
              <w:lastRenderedPageBreak/>
              <w:t xml:space="preserve">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r w:rsidR="002A717C" w14:paraId="5131D5BD" w14:textId="77777777" w:rsidTr="000103BB">
        <w:tc>
          <w:tcPr>
            <w:tcW w:w="1885" w:type="dxa"/>
          </w:tcPr>
          <w:p w14:paraId="7943BF79" w14:textId="2F0DAAAF" w:rsidR="002A717C" w:rsidRDefault="002A717C"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3EB9F66F" w14:textId="77777777" w:rsidR="002A717C" w:rsidRDefault="00E17287"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w:t>
            </w:r>
            <w:r w:rsidR="00A75AFA">
              <w:rPr>
                <w:rFonts w:ascii="Times New Roman" w:hAnsi="Times New Roman"/>
                <w:szCs w:val="20"/>
                <w:lang w:eastAsia="zh-CN"/>
              </w:rPr>
              <w:t xml:space="preserve">Lenovo </w:t>
            </w:r>
            <w:r w:rsidR="002707F0">
              <w:rPr>
                <w:rFonts w:ascii="Times New Roman" w:hAnsi="Times New Roman"/>
                <w:szCs w:val="20"/>
                <w:lang w:eastAsia="zh-CN"/>
              </w:rPr>
              <w:t>edits</w:t>
            </w:r>
            <w:r w:rsidR="00D744C5">
              <w:rPr>
                <w:rFonts w:ascii="Times New Roman" w:hAnsi="Times New Roman"/>
                <w:szCs w:val="20"/>
                <w:lang w:eastAsia="zh-CN"/>
              </w:rPr>
              <w:t>.</w:t>
            </w:r>
          </w:p>
          <w:p w14:paraId="681F4275" w14:textId="1C308B8B" w:rsidR="00564A61" w:rsidRDefault="00564A61"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If the intention </w:t>
            </w:r>
            <w:r w:rsidR="0091072C">
              <w:rPr>
                <w:rFonts w:ascii="Times New Roman" w:hAnsi="Times New Roman"/>
                <w:szCs w:val="20"/>
                <w:lang w:eastAsia="zh-CN"/>
              </w:rPr>
              <w:t xml:space="preserve">is to </w:t>
            </w:r>
            <w:r w:rsidR="00D369E7">
              <w:rPr>
                <w:rFonts w:ascii="Times New Roman" w:hAnsi="Times New Roman"/>
                <w:szCs w:val="20"/>
                <w:lang w:eastAsia="zh-CN"/>
              </w:rPr>
              <w:t>list criteria for selection</w:t>
            </w:r>
            <w:r w:rsidR="002A16C4">
              <w:rPr>
                <w:rFonts w:ascii="Times New Roman" w:hAnsi="Times New Roman"/>
                <w:szCs w:val="20"/>
                <w:lang w:eastAsia="zh-CN"/>
              </w:rPr>
              <w:t xml:space="preserve"> </w:t>
            </w:r>
            <w:r w:rsidR="00B92DB2">
              <w:rPr>
                <w:rFonts w:ascii="Times New Roman" w:hAnsi="Times New Roman"/>
                <w:szCs w:val="20"/>
                <w:lang w:eastAsia="zh-CN"/>
              </w:rPr>
              <w:t xml:space="preserve">of </w:t>
            </w:r>
            <w:r w:rsidR="002A16C4">
              <w:rPr>
                <w:rFonts w:ascii="Times New Roman" w:hAnsi="Times New Roman"/>
                <w:szCs w:val="20"/>
                <w:lang w:eastAsia="zh-CN"/>
              </w:rPr>
              <w:t>SCS</w:t>
            </w:r>
            <w:r w:rsidR="00D369E7">
              <w:rPr>
                <w:rFonts w:ascii="Times New Roman" w:hAnsi="Times New Roman"/>
                <w:szCs w:val="20"/>
                <w:lang w:eastAsia="zh-CN"/>
              </w:rPr>
              <w:t xml:space="preserve">, then spectral efficiency and </w:t>
            </w:r>
            <w:r w:rsidR="00BB0048">
              <w:rPr>
                <w:rFonts w:ascii="Times New Roman" w:hAnsi="Times New Roman"/>
                <w:szCs w:val="20"/>
                <w:lang w:eastAsia="zh-CN"/>
              </w:rPr>
              <w:t xml:space="preserve">peak data-rates should be added </w:t>
            </w:r>
            <w:r w:rsidR="002A16C4">
              <w:rPr>
                <w:rFonts w:ascii="Times New Roman" w:hAnsi="Times New Roman"/>
                <w:szCs w:val="20"/>
                <w:lang w:eastAsia="zh-CN"/>
              </w:rPr>
              <w:t>as well, please see TP below</w:t>
            </w:r>
          </w:p>
          <w:p w14:paraId="332F549E" w14:textId="4BFB1B9A" w:rsidR="00564A61" w:rsidRPr="006B26C5" w:rsidRDefault="00564A61" w:rsidP="00564A61">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w:t>
            </w:r>
            <w:r w:rsidR="00DD3D08">
              <w:rPr>
                <w:rFonts w:ascii="Times New Roman" w:hAnsi="Times New Roman"/>
                <w:szCs w:val="20"/>
                <w:lang w:eastAsia="zh-CN"/>
              </w:rPr>
              <w:t xml:space="preserve"> </w:t>
            </w:r>
            <w:r w:rsidRPr="00453697">
              <w:rPr>
                <w:rFonts w:ascii="Times New Roman" w:hAnsi="Times New Roman"/>
                <w:szCs w:val="20"/>
                <w:lang w:eastAsia="zh-CN"/>
              </w:rPr>
              <w:t xml:space="preserve">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impact to coverage</w:t>
            </w:r>
            <w:r w:rsidR="00535572">
              <w:rPr>
                <w:rFonts w:ascii="Times New Roman" w:hAnsi="Times New Roman"/>
                <w:szCs w:val="20"/>
                <w:lang w:eastAsia="zh-CN"/>
              </w:rPr>
              <w:t xml:space="preserve">, </w:t>
            </w:r>
            <w:r w:rsidR="00535572" w:rsidRPr="00DD3D08">
              <w:rPr>
                <w:rFonts w:ascii="Times New Roman" w:hAnsi="Times New Roman"/>
                <w:color w:val="FF0000"/>
                <w:szCs w:val="20"/>
                <w:lang w:eastAsia="zh-CN"/>
              </w:rPr>
              <w:t>spectral efficiency</w:t>
            </w:r>
            <w:r w:rsidR="005A4CDE">
              <w:rPr>
                <w:rFonts w:ascii="Times New Roman" w:hAnsi="Times New Roman"/>
                <w:color w:val="FF0000"/>
                <w:szCs w:val="20"/>
                <w:lang w:eastAsia="zh-CN"/>
              </w:rPr>
              <w:t xml:space="preserve"> and</w:t>
            </w:r>
            <w:r w:rsidR="00535572" w:rsidRPr="00DD3D08">
              <w:rPr>
                <w:rFonts w:ascii="Times New Roman" w:hAnsi="Times New Roman"/>
                <w:color w:val="FF0000"/>
                <w:szCs w:val="20"/>
                <w:lang w:eastAsia="zh-CN"/>
              </w:rPr>
              <w:t xml:space="preserve">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0B2ADFAD" w14:textId="77777777" w:rsidR="00564A61" w:rsidRDefault="00564A61" w:rsidP="000103BB">
            <w:pPr>
              <w:pStyle w:val="BodyText"/>
              <w:spacing w:after="0" w:line="240" w:lineRule="auto"/>
              <w:rPr>
                <w:rFonts w:ascii="Times New Roman" w:hAnsi="Times New Roman"/>
                <w:szCs w:val="20"/>
                <w:lang w:eastAsia="zh-CN"/>
              </w:rPr>
            </w:pPr>
          </w:p>
          <w:p w14:paraId="37158F93" w14:textId="12456470" w:rsidR="00564A61" w:rsidRDefault="00564A61" w:rsidP="000103BB">
            <w:pPr>
              <w:pStyle w:val="BodyText"/>
              <w:spacing w:after="0" w:line="240" w:lineRule="auto"/>
              <w:rPr>
                <w:rFonts w:ascii="Times New Roman" w:hAnsi="Times New Roman"/>
                <w:szCs w:val="20"/>
                <w:lang w:eastAsia="zh-CN"/>
              </w:rPr>
            </w:pPr>
          </w:p>
        </w:tc>
      </w:tr>
      <w:tr w:rsidR="00863393" w14:paraId="027FF776" w14:textId="77777777" w:rsidTr="000103BB">
        <w:tc>
          <w:tcPr>
            <w:tcW w:w="1885" w:type="dxa"/>
          </w:tcPr>
          <w:p w14:paraId="30302978" w14:textId="2158E2E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05ACF4" w14:textId="0137F060"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conclusion with Lenovo</w:t>
            </w:r>
            <w:r w:rsidR="00DF4415">
              <w:rPr>
                <w:rFonts w:ascii="Times New Roman" w:hAnsi="Times New Roman"/>
                <w:szCs w:val="20"/>
                <w:lang w:eastAsia="zh-CN"/>
              </w:rPr>
              <w:t>’</w:t>
            </w:r>
            <w:r>
              <w:rPr>
                <w:rFonts w:ascii="Times New Roman" w:hAnsi="Times New Roman"/>
                <w:szCs w:val="20"/>
                <w:lang w:eastAsia="zh-CN"/>
              </w:rPr>
              <w:t xml:space="preserve">s additions plus the following </w:t>
            </w:r>
            <w:r w:rsidRPr="00E94637">
              <w:rPr>
                <w:rFonts w:ascii="Times New Roman" w:hAnsi="Times New Roman"/>
                <w:color w:val="00B0F0"/>
                <w:szCs w:val="20"/>
                <w:lang w:eastAsia="zh-CN"/>
              </w:rPr>
              <w:t>addition</w:t>
            </w:r>
            <w:r>
              <w:rPr>
                <w:rFonts w:ascii="Times New Roman" w:hAnsi="Times New Roman"/>
                <w:szCs w:val="20"/>
                <w:lang w:eastAsia="zh-CN"/>
              </w:rPr>
              <w:t>.</w:t>
            </w:r>
          </w:p>
          <w:p w14:paraId="76C90233"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Pr="006B26C5">
              <w:rPr>
                <w:rFonts w:ascii="Times New Roman" w:hAnsi="Times New Roman"/>
                <w:szCs w:val="20"/>
                <w:lang w:eastAsia="zh-CN"/>
              </w:rPr>
              <w:t xml:space="preserve">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w:t>
            </w:r>
          </w:p>
          <w:p w14:paraId="18665E82" w14:textId="77777777" w:rsidR="00863393" w:rsidRDefault="00863393" w:rsidP="00863393">
            <w:pPr>
              <w:pStyle w:val="BodyText"/>
              <w:spacing w:after="0" w:line="240" w:lineRule="auto"/>
              <w:rPr>
                <w:rFonts w:ascii="Times New Roman" w:hAnsi="Times New Roman"/>
                <w:szCs w:val="20"/>
                <w:lang w:eastAsia="zh-CN"/>
              </w:rPr>
            </w:pPr>
          </w:p>
          <w:p w14:paraId="42B3B051" w14:textId="2A445DF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Regarding TAE, please see our comment in Section 3.4.3 in response to the moderator updated proposal. We think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834FCD" w14:paraId="786038A8" w14:textId="77777777" w:rsidTr="000103BB">
        <w:tc>
          <w:tcPr>
            <w:tcW w:w="1885" w:type="dxa"/>
          </w:tcPr>
          <w:p w14:paraId="52688718" w14:textId="2E8342DE"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F137445" w14:textId="5FF74768"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conclusion with </w:t>
            </w:r>
            <w:r w:rsidR="003F65A1">
              <w:rPr>
                <w:rFonts w:ascii="Times New Roman" w:hAnsi="Times New Roman"/>
                <w:szCs w:val="20"/>
                <w:lang w:eastAsia="zh-CN"/>
              </w:rPr>
              <w:t>Ericsson’s update.</w:t>
            </w:r>
          </w:p>
        </w:tc>
      </w:tr>
      <w:tr w:rsidR="00F13CBC" w14:paraId="1FBF94F6" w14:textId="77777777" w:rsidTr="000103BB">
        <w:tc>
          <w:tcPr>
            <w:tcW w:w="1885" w:type="dxa"/>
          </w:tcPr>
          <w:p w14:paraId="66810A5C" w14:textId="78CD668B"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F775332" w14:textId="2A89F00D"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045030" w14:paraId="5CA6E99D" w14:textId="77777777" w:rsidTr="000103BB">
        <w:tc>
          <w:tcPr>
            <w:tcW w:w="1885" w:type="dxa"/>
          </w:tcPr>
          <w:p w14:paraId="74D6BE58" w14:textId="2C15DE7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D51228A" w14:textId="305BBD7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A3696C" w14:paraId="7F5D048D" w14:textId="77777777" w:rsidTr="000103BB">
        <w:tc>
          <w:tcPr>
            <w:tcW w:w="1885" w:type="dxa"/>
          </w:tcPr>
          <w:p w14:paraId="1B732A0C" w14:textId="7566216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2C20BF70" w14:textId="50AAB8DF"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A6E0F" w14:paraId="54267078" w14:textId="77777777" w:rsidTr="000103BB">
        <w:tc>
          <w:tcPr>
            <w:tcW w:w="1885" w:type="dxa"/>
          </w:tcPr>
          <w:p w14:paraId="0BF40E9C" w14:textId="4D940982"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E123C8" w14:textId="4C64F6A7"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526F81" w14:paraId="517B5474" w14:textId="77777777" w:rsidTr="000103BB">
        <w:tc>
          <w:tcPr>
            <w:tcW w:w="1885" w:type="dxa"/>
          </w:tcPr>
          <w:p w14:paraId="3B02F229" w14:textId="5F22F2C1"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B10E057" w14:textId="1EE9719E"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 xml:space="preserve">Lenovo’s </w:t>
            </w:r>
            <w:r w:rsidR="00760D5E">
              <w:rPr>
                <w:rFonts w:ascii="Times New Roman" w:hAnsi="Times New Roman"/>
                <w:szCs w:val="20"/>
                <w:lang w:eastAsia="zh-CN"/>
              </w:rPr>
              <w:t>updates to include “at least”</w:t>
            </w:r>
            <w:r w:rsidR="00CF7C1E">
              <w:rPr>
                <w:rFonts w:ascii="Times New Roman" w:hAnsi="Times New Roman"/>
                <w:szCs w:val="20"/>
                <w:lang w:eastAsia="zh-CN"/>
              </w:rPr>
              <w:t xml:space="preserve"> in the moderator’s updated conclusion</w:t>
            </w:r>
            <w:r w:rsidR="00760D5E">
              <w:rPr>
                <w:rFonts w:ascii="Times New Roman" w:hAnsi="Times New Roman"/>
                <w:szCs w:val="20"/>
                <w:lang w:eastAsia="zh-CN"/>
              </w:rPr>
              <w:t>. In addition, we are ok with</w:t>
            </w:r>
            <w:r w:rsidR="00256BD8">
              <w:rPr>
                <w:rFonts w:ascii="Times New Roman" w:hAnsi="Times New Roman"/>
                <w:szCs w:val="20"/>
                <w:lang w:eastAsia="zh-CN"/>
              </w:rPr>
              <w:t xml:space="preserve"> Nokia’s </w:t>
            </w:r>
            <w:r>
              <w:rPr>
                <w:rFonts w:ascii="Times New Roman" w:hAnsi="Times New Roman"/>
                <w:szCs w:val="20"/>
                <w:lang w:eastAsia="zh-CN"/>
              </w:rPr>
              <w:t>updates.</w:t>
            </w:r>
          </w:p>
        </w:tc>
      </w:tr>
      <w:tr w:rsidR="00DF4415" w14:paraId="1F6A64C9" w14:textId="77777777" w:rsidTr="000103BB">
        <w:tc>
          <w:tcPr>
            <w:tcW w:w="1885" w:type="dxa"/>
          </w:tcPr>
          <w:p w14:paraId="58166EC8" w14:textId="00DB9199"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6FA4C6C5" w14:textId="5235E41F"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conclusion with Ericsson’s update</w:t>
            </w:r>
          </w:p>
        </w:tc>
      </w:tr>
    </w:tbl>
    <w:p w14:paraId="290D4F28" w14:textId="77777777" w:rsidR="00AF5921" w:rsidRDefault="00AF5921" w:rsidP="00AF5921">
      <w:pPr>
        <w:pStyle w:val="BodyText"/>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If minor, targeted, enhancements to particular pattern(s)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We are okay with InterDigital’s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signals/channels</w:t>
            </w:r>
            <w:r>
              <w:rPr>
                <w:rFonts w:ascii="Times New Roman" w:hAnsi="Times New Roman"/>
                <w:strike/>
                <w:color w:val="FF0000"/>
                <w:sz w:val="22"/>
                <w:szCs w:val="22"/>
                <w:lang w:eastAsia="zh-CN"/>
              </w:rPr>
              <w:t>system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Inter</w:t>
            </w:r>
            <w:r>
              <w:rPr>
                <w:rFonts w:ascii="Times New Roman" w:eastAsiaTheme="minorEastAsia" w:hAnsi="Times New Roman"/>
                <w:szCs w:val="20"/>
                <w:lang w:eastAsia="ko-KR"/>
              </w:rPr>
              <w:t>Digital’s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First, Fourth and Seventh subbullets are all talking about multiplexing of SSB and CORESET#0, so they can merged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Multiplexing pattern of SSB and its associated CORESET#0, including e.g.  whether existing patterns are sufficient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r>
              <w:rPr>
                <w:rFonts w:ascii="Times New Roman" w:hAnsi="Times New Roman"/>
                <w:szCs w:val="20"/>
                <w:lang w:eastAsia="zh-CN"/>
              </w:rPr>
              <w:t>SSB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13D4AA19"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Our view is that the reuse of SSB SCS and pattern could be one part for discussions. In addition, new SSB SCS and patterns for larger SCS could be another part for discussions and should also be </w:t>
            </w:r>
            <w:r>
              <w:rPr>
                <w:rFonts w:ascii="Times New Roman" w:eastAsiaTheme="minorEastAsia" w:hAnsi="Times New Roman"/>
                <w:szCs w:val="20"/>
                <w:lang w:eastAsia="ko-KR"/>
              </w:rPr>
              <w:lastRenderedPageBreak/>
              <w:t>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r>
              <w:rPr>
                <w:rFonts w:ascii="Times New Roman" w:hAnsi="Times New Roman"/>
                <w:szCs w:val="20"/>
                <w:lang w:eastAsia="zh-CN"/>
              </w:rPr>
              <w:t>InterDigital’s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4A8185B3"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there is some wording change suggestion for the multiplexing part (it’s Pattern </w:t>
            </w:r>
            <w:r w:rsidR="00F50B3E">
              <w:rPr>
                <w:rFonts w:ascii="Times New Roman" w:hAnsi="Times New Roman"/>
                <w:szCs w:val="20"/>
                <w:lang w:eastAsia="zh-CN"/>
              </w:rPr>
              <w:t>½</w:t>
            </w:r>
            <w:r>
              <w:rPr>
                <w:rFonts w:ascii="Times New Roman" w:hAnsi="Times New Roman"/>
                <w:szCs w:val="20"/>
                <w:lang w:eastAsia="zh-CN"/>
              </w:rPr>
              <w:t>/3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10513D45"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 xml:space="preserve">It is unlikely that increasing the number of SSB transmission opportunities within a transmission window is needed for 60 GHz operation. Hence, the starting point should not be </w:t>
            </w:r>
            <w:r w:rsidR="00F50B3E">
              <w:rPr>
                <w:rFonts w:ascii="Times New Roman" w:hAnsi="Times New Roman"/>
                <w:szCs w:val="20"/>
                <w:lang w:eastAsia="zh-CN"/>
              </w:rPr>
              <w:t>“</w:t>
            </w:r>
            <w:r>
              <w:rPr>
                <w:rFonts w:ascii="Times New Roman" w:hAnsi="Times New Roman"/>
                <w:szCs w:val="20"/>
                <w:lang w:eastAsia="zh-CN"/>
              </w:rPr>
              <w:t>the number of SSB opportunities …</w:t>
            </w:r>
            <w:r w:rsidR="00F50B3E">
              <w:rPr>
                <w:rFonts w:ascii="Times New Roman" w:hAnsi="Times New Roman"/>
                <w:szCs w:val="20"/>
                <w:lang w:eastAsia="zh-CN"/>
              </w:rPr>
              <w:t>”</w:t>
            </w:r>
            <w:r>
              <w:rPr>
                <w:rFonts w:ascii="Times New Roman" w:hAnsi="Times New Roman"/>
                <w:szCs w:val="20"/>
                <w:lang w:eastAsia="zh-CN"/>
              </w:rPr>
              <w:t xml:space="preserve">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3F45FD13"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sidR="00E4362C">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completeness, we suggest to add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F50B3E" w14:paraId="4EF0DD97" w14:textId="77777777" w:rsidTr="000103BB">
        <w:tc>
          <w:tcPr>
            <w:tcW w:w="1885" w:type="dxa"/>
          </w:tcPr>
          <w:p w14:paraId="168B2314" w14:textId="14A92EFD"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77" w:type="dxa"/>
          </w:tcPr>
          <w:p w14:paraId="72CD743B" w14:textId="6E2A9BF8"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t>
            </w:r>
            <w:r w:rsidR="00C23BA0">
              <w:rPr>
                <w:rFonts w:ascii="Times New Roman" w:hAnsi="Times New Roman"/>
                <w:szCs w:val="20"/>
                <w:lang w:eastAsia="zh-CN"/>
              </w:rPr>
              <w:t>fine with the proposal</w:t>
            </w:r>
            <w:r w:rsidR="00C802B4">
              <w:rPr>
                <w:rFonts w:ascii="Times New Roman" w:hAnsi="Times New Roman"/>
                <w:szCs w:val="20"/>
                <w:lang w:eastAsia="zh-CN"/>
              </w:rPr>
              <w:t>. However, we think that before we study changes to SSB structures, it should be clear whether new SSB SCS is supported or not.</w:t>
            </w:r>
          </w:p>
        </w:tc>
      </w:tr>
      <w:tr w:rsidR="00863393" w14:paraId="02D2E14D" w14:textId="77777777" w:rsidTr="000103BB">
        <w:tc>
          <w:tcPr>
            <w:tcW w:w="1885" w:type="dxa"/>
          </w:tcPr>
          <w:p w14:paraId="360F388F" w14:textId="46AA73D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2B387B" w14:textId="3C761445"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w:t>
            </w:r>
            <w:r w:rsidR="00DF4415">
              <w:rPr>
                <w:rFonts w:ascii="Times New Roman" w:hAnsi="Times New Roman"/>
                <w:szCs w:val="20"/>
                <w:lang w:eastAsia="zh-CN"/>
              </w:rPr>
              <w:t>’</w:t>
            </w:r>
            <w:r>
              <w:rPr>
                <w:rFonts w:ascii="Times New Roman" w:hAnsi="Times New Roman"/>
                <w:szCs w:val="20"/>
                <w:lang w:eastAsia="zh-CN"/>
              </w:rPr>
              <w:t>s updated conclusion</w:t>
            </w:r>
          </w:p>
          <w:p w14:paraId="00F99B99" w14:textId="592288B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sidRPr="005E065C">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A23739" w14:paraId="0C325A8D" w14:textId="77777777" w:rsidTr="000103BB">
        <w:tc>
          <w:tcPr>
            <w:tcW w:w="1885" w:type="dxa"/>
          </w:tcPr>
          <w:p w14:paraId="5BCC53C2" w14:textId="45E8B737" w:rsidR="00A23739" w:rsidRDefault="00A23739"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89F66E" w14:textId="1C31A383" w:rsidR="00D47608" w:rsidRDefault="00E2705B" w:rsidP="00B010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understanding, </w:t>
            </w:r>
            <w:r w:rsidR="00D63B2E">
              <w:rPr>
                <w:rFonts w:ascii="Times New Roman" w:hAnsi="Times New Roman"/>
                <w:szCs w:val="20"/>
                <w:lang w:eastAsia="zh-CN"/>
              </w:rPr>
              <w:t>third sub-bullet of the second main bullet, which is newly added</w:t>
            </w:r>
            <w:r w:rsidR="00560561">
              <w:rPr>
                <w:rFonts w:ascii="Times New Roman" w:hAnsi="Times New Roman"/>
                <w:szCs w:val="20"/>
                <w:lang w:eastAsia="zh-CN"/>
              </w:rPr>
              <w:t xml:space="preserve"> per MediaTek’s suggestion, </w:t>
            </w:r>
            <w:r w:rsidR="00B0105D">
              <w:rPr>
                <w:rFonts w:ascii="Times New Roman" w:hAnsi="Times New Roman"/>
                <w:szCs w:val="20"/>
                <w:lang w:eastAsia="zh-CN"/>
              </w:rPr>
              <w:t>should be the third main bullet.</w:t>
            </w:r>
            <w:r w:rsidR="00777564">
              <w:rPr>
                <w:rFonts w:ascii="Times New Roman" w:hAnsi="Times New Roman"/>
                <w:szCs w:val="20"/>
                <w:lang w:eastAsia="zh-CN"/>
              </w:rPr>
              <w:t xml:space="preserve"> However, considering the relevance between </w:t>
            </w:r>
            <w:r w:rsidR="002341EF">
              <w:rPr>
                <w:rFonts w:ascii="Times New Roman" w:hAnsi="Times New Roman"/>
                <w:szCs w:val="20"/>
                <w:lang w:eastAsia="zh-CN"/>
              </w:rPr>
              <w:t xml:space="preserve">the </w:t>
            </w:r>
            <w:r w:rsidR="003F65A1">
              <w:rPr>
                <w:rFonts w:ascii="Times New Roman" w:hAnsi="Times New Roman"/>
                <w:szCs w:val="20"/>
                <w:lang w:eastAsia="zh-CN"/>
              </w:rPr>
              <w:t>topics</w:t>
            </w:r>
            <w:r w:rsidR="002341EF">
              <w:rPr>
                <w:rFonts w:ascii="Times New Roman" w:hAnsi="Times New Roman"/>
                <w:szCs w:val="20"/>
                <w:lang w:eastAsia="zh-CN"/>
              </w:rPr>
              <w:t>, we think the third sub-bullet</w:t>
            </w:r>
            <w:r w:rsidR="00B102ED">
              <w:rPr>
                <w:rFonts w:ascii="Times New Roman" w:hAnsi="Times New Roman"/>
                <w:szCs w:val="20"/>
                <w:lang w:eastAsia="zh-CN"/>
              </w:rPr>
              <w:t xml:space="preserve"> can be kept under the second main bullet, with some </w:t>
            </w:r>
            <w:r w:rsidR="00834C7C">
              <w:rPr>
                <w:rFonts w:ascii="Times New Roman" w:hAnsi="Times New Roman"/>
                <w:szCs w:val="20"/>
                <w:lang w:eastAsia="zh-CN"/>
              </w:rPr>
              <w:t>clean-up of redundant text:</w:t>
            </w:r>
          </w:p>
          <w:p w14:paraId="7DED4695" w14:textId="77777777" w:rsidR="001B7683" w:rsidRPr="00C87F22" w:rsidRDefault="001B7683" w:rsidP="001B7683">
            <w:pPr>
              <w:pStyle w:val="BodyText"/>
              <w:numPr>
                <w:ilvl w:val="0"/>
                <w:numId w:val="7"/>
              </w:numPr>
              <w:spacing w:after="0"/>
              <w:rPr>
                <w:rFonts w:ascii="Times New Roman" w:hAnsi="Times New Roman"/>
                <w:szCs w:val="20"/>
                <w:lang w:eastAsia="zh-CN"/>
              </w:rPr>
            </w:pPr>
            <w:r w:rsidRPr="00C87F22">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12B9B752"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Supported multiplexing pattern type(s) (Pattern 1, 2, and/or 3) for SSB and CORESET#0 multiplexing.</w:t>
            </w:r>
          </w:p>
          <w:p w14:paraId="79BA7B8F"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Multiplexing of other signal/channels (e.g. RMSI, paging, CSI-RS) with SSB</w:t>
            </w:r>
          </w:p>
          <w:p w14:paraId="48B61437" w14:textId="09B2C15B" w:rsidR="001B7683" w:rsidRDefault="001B7683" w:rsidP="00C87F22">
            <w:pPr>
              <w:pStyle w:val="BodyText"/>
              <w:numPr>
                <w:ilvl w:val="1"/>
                <w:numId w:val="7"/>
              </w:numPr>
              <w:spacing w:after="0"/>
              <w:rPr>
                <w:rFonts w:ascii="Times New Roman" w:hAnsi="Times New Roman"/>
                <w:szCs w:val="20"/>
                <w:lang w:eastAsia="zh-CN"/>
              </w:rPr>
            </w:pPr>
            <w:r w:rsidRPr="00C87F22">
              <w:rPr>
                <w:rFonts w:ascii="Times New Roman" w:hAnsi="Times New Roman"/>
                <w:strike/>
                <w:color w:val="FF0000"/>
                <w:szCs w:val="20"/>
                <w:lang w:eastAsia="zh-CN"/>
              </w:rPr>
              <w:t>For each licensed and unlicensed band, study whether re-use of existing</w:t>
            </w:r>
            <w:r w:rsidRPr="00C87F22">
              <w:rPr>
                <w:rFonts w:ascii="Times New Roman" w:hAnsi="Times New Roman"/>
                <w:color w:val="FF0000"/>
                <w:szCs w:val="20"/>
                <w:lang w:eastAsia="zh-CN"/>
              </w:rPr>
              <w:t xml:space="preserve"> </w:t>
            </w:r>
            <w:r w:rsidR="00823687" w:rsidRPr="00C87F22">
              <w:rPr>
                <w:rFonts w:ascii="Times New Roman" w:hAnsi="Times New Roman"/>
                <w:color w:val="FF0000"/>
                <w:szCs w:val="20"/>
                <w:lang w:eastAsia="zh-CN"/>
              </w:rPr>
              <w:t xml:space="preserve">Configuration of </w:t>
            </w:r>
            <w:r w:rsidRPr="00C87F22">
              <w:rPr>
                <w:rFonts w:ascii="Times New Roman" w:hAnsi="Times New Roman"/>
                <w:szCs w:val="20"/>
                <w:lang w:eastAsia="zh-CN"/>
              </w:rPr>
              <w:t xml:space="preserve">Type0-PDCCH search space set </w:t>
            </w:r>
            <w:r w:rsidRPr="00C87F22">
              <w:rPr>
                <w:rFonts w:ascii="Times New Roman" w:hAnsi="Times New Roman"/>
                <w:strike/>
                <w:color w:val="FF0000"/>
                <w:szCs w:val="20"/>
                <w:lang w:eastAsia="zh-CN"/>
              </w:rPr>
              <w:t>configuration is possible</w:t>
            </w:r>
          </w:p>
        </w:tc>
      </w:tr>
      <w:tr w:rsidR="00F13CBC" w14:paraId="6346608A" w14:textId="77777777" w:rsidTr="000103BB">
        <w:tc>
          <w:tcPr>
            <w:tcW w:w="1885" w:type="dxa"/>
          </w:tcPr>
          <w:p w14:paraId="1DBE87AA" w14:textId="55BB4055" w:rsidR="00F13CBC" w:rsidRP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1674ECA" w14:textId="2AA5EFD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045030" w14:paraId="2A5580A7" w14:textId="77777777" w:rsidTr="000103BB">
        <w:tc>
          <w:tcPr>
            <w:tcW w:w="1885" w:type="dxa"/>
          </w:tcPr>
          <w:p w14:paraId="5C489A53" w14:textId="6245DA21"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55456E" w14:textId="10701CF2" w:rsidR="00045030" w:rsidRDefault="00045030" w:rsidP="00045030">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to replace all the wording “if reuse is possible” to “if issues are identified for reuse”. </w:t>
            </w:r>
          </w:p>
        </w:tc>
      </w:tr>
      <w:tr w:rsidR="00A3696C" w14:paraId="66E9A66D" w14:textId="77777777" w:rsidTr="000103BB">
        <w:tc>
          <w:tcPr>
            <w:tcW w:w="1885" w:type="dxa"/>
          </w:tcPr>
          <w:p w14:paraId="2AEF2F4C" w14:textId="675E1A27"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4F64609" w14:textId="010652D8"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A6E0F" w14:paraId="474A8493" w14:textId="77777777" w:rsidTr="000103BB">
        <w:tc>
          <w:tcPr>
            <w:tcW w:w="1885" w:type="dxa"/>
          </w:tcPr>
          <w:p w14:paraId="7B9F5C19" w14:textId="560A5453"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7BEF764" w14:textId="27A2247D"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62E551D8" w14:textId="612164FA" w:rsidR="00BA6E0F" w:rsidRDefault="00BA6E0F" w:rsidP="00BA6E0F">
            <w:pPr>
              <w:pStyle w:val="BodyText"/>
              <w:numPr>
                <w:ilvl w:val="0"/>
                <w:numId w:val="42"/>
              </w:numPr>
              <w:spacing w:after="0" w:line="240" w:lineRule="auto"/>
              <w:rPr>
                <w:rFonts w:ascii="Times New Roman" w:eastAsia="MS Mincho" w:hAnsi="Times New Roman"/>
                <w:szCs w:val="20"/>
                <w:lang w:eastAsia="ja-JP"/>
              </w:rPr>
            </w:pPr>
            <w:r w:rsidRPr="00C87F22">
              <w:rPr>
                <w:rFonts w:ascii="Times New Roman" w:hAnsi="Times New Roman"/>
                <w:szCs w:val="20"/>
                <w:lang w:eastAsia="zh-CN"/>
              </w:rPr>
              <w:t xml:space="preserve">For each licensed and unlicensed band, </w:t>
            </w:r>
            <w:r w:rsidRPr="00BA6E0F">
              <w:rPr>
                <w:rFonts w:ascii="Times New Roman" w:hAnsi="Times New Roman"/>
                <w:strike/>
                <w:color w:val="FF0000"/>
                <w:szCs w:val="20"/>
                <w:lang w:eastAsia="zh-CN"/>
              </w:rPr>
              <w:t>S</w:t>
            </w:r>
            <w:r w:rsidRPr="00BA6E0F">
              <w:rPr>
                <w:rFonts w:ascii="Times New Roman" w:hAnsi="Times New Roman"/>
                <w:color w:val="FF0000"/>
                <w:szCs w:val="20"/>
                <w:lang w:eastAsia="zh-CN"/>
              </w:rPr>
              <w:t>s</w:t>
            </w:r>
            <w:r w:rsidRPr="00C87F22">
              <w:rPr>
                <w:rFonts w:ascii="Times New Roman" w:hAnsi="Times New Roman"/>
                <w:szCs w:val="20"/>
                <w:lang w:eastAsia="zh-CN"/>
              </w:rPr>
              <w:t>tudy</w:t>
            </w:r>
          </w:p>
          <w:p w14:paraId="2B9D296A" w14:textId="7425A2D9" w:rsidR="00BA6E0F" w:rsidRDefault="00BA6E0F" w:rsidP="00A3696C">
            <w:pPr>
              <w:pStyle w:val="BodyText"/>
              <w:spacing w:after="0" w:line="240" w:lineRule="auto"/>
              <w:rPr>
                <w:rFonts w:ascii="Times New Roman" w:eastAsia="MS Mincho" w:hAnsi="Times New Roman"/>
                <w:szCs w:val="20"/>
                <w:lang w:eastAsia="ja-JP"/>
              </w:rPr>
            </w:pPr>
          </w:p>
        </w:tc>
      </w:tr>
      <w:tr w:rsidR="008A66DD" w14:paraId="698ABA39" w14:textId="77777777" w:rsidTr="000103BB">
        <w:tc>
          <w:tcPr>
            <w:tcW w:w="1885" w:type="dxa"/>
          </w:tcPr>
          <w:p w14:paraId="3647082F" w14:textId="0B9B48F5"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5E11BCF4" w14:textId="7CB88A6B"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updated conclusion. We are also fine with Qualcomm’s updates to remove “whether reuse </w:t>
            </w:r>
            <w:r w:rsidR="002528B5">
              <w:rPr>
                <w:rFonts w:ascii="Times New Roman" w:eastAsia="MS Mincho" w:hAnsi="Times New Roman"/>
                <w:szCs w:val="20"/>
                <w:lang w:eastAsia="ja-JP"/>
              </w:rPr>
              <w:t xml:space="preserve">of existing configuration </w:t>
            </w:r>
            <w:r>
              <w:rPr>
                <w:rFonts w:ascii="Times New Roman" w:eastAsia="MS Mincho" w:hAnsi="Times New Roman"/>
                <w:szCs w:val="20"/>
                <w:lang w:eastAsia="ja-JP"/>
              </w:rPr>
              <w:t>…”.</w:t>
            </w:r>
          </w:p>
        </w:tc>
      </w:tr>
      <w:tr w:rsidR="00DF4415" w14:paraId="50253134" w14:textId="77777777" w:rsidTr="000103BB">
        <w:tc>
          <w:tcPr>
            <w:tcW w:w="1885" w:type="dxa"/>
          </w:tcPr>
          <w:p w14:paraId="2B862DFD" w14:textId="27DE0DF4"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59F0239" w14:textId="65557294" w:rsidR="00DF4415" w:rsidRDefault="00DF4415"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proposal</w:t>
            </w:r>
          </w:p>
        </w:tc>
      </w:tr>
    </w:tbl>
    <w:p w14:paraId="6AC75BA5" w14:textId="77777777" w:rsidR="00D737FD" w:rsidRDefault="00D737FD" w:rsidP="00D737FD">
      <w:pPr>
        <w:pStyle w:val="BodyText"/>
        <w:spacing w:after="0"/>
        <w:rPr>
          <w:rFonts w:ascii="Times New Roman" w:hAnsi="Times New Roman"/>
          <w:sz w:val="22"/>
          <w:szCs w:val="22"/>
          <w:lang w:eastAsia="zh-CN"/>
        </w:rPr>
      </w:pP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SSB numerology would better to be determined after BWP numerology is selected and supported (SSB, corset 0) numerology pairs need to be determined as well by considering koffset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There are several sources of frequency errors, e.g. inter-gNB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 from relative increase of frequency errors (e.g. carrier frequency offset, Doppler shift, etc)</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subbullet can be moved to 3.3 since it’s not a determining aspect for SSB numerology, but SSB/CORESET#0 multiplexing. </w:t>
            </w:r>
          </w:p>
        </w:tc>
      </w:tr>
      <w:tr w:rsidR="00133BD2" w14:paraId="7E8A0315" w14:textId="77777777">
        <w:tc>
          <w:tcPr>
            <w:tcW w:w="1885" w:type="dxa"/>
          </w:tcPr>
          <w:p w14:paraId="7E8A0312" w14:textId="13B3119B"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lastRenderedPageBreak/>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Initial cell search complexity from relative increase of frequency errors (e.g. carrier frequency offset, Doppler shift, etc)</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Additional aspects were added in the first round,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CBF2EDA" w:rsidR="00133BD2" w:rsidRDefault="00DF4415">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sidR="00E4362C">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This is a vital aspect for RAN1 to take into account, since the absolute timing error Te as a fraction of the uplink CP duration will determine what SCS values are feasible. If Te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Hence, we propose sending an LS to RAN4 to ask what timing errors are expected for each candidate numerology. The following Te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Table 7.1.2-1: T</w:t>
            </w:r>
            <w:r>
              <w:rPr>
                <w:sz w:val="18"/>
                <w:szCs w:val="18"/>
                <w:vertAlign w:val="subscript"/>
              </w:rPr>
              <w:t>e</w:t>
            </w:r>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r>
                    <w:rPr>
                      <w:sz w:val="16"/>
                      <w:szCs w:val="18"/>
                    </w:rPr>
                    <w:t>T</w:t>
                  </w:r>
                  <w:r>
                    <w:rPr>
                      <w:sz w:val="16"/>
                      <w:szCs w:val="18"/>
                      <w:vertAlign w:val="subscript"/>
                    </w:rPr>
                    <w:t>e</w:t>
                  </w:r>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283819A2"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Initial cell search complexity from relative increase of frequency errors (e.g. carrier frequency offset, Doppler shift, etc)</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245339" w14:paraId="5895F40A" w14:textId="77777777" w:rsidTr="000103BB">
        <w:tc>
          <w:tcPr>
            <w:tcW w:w="1885" w:type="dxa"/>
          </w:tcPr>
          <w:p w14:paraId="2E80A729" w14:textId="6526A1A4"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8999FD9" w14:textId="0ED51DA1"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863393" w14:paraId="0259DCD1" w14:textId="77777777" w:rsidTr="000103BB">
        <w:tc>
          <w:tcPr>
            <w:tcW w:w="1885" w:type="dxa"/>
          </w:tcPr>
          <w:p w14:paraId="1EE96DBD" w14:textId="34CA9C5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C23BEC1" w14:textId="0169732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sidRPr="00863393">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an LS to RAN4 requesting feedback on how the timing detection error Te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4569B4" w14:paraId="2B0B5E8C" w14:textId="77777777" w:rsidTr="000103BB">
        <w:tc>
          <w:tcPr>
            <w:tcW w:w="1885" w:type="dxa"/>
          </w:tcPr>
          <w:p w14:paraId="0257E670" w14:textId="23F59624" w:rsidR="004569B4" w:rsidRDefault="00495A6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01300A64" w14:textId="60741B78" w:rsidR="004569B4" w:rsidRDefault="003F65A1"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F13CBC" w14:paraId="508BBB5C" w14:textId="77777777" w:rsidTr="000103BB">
        <w:tc>
          <w:tcPr>
            <w:tcW w:w="1885" w:type="dxa"/>
          </w:tcPr>
          <w:p w14:paraId="64238B3E" w14:textId="03C8E15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42A1B439" w14:textId="4C78E101"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an LS to RAN4 requesting feedback on how the timing detection error Te is expected to scale with higher SCS, as mentioned by Ericsson. </w:t>
            </w:r>
          </w:p>
        </w:tc>
      </w:tr>
      <w:tr w:rsidR="00045030" w14:paraId="77A2CC82" w14:textId="77777777" w:rsidTr="000103BB">
        <w:tc>
          <w:tcPr>
            <w:tcW w:w="1885" w:type="dxa"/>
          </w:tcPr>
          <w:p w14:paraId="3050CA95" w14:textId="520F207A"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6787EBC" w14:textId="04DAC169"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AD39F4" w14:paraId="2B2D1154" w14:textId="77777777" w:rsidTr="000103BB">
        <w:tc>
          <w:tcPr>
            <w:tcW w:w="1885" w:type="dxa"/>
          </w:tcPr>
          <w:p w14:paraId="061C81BE" w14:textId="5C943B02"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EAA0276" w14:textId="3DA8968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A3696C" w14:paraId="150C5D13" w14:textId="77777777" w:rsidTr="000103BB">
        <w:tc>
          <w:tcPr>
            <w:tcW w:w="1885" w:type="dxa"/>
          </w:tcPr>
          <w:p w14:paraId="7C2B20C9" w14:textId="1CF10849"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D95C0A6" w14:textId="23BDA2BC"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w:t>
            </w:r>
            <w:r w:rsidR="00785903">
              <w:rPr>
                <w:rFonts w:ascii="Times New Roman" w:eastAsia="MS Mincho" w:hAnsi="Times New Roman"/>
                <w:szCs w:val="20"/>
                <w:lang w:eastAsia="ja-JP"/>
              </w:rPr>
              <w:t>investigate</w:t>
            </w:r>
            <w:r>
              <w:rPr>
                <w:rFonts w:ascii="Times New Roman" w:eastAsia="MS Mincho" w:hAnsi="Times New Roman"/>
                <w:szCs w:val="20"/>
                <w:lang w:eastAsia="ja-JP"/>
              </w:rPr>
              <w:t xml:space="preserve"> these issues anyways and</w:t>
            </w:r>
            <w:r w:rsidR="00785903">
              <w:rPr>
                <w:rFonts w:ascii="Times New Roman" w:eastAsia="MS Mincho" w:hAnsi="Times New Roman"/>
                <w:szCs w:val="20"/>
                <w:lang w:eastAsia="ja-JP"/>
              </w:rPr>
              <w:t>,</w:t>
            </w:r>
            <w:r>
              <w:rPr>
                <w:rFonts w:ascii="Times New Roman" w:eastAsia="MS Mincho" w:hAnsi="Times New Roman"/>
                <w:szCs w:val="20"/>
                <w:lang w:eastAsia="ja-JP"/>
              </w:rPr>
              <w:t xml:space="preserve"> if </w:t>
            </w:r>
            <w:r w:rsidR="00785903">
              <w:rPr>
                <w:rFonts w:ascii="Times New Roman" w:eastAsia="MS Mincho" w:hAnsi="Times New Roman"/>
                <w:szCs w:val="20"/>
                <w:lang w:eastAsia="ja-JP"/>
              </w:rPr>
              <w:t>necessary,</w:t>
            </w:r>
            <w:r>
              <w:rPr>
                <w:rFonts w:ascii="Times New Roman" w:eastAsia="MS Mincho" w:hAnsi="Times New Roman"/>
                <w:szCs w:val="20"/>
                <w:lang w:eastAsia="ja-JP"/>
              </w:rPr>
              <w:t xml:space="preserve"> will </w:t>
            </w:r>
            <w:r w:rsidR="00785903">
              <w:rPr>
                <w:rFonts w:ascii="Times New Roman" w:eastAsia="MS Mincho" w:hAnsi="Times New Roman"/>
                <w:szCs w:val="20"/>
                <w:lang w:eastAsia="ja-JP"/>
              </w:rPr>
              <w:t xml:space="preserve">send RAN1 a LS.   </w:t>
            </w:r>
          </w:p>
        </w:tc>
      </w:tr>
      <w:tr w:rsidR="00BA6E0F" w14:paraId="1D631992" w14:textId="77777777" w:rsidTr="000103BB">
        <w:tc>
          <w:tcPr>
            <w:tcW w:w="1885" w:type="dxa"/>
          </w:tcPr>
          <w:p w14:paraId="4461F863" w14:textId="62D0E4EB"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2C8ED" w14:textId="2B5DB9EF"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526F81" w14:paraId="470159BB" w14:textId="77777777" w:rsidTr="000103BB">
        <w:tc>
          <w:tcPr>
            <w:tcW w:w="1885" w:type="dxa"/>
          </w:tcPr>
          <w:p w14:paraId="7C7009A9" w14:textId="56EAFBE2" w:rsidR="00526F81" w:rsidRDefault="00526F8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12F84AA" w14:textId="19DC2B09" w:rsidR="00526F81" w:rsidRDefault="00526F81"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r w:rsidR="00DF4415" w14:paraId="7FCCA54E" w14:textId="77777777" w:rsidTr="000103BB">
        <w:tc>
          <w:tcPr>
            <w:tcW w:w="1885" w:type="dxa"/>
          </w:tcPr>
          <w:p w14:paraId="0F1DAFAA" w14:textId="7DA54D1A"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00E8D8AA" w14:textId="1C49C090" w:rsidR="00DF4415" w:rsidRDefault="00DF4415"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We are OK with moderator’s updated conclusion</w:t>
            </w:r>
          </w:p>
        </w:tc>
      </w:tr>
    </w:tbl>
    <w:p w14:paraId="32252AD4" w14:textId="77777777" w:rsidR="009345B0" w:rsidRDefault="009345B0" w:rsidP="009345B0">
      <w:pPr>
        <w:pStyle w:val="BodyText"/>
        <w:spacing w:after="0"/>
        <w:rPr>
          <w:rFonts w:ascii="Times New Roman" w:hAnsi="Times New Roman"/>
          <w:sz w:val="22"/>
          <w:szCs w:val="22"/>
          <w:lang w:eastAsia="zh-CN"/>
        </w:rPr>
      </w:pPr>
    </w:p>
    <w:p w14:paraId="56E8CD70" w14:textId="77777777" w:rsidR="009345B0" w:rsidRDefault="009345B0" w:rsidP="009345B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subbullet: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405C701D"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863393" w14:paraId="213E631D" w14:textId="77777777" w:rsidTr="000103BB">
        <w:tc>
          <w:tcPr>
            <w:tcW w:w="1885" w:type="dxa"/>
          </w:tcPr>
          <w:p w14:paraId="0B727C7C" w14:textId="43B2275B"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21E58B8" w14:textId="2F2F4166"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F13CBC" w14:paraId="7F616A2C" w14:textId="77777777" w:rsidTr="000103BB">
        <w:tc>
          <w:tcPr>
            <w:tcW w:w="1885" w:type="dxa"/>
          </w:tcPr>
          <w:p w14:paraId="37220623" w14:textId="2426B209"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F523253" w14:textId="224E7BA0"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045030" w14:paraId="4F847BEC" w14:textId="77777777" w:rsidTr="000103BB">
        <w:tc>
          <w:tcPr>
            <w:tcW w:w="1885" w:type="dxa"/>
          </w:tcPr>
          <w:p w14:paraId="7F774C31" w14:textId="33B545A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EB2E193" w14:textId="54EAAFF8"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Seems our first round comment is not addressed. We propose to add another bullet, which was also agreed to be captured in the last meeting: LBT gap between R</w:t>
            </w:r>
            <w:r w:rsidR="00BA6E0F">
              <w:rPr>
                <w:rFonts w:ascii="Times New Roman" w:eastAsia="MS Mincho" w:hAnsi="Times New Roman"/>
                <w:szCs w:val="20"/>
                <w:lang w:eastAsia="ja-JP"/>
              </w:rPr>
              <w:t>o</w:t>
            </w:r>
            <w:r>
              <w:rPr>
                <w:rFonts w:ascii="Times New Roman" w:eastAsia="MS Mincho" w:hAnsi="Times New Roman"/>
                <w:szCs w:val="20"/>
                <w:lang w:eastAsia="ja-JP"/>
              </w:rPr>
              <w:t>s</w:t>
            </w: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Investigate PT-RS patterns allowing for ICI compensation for CP-OFDM. Support block-based PTRS patterns for OFDM waveform. Support density extension of current Rel.15 PTRS for DFTsOFDM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5"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6" w:name="_Toc48670594"/>
      <w:bookmarkStart w:id="17" w:name="_Toc48670595"/>
      <w:bookmarkStart w:id="18" w:name="_Toc48656833"/>
      <w:bookmarkEnd w:id="15"/>
      <w:bookmarkEnd w:id="16"/>
      <w:bookmarkEnd w:id="17"/>
      <w:bookmarkEnd w:id="18"/>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Support InterDigital’s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6A3E353E" w:rsidR="00133BD2" w:rsidRDefault="00BA6E0F">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the following updates on top of InterDigital’s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propsal</w:t>
            </w:r>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222827E9"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3229095B" w14:textId="77777777" w:rsidTr="000103BB">
        <w:tc>
          <w:tcPr>
            <w:tcW w:w="1885" w:type="dxa"/>
          </w:tcPr>
          <w:p w14:paraId="02682343" w14:textId="1D79726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01D6142" w14:textId="1FDDD100"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0F704A" w14:paraId="7B7B8E23" w14:textId="77777777" w:rsidTr="000103BB">
        <w:tc>
          <w:tcPr>
            <w:tcW w:w="1885" w:type="dxa"/>
          </w:tcPr>
          <w:p w14:paraId="08D6FC85" w14:textId="6C0D022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AA23297" w14:textId="6A443BC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5A1573">
              <w:rPr>
                <w:rFonts w:ascii="Times New Roman" w:hAnsi="Times New Roman"/>
                <w:szCs w:val="20"/>
                <w:lang w:eastAsia="zh-CN"/>
              </w:rPr>
              <w:t>suggested conclusion.</w:t>
            </w:r>
          </w:p>
        </w:tc>
      </w:tr>
      <w:tr w:rsidR="00F13CBC" w14:paraId="1C1DC892" w14:textId="77777777" w:rsidTr="000103BB">
        <w:tc>
          <w:tcPr>
            <w:tcW w:w="1885" w:type="dxa"/>
          </w:tcPr>
          <w:p w14:paraId="168EF8DE" w14:textId="53C7DD80"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05EE2568" w14:textId="358951B7"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6F6C1C" w14:paraId="4E613EB5" w14:textId="77777777" w:rsidTr="000103BB">
        <w:tc>
          <w:tcPr>
            <w:tcW w:w="1885" w:type="dxa"/>
          </w:tcPr>
          <w:p w14:paraId="03D8C4FE" w14:textId="388C5BB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E09F0A2" w14:textId="23F6586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D0773CA" w14:textId="77777777" w:rsidTr="000103BB">
        <w:tc>
          <w:tcPr>
            <w:tcW w:w="1885" w:type="dxa"/>
          </w:tcPr>
          <w:p w14:paraId="353454FB" w14:textId="465E2DAF"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3ACF388" w14:textId="0AA72445" w:rsidR="00785903" w:rsidRDefault="00785903"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BA6E0F" w14:paraId="26E91570" w14:textId="77777777" w:rsidTr="000103BB">
        <w:tc>
          <w:tcPr>
            <w:tcW w:w="1885" w:type="dxa"/>
          </w:tcPr>
          <w:p w14:paraId="5E479670" w14:textId="216D064F"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632E03" w14:textId="20AA0CF2" w:rsidR="00BA6E0F" w:rsidRDefault="00BA6E0F"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r w:rsidR="00DF4415" w14:paraId="1218D96C" w14:textId="77777777" w:rsidTr="000103BB">
        <w:tc>
          <w:tcPr>
            <w:tcW w:w="1885" w:type="dxa"/>
          </w:tcPr>
          <w:p w14:paraId="653D2158" w14:textId="0CF5B79D"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5351FFB" w14:textId="043A41B6" w:rsidR="00DF4415" w:rsidRDefault="00DF4415"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bl>
    <w:p w14:paraId="5D9326A3" w14:textId="77777777" w:rsidR="009345B0" w:rsidRDefault="009345B0" w:rsidP="009345B0">
      <w:pPr>
        <w:pStyle w:val="BodyText"/>
        <w:spacing w:after="0"/>
        <w:rPr>
          <w:rFonts w:ascii="Times New Roman" w:hAnsi="Times New Roman"/>
          <w:sz w:val="22"/>
          <w:szCs w:val="22"/>
          <w:lang w:eastAsia="zh-CN"/>
        </w:rPr>
      </w:pPr>
    </w:p>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How to allocate resource for RS (e.g. DMRS, PTRS) in frequency domain needs to be considered for higher SCS if introduced. DMRS density in frequency domain may not be sufficient.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’s proposal, also okay with InterDigital’s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Agree with Moderator’s proposal. InterDigital’s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Also fine with InterDigital’s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Interdigital’s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InterDigital’s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32F13A7D" w:rsidR="00133BD2" w:rsidRDefault="00DF441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Also okay with InterDigital’s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Futurewei’s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and are also fine with Futurwei’s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Futurewei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F6AFC02"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2AA710A3" w14:textId="77777777" w:rsidTr="000103BB">
        <w:tc>
          <w:tcPr>
            <w:tcW w:w="1885" w:type="dxa"/>
          </w:tcPr>
          <w:p w14:paraId="37FEFDEE" w14:textId="0690898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C606F9F" w14:textId="75026111"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updated conclusion</w:t>
            </w:r>
          </w:p>
        </w:tc>
      </w:tr>
      <w:tr w:rsidR="005A1573" w14:paraId="628BDADE" w14:textId="77777777" w:rsidTr="000103BB">
        <w:tc>
          <w:tcPr>
            <w:tcW w:w="1885" w:type="dxa"/>
          </w:tcPr>
          <w:p w14:paraId="11C60B8E" w14:textId="1C7E4707"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B60287" w14:textId="741E4DCF"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0D2A9C">
              <w:rPr>
                <w:rFonts w:ascii="Times New Roman" w:hAnsi="Times New Roman"/>
                <w:szCs w:val="20"/>
                <w:lang w:eastAsia="zh-CN"/>
              </w:rPr>
              <w:t>updated</w:t>
            </w:r>
            <w:r>
              <w:rPr>
                <w:rFonts w:ascii="Times New Roman" w:hAnsi="Times New Roman"/>
                <w:szCs w:val="20"/>
                <w:lang w:eastAsia="zh-CN"/>
              </w:rPr>
              <w:t xml:space="preserve"> conclusion.</w:t>
            </w:r>
          </w:p>
        </w:tc>
      </w:tr>
      <w:tr w:rsidR="00F13CBC" w14:paraId="378A474A" w14:textId="77777777" w:rsidTr="000103BB">
        <w:tc>
          <w:tcPr>
            <w:tcW w:w="1885" w:type="dxa"/>
          </w:tcPr>
          <w:p w14:paraId="1C2E19E2" w14:textId="1933E9D8"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FA3BCAF" w14:textId="779EB07F"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6F6C1C" w14:paraId="070F65B4" w14:textId="77777777" w:rsidTr="000103BB">
        <w:tc>
          <w:tcPr>
            <w:tcW w:w="1885" w:type="dxa"/>
          </w:tcPr>
          <w:p w14:paraId="0892F2F2" w14:textId="6DA00DB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87EE477" w14:textId="085DC1A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785903" w14:paraId="7B0D7541" w14:textId="77777777" w:rsidTr="000103BB">
        <w:tc>
          <w:tcPr>
            <w:tcW w:w="1885" w:type="dxa"/>
          </w:tcPr>
          <w:p w14:paraId="70A196DE" w14:textId="5E84E603"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0225B13F" w14:textId="6BA315E5"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A6E0F" w14:paraId="7149A790" w14:textId="77777777" w:rsidTr="000103BB">
        <w:tc>
          <w:tcPr>
            <w:tcW w:w="1885" w:type="dxa"/>
          </w:tcPr>
          <w:p w14:paraId="031A31A9" w14:textId="614B4B13"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EFD1A0" w14:textId="4078ACAA"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r w:rsidR="00DF4415" w14:paraId="1E4002D9" w14:textId="77777777" w:rsidTr="000103BB">
        <w:tc>
          <w:tcPr>
            <w:tcW w:w="1885" w:type="dxa"/>
          </w:tcPr>
          <w:p w14:paraId="6581F446" w14:textId="5B46249E"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458519EA" w14:textId="551E27E8"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bl>
    <w:p w14:paraId="0EB6E13E" w14:textId="77777777" w:rsidR="009345B0" w:rsidRDefault="009345B0" w:rsidP="009345B0">
      <w:pPr>
        <w:pStyle w:val="BodyText"/>
        <w:spacing w:after="0"/>
        <w:rPr>
          <w:rFonts w:ascii="Times New Roman" w:hAnsi="Times New Roman"/>
          <w:sz w:val="22"/>
          <w:szCs w:val="22"/>
          <w:lang w:eastAsia="zh-CN"/>
        </w:rPr>
      </w:pPr>
    </w:p>
    <w:p w14:paraId="18EBBE99" w14:textId="77777777" w:rsidR="009345B0" w:rsidRDefault="009345B0" w:rsidP="009345B0">
      <w:pPr>
        <w:pStyle w:val="BodyText"/>
        <w:spacing w:after="0"/>
        <w:rPr>
          <w:rFonts w:ascii="Times New Roman" w:hAnsi="Times New Roman"/>
          <w:sz w:val="22"/>
          <w:szCs w:val="22"/>
          <w:lang w:eastAsia="zh-CN"/>
        </w:rPr>
      </w:pPr>
    </w:p>
    <w:p w14:paraId="1C9DBE36" w14:textId="77777777" w:rsidR="009345B0" w:rsidRDefault="009345B0">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33E85367" w:rsidR="00133BD2" w:rsidRDefault="00E4362C">
      <w:pPr>
        <w:pStyle w:val="Heading3"/>
        <w:rPr>
          <w:lang w:eastAsia="zh-CN"/>
        </w:rPr>
      </w:pPr>
      <w:r>
        <w:rPr>
          <w:lang w:eastAsia="zh-CN"/>
        </w:rPr>
        <w:t xml:space="preserve">3.11.1 Processing Timelines </w:t>
      </w:r>
      <w:r w:rsidR="00DF4415">
        <w:rPr>
          <w:lang w:eastAsia="zh-CN"/>
        </w:rPr>
        <w:t>–</w:t>
      </w:r>
      <w:r>
        <w:rPr>
          <w:lang w:eastAsia="zh-CN"/>
        </w:rPr>
        <w:t xml:space="preserve">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lastRenderedPageBreak/>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UE processing capability(ies)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9" w:name="_Hlk48778563"/>
            <w:r>
              <w:rPr>
                <w:rFonts w:ascii="Times New Roman" w:hAnsi="Times New Roman"/>
                <w:szCs w:val="20"/>
                <w:lang w:eastAsia="zh-CN"/>
              </w:rPr>
              <w:t>any potential limitation to CPU occupation configuration to help UE complexity (if needed)</w:t>
            </w:r>
            <w:bookmarkEnd w:id="19"/>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57F24788" w:rsidR="00133BD2" w:rsidRDefault="00DF4415">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0"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We agree with Moderator Conclusion and agree that the above switching times need to be specified. We suggest moving forward and re-use of the FR2 values for the design and ask later RAN4 the </w:t>
            </w:r>
            <w:r>
              <w:rPr>
                <w:rFonts w:ascii="Times New Roman" w:hAnsi="Times New Roman"/>
                <w:szCs w:val="20"/>
                <w:lang w:eastAsia="zh-CN"/>
              </w:rPr>
              <w:lastRenderedPageBreak/>
              <w:t>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1" w:name="_Hlk49112984"/>
            <w:r>
              <w:rPr>
                <w:rFonts w:eastAsia="MS Mincho"/>
                <w:lang w:eastAsia="ja-JP"/>
              </w:rPr>
              <w:t>Any potential enhancements to CPU occupation calculation</w:t>
            </w:r>
            <w:bookmarkEnd w:id="21"/>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4A52E7C4"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603676" w14:paraId="37D4F770" w14:textId="77777777" w:rsidTr="000103BB">
        <w:tc>
          <w:tcPr>
            <w:tcW w:w="1885" w:type="dxa"/>
          </w:tcPr>
          <w:p w14:paraId="20F2F6CD" w14:textId="3EF8BDA4"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3F2E201" w14:textId="6D341BCD"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863393" w14:paraId="7418C071" w14:textId="77777777" w:rsidTr="000103BB">
        <w:tc>
          <w:tcPr>
            <w:tcW w:w="1885" w:type="dxa"/>
          </w:tcPr>
          <w:p w14:paraId="6E553F9D" w14:textId="35B91AC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776654B" w14:textId="24ABE09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DF4415">
              <w:rPr>
                <w:rFonts w:ascii="Times New Roman" w:hAnsi="Times New Roman"/>
                <w:szCs w:val="20"/>
                <w:lang w:eastAsia="zh-CN"/>
              </w:rPr>
              <w:t>’</w:t>
            </w:r>
            <w:r>
              <w:rPr>
                <w:rFonts w:ascii="Times New Roman" w:hAnsi="Times New Roman"/>
                <w:szCs w:val="20"/>
                <w:lang w:eastAsia="zh-CN"/>
              </w:rPr>
              <w:t>s updated conclusion</w:t>
            </w:r>
          </w:p>
        </w:tc>
      </w:tr>
      <w:tr w:rsidR="008E063B" w14:paraId="5DDE500B" w14:textId="77777777" w:rsidTr="000103BB">
        <w:tc>
          <w:tcPr>
            <w:tcW w:w="1885" w:type="dxa"/>
          </w:tcPr>
          <w:p w14:paraId="4B49881D" w14:textId="3A387004"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F7A769" w14:textId="094F89E8"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88384B" w14:paraId="540A8DFB" w14:textId="77777777" w:rsidTr="000103BB">
        <w:tc>
          <w:tcPr>
            <w:tcW w:w="1885" w:type="dxa"/>
          </w:tcPr>
          <w:p w14:paraId="6D585037" w14:textId="66CA348B"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LG Electronics</w:t>
            </w:r>
          </w:p>
        </w:tc>
        <w:tc>
          <w:tcPr>
            <w:tcW w:w="8077" w:type="dxa"/>
          </w:tcPr>
          <w:p w14:paraId="700A3E72" w14:textId="764EAB5C"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F13CBC" w14:paraId="44CD2733" w14:textId="77777777" w:rsidTr="000103BB">
        <w:tc>
          <w:tcPr>
            <w:tcW w:w="1885" w:type="dxa"/>
          </w:tcPr>
          <w:p w14:paraId="23415FCE" w14:textId="02681E48"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1E051A42" w14:textId="6F5E602F"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6F6C1C" w14:paraId="5E656BFF" w14:textId="77777777" w:rsidTr="000103BB">
        <w:tc>
          <w:tcPr>
            <w:tcW w:w="1885" w:type="dxa"/>
          </w:tcPr>
          <w:p w14:paraId="4EA3A474" w14:textId="6771285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6E8DCA4" w14:textId="4E0D01C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3600B01" w14:textId="77777777" w:rsidTr="000103BB">
        <w:tc>
          <w:tcPr>
            <w:tcW w:w="1885" w:type="dxa"/>
          </w:tcPr>
          <w:p w14:paraId="496580A1" w14:textId="2DB050B2"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56047096" w14:textId="7BE2C8F8"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6EA97271" w14:textId="77777777" w:rsidTr="000103BB">
        <w:tc>
          <w:tcPr>
            <w:tcW w:w="1885" w:type="dxa"/>
          </w:tcPr>
          <w:p w14:paraId="2A6C7877" w14:textId="699B1EE7"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564533" w14:textId="7412E22B"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2528B5" w14:paraId="3A127FF1" w14:textId="77777777" w:rsidTr="000103BB">
        <w:tc>
          <w:tcPr>
            <w:tcW w:w="1885" w:type="dxa"/>
          </w:tcPr>
          <w:p w14:paraId="29313B1F" w14:textId="29BA9382" w:rsidR="002528B5" w:rsidRDefault="002528B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0B5D0A7" w14:textId="01676854" w:rsidR="002528B5" w:rsidRDefault="002528B5"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r w:rsidR="00DF4415" w14:paraId="424CE71F" w14:textId="77777777" w:rsidTr="000103BB">
        <w:tc>
          <w:tcPr>
            <w:tcW w:w="1885" w:type="dxa"/>
          </w:tcPr>
          <w:p w14:paraId="5AA5B648" w14:textId="1B772964"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24EC0F3" w14:textId="72877702" w:rsidR="00DF4415" w:rsidRDefault="00DF4415"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 updated proposal</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187A20F3"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r w:rsidR="00DF4415">
        <w:rPr>
          <w:rFonts w:ascii="Times New Roman" w:hAnsi="Times New Roman"/>
          <w:sz w:val="22"/>
          <w:szCs w:val="22"/>
          <w:lang w:eastAsia="zh-CN"/>
        </w:rPr>
        <w:pgNum/>
        <w:t>onitoring</w:t>
      </w:r>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etc)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r>
              <w:rPr>
                <w:rFonts w:ascii="Times New Roman" w:eastAsiaTheme="minorEastAsia" w:hAnsi="Times New Roman"/>
                <w:szCs w:val="20"/>
                <w:lang w:eastAsia="ko-KR"/>
              </w:rPr>
              <w:t>etc)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xml:space="preserve">. So we could have observations on the impact on the maximum </w:t>
            </w:r>
            <w:r>
              <w:rPr>
                <w:rFonts w:ascii="Times New Roman" w:hAnsi="Times New Roman"/>
                <w:szCs w:val="20"/>
                <w:lang w:eastAsia="zh-CN"/>
              </w:rPr>
              <w:lastRenderedPageBreak/>
              <w:t>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capability(ies)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0B282061"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r w:rsidR="00973F31" w14:paraId="2DF07F10" w14:textId="77777777">
        <w:tc>
          <w:tcPr>
            <w:tcW w:w="1885" w:type="dxa"/>
          </w:tcPr>
          <w:p w14:paraId="5BB8E6D2" w14:textId="4A52DC62" w:rsidR="00973F31"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F7BDD95" w14:textId="71B154BB" w:rsidR="00973F31" w:rsidRPr="001B67AD"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Moderator Suggested Updated 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PDCCH monitoring configurations (e.g. search spaces, DCI formats, overbooking/dropping, etc)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capability(ies)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7834E6" w14:paraId="02409493" w14:textId="77777777" w:rsidTr="000103BB">
        <w:tc>
          <w:tcPr>
            <w:tcW w:w="1885" w:type="dxa"/>
          </w:tcPr>
          <w:p w14:paraId="7D2050D9" w14:textId="3A92F579"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5BCA7D95" w14:textId="463D275E"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We suppo</w:t>
            </w:r>
            <w:r w:rsidR="00174D67">
              <w:rPr>
                <w:rFonts w:ascii="Times New Roman" w:hAnsi="Times New Roman"/>
                <w:szCs w:val="20"/>
                <w:lang w:eastAsia="zh-CN"/>
              </w:rPr>
              <w:t>rt</w:t>
            </w:r>
          </w:p>
        </w:tc>
      </w:tr>
      <w:tr w:rsidR="00863393" w14:paraId="0CC8FFF8" w14:textId="77777777" w:rsidTr="000103BB">
        <w:tc>
          <w:tcPr>
            <w:tcW w:w="1885" w:type="dxa"/>
          </w:tcPr>
          <w:p w14:paraId="55F85F14" w14:textId="41A54DE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4647428" w14:textId="7DA9AB1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5394F" w14:paraId="333BEA9E" w14:textId="77777777" w:rsidTr="000103BB">
        <w:tc>
          <w:tcPr>
            <w:tcW w:w="1885" w:type="dxa"/>
          </w:tcPr>
          <w:p w14:paraId="38685749" w14:textId="493AA9A4"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E953AE" w14:textId="11DD443B"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F13CBC" w14:paraId="1EC77B7B" w14:textId="77777777" w:rsidTr="000103BB">
        <w:tc>
          <w:tcPr>
            <w:tcW w:w="1885" w:type="dxa"/>
          </w:tcPr>
          <w:p w14:paraId="55A51B00" w14:textId="2E2854BB"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A09A338" w14:textId="5C474666"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6F6C1C" w14:paraId="174AE292" w14:textId="77777777" w:rsidTr="000103BB">
        <w:tc>
          <w:tcPr>
            <w:tcW w:w="1885" w:type="dxa"/>
          </w:tcPr>
          <w:p w14:paraId="5B4A5F23" w14:textId="2FD386EE"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F309EDA" w14:textId="7A5E779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6D4B15BE" w14:textId="77777777" w:rsidTr="000103BB">
        <w:tc>
          <w:tcPr>
            <w:tcW w:w="1885" w:type="dxa"/>
          </w:tcPr>
          <w:p w14:paraId="2A762F14" w14:textId="548E36A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2F8C931" w14:textId="359135F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104092" w14:paraId="5796B62A" w14:textId="77777777" w:rsidTr="000103BB">
        <w:tc>
          <w:tcPr>
            <w:tcW w:w="1885" w:type="dxa"/>
          </w:tcPr>
          <w:p w14:paraId="38914AE4" w14:textId="04C7A43A"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8F2D9B5" w14:textId="76BE5013"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23D1" w14:paraId="56748241" w14:textId="77777777" w:rsidTr="000103BB">
        <w:tc>
          <w:tcPr>
            <w:tcW w:w="1885" w:type="dxa"/>
          </w:tcPr>
          <w:p w14:paraId="6F9B54B2" w14:textId="591C0958"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Convida Wireless </w:t>
            </w:r>
          </w:p>
        </w:tc>
        <w:tc>
          <w:tcPr>
            <w:tcW w:w="8077" w:type="dxa"/>
          </w:tcPr>
          <w:p w14:paraId="350D3344" w14:textId="7B08F561"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We are fine with the moderator’s updated proposal. </w:t>
            </w:r>
          </w:p>
        </w:tc>
      </w:tr>
      <w:tr w:rsidR="00DF4415" w14:paraId="1F2FADE8" w14:textId="77777777" w:rsidTr="000103BB">
        <w:tc>
          <w:tcPr>
            <w:tcW w:w="1885" w:type="dxa"/>
          </w:tcPr>
          <w:p w14:paraId="2164C257" w14:textId="3C5D5945" w:rsidR="00DF4415" w:rsidRPr="002528B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318039A1" w14:textId="219B4FAE" w:rsidR="00DF4415" w:rsidRPr="002528B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 We are OK with moderator’s updated proposal</w:t>
            </w:r>
          </w:p>
        </w:tc>
      </w:tr>
    </w:tbl>
    <w:p w14:paraId="396229DC" w14:textId="77777777" w:rsidR="009345B0" w:rsidRDefault="009345B0" w:rsidP="009345B0">
      <w:pPr>
        <w:pStyle w:val="BodyText"/>
        <w:spacing w:after="0"/>
        <w:rPr>
          <w:rFonts w:ascii="Times New Roman" w:hAnsi="Times New Roman"/>
          <w:sz w:val="22"/>
          <w:szCs w:val="22"/>
          <w:lang w:eastAsia="zh-CN"/>
        </w:rPr>
      </w:pPr>
    </w:p>
    <w:p w14:paraId="05ECBDE2" w14:textId="77777777" w:rsidR="009345B0" w:rsidRDefault="009345B0" w:rsidP="009345B0">
      <w:pPr>
        <w:pStyle w:val="BodyText"/>
        <w:spacing w:after="0"/>
        <w:rPr>
          <w:rFonts w:ascii="Times New Roman" w:hAnsi="Times New Roman"/>
          <w:sz w:val="22"/>
          <w:szCs w:val="22"/>
          <w:lang w:eastAsia="zh-CN"/>
        </w:rPr>
      </w:pPr>
    </w:p>
    <w:p w14:paraId="5D159F64" w14:textId="2190AB01" w:rsidR="009345B0" w:rsidRDefault="009345B0">
      <w:pPr>
        <w:pStyle w:val="BodyText"/>
        <w:spacing w:after="0"/>
        <w:rPr>
          <w:rFonts w:ascii="Times New Roman" w:hAnsi="Times New Roman"/>
          <w:sz w:val="22"/>
          <w:szCs w:val="22"/>
          <w:lang w:eastAsia="zh-CN"/>
        </w:rPr>
      </w:pPr>
    </w:p>
    <w:p w14:paraId="45FCF983" w14:textId="77777777" w:rsidR="009345B0" w:rsidRDefault="009345B0">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lastRenderedPageBreak/>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44A68FDA" w:rsidR="00133BD2" w:rsidRDefault="00DF441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r w:rsidRPr="009D008F">
              <w:rPr>
                <w:rFonts w:ascii="Times New Roman" w:hAnsi="Times New Roman"/>
                <w:strike/>
                <w:sz w:val="22"/>
                <w:szCs w:val="22"/>
                <w:highlight w:val="yellow"/>
                <w:lang w:eastAsia="zh-CN"/>
              </w:rPr>
              <w:t>e.g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r w:rsidR="00FD6421" w14:paraId="26395527" w14:textId="77777777" w:rsidTr="000103BB">
        <w:tc>
          <w:tcPr>
            <w:tcW w:w="1885" w:type="dxa"/>
          </w:tcPr>
          <w:p w14:paraId="0A07E5EB" w14:textId="24D5FB12"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6C0C12C7" w14:textId="01CA1EBA"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w:t>
            </w:r>
            <w:r w:rsidR="004763D1">
              <w:rPr>
                <w:rFonts w:ascii="Times New Roman" w:hAnsi="Times New Roman"/>
                <w:szCs w:val="20"/>
                <w:lang w:eastAsia="zh-CN"/>
              </w:rPr>
              <w:t xml:space="preserve">some companies are </w:t>
            </w:r>
            <w:r w:rsidR="004516F7">
              <w:rPr>
                <w:rFonts w:ascii="Times New Roman" w:hAnsi="Times New Roman"/>
                <w:szCs w:val="20"/>
                <w:lang w:eastAsia="zh-CN"/>
              </w:rPr>
              <w:t xml:space="preserve">against having examples, </w:t>
            </w:r>
            <w:r w:rsidR="00466D51">
              <w:rPr>
                <w:rFonts w:ascii="Times New Roman" w:hAnsi="Times New Roman"/>
                <w:szCs w:val="20"/>
                <w:lang w:eastAsia="zh-CN"/>
              </w:rPr>
              <w:t>example aspects were contributed</w:t>
            </w:r>
            <w:r w:rsidR="002A16C4">
              <w:rPr>
                <w:rFonts w:ascii="Times New Roman" w:hAnsi="Times New Roman"/>
                <w:szCs w:val="20"/>
                <w:lang w:eastAsia="zh-CN"/>
              </w:rPr>
              <w:t xml:space="preserve"> to this RAN1 e-meeting</w:t>
            </w:r>
            <w:r w:rsidR="0049717F">
              <w:rPr>
                <w:rFonts w:ascii="Times New Roman" w:hAnsi="Times New Roman"/>
                <w:szCs w:val="20"/>
                <w:lang w:eastAsia="zh-CN"/>
              </w:rPr>
              <w:t xml:space="preserve">, </w:t>
            </w:r>
            <w:r w:rsidR="00425ED4">
              <w:rPr>
                <w:rFonts w:ascii="Times New Roman" w:hAnsi="Times New Roman"/>
                <w:szCs w:val="20"/>
                <w:lang w:eastAsia="zh-CN"/>
              </w:rPr>
              <w:t xml:space="preserve">so I believe it is already exhaustive </w:t>
            </w:r>
            <w:r w:rsidR="000F490D">
              <w:rPr>
                <w:rFonts w:ascii="Times New Roman" w:hAnsi="Times New Roman"/>
                <w:szCs w:val="20"/>
                <w:lang w:eastAsia="zh-CN"/>
              </w:rPr>
              <w:t>list</w:t>
            </w:r>
            <w:r w:rsidR="00425ED4">
              <w:rPr>
                <w:rFonts w:ascii="Times New Roman" w:hAnsi="Times New Roman"/>
                <w:szCs w:val="20"/>
                <w:lang w:eastAsia="zh-CN"/>
              </w:rPr>
              <w:t xml:space="preserve"> for</w:t>
            </w:r>
            <w:r w:rsidR="002A16C4">
              <w:rPr>
                <w:rFonts w:ascii="Times New Roman" w:hAnsi="Times New Roman"/>
                <w:szCs w:val="20"/>
                <w:lang w:eastAsia="zh-CN"/>
              </w:rPr>
              <w:t xml:space="preserve"> </w:t>
            </w:r>
            <w:r w:rsidR="00425ED4">
              <w:rPr>
                <w:rFonts w:ascii="Times New Roman" w:hAnsi="Times New Roman"/>
                <w:szCs w:val="20"/>
                <w:lang w:eastAsia="zh-CN"/>
              </w:rPr>
              <w:t xml:space="preserve">this meeting. </w:t>
            </w:r>
            <w:r w:rsidR="00425ED4" w:rsidRPr="00425ED4">
              <w:rPr>
                <w:rFonts w:ascii="Segoe UI Emoji" w:eastAsia="Segoe UI Emoji" w:hAnsi="Segoe UI Emoji" w:cs="Segoe UI Emoji"/>
                <w:szCs w:val="20"/>
                <w:lang w:eastAsia="zh-CN"/>
              </w:rPr>
              <w:t>😊</w:t>
            </w:r>
          </w:p>
        </w:tc>
      </w:tr>
      <w:tr w:rsidR="00863393" w14:paraId="3A80B4F1" w14:textId="77777777" w:rsidTr="000103BB">
        <w:tc>
          <w:tcPr>
            <w:tcW w:w="1885" w:type="dxa"/>
          </w:tcPr>
          <w:p w14:paraId="38884313" w14:textId="0ECE3CF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BAF350D"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1905F28D" w14:textId="5B230C6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The reason is that not all examples have been captured. For example, we think that there may be a need for enhancements of the SR mechanism for a system that relies heavily on beamforming. To remedy this we propose to remove the examples and make the following change:</w:t>
            </w:r>
          </w:p>
          <w:p w14:paraId="5E81F429" w14:textId="5AE44ABE" w:rsidR="00863393" w:rsidRDefault="00DF441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00863393">
              <w:rPr>
                <w:rFonts w:ascii="Times New Roman" w:hAnsi="Times New Roman"/>
                <w:szCs w:val="20"/>
                <w:lang w:eastAsia="zh-CN"/>
              </w:rPr>
              <w:t xml:space="preserve">consider </w:t>
            </w:r>
            <w:r w:rsidR="00863393" w:rsidRPr="000D7680">
              <w:rPr>
                <w:rFonts w:ascii="Times New Roman" w:hAnsi="Times New Roman"/>
                <w:color w:val="FF0000"/>
                <w:szCs w:val="20"/>
                <w:lang w:eastAsia="zh-CN"/>
              </w:rPr>
              <w:t xml:space="preserve">at least </w:t>
            </w:r>
            <w:r w:rsidR="00863393">
              <w:rPr>
                <w:rFonts w:ascii="Times New Roman" w:hAnsi="Times New Roman"/>
                <w:szCs w:val="20"/>
                <w:lang w:eastAsia="zh-CN"/>
              </w:rPr>
              <w:t>the following aspects</w:t>
            </w:r>
            <w:r>
              <w:rPr>
                <w:rFonts w:ascii="Times New Roman" w:hAnsi="Times New Roman"/>
                <w:szCs w:val="20"/>
                <w:lang w:eastAsia="zh-CN"/>
              </w:rPr>
              <w:t>”</w:t>
            </w:r>
            <w:r w:rsidR="00863393">
              <w:rPr>
                <w:rFonts w:ascii="Times New Roman" w:hAnsi="Times New Roman"/>
                <w:szCs w:val="20"/>
                <w:lang w:eastAsia="zh-CN"/>
              </w:rPr>
              <w:t xml:space="preserve"> </w:t>
            </w:r>
          </w:p>
        </w:tc>
      </w:tr>
      <w:tr w:rsidR="0065507C" w14:paraId="623C43C3" w14:textId="77777777" w:rsidTr="000103BB">
        <w:tc>
          <w:tcPr>
            <w:tcW w:w="1885" w:type="dxa"/>
          </w:tcPr>
          <w:p w14:paraId="605629BB" w14:textId="5F13873A"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8BCCCA" w14:textId="4F7E06A6"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7F7A8B">
              <w:rPr>
                <w:rFonts w:ascii="Times New Roman" w:hAnsi="Times New Roman"/>
                <w:szCs w:val="20"/>
                <w:lang w:eastAsia="zh-CN"/>
              </w:rPr>
              <w:t>support the conclusion with Lenovo/Motorola Mobi</w:t>
            </w:r>
            <w:r w:rsidR="00486283">
              <w:rPr>
                <w:rFonts w:ascii="Times New Roman" w:hAnsi="Times New Roman"/>
                <w:szCs w:val="20"/>
                <w:lang w:eastAsia="zh-CN"/>
              </w:rPr>
              <w:t>lity and</w:t>
            </w:r>
            <w:r w:rsidR="007F7A8B">
              <w:rPr>
                <w:rFonts w:ascii="Times New Roman" w:hAnsi="Times New Roman"/>
                <w:szCs w:val="20"/>
                <w:lang w:eastAsia="zh-CN"/>
              </w:rPr>
              <w:t xml:space="preserve"> Ericsson’s update.</w:t>
            </w:r>
          </w:p>
        </w:tc>
      </w:tr>
      <w:tr w:rsidR="0088384B" w14:paraId="5975A130" w14:textId="77777777" w:rsidTr="000103BB">
        <w:tc>
          <w:tcPr>
            <w:tcW w:w="1885" w:type="dxa"/>
          </w:tcPr>
          <w:p w14:paraId="7A7BEB00" w14:textId="0D99879E"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5F48247"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7EF35E4D" w14:textId="2036BB61"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sidRPr="00A772CC">
              <w:rPr>
                <w:lang w:eastAsia="zh-CN"/>
              </w:rPr>
              <w:t>subcarrier bundling/sub-PRB frequency domain allocations</w:t>
            </w:r>
            <w:r>
              <w:rPr>
                <w:rFonts w:ascii="Times New Roman" w:eastAsiaTheme="minorEastAsia" w:hAnsi="Times New Roman"/>
                <w:szCs w:val="20"/>
                <w:lang w:eastAsia="ko-KR"/>
              </w:rPr>
              <w:t>” is not clear to us. Would it be related only to UL FDRA or also to DL FDRA? If it is only for UL, it can be covered in Section 3.14. Otherwise, could any proponent supporting this example clarify why it is needed for DL FDRA?</w:t>
            </w:r>
          </w:p>
        </w:tc>
      </w:tr>
      <w:tr w:rsidR="00F13CBC" w14:paraId="32EA24FE" w14:textId="77777777" w:rsidTr="000103BB">
        <w:tc>
          <w:tcPr>
            <w:tcW w:w="1885" w:type="dxa"/>
          </w:tcPr>
          <w:p w14:paraId="6F1A6A17" w14:textId="4AFE25B2"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6364F3CF" w14:textId="3FF1DE2E"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6F6C1C" w14:paraId="073B4078" w14:textId="77777777" w:rsidTr="000103BB">
        <w:tc>
          <w:tcPr>
            <w:tcW w:w="1885" w:type="dxa"/>
          </w:tcPr>
          <w:p w14:paraId="0D0C88E9" w14:textId="2BE97757"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53C81F3" w14:textId="1D7201BF"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43D2E6F4" w14:textId="77777777" w:rsidR="006F6C1C" w:rsidRPr="0024412C" w:rsidRDefault="006F6C1C" w:rsidP="006F6C1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0CF306CB"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62585FA7" w14:textId="7E53632F" w:rsidR="006F6C1C" w:rsidRPr="0024412C" w:rsidRDefault="006F6C1C" w:rsidP="006F6C1C">
            <w:pPr>
              <w:pStyle w:val="ListParagraph"/>
              <w:numPr>
                <w:ilvl w:val="2"/>
                <w:numId w:val="7"/>
              </w:numPr>
              <w:rPr>
                <w:lang w:eastAsia="zh-CN"/>
              </w:rPr>
            </w:pPr>
            <w:r w:rsidRPr="0024412C">
              <w:rPr>
                <w:lang w:eastAsia="zh-CN"/>
              </w:rPr>
              <w:t xml:space="preserve">e.g. </w:t>
            </w:r>
            <w:r w:rsidRPr="006F6C1C">
              <w:rPr>
                <w:color w:val="FF0000"/>
                <w:lang w:eastAsia="zh-CN"/>
              </w:rPr>
              <w:t xml:space="preserve">impact to UL scheduling </w:t>
            </w:r>
            <w:r>
              <w:rPr>
                <w:lang w:eastAsia="zh-CN"/>
              </w:rPr>
              <w:t xml:space="preserve">if </w:t>
            </w:r>
            <w:r w:rsidRPr="0024412C">
              <w:rPr>
                <w:rFonts w:eastAsia="SimSun"/>
                <w:lang w:eastAsia="zh-CN"/>
              </w:rPr>
              <w:t>subcarrier bundling/sub-PRB frequency domain allocations</w:t>
            </w:r>
            <w:r>
              <w:rPr>
                <w:rFonts w:eastAsia="SimSun"/>
                <w:lang w:eastAsia="zh-CN"/>
              </w:rPr>
              <w:t xml:space="preserve"> </w:t>
            </w:r>
            <w:r w:rsidRPr="006F6C1C">
              <w:rPr>
                <w:rFonts w:eastAsia="SimSun"/>
                <w:color w:val="FF0000"/>
                <w:lang w:eastAsia="zh-CN"/>
              </w:rPr>
              <w:t>are supported</w:t>
            </w:r>
          </w:p>
          <w:p w14:paraId="735A7590"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05D04BA" w14:textId="77777777" w:rsidR="006F6C1C" w:rsidRPr="0024412C" w:rsidRDefault="006F6C1C" w:rsidP="006F6C1C">
            <w:pPr>
              <w:pStyle w:val="BodyText"/>
              <w:numPr>
                <w:ilvl w:val="2"/>
                <w:numId w:val="7"/>
              </w:numPr>
              <w:spacing w:after="0"/>
              <w:rPr>
                <w:rFonts w:ascii="Times New Roman" w:hAnsi="Times New Roman"/>
                <w:sz w:val="22"/>
                <w:szCs w:val="22"/>
                <w:lang w:eastAsia="zh-CN"/>
              </w:rPr>
            </w:pPr>
            <w:r w:rsidRPr="0024412C">
              <w:rPr>
                <w:rFonts w:ascii="Times New Roman" w:hAnsi="Times New Roman"/>
                <w:sz w:val="22"/>
                <w:szCs w:val="22"/>
                <w:lang w:eastAsia="zh-CN"/>
              </w:rPr>
              <w:t>e.g increased minimum scheduling unit in time, support for multi-PDSCH DCI and scheduling, slot/TTI bundling</w:t>
            </w:r>
          </w:p>
          <w:p w14:paraId="34ED1B40" w14:textId="34A2D119" w:rsidR="006F6C1C" w:rsidRDefault="006F6C1C" w:rsidP="0088384B">
            <w:pPr>
              <w:pStyle w:val="BodyText"/>
              <w:spacing w:after="0" w:line="240" w:lineRule="auto"/>
              <w:rPr>
                <w:rFonts w:ascii="Times New Roman" w:eastAsia="MS Mincho" w:hAnsi="Times New Roman"/>
                <w:szCs w:val="20"/>
                <w:lang w:eastAsia="ja-JP"/>
              </w:rPr>
            </w:pPr>
          </w:p>
        </w:tc>
      </w:tr>
      <w:tr w:rsidR="00AD39F4" w14:paraId="465F982F" w14:textId="77777777" w:rsidTr="000103BB">
        <w:tc>
          <w:tcPr>
            <w:tcW w:w="1885" w:type="dxa"/>
          </w:tcPr>
          <w:p w14:paraId="03FF8D9A" w14:textId="429965B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DE7F2EE" w14:textId="11E079EC"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973F31" w14:paraId="0F7D1339" w14:textId="77777777" w:rsidTr="000103BB">
        <w:tc>
          <w:tcPr>
            <w:tcW w:w="1885" w:type="dxa"/>
          </w:tcPr>
          <w:p w14:paraId="4BB64FD3" w14:textId="0C6026A1"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212B0B" w14:textId="66D9CA1C"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r w:rsidR="00104092">
              <w:rPr>
                <w:rFonts w:ascii="Times New Roman" w:eastAsia="MS Mincho" w:hAnsi="Times New Roman"/>
                <w:szCs w:val="20"/>
                <w:lang w:eastAsia="ja-JP"/>
              </w:rPr>
              <w:t>.</w:t>
            </w:r>
          </w:p>
        </w:tc>
      </w:tr>
      <w:tr w:rsidR="00994D99" w14:paraId="4ABF49AB" w14:textId="77777777" w:rsidTr="000103BB">
        <w:tc>
          <w:tcPr>
            <w:tcW w:w="1885" w:type="dxa"/>
          </w:tcPr>
          <w:p w14:paraId="61FF04BD" w14:textId="38CECDCF" w:rsidR="00994D99" w:rsidRPr="002528B5" w:rsidRDefault="00994D99" w:rsidP="00AD39F4">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Convida Wireless </w:t>
            </w:r>
          </w:p>
        </w:tc>
        <w:tc>
          <w:tcPr>
            <w:tcW w:w="8077" w:type="dxa"/>
          </w:tcPr>
          <w:p w14:paraId="0F65AD8A" w14:textId="2730F053" w:rsidR="00994D99" w:rsidRPr="002528B5" w:rsidRDefault="00994D99" w:rsidP="002528B5">
            <w:pPr>
              <w:pStyle w:val="BodyText"/>
              <w:spacing w:after="0"/>
              <w:rPr>
                <w:rFonts w:ascii="Times New Roman" w:hAnsi="Times New Roman"/>
                <w:szCs w:val="20"/>
                <w:lang w:eastAsia="zh-CN"/>
              </w:rPr>
            </w:pPr>
            <w:r w:rsidRPr="002528B5">
              <w:rPr>
                <w:rFonts w:ascii="Times New Roman" w:eastAsia="MS Mincho" w:hAnsi="Times New Roman"/>
                <w:szCs w:val="20"/>
                <w:lang w:eastAsia="ja-JP"/>
              </w:rPr>
              <w:t>We support the conclusion with Lenovo/Motorola Mobility</w:t>
            </w:r>
            <w:r w:rsidR="002528B5" w:rsidRPr="002528B5">
              <w:rPr>
                <w:rFonts w:ascii="Times New Roman" w:eastAsia="MS Mincho" w:hAnsi="Times New Roman"/>
                <w:szCs w:val="20"/>
                <w:lang w:eastAsia="ja-JP"/>
              </w:rPr>
              <w:t xml:space="preserve"> and</w:t>
            </w:r>
            <w:r w:rsidRPr="002528B5">
              <w:rPr>
                <w:rFonts w:ascii="Times New Roman" w:eastAsia="MS Mincho" w:hAnsi="Times New Roman"/>
                <w:szCs w:val="20"/>
                <w:lang w:eastAsia="ja-JP"/>
              </w:rPr>
              <w:t xml:space="preserve"> Ericsson’s update.</w:t>
            </w:r>
            <w:r w:rsidR="002528B5" w:rsidRPr="002528B5">
              <w:rPr>
                <w:rFonts w:ascii="Times New Roman" w:eastAsia="MS Mincho" w:hAnsi="Times New Roman"/>
                <w:szCs w:val="20"/>
                <w:lang w:eastAsia="ja-JP"/>
              </w:rPr>
              <w:t xml:space="preserve"> We </w:t>
            </w:r>
            <w:r w:rsidR="00D962E6">
              <w:rPr>
                <w:rFonts w:ascii="Times New Roman" w:eastAsia="MS Mincho" w:hAnsi="Times New Roman"/>
                <w:szCs w:val="20"/>
                <w:lang w:eastAsia="ja-JP"/>
              </w:rPr>
              <w:t xml:space="preserve">also </w:t>
            </w:r>
            <w:r w:rsidR="002528B5" w:rsidRPr="002528B5">
              <w:rPr>
                <w:rFonts w:ascii="Times New Roman" w:eastAsia="MS Mincho" w:hAnsi="Times New Roman"/>
                <w:szCs w:val="20"/>
                <w:lang w:eastAsia="ja-JP"/>
              </w:rPr>
              <w:t>suggest</w:t>
            </w:r>
            <w:r w:rsidR="002528B5">
              <w:rPr>
                <w:rFonts w:ascii="Times New Roman" w:eastAsia="MS Mincho" w:hAnsi="Times New Roman"/>
                <w:szCs w:val="20"/>
                <w:lang w:eastAsia="ja-JP"/>
              </w:rPr>
              <w:t xml:space="preserve"> </w:t>
            </w:r>
            <w:r w:rsidR="002528B5" w:rsidRPr="002528B5">
              <w:rPr>
                <w:rFonts w:ascii="Times New Roman" w:eastAsia="MS Mincho" w:hAnsi="Times New Roman"/>
                <w:szCs w:val="20"/>
                <w:lang w:eastAsia="ja-JP"/>
              </w:rPr>
              <w:t xml:space="preserve">to </w:t>
            </w:r>
            <w:r w:rsidR="002528B5">
              <w:rPr>
                <w:rFonts w:ascii="Times New Roman" w:eastAsia="MS Mincho" w:hAnsi="Times New Roman"/>
                <w:szCs w:val="20"/>
                <w:lang w:eastAsia="ja-JP"/>
              </w:rPr>
              <w:t xml:space="preserve">update </w:t>
            </w:r>
            <w:r w:rsidR="002528B5" w:rsidRPr="002528B5">
              <w:rPr>
                <w:rFonts w:ascii="Times New Roman" w:eastAsia="MS Mincho" w:hAnsi="Times New Roman"/>
                <w:szCs w:val="20"/>
                <w:lang w:eastAsia="ja-JP"/>
              </w:rPr>
              <w:t>the conclusion to “</w:t>
            </w:r>
            <w:r w:rsidR="002528B5" w:rsidRPr="002528B5">
              <w:rPr>
                <w:rFonts w:ascii="Times New Roman" w:hAnsi="Times New Roman"/>
                <w:szCs w:val="20"/>
                <w:lang w:eastAsia="zh-CN"/>
              </w:rPr>
              <w:t xml:space="preserve">Consider </w:t>
            </w:r>
            <w:r w:rsidR="002528B5" w:rsidRPr="002528B5">
              <w:rPr>
                <w:rFonts w:ascii="Times New Roman" w:hAnsi="Times New Roman"/>
                <w:color w:val="FF0000"/>
                <w:szCs w:val="20"/>
                <w:lang w:eastAsia="zh-CN"/>
              </w:rPr>
              <w:t xml:space="preserve">at least </w:t>
            </w:r>
            <w:r w:rsidR="002528B5" w:rsidRPr="002528B5">
              <w:rPr>
                <w:rFonts w:ascii="Times New Roman" w:hAnsi="Times New Roman"/>
                <w:szCs w:val="20"/>
                <w:lang w:eastAsia="zh-CN"/>
              </w:rPr>
              <w:t>the following aspects of scheduling for BWP with a given SCS …”</w:t>
            </w:r>
            <w:r w:rsidR="00CF7C1E">
              <w:rPr>
                <w:rFonts w:ascii="Times New Roman" w:hAnsi="Times New Roman"/>
                <w:szCs w:val="20"/>
                <w:lang w:eastAsia="zh-CN"/>
              </w:rPr>
              <w:t xml:space="preserve"> since it is not sure if all the aspects have been considered.</w:t>
            </w:r>
          </w:p>
        </w:tc>
      </w:tr>
      <w:tr w:rsidR="00DF4415" w14:paraId="4B56D15E" w14:textId="77777777" w:rsidTr="000103BB">
        <w:tc>
          <w:tcPr>
            <w:tcW w:w="1885" w:type="dxa"/>
          </w:tcPr>
          <w:p w14:paraId="3F02A9C5" w14:textId="63021BF4" w:rsidR="00DF4415" w:rsidRPr="002528B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CATT </w:t>
            </w:r>
          </w:p>
        </w:tc>
        <w:tc>
          <w:tcPr>
            <w:tcW w:w="8077" w:type="dxa"/>
          </w:tcPr>
          <w:p w14:paraId="6437CA3F" w14:textId="172E305D" w:rsidR="00DF4415" w:rsidRPr="002528B5" w:rsidRDefault="00DF4415" w:rsidP="002528B5">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agree with Lenova/MM to remove examples.</w:t>
            </w:r>
          </w:p>
        </w:tc>
      </w:tr>
    </w:tbl>
    <w:p w14:paraId="45693B0E" w14:textId="77777777" w:rsidR="009345B0" w:rsidRDefault="009345B0" w:rsidP="009345B0">
      <w:pPr>
        <w:pStyle w:val="BodyText"/>
        <w:spacing w:after="0"/>
        <w:rPr>
          <w:rFonts w:ascii="Times New Roman" w:hAnsi="Times New Roman"/>
          <w:sz w:val="22"/>
          <w:szCs w:val="22"/>
          <w:lang w:eastAsia="zh-CN"/>
        </w:rPr>
      </w:pP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663D3C39" w:rsidR="0018551E" w:rsidRDefault="0018551E">
      <w:pPr>
        <w:pStyle w:val="BodyText"/>
        <w:spacing w:after="0"/>
        <w:rPr>
          <w:rFonts w:ascii="Times New Roman" w:hAnsi="Times New Roman"/>
          <w:sz w:val="22"/>
          <w:szCs w:val="22"/>
          <w:lang w:eastAsia="zh-CN"/>
        </w:rPr>
      </w:pP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2" w:name="_Toc47712032"/>
      <w:r>
        <w:rPr>
          <w:lang w:eastAsia="zh-CN"/>
        </w:rPr>
        <w:t>Sub-PRB interlacing is not beneficial for SCS ≥ 960 kHz</w:t>
      </w:r>
      <w:bookmarkEnd w:id="22"/>
      <w:r>
        <w:rPr>
          <w:lang w:eastAsia="zh-CN"/>
        </w:rPr>
        <w:t>.</w:t>
      </w:r>
    </w:p>
    <w:p w14:paraId="7E8A078A" w14:textId="77777777" w:rsidR="00133BD2" w:rsidRDefault="00E4362C">
      <w:pPr>
        <w:pStyle w:val="ListParagraph"/>
        <w:numPr>
          <w:ilvl w:val="1"/>
          <w:numId w:val="26"/>
        </w:numPr>
        <w:rPr>
          <w:rFonts w:eastAsia="SimSun"/>
          <w:lang w:eastAsia="zh-CN"/>
        </w:rPr>
      </w:pPr>
      <w:bookmarkStart w:id="23" w:name="_Toc47712033"/>
      <w:r>
        <w:rPr>
          <w:lang w:eastAsia="zh-CN"/>
        </w:rPr>
        <w:t>Both PRB and sub-PRB interlacing is not beneficial for large frequency allocations</w:t>
      </w:r>
      <w:bookmarkEnd w:id="23"/>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No interlaced transmission is defined for 60 GHz unlicenced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We suggest to add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348B1896" w:rsidR="00133BD2" w:rsidRDefault="00552B8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Futurewei</w:t>
            </w:r>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0E5F259D" w:rsidR="00133BD2" w:rsidRDefault="00552B8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lastRenderedPageBreak/>
              <w:t>Study whether uplink interlace needs to be supported for unlicensed operation in 60 GHz band. If supported, study of potential enhancements to uplink PRB and/or sub-PRB based interlace design for PUCCH/PUSCH</w:t>
            </w:r>
            <w:ins w:id="24"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r w:rsidR="00863393" w14:paraId="75A3DA7D" w14:textId="77777777" w:rsidTr="000103BB">
        <w:tc>
          <w:tcPr>
            <w:tcW w:w="1885" w:type="dxa"/>
          </w:tcPr>
          <w:p w14:paraId="3ACDF853" w14:textId="52D4CFA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92F0C17"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0ABC5209" w14:textId="2CEFA0B4"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sidRPr="000D7680">
              <w:rPr>
                <w:rFonts w:ascii="Times New Roman" w:hAnsi="Times New Roman"/>
                <w:strike/>
                <w:color w:val="FF0000"/>
                <w:sz w:val="22"/>
                <w:szCs w:val="22"/>
                <w:lang w:eastAsia="zh-CN"/>
              </w:rPr>
              <w:t>of potential enhancements to</w:t>
            </w:r>
            <w:r w:rsidRPr="000D768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sidRPr="000D7680">
              <w:rPr>
                <w:rFonts w:ascii="Times New Roman" w:hAnsi="Times New Roman"/>
                <w:strike/>
                <w:color w:val="FF0000"/>
                <w:sz w:val="22"/>
                <w:szCs w:val="22"/>
                <w:lang w:eastAsia="zh-CN"/>
              </w:rPr>
              <w:t>PUCCH/PUSCH/SRS</w:t>
            </w:r>
            <w:r w:rsidRPr="000D768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PUCCH, PUSCH, and/or SRS</w:t>
            </w:r>
            <w:r>
              <w:rPr>
                <w:rFonts w:ascii="Times New Roman" w:hAnsi="Times New Roman"/>
                <w:sz w:val="22"/>
                <w:szCs w:val="22"/>
                <w:lang w:eastAsia="zh-CN"/>
              </w:rPr>
              <w:t>.</w:t>
            </w:r>
          </w:p>
        </w:tc>
      </w:tr>
      <w:tr w:rsidR="000023F5" w14:paraId="2F18114B" w14:textId="77777777" w:rsidTr="000103BB">
        <w:tc>
          <w:tcPr>
            <w:tcW w:w="1885" w:type="dxa"/>
          </w:tcPr>
          <w:p w14:paraId="6C47742D" w14:textId="7A01B411" w:rsidR="000023F5" w:rsidRDefault="000023F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40DAD7" w14:textId="6400236F" w:rsidR="000023F5" w:rsidRDefault="0030419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1156DEB5" w14:textId="77777777" w:rsidTr="000103BB">
        <w:tc>
          <w:tcPr>
            <w:tcW w:w="1885" w:type="dxa"/>
          </w:tcPr>
          <w:p w14:paraId="53C8D938" w14:textId="70715DDB" w:rsidR="0088384B" w:rsidRDefault="0088384B" w:rsidP="0088384B">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B42161B" w14:textId="482A9943"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F13CBC" w14:paraId="5D29DC8A" w14:textId="77777777" w:rsidTr="000103BB">
        <w:tc>
          <w:tcPr>
            <w:tcW w:w="1885" w:type="dxa"/>
          </w:tcPr>
          <w:p w14:paraId="61BFA708" w14:textId="13C4D8B4"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077C0BD" w14:textId="544686A3"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6F6C1C" w14:paraId="717A053C" w14:textId="77777777" w:rsidTr="000103BB">
        <w:tc>
          <w:tcPr>
            <w:tcW w:w="1885" w:type="dxa"/>
          </w:tcPr>
          <w:p w14:paraId="1500F6AD" w14:textId="6D213994"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103FFD2" w14:textId="1A5D4A81"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AD39F4" w14:paraId="6951F611" w14:textId="77777777" w:rsidTr="000103BB">
        <w:tc>
          <w:tcPr>
            <w:tcW w:w="1885" w:type="dxa"/>
          </w:tcPr>
          <w:p w14:paraId="6C47EFA1" w14:textId="4D9E0BAF"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1EC0E65B" w14:textId="4333218D"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973F31" w14:paraId="58FB295A" w14:textId="77777777" w:rsidTr="000103BB">
        <w:tc>
          <w:tcPr>
            <w:tcW w:w="1885" w:type="dxa"/>
          </w:tcPr>
          <w:p w14:paraId="7FF1E295" w14:textId="7A8BCCF4"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E590C" w14:textId="3111034A"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r w:rsidR="00DF4415" w14:paraId="66295ADF" w14:textId="77777777" w:rsidTr="000103BB">
        <w:tc>
          <w:tcPr>
            <w:tcW w:w="1885" w:type="dxa"/>
          </w:tcPr>
          <w:p w14:paraId="38C4CB0B" w14:textId="05A450F5"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0AE34B8" w14:textId="5CDC6393" w:rsidR="00DF4415" w:rsidRDefault="00DF4415"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w:t>
            </w:r>
          </w:p>
        </w:tc>
      </w:tr>
    </w:tbl>
    <w:p w14:paraId="1DEFE2CD" w14:textId="77777777" w:rsidR="009345B0" w:rsidRDefault="009345B0" w:rsidP="009345B0">
      <w:pPr>
        <w:pStyle w:val="BodyText"/>
        <w:spacing w:after="0"/>
        <w:rPr>
          <w:rFonts w:ascii="Times New Roman" w:hAnsi="Times New Roman"/>
          <w:sz w:val="22"/>
          <w:szCs w:val="22"/>
          <w:lang w:eastAsia="zh-CN"/>
        </w:rPr>
      </w:pP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Silicon footprint for having large single FFT (using one CC) and multiple smaller FFT (using CA) could be compariable</w:t>
      </w:r>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Futurewei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The response to Ericsson regarding the aspect of multi-RAT coexistence: Our consideration for that aspect is multiple carriers coexisting with one WiGig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targer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6F3CAFDD" w:rsidR="00133BD2" w:rsidRDefault="00DF441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lastRenderedPageBreak/>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be </w:t>
      </w:r>
      <w:r>
        <w:rPr>
          <w:rFonts w:ascii="Times New Roman" w:hAnsi="Times New Roman"/>
          <w:sz w:val="22"/>
          <w:szCs w:val="22"/>
          <w:lang w:eastAsia="zh-CN"/>
        </w:rPr>
        <w:t xml:space="preserve"> </w:t>
      </w:r>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D31D9B" w14:paraId="3F833AF2" w14:textId="77777777" w:rsidTr="000103BB">
        <w:tc>
          <w:tcPr>
            <w:tcW w:w="1885" w:type="dxa"/>
          </w:tcPr>
          <w:p w14:paraId="73DE4D69" w14:textId="6629E748" w:rsidR="00D31D9B" w:rsidRDefault="008C092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24C9880" w14:textId="168BCE04" w:rsidR="00D31D9B"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29084915" w14:textId="77777777" w:rsidTr="000103BB">
        <w:tc>
          <w:tcPr>
            <w:tcW w:w="1885" w:type="dxa"/>
          </w:tcPr>
          <w:p w14:paraId="48BA8792" w14:textId="6B2416E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FE49843" w14:textId="77777777"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628F5AA2" w14:textId="314A7A1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3094D40A" w14:textId="36CA839A" w:rsidR="004D38CC" w:rsidRDefault="004D38CC" w:rsidP="004D38CC">
            <w:pPr>
              <w:pStyle w:val="BodyText"/>
              <w:spacing w:after="0" w:line="240" w:lineRule="auto"/>
              <w:rPr>
                <w:rFonts w:ascii="Times New Roman" w:hAnsi="Times New Roman"/>
                <w:szCs w:val="20"/>
                <w:lang w:eastAsia="zh-CN"/>
              </w:rPr>
            </w:pPr>
            <w:r w:rsidRPr="004D38CC">
              <w:rPr>
                <w:rFonts w:ascii="Times New Roman" w:hAnsi="Times New Roman"/>
                <w:szCs w:val="20"/>
                <w:highlight w:val="cyan"/>
                <w:lang w:eastAsia="zh-CN"/>
              </w:rPr>
              <w:t>Updated Conclusion</w:t>
            </w:r>
          </w:p>
          <w:p w14:paraId="58975FA5" w14:textId="7777777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423D18E1"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3CF044B5"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36EFCFEB" w14:textId="6888ACD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30419C" w14:paraId="5E307851" w14:textId="77777777" w:rsidTr="000103BB">
        <w:tc>
          <w:tcPr>
            <w:tcW w:w="1885" w:type="dxa"/>
          </w:tcPr>
          <w:p w14:paraId="1CDB8D8A" w14:textId="5DD0BB0F" w:rsidR="0030419C" w:rsidRDefault="0030419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DD1A194" w14:textId="356522D7" w:rsidR="0030419C"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08A20CC7" w14:textId="77777777" w:rsidTr="000103BB">
        <w:tc>
          <w:tcPr>
            <w:tcW w:w="1885" w:type="dxa"/>
          </w:tcPr>
          <w:p w14:paraId="66F3BF3E" w14:textId="6C3F1963" w:rsidR="0088384B" w:rsidRDefault="0088384B" w:rsidP="0088384B">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03B7F0F"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2FFC99B9" w14:textId="158647E8"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F13CBC" w14:paraId="0AA2642B" w14:textId="77777777" w:rsidTr="000103BB">
        <w:tc>
          <w:tcPr>
            <w:tcW w:w="1885" w:type="dxa"/>
          </w:tcPr>
          <w:p w14:paraId="7FD41067" w14:textId="31D4FCCF" w:rsidR="00F13CBC" w:rsidRPr="00F13CBC" w:rsidRDefault="00F13CB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864219" w14:textId="4173A839"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6F6C1C" w14:paraId="0C7C4DE5" w14:textId="77777777" w:rsidTr="000103BB">
        <w:tc>
          <w:tcPr>
            <w:tcW w:w="1885" w:type="dxa"/>
          </w:tcPr>
          <w:p w14:paraId="0D21E40D" w14:textId="27EFCC65" w:rsidR="006F6C1C" w:rsidRDefault="006F6C1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3676E6" w14:textId="48AE6B5B"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sidRPr="006F6C1C">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w:t>
            </w:r>
            <w:r w:rsidR="00765CE8">
              <w:rPr>
                <w:rFonts w:ascii="Times New Roman" w:eastAsia="MS Mincho" w:hAnsi="Times New Roman"/>
                <w:szCs w:val="20"/>
                <w:lang w:eastAsia="ja-JP"/>
              </w:rPr>
              <w:t xml:space="preserve">since there could be more aspect show up during the study. We didn’t see this conclusion is biased to any of the operation modes. </w:t>
            </w:r>
          </w:p>
        </w:tc>
      </w:tr>
      <w:tr w:rsidR="00AD39F4" w14:paraId="0B7632C1" w14:textId="77777777" w:rsidTr="000103BB">
        <w:tc>
          <w:tcPr>
            <w:tcW w:w="1885" w:type="dxa"/>
          </w:tcPr>
          <w:p w14:paraId="1CAD630F" w14:textId="3196F9F8" w:rsidR="00AD39F4" w:rsidRDefault="00AD39F4"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2BDEE92" w14:textId="4149A9AD" w:rsidR="00AD39F4" w:rsidRDefault="00AD39F4"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w:t>
            </w:r>
            <w:r w:rsidR="003D1959">
              <w:rPr>
                <w:rFonts w:ascii="Times New Roman" w:hAnsi="Times New Roman"/>
                <w:szCs w:val="20"/>
                <w:lang w:eastAsia="zh-CN"/>
              </w:rPr>
              <w:t>’s assessment</w:t>
            </w:r>
            <w:r>
              <w:rPr>
                <w:rFonts w:ascii="Times New Roman" w:hAnsi="Times New Roman"/>
                <w:szCs w:val="20"/>
                <w:lang w:eastAsia="zh-CN"/>
              </w:rPr>
              <w:t xml:space="preserve">, we are fine to </w:t>
            </w:r>
            <w:r w:rsidR="003D1959">
              <w:rPr>
                <w:rFonts w:ascii="Times New Roman" w:hAnsi="Times New Roman"/>
                <w:szCs w:val="20"/>
                <w:lang w:eastAsia="zh-CN"/>
              </w:rPr>
              <w:t>add</w:t>
            </w:r>
            <w:r>
              <w:rPr>
                <w:rFonts w:ascii="Times New Roman" w:hAnsi="Times New Roman"/>
                <w:szCs w:val="20"/>
                <w:lang w:eastAsia="zh-CN"/>
              </w:rPr>
              <w:t xml:space="preserve"> “at least”</w:t>
            </w:r>
          </w:p>
        </w:tc>
      </w:tr>
      <w:tr w:rsidR="00785903" w14:paraId="6E299DC8" w14:textId="77777777" w:rsidTr="000103BB">
        <w:tc>
          <w:tcPr>
            <w:tcW w:w="1885" w:type="dxa"/>
          </w:tcPr>
          <w:p w14:paraId="4C93031F" w14:textId="53DD97EF" w:rsidR="00785903" w:rsidRDefault="00785903"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3EEB9115" w14:textId="4ECCBD01" w:rsidR="00785903" w:rsidRDefault="00785903"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973F31" w14:paraId="463A692A" w14:textId="77777777" w:rsidTr="000103BB">
        <w:tc>
          <w:tcPr>
            <w:tcW w:w="1885" w:type="dxa"/>
          </w:tcPr>
          <w:p w14:paraId="7F12A7BE" w14:textId="62148220" w:rsidR="00973F31" w:rsidRDefault="00973F31"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09BA2C19" w14:textId="4DF23CEB" w:rsidR="00973F31" w:rsidRDefault="00973F31"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A54AEF" w14:paraId="65B73109" w14:textId="77777777" w:rsidTr="000103BB">
        <w:tc>
          <w:tcPr>
            <w:tcW w:w="1885" w:type="dxa"/>
          </w:tcPr>
          <w:p w14:paraId="2A2C877F" w14:textId="106EBB4F" w:rsidR="00A54AEF" w:rsidRPr="00526F81" w:rsidRDefault="00A54AEF" w:rsidP="00A54AEF">
            <w:pPr>
              <w:pStyle w:val="BodyText"/>
              <w:tabs>
                <w:tab w:val="left" w:pos="1606"/>
              </w:tabs>
              <w:spacing w:after="0" w:line="240" w:lineRule="auto"/>
              <w:jc w:val="left"/>
              <w:rPr>
                <w:rFonts w:ascii="Times New Roman" w:eastAsia="MS Mincho" w:hAnsi="Times New Roman"/>
                <w:szCs w:val="20"/>
                <w:lang w:eastAsia="ja-JP"/>
              </w:rPr>
            </w:pPr>
            <w:r w:rsidRPr="00526F81">
              <w:rPr>
                <w:rFonts w:ascii="Times New Roman" w:eastAsia="MS Mincho" w:hAnsi="Times New Roman"/>
                <w:szCs w:val="20"/>
                <w:lang w:eastAsia="ja-JP"/>
              </w:rPr>
              <w:t xml:space="preserve">Convida Wireless </w:t>
            </w:r>
          </w:p>
        </w:tc>
        <w:tc>
          <w:tcPr>
            <w:tcW w:w="8077" w:type="dxa"/>
          </w:tcPr>
          <w:p w14:paraId="0956E5B6" w14:textId="2BDCB1AF" w:rsidR="00A54AEF" w:rsidRPr="00526F81" w:rsidRDefault="00A54AEF" w:rsidP="00AD39F4">
            <w:pPr>
              <w:pStyle w:val="BodyText"/>
              <w:spacing w:after="0" w:line="240" w:lineRule="auto"/>
              <w:rPr>
                <w:rFonts w:ascii="Times New Roman" w:hAnsi="Times New Roman"/>
                <w:szCs w:val="20"/>
                <w:lang w:eastAsia="zh-CN"/>
              </w:rPr>
            </w:pPr>
            <w:r w:rsidRPr="00526F81">
              <w:rPr>
                <w:rFonts w:ascii="Times New Roman" w:hAnsi="Times New Roman"/>
                <w:szCs w:val="20"/>
                <w:lang w:eastAsia="zh-CN"/>
              </w:rPr>
              <w:t>We agree with Ericson’s proposal regarding the maximum BW should be settled</w:t>
            </w:r>
            <w:r w:rsidR="00C94F03" w:rsidRPr="00526F81">
              <w:rPr>
                <w:rFonts w:ascii="Times New Roman" w:hAnsi="Times New Roman"/>
                <w:szCs w:val="20"/>
                <w:lang w:eastAsia="zh-CN"/>
              </w:rPr>
              <w:t>/agreed</w:t>
            </w:r>
            <w:r w:rsidRPr="00526F81">
              <w:rPr>
                <w:rFonts w:ascii="Times New Roman" w:hAnsi="Times New Roman"/>
                <w:szCs w:val="20"/>
                <w:lang w:eastAsia="zh-CN"/>
              </w:rPr>
              <w:t xml:space="preserve"> first. </w:t>
            </w:r>
            <w:r w:rsidR="00526F81">
              <w:rPr>
                <w:rFonts w:ascii="Times New Roman" w:hAnsi="Times New Roman"/>
                <w:szCs w:val="20"/>
                <w:lang w:eastAsia="zh-CN"/>
              </w:rPr>
              <w:t>We also agree with Samsung’ view to include “at least” to the aspect for study.</w:t>
            </w:r>
          </w:p>
        </w:tc>
      </w:tr>
      <w:tr w:rsidR="00DF4415" w14:paraId="378546B0" w14:textId="77777777" w:rsidTr="000103BB">
        <w:tc>
          <w:tcPr>
            <w:tcW w:w="1885" w:type="dxa"/>
          </w:tcPr>
          <w:p w14:paraId="478F388D" w14:textId="210DB19B" w:rsidR="00DF4415" w:rsidRPr="00526F81" w:rsidRDefault="00DF4415" w:rsidP="00A54AEF">
            <w:pPr>
              <w:pStyle w:val="BodyText"/>
              <w:tabs>
                <w:tab w:val="left" w:pos="1606"/>
              </w:tabs>
              <w:spacing w:after="0" w:line="240" w:lineRule="auto"/>
              <w:jc w:val="left"/>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5C7960D9" w14:textId="0DDDE5EC" w:rsidR="00DF4415" w:rsidRPr="00526F81" w:rsidRDefault="00DF4415"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update</w:t>
            </w:r>
          </w:p>
        </w:tc>
      </w:tr>
    </w:tbl>
    <w:p w14:paraId="7ECB01F3" w14:textId="77777777" w:rsidR="009345B0" w:rsidRDefault="009345B0" w:rsidP="009345B0">
      <w:pPr>
        <w:pStyle w:val="BodyText"/>
        <w:spacing w:after="0"/>
        <w:rPr>
          <w:rFonts w:ascii="Times New Roman" w:hAnsi="Times New Roman"/>
          <w:sz w:val="22"/>
          <w:szCs w:val="22"/>
          <w:lang w:eastAsia="zh-CN"/>
        </w:rPr>
      </w:pP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5" w:name="_Hlk49114521"/>
      <w:r>
        <w:rPr>
          <w:rFonts w:ascii="Times New Roman" w:hAnsi="Times New Roman"/>
          <w:sz w:val="22"/>
          <w:szCs w:val="22"/>
          <w:lang w:eastAsia="zh-CN"/>
        </w:rPr>
        <w:t>Study potential enhancements for beam management CSI-RS or SRS considering beam switching time and coverage loss for large SCS</w:t>
      </w:r>
      <w:bookmarkEnd w:id="25"/>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minimum time gap to apply new beam configuration after receiving BFR response from gNB; Simultaneous update of beam configuration for multiple Scells;</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 the UE moves in a cell, the likelihood of blockage and beam mis-alignment increases with decreasing beamwidths used by the gNB.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InterDigitral’s update, and prefer to have wider scope for BFR  in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Huawei, HiSilicon</w:t>
            </w:r>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(timeDurationForQCL) and FG 2-28 (beamSwitchTiming)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(timeDurationForQCL) and FG 2-28 (beamSwitchTiming)</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lastRenderedPageBreak/>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prefer to remove “, including operations during initial access” in the third bullet. In addition, as MediaTek pointed out, we suggest to include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08147319" w:rsidR="00190E14" w:rsidRDefault="00190E14">
      <w:pPr>
        <w:pStyle w:val="BodyText"/>
        <w:spacing w:after="0"/>
        <w:rPr>
          <w:rFonts w:ascii="Times New Roman" w:hAnsi="Times New Roman"/>
          <w:sz w:val="22"/>
          <w:szCs w:val="22"/>
          <w:lang w:eastAsia="zh-CN"/>
        </w:rPr>
      </w:pPr>
    </w:p>
    <w:p w14:paraId="1390282D" w14:textId="1C6212A1" w:rsidR="00C20379" w:rsidRDefault="00C20379">
      <w:pPr>
        <w:pStyle w:val="BodyText"/>
        <w:spacing w:after="0"/>
        <w:rPr>
          <w:rFonts w:ascii="Times New Roman" w:hAnsi="Times New Roman"/>
          <w:sz w:val="22"/>
          <w:szCs w:val="22"/>
          <w:lang w:eastAsia="zh-CN"/>
        </w:rPr>
      </w:pPr>
    </w:p>
    <w:p w14:paraId="7FD8A7D5" w14:textId="77777777" w:rsidR="00C20379" w:rsidRDefault="00C20379">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34CD8D93" w14:textId="77777777" w:rsidTr="000103BB">
        <w:tc>
          <w:tcPr>
            <w:tcW w:w="1885" w:type="dxa"/>
          </w:tcPr>
          <w:p w14:paraId="76BD3DAE" w14:textId="3A1DF4A2"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F4221D" w14:textId="26059BDD"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37C8A2D" w14:textId="77777777" w:rsidTr="000103BB">
        <w:tc>
          <w:tcPr>
            <w:tcW w:w="1885" w:type="dxa"/>
          </w:tcPr>
          <w:p w14:paraId="4B728B8A" w14:textId="4B479D9C"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765473" w14:textId="70249C5F"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w:t>
            </w:r>
            <w:r w:rsidR="00DF4415">
              <w:rPr>
                <w:rFonts w:ascii="Times New Roman" w:hAnsi="Times New Roman"/>
                <w:szCs w:val="20"/>
                <w:lang w:eastAsia="zh-CN"/>
              </w:rPr>
              <w:t>’</w:t>
            </w:r>
            <w:r>
              <w:rPr>
                <w:rFonts w:ascii="Times New Roman" w:hAnsi="Times New Roman"/>
                <w:szCs w:val="20"/>
                <w:lang w:eastAsia="zh-CN"/>
              </w:rPr>
              <w:t>s proposal. We propose the following modifications (merging the 2</w:t>
            </w:r>
            <w:r w:rsidRPr="0070516D">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sidRPr="0070516D">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77926D08" w14:textId="77777777" w:rsidR="004D38CC" w:rsidRDefault="004D38CC" w:rsidP="004D38CC">
            <w:pPr>
              <w:pStyle w:val="BodyText"/>
              <w:spacing w:after="0" w:line="240" w:lineRule="auto"/>
              <w:rPr>
                <w:rFonts w:ascii="Times New Roman" w:hAnsi="Times New Roman"/>
                <w:szCs w:val="20"/>
                <w:lang w:eastAsia="zh-CN"/>
              </w:rPr>
            </w:pPr>
          </w:p>
          <w:p w14:paraId="476DC105" w14:textId="77777777" w:rsidR="004D38CC" w:rsidRPr="004D38CC" w:rsidRDefault="004D38CC" w:rsidP="004D38C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5892B30F"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EEC22EA" w14:textId="77777777" w:rsidR="004D38CC" w:rsidRPr="004D38CC" w:rsidRDefault="004D38CC" w:rsidP="004D38C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14042408"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lastRenderedPageBreak/>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enhancements for beam management in DL and UL </w:t>
            </w:r>
            <w:r w:rsidRPr="004D38CC">
              <w:rPr>
                <w:rFonts w:ascii="Times New Roman" w:hAnsi="Times New Roman"/>
                <w:color w:val="FF0000"/>
                <w:szCs w:val="20"/>
                <w:lang w:eastAsia="zh-CN"/>
              </w:rPr>
              <w:t>are needed considering at least the following</w:t>
            </w:r>
          </w:p>
          <w:p w14:paraId="7DE70325" w14:textId="789E2D13" w:rsidR="004D38CC" w:rsidRPr="004D38CC" w:rsidRDefault="004D38CC" w:rsidP="004D38C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beam switching time, LBT failure </w:t>
            </w:r>
            <w:r w:rsidRPr="004D38CC">
              <w:rPr>
                <w:rFonts w:ascii="Times New Roman" w:hAnsi="Times New Roman"/>
                <w:color w:val="FF0000"/>
                <w:szCs w:val="20"/>
                <w:lang w:eastAsia="zh-CN"/>
              </w:rPr>
              <w:t>for beam management RS</w:t>
            </w:r>
            <w:r>
              <w:rPr>
                <w:rFonts w:ascii="Times New Roman" w:hAnsi="Times New Roman"/>
                <w:color w:val="FF0000"/>
                <w:szCs w:val="20"/>
                <w:lang w:eastAsia="zh-CN"/>
              </w:rPr>
              <w:t>(s)</w:t>
            </w:r>
            <w:r w:rsidRPr="004D38CC">
              <w:rPr>
                <w:rFonts w:ascii="Times New Roman" w:hAnsi="Times New Roman"/>
                <w:color w:val="FF0000"/>
                <w:szCs w:val="20"/>
                <w:lang w:eastAsia="zh-CN"/>
              </w:rPr>
              <w:t xml:space="preserve"> (e.g., CSI-RS, SRS)</w:t>
            </w:r>
            <w:r w:rsidRPr="004D38CC">
              <w:rPr>
                <w:rFonts w:ascii="Times New Roman" w:hAnsi="Times New Roman"/>
                <w:szCs w:val="20"/>
                <w:lang w:eastAsia="zh-CN"/>
              </w:rPr>
              <w:t>, and potential coverage loss (if large SCS is supported)</w:t>
            </w:r>
          </w:p>
          <w:p w14:paraId="04600A6C" w14:textId="2270A425"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4D38CC">
              <w:rPr>
                <w:rFonts w:ascii="Times New Roman" w:hAnsi="Times New Roman"/>
                <w:strike/>
                <w:color w:val="FF0000"/>
                <w:szCs w:val="20"/>
                <w:lang w:eastAsia="zh-CN"/>
              </w:rPr>
              <w:t>Consider study of handling of beam switching gap for higher subcarriers spacing, if supported</w:t>
            </w:r>
          </w:p>
        </w:tc>
      </w:tr>
      <w:tr w:rsidR="006E4ED6" w14:paraId="2F3AC86A" w14:textId="77777777" w:rsidTr="000103BB">
        <w:tc>
          <w:tcPr>
            <w:tcW w:w="1885" w:type="dxa"/>
          </w:tcPr>
          <w:p w14:paraId="06E4D8C2" w14:textId="1CA500C2" w:rsidR="006E4ED6" w:rsidRDefault="006E4ED6"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45C2D19" w14:textId="26FA5B94" w:rsidR="006E4ED6"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8384B" w14:paraId="633882A5" w14:textId="77777777" w:rsidTr="000103BB">
        <w:tc>
          <w:tcPr>
            <w:tcW w:w="1885" w:type="dxa"/>
          </w:tcPr>
          <w:p w14:paraId="7C0BA88E" w14:textId="68B99B97"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664E41A0" w14:textId="3392E4D2"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F13CBC" w14:paraId="14F8921A" w14:textId="77777777" w:rsidTr="000103BB">
        <w:tc>
          <w:tcPr>
            <w:tcW w:w="1885" w:type="dxa"/>
          </w:tcPr>
          <w:p w14:paraId="5F3CD23D" w14:textId="396AF1B1"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6C6DCF4" w14:textId="77777777" w:rsid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sidRPr="005B3152">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26176BB0" w14:textId="77777777" w:rsidR="00F13CBC" w:rsidRDefault="00F13CBC" w:rsidP="00F13CBC">
            <w:pPr>
              <w:pStyle w:val="BodyText"/>
              <w:spacing w:after="0" w:line="240" w:lineRule="auto"/>
              <w:rPr>
                <w:rFonts w:ascii="Times New Roman" w:eastAsia="MS Mincho" w:hAnsi="Times New Roman"/>
                <w:szCs w:val="20"/>
                <w:lang w:eastAsia="ja-JP"/>
              </w:rPr>
            </w:pPr>
          </w:p>
          <w:p w14:paraId="6B8AF9C1" w14:textId="77777777" w:rsidR="00F13CBC" w:rsidRPr="004D38CC" w:rsidRDefault="00F13CBC" w:rsidP="00F13CB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4D9C5181"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0EFAD64" w14:textId="77777777" w:rsidR="00F13CBC" w:rsidRPr="004D38CC" w:rsidRDefault="00F13CBC" w:rsidP="00F13CB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05DB7B8C"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enhancements for beam management</w:t>
            </w:r>
            <w:r>
              <w:rPr>
                <w:rFonts w:ascii="Times New Roman" w:hAnsi="Times New Roman"/>
                <w:szCs w:val="20"/>
                <w:lang w:eastAsia="zh-CN"/>
              </w:rPr>
              <w:t xml:space="preserve"> </w:t>
            </w:r>
            <w:r w:rsidRPr="005B3152">
              <w:rPr>
                <w:rFonts w:ascii="Times New Roman" w:hAnsi="Times New Roman"/>
                <w:color w:val="00B0F0"/>
                <w:szCs w:val="20"/>
                <w:lang w:eastAsia="zh-CN"/>
              </w:rPr>
              <w:t>and corresponding RS(s)</w:t>
            </w:r>
            <w:r w:rsidRPr="004D38CC">
              <w:rPr>
                <w:rFonts w:ascii="Times New Roman" w:hAnsi="Times New Roman"/>
                <w:szCs w:val="20"/>
                <w:lang w:eastAsia="zh-CN"/>
              </w:rPr>
              <w:t xml:space="preserve"> in DL and UL </w:t>
            </w:r>
            <w:r w:rsidRPr="004D38CC">
              <w:rPr>
                <w:rFonts w:ascii="Times New Roman" w:hAnsi="Times New Roman"/>
                <w:color w:val="FF0000"/>
                <w:szCs w:val="20"/>
                <w:lang w:eastAsia="zh-CN"/>
              </w:rPr>
              <w:t>are needed considering at least the following</w:t>
            </w:r>
          </w:p>
          <w:p w14:paraId="501F4F66" w14:textId="77777777" w:rsidR="00F13CBC" w:rsidRPr="004D38CC" w:rsidRDefault="00F13CBC" w:rsidP="00F13CB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beam switching time, LBT failure</w:t>
            </w:r>
            <w:r w:rsidRPr="005B3152">
              <w:rPr>
                <w:rFonts w:ascii="Times New Roman" w:hAnsi="Times New Roman"/>
                <w:strike/>
                <w:color w:val="00B0F0"/>
                <w:szCs w:val="20"/>
                <w:lang w:eastAsia="zh-CN"/>
              </w:rPr>
              <w:t xml:space="preserve"> for beam management RS(s) (e.g., CSI-RS, SRS)</w:t>
            </w:r>
            <w:r w:rsidRPr="004D38CC">
              <w:rPr>
                <w:rFonts w:ascii="Times New Roman" w:hAnsi="Times New Roman"/>
                <w:szCs w:val="20"/>
                <w:lang w:eastAsia="zh-CN"/>
              </w:rPr>
              <w:t>, and potential coverage loss (if large SCS is supported)</w:t>
            </w:r>
          </w:p>
          <w:p w14:paraId="3B5A5EEE" w14:textId="5C35E177" w:rsidR="00F13CBC" w:rsidRDefault="00F13CBC" w:rsidP="00F13CBC">
            <w:pPr>
              <w:pStyle w:val="BodyText"/>
              <w:spacing w:after="0" w:line="240" w:lineRule="auto"/>
              <w:rPr>
                <w:rFonts w:ascii="Times New Roman" w:eastAsiaTheme="minorEastAsia" w:hAnsi="Times New Roman"/>
                <w:szCs w:val="20"/>
                <w:lang w:eastAsia="ko-KR"/>
              </w:rPr>
            </w:pPr>
            <w:r w:rsidRPr="004D38CC">
              <w:rPr>
                <w:rFonts w:ascii="Times New Roman" w:hAnsi="Times New Roman"/>
                <w:strike/>
                <w:color w:val="FF0000"/>
                <w:szCs w:val="20"/>
                <w:lang w:eastAsia="zh-CN"/>
              </w:rPr>
              <w:t>Consider study of handling of beam switching gap for higher subcarriers spacing, if supported</w:t>
            </w:r>
          </w:p>
        </w:tc>
      </w:tr>
      <w:tr w:rsidR="00765CE8" w14:paraId="3E2A4982" w14:textId="77777777" w:rsidTr="000103BB">
        <w:tc>
          <w:tcPr>
            <w:tcW w:w="1885" w:type="dxa"/>
          </w:tcPr>
          <w:p w14:paraId="3B5EFE8C" w14:textId="02C7F380"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6582257" w14:textId="4CCD4D47"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F05D23" w14:paraId="456F7678" w14:textId="77777777" w:rsidTr="000103BB">
        <w:tc>
          <w:tcPr>
            <w:tcW w:w="1885" w:type="dxa"/>
          </w:tcPr>
          <w:p w14:paraId="4E7FC263" w14:textId="63124BAC"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16513BCA" w14:textId="42CCF331"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088EB746" w14:textId="77777777" w:rsidTr="000103BB">
        <w:tc>
          <w:tcPr>
            <w:tcW w:w="1885" w:type="dxa"/>
          </w:tcPr>
          <w:p w14:paraId="040D88CC" w14:textId="5D3FDD46"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645A319" w14:textId="6D19D294"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r w:rsidR="00DF4415" w14:paraId="0D6D1709" w14:textId="77777777" w:rsidTr="000103BB">
        <w:tc>
          <w:tcPr>
            <w:tcW w:w="1885" w:type="dxa"/>
          </w:tcPr>
          <w:p w14:paraId="13227663" w14:textId="36BE85A6"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C24736E" w14:textId="20AF588E" w:rsidR="00DF4415" w:rsidRDefault="00DF441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update. </w:t>
            </w: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77777777" w:rsidR="009345B0" w:rsidRDefault="009345B0" w:rsidP="009345B0">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Futurewei</w:t>
            </w:r>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6"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6"/>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Spreadtrum</w:t>
            </w:r>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 and very relevant to n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Comments:</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SSB 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decoding neighbor cell SIB, etc)</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653FCEE6" w14:textId="77777777" w:rsidTr="000103BB">
        <w:tc>
          <w:tcPr>
            <w:tcW w:w="1885" w:type="dxa"/>
          </w:tcPr>
          <w:p w14:paraId="3B9CE2C0" w14:textId="47512A5E"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CB3B552" w14:textId="4006FF3D" w:rsidR="00C20379" w:rsidRDefault="002A16C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485DCE5" w14:textId="77777777" w:rsidTr="000103BB">
        <w:tc>
          <w:tcPr>
            <w:tcW w:w="1885" w:type="dxa"/>
          </w:tcPr>
          <w:p w14:paraId="2F060492" w14:textId="087E9935"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C849C3" w14:textId="77777777" w:rsidR="004D38CC" w:rsidRDefault="004D38CC" w:rsidP="004D38C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fine with moderator's conclusion, but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4DC2B0EE" w14:textId="77777777" w:rsidR="004D38CC" w:rsidRDefault="004D38CC" w:rsidP="004D38CC">
            <w:pPr>
              <w:pStyle w:val="BodyText"/>
              <w:spacing w:before="0" w:after="0" w:line="240" w:lineRule="auto"/>
              <w:rPr>
                <w:rFonts w:ascii="Times New Roman" w:hAnsi="Times New Roman"/>
                <w:szCs w:val="20"/>
                <w:lang w:eastAsia="zh-CN"/>
              </w:rPr>
            </w:pPr>
          </w:p>
          <w:p w14:paraId="410A744D" w14:textId="77777777" w:rsidR="004D38CC" w:rsidRPr="0070516D" w:rsidRDefault="004D38CC" w:rsidP="004D38CC">
            <w:pPr>
              <w:pStyle w:val="BodyText"/>
              <w:spacing w:before="0" w:after="0"/>
              <w:rPr>
                <w:rFonts w:ascii="Times New Roman" w:hAnsi="Times New Roman"/>
                <w:b/>
                <w:bCs/>
                <w:szCs w:val="20"/>
                <w:lang w:eastAsia="zh-CN"/>
              </w:rPr>
            </w:pPr>
            <w:r w:rsidRPr="0070516D">
              <w:rPr>
                <w:rFonts w:ascii="Times New Roman" w:hAnsi="Times New Roman"/>
                <w:b/>
                <w:bCs/>
                <w:szCs w:val="20"/>
                <w:highlight w:val="cyan"/>
                <w:lang w:eastAsia="zh-CN"/>
              </w:rPr>
              <w:t>Moderator Suggested Conclusion:</w:t>
            </w:r>
          </w:p>
          <w:p w14:paraId="491C7FA5" w14:textId="77777777" w:rsidR="004D38CC" w:rsidRPr="00F178BD" w:rsidRDefault="004D38CC" w:rsidP="004D38CC">
            <w:pPr>
              <w:pStyle w:val="BodyText"/>
              <w:numPr>
                <w:ilvl w:val="0"/>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Consider the study of the following aspects, </w:t>
            </w:r>
            <w:r w:rsidRPr="00F178BD">
              <w:rPr>
                <w:rFonts w:ascii="Times New Roman" w:hAnsi="Times New Roman"/>
                <w:szCs w:val="20"/>
                <w:lang w:eastAsia="zh-CN"/>
              </w:rPr>
              <w:t>including the justification for the features and their potential benefits</w:t>
            </w:r>
            <w:r>
              <w:rPr>
                <w:rFonts w:ascii="Times New Roman" w:hAnsi="Times New Roman"/>
                <w:color w:val="FF0000"/>
                <w:szCs w:val="20"/>
                <w:lang w:eastAsia="zh-CN"/>
              </w:rPr>
              <w:t>, if applicable</w:t>
            </w:r>
          </w:p>
          <w:p w14:paraId="6559B65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System overhead impact from TDD switching time for larger subcarrier spacing</w:t>
            </w:r>
          </w:p>
          <w:p w14:paraId="3DB4A91B"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Coverage enhancement mechanisms for control channels and SSB, if larger SCS is supported</w:t>
            </w:r>
          </w:p>
          <w:p w14:paraId="56C83C8F"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r w:rsidRPr="00F178BD">
              <w:rPr>
                <w:rFonts w:ascii="Times New Roman" w:hAnsi="Times New Roman"/>
                <w:strike/>
                <w:color w:val="FF0000"/>
                <w:szCs w:val="20"/>
                <w:lang w:eastAsia="zh-CN"/>
              </w:rPr>
              <w:t>that should be supported</w:t>
            </w:r>
          </w:p>
          <w:p w14:paraId="5AC82C4A"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from MAC buffering for larger subcarrier spacing, if any</w:t>
            </w:r>
          </w:p>
          <w:p w14:paraId="4C57F3C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NR channelization </w:t>
            </w:r>
            <w:r w:rsidRPr="00F178BD">
              <w:rPr>
                <w:rFonts w:ascii="Times New Roman" w:hAnsi="Times New Roman"/>
                <w:strike/>
                <w:color w:val="FF0000"/>
                <w:szCs w:val="20"/>
                <w:lang w:eastAsia="zh-CN"/>
              </w:rPr>
              <w:t>and sub-channelization</w:t>
            </w:r>
            <w:r w:rsidRPr="00F178BD">
              <w:rPr>
                <w:rFonts w:ascii="Times New Roman" w:hAnsi="Times New Roman"/>
                <w:color w:val="FF0000"/>
                <w:szCs w:val="20"/>
                <w:lang w:eastAsia="zh-CN"/>
              </w:rPr>
              <w:t xml:space="preserve"> </w:t>
            </w:r>
            <w:r w:rsidRPr="0070516D">
              <w:rPr>
                <w:rFonts w:ascii="Times New Roman" w:hAnsi="Times New Roman"/>
                <w:szCs w:val="20"/>
                <w:lang w:eastAsia="zh-CN"/>
              </w:rPr>
              <w:t>and any potential impact from RAN1 perspective</w:t>
            </w:r>
          </w:p>
          <w:p w14:paraId="652F7AB8" w14:textId="77777777" w:rsidR="004D38CC" w:rsidRPr="00F178BD" w:rsidRDefault="004D38CC" w:rsidP="004D38CC">
            <w:pPr>
              <w:pStyle w:val="BodyText"/>
              <w:numPr>
                <w:ilvl w:val="1"/>
                <w:numId w:val="7"/>
              </w:numPr>
              <w:spacing w:before="0" w:after="0"/>
              <w:rPr>
                <w:rFonts w:ascii="Times New Roman" w:hAnsi="Times New Roman"/>
                <w:strike/>
                <w:color w:val="FF0000"/>
                <w:szCs w:val="20"/>
                <w:lang w:eastAsia="zh-CN"/>
              </w:rPr>
            </w:pPr>
            <w:r w:rsidRPr="00F178BD">
              <w:rPr>
                <w:rFonts w:ascii="Times New Roman" w:hAnsi="Times New Roman"/>
                <w:strike/>
                <w:color w:val="FF0000"/>
                <w:szCs w:val="20"/>
                <w:lang w:eastAsia="zh-CN"/>
              </w:rPr>
              <w:t>Additional RF impairments that impact evaluations</w:t>
            </w:r>
          </w:p>
          <w:p w14:paraId="6983E0D9"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p>
          <w:p w14:paraId="14EA1DCC" w14:textId="0355D647"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70516D">
              <w:rPr>
                <w:rFonts w:ascii="Times New Roman" w:hAnsi="Times New Roman"/>
                <w:szCs w:val="20"/>
                <w:lang w:eastAsia="zh-CN"/>
              </w:rPr>
              <w:t>Other aspects and impacts due to introduction of higher SCS are not precluded.</w:t>
            </w:r>
          </w:p>
        </w:tc>
      </w:tr>
      <w:tr w:rsidR="0042204F" w14:paraId="4973AFF9" w14:textId="77777777" w:rsidTr="000103BB">
        <w:tc>
          <w:tcPr>
            <w:tcW w:w="1885" w:type="dxa"/>
          </w:tcPr>
          <w:p w14:paraId="1E0E1402" w14:textId="1BBF4908" w:rsidR="0042204F" w:rsidRDefault="005519E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D225716" w14:textId="7CC00786" w:rsidR="0042204F"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F13CBC" w14:paraId="72A35A90" w14:textId="77777777" w:rsidTr="000103BB">
        <w:tc>
          <w:tcPr>
            <w:tcW w:w="1885" w:type="dxa"/>
          </w:tcPr>
          <w:p w14:paraId="5591B73A" w14:textId="687D8BD8"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22F10C6" w14:textId="1962295F"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765CE8" w14:paraId="1F7CD7A6" w14:textId="77777777" w:rsidTr="000103BB">
        <w:tc>
          <w:tcPr>
            <w:tcW w:w="1885" w:type="dxa"/>
          </w:tcPr>
          <w:p w14:paraId="57CF3FD7" w14:textId="267382B5"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4D0F612" w14:textId="272A8831"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3D1959" w14:paraId="063565B6" w14:textId="77777777" w:rsidTr="000103BB">
        <w:tc>
          <w:tcPr>
            <w:tcW w:w="1885" w:type="dxa"/>
          </w:tcPr>
          <w:p w14:paraId="143E653E" w14:textId="36FC1E03" w:rsidR="003D1959" w:rsidRDefault="003D1959"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1182106" w14:textId="77777777" w:rsidR="003D1959" w:rsidRDefault="003D1959" w:rsidP="003D1959">
            <w:pPr>
              <w:wordWrap w:val="0"/>
            </w:pPr>
            <w:r>
              <w:t>Follow up: regarding  rank 2 DFT-s-OFDM, it is not part of Rel-17 FeMIMO after double check. Since this is more related to the low PAPR waveform of UL, we believe it belongs to this study list.</w:t>
            </w:r>
          </w:p>
          <w:p w14:paraId="38BEAE67" w14:textId="77777777" w:rsidR="003D1959" w:rsidRDefault="003D1959" w:rsidP="003D1959">
            <w:pPr>
              <w:pStyle w:val="BodyText"/>
              <w:spacing w:after="0" w:line="240" w:lineRule="auto"/>
              <w:rPr>
                <w:rFonts w:ascii="Times New Roman" w:eastAsia="MS Mincho" w:hAnsi="Times New Roman"/>
                <w:szCs w:val="20"/>
                <w:lang w:eastAsia="ja-JP"/>
              </w:rPr>
            </w:pPr>
          </w:p>
        </w:tc>
      </w:tr>
      <w:tr w:rsidR="00F05D23" w14:paraId="16E68353" w14:textId="77777777" w:rsidTr="000103BB">
        <w:tc>
          <w:tcPr>
            <w:tcW w:w="1885" w:type="dxa"/>
          </w:tcPr>
          <w:p w14:paraId="16BF4BA6" w14:textId="38A9C194" w:rsidR="00F05D23" w:rsidRDefault="00F05D23"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Futurewei</w:t>
            </w:r>
          </w:p>
        </w:tc>
        <w:tc>
          <w:tcPr>
            <w:tcW w:w="8077" w:type="dxa"/>
          </w:tcPr>
          <w:p w14:paraId="43C5D0C2" w14:textId="3923EA4D" w:rsidR="00F05D23" w:rsidRDefault="00F05D23" w:rsidP="003D1959">
            <w:pPr>
              <w:wordWrap w:val="0"/>
            </w:pPr>
            <w:r>
              <w:t>We are OK with Ericsson’s modifications.</w:t>
            </w:r>
          </w:p>
        </w:tc>
      </w:tr>
      <w:tr w:rsidR="004B3DBA" w14:paraId="4E2BFF94" w14:textId="77777777" w:rsidTr="000103BB">
        <w:tc>
          <w:tcPr>
            <w:tcW w:w="1885" w:type="dxa"/>
          </w:tcPr>
          <w:p w14:paraId="2B138A22" w14:textId="05A7BB69" w:rsidR="004B3DBA" w:rsidRDefault="004B3DBA"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A709B4" w14:textId="02E9133E" w:rsidR="004B3DBA" w:rsidRDefault="004B3DBA" w:rsidP="003D1959">
            <w:pPr>
              <w:wordWrap w:val="0"/>
            </w:pPr>
            <w:r>
              <w:t>We support the proposal</w:t>
            </w:r>
          </w:p>
        </w:tc>
      </w:tr>
      <w:tr w:rsidR="00C94F03" w14:paraId="2F610BCF" w14:textId="77777777" w:rsidTr="000103BB">
        <w:tc>
          <w:tcPr>
            <w:tcW w:w="1885" w:type="dxa"/>
          </w:tcPr>
          <w:p w14:paraId="46A4E392" w14:textId="1C401360" w:rsidR="00C94F03" w:rsidRPr="001440FF" w:rsidRDefault="00C94F03" w:rsidP="00C94F03">
            <w:pPr>
              <w:pStyle w:val="BodyText"/>
              <w:spacing w:after="0" w:line="240" w:lineRule="auto"/>
              <w:jc w:val="center"/>
              <w:rPr>
                <w:rFonts w:ascii="Times New Roman" w:eastAsia="MS Mincho" w:hAnsi="Times New Roman"/>
                <w:szCs w:val="20"/>
                <w:lang w:eastAsia="ja-JP"/>
              </w:rPr>
            </w:pPr>
            <w:r w:rsidRPr="001440FF">
              <w:rPr>
                <w:rFonts w:ascii="Times New Roman" w:eastAsia="MS Mincho" w:hAnsi="Times New Roman"/>
                <w:szCs w:val="20"/>
                <w:lang w:eastAsia="ja-JP"/>
              </w:rPr>
              <w:t>Convida Wireless</w:t>
            </w:r>
          </w:p>
        </w:tc>
        <w:tc>
          <w:tcPr>
            <w:tcW w:w="8077" w:type="dxa"/>
          </w:tcPr>
          <w:p w14:paraId="3EBB3806" w14:textId="74479377" w:rsidR="00C94F03" w:rsidRPr="001440FF" w:rsidRDefault="00C94F03" w:rsidP="003D1959">
            <w:pPr>
              <w:wordWrap w:val="0"/>
            </w:pPr>
            <w:r w:rsidRPr="001440FF">
              <w:t xml:space="preserve">We are fine with the moderator’s proposal. </w:t>
            </w:r>
          </w:p>
        </w:tc>
      </w:tr>
      <w:tr w:rsidR="00747423" w14:paraId="57726EB7" w14:textId="77777777" w:rsidTr="000103BB">
        <w:tc>
          <w:tcPr>
            <w:tcW w:w="1885" w:type="dxa"/>
          </w:tcPr>
          <w:p w14:paraId="517C1D21" w14:textId="621D0975" w:rsidR="00747423" w:rsidRPr="001440FF" w:rsidRDefault="00747423" w:rsidP="00C94F03">
            <w:pPr>
              <w:pStyle w:val="BodyText"/>
              <w:spacing w:after="0" w:line="240" w:lineRule="auto"/>
              <w:jc w:val="center"/>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21766E4E" w14:textId="13E18C5D" w:rsidR="00747423" w:rsidRPr="001440FF" w:rsidRDefault="00747423" w:rsidP="003D1959">
            <w:pPr>
              <w:wordWrap w:val="0"/>
            </w:pPr>
            <w:r>
              <w:t>We prefer Ericsson’s updated proposal.</w:t>
            </w:r>
          </w:p>
        </w:tc>
      </w:tr>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183B64FE" w14:textId="77777777" w:rsidR="009345B0" w:rsidRDefault="009345B0">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lastRenderedPageBreak/>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R1-2005241, “PHY design in 52.6-71 GHz using NR waveform,” Huawei, HiSilicon</w:t>
      </w:r>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R1-2005371, “Discussion on requried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R1-2005607, “Discussion on the required changes to NR for above 52.6GHz,” ZTE, Sanechips</w:t>
      </w:r>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R1-2005699, “System Analysis of NR opration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“discusson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R1-2006274, “Discussion on required changes to NR using existing NR waveform,” Spreadtrum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R1-2006452, “Consideration on supporting above 52.6GHz in NR,” InterDigital,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R1-2006628, “On NR operation between 52.6 GHz and 71 GHz,” Convida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7" w:author="Stephen Grant" w:date="2020-08-20T15:14:00Z"/>
          <w:lang w:eastAsia="zh-CN"/>
        </w:rPr>
      </w:pPr>
      <w:ins w:id="28" w:author="Stephen Grant" w:date="2020-08-20T15:14:00Z">
        <w:r>
          <w:rPr>
            <w:lang w:eastAsia="zh-CN"/>
          </w:rPr>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A5B5" w14:textId="77777777" w:rsidR="005507C6" w:rsidRDefault="005507C6">
      <w:pPr>
        <w:spacing w:after="0" w:line="240" w:lineRule="auto"/>
      </w:pPr>
      <w:r>
        <w:separator/>
      </w:r>
    </w:p>
  </w:endnote>
  <w:endnote w:type="continuationSeparator" w:id="0">
    <w:p w14:paraId="75C6D3D9" w14:textId="77777777" w:rsidR="005507C6" w:rsidRDefault="005507C6">
      <w:pPr>
        <w:spacing w:after="0" w:line="240" w:lineRule="auto"/>
      </w:pPr>
      <w:r>
        <w:continuationSeparator/>
      </w:r>
    </w:p>
  </w:endnote>
  <w:endnote w:type="continuationNotice" w:id="1">
    <w:p w14:paraId="6A9FF961" w14:textId="77777777" w:rsidR="005507C6" w:rsidRDefault="00550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0A42" w14:textId="77777777" w:rsidR="00526F81" w:rsidRDefault="00526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526F81" w:rsidRDefault="00526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0A44" w14:textId="6FE5D91D" w:rsidR="00526F81" w:rsidRDefault="00526F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219A" w14:textId="77777777" w:rsidR="005507C6" w:rsidRDefault="005507C6">
      <w:pPr>
        <w:spacing w:after="0" w:line="240" w:lineRule="auto"/>
      </w:pPr>
      <w:r>
        <w:separator/>
      </w:r>
    </w:p>
  </w:footnote>
  <w:footnote w:type="continuationSeparator" w:id="0">
    <w:p w14:paraId="2F981B3B" w14:textId="77777777" w:rsidR="005507C6" w:rsidRDefault="005507C6">
      <w:pPr>
        <w:spacing w:after="0" w:line="240" w:lineRule="auto"/>
      </w:pPr>
      <w:r>
        <w:continuationSeparator/>
      </w:r>
    </w:p>
  </w:footnote>
  <w:footnote w:type="continuationNotice" w:id="1">
    <w:p w14:paraId="776D2830" w14:textId="77777777" w:rsidR="005507C6" w:rsidRDefault="00550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0A41" w14:textId="77777777" w:rsidR="00526F81" w:rsidRDefault="00526F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B5562"/>
    <w:multiLevelType w:val="hybridMultilevel"/>
    <w:tmpl w:val="B0E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2B7EEF"/>
    <w:multiLevelType w:val="hybridMultilevel"/>
    <w:tmpl w:val="CE7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22"/>
  </w:num>
  <w:num w:numId="7">
    <w:abstractNumId w:val="23"/>
  </w:num>
  <w:num w:numId="8">
    <w:abstractNumId w:val="3"/>
  </w:num>
  <w:num w:numId="9">
    <w:abstractNumId w:val="6"/>
  </w:num>
  <w:num w:numId="10">
    <w:abstractNumId w:val="12"/>
  </w:num>
  <w:num w:numId="11">
    <w:abstractNumId w:val="28"/>
  </w:num>
  <w:num w:numId="12">
    <w:abstractNumId w:val="34"/>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5"/>
  </w:num>
  <w:num w:numId="23">
    <w:abstractNumId w:val="38"/>
  </w:num>
  <w:num w:numId="24">
    <w:abstractNumId w:val="40"/>
  </w:num>
  <w:num w:numId="25">
    <w:abstractNumId w:val="33"/>
  </w:num>
  <w:num w:numId="26">
    <w:abstractNumId w:val="7"/>
  </w:num>
  <w:num w:numId="27">
    <w:abstractNumId w:val="4"/>
  </w:num>
  <w:num w:numId="28">
    <w:abstractNumId w:val="29"/>
  </w:num>
  <w:num w:numId="29">
    <w:abstractNumId w:val="21"/>
  </w:num>
  <w:num w:numId="30">
    <w:abstractNumId w:val="16"/>
  </w:num>
  <w:num w:numId="31">
    <w:abstractNumId w:val="35"/>
  </w:num>
  <w:num w:numId="32">
    <w:abstractNumId w:val="18"/>
  </w:num>
  <w:num w:numId="33">
    <w:abstractNumId w:val="27"/>
  </w:num>
  <w:num w:numId="34">
    <w:abstractNumId w:val="31"/>
  </w:num>
  <w:num w:numId="35">
    <w:abstractNumId w:val="15"/>
  </w:num>
  <w:num w:numId="36">
    <w:abstractNumId w:val="0"/>
  </w:num>
  <w:num w:numId="37">
    <w:abstractNumId w:val="37"/>
  </w:num>
  <w:num w:numId="38">
    <w:abstractNumId w:val="39"/>
  </w:num>
  <w:num w:numId="39">
    <w:abstractNumId w:val="41"/>
  </w:num>
  <w:num w:numId="40">
    <w:abstractNumId w:val="36"/>
  </w:num>
  <w:num w:numId="41">
    <w:abstractNumId w:val="24"/>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8B5"/>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7C6"/>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4ED6"/>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23"/>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96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31C"/>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15"/>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5F8"/>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styleId="Revision">
    <w:name w:val="Revision"/>
    <w:hidden/>
    <w:uiPriority w:val="99"/>
    <w:semiHidden/>
    <w:rsid w:val="00B92D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093"/>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9242C"/>
    <w:rsid w:val="005A43B9"/>
    <w:rsid w:val="005C69DB"/>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5.xml><?xml version="1.0" encoding="utf-8"?>
<ds:datastoreItem xmlns:ds="http://schemas.openxmlformats.org/officeDocument/2006/customXml" ds:itemID="{3863428C-055E-4C4F-9713-919FB44A3913}">
  <ds:schemaRefs>
    <ds:schemaRef ds:uri="http://schemas.openxmlformats.org/officeDocument/2006/bibliography"/>
  </ds:schemaRefs>
</ds:datastoreItem>
</file>

<file path=customXml/itemProps6.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8.xml><?xml version="1.0" encoding="utf-8"?>
<ds:datastoreItem xmlns:ds="http://schemas.openxmlformats.org/officeDocument/2006/customXml" ds:itemID="{17A3E748-98AE-421B-9270-7846D3CF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15</TotalTime>
  <Pages>67</Pages>
  <Words>24601</Words>
  <Characters>140230</Characters>
  <Application>Microsoft Office Word</Application>
  <DocSecurity>0</DocSecurity>
  <Lines>1168</Lines>
  <Paragraphs>329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Discussion summary #3 of [102-e-NR-52-71-Waveform-Changes]</vt:lpstr>
      <vt:lpstr>Discussion summary #3 of [102-e-NR-52-71-Waveform-Changes]</vt:lpstr>
      <vt:lpstr>Discussion summary #3 of [102-e-NR-52-71-Waveform-Changes]</vt:lpstr>
    </vt:vector>
  </TitlesOfParts>
  <Company>Intel</Company>
  <LinksUpToDate>false</LinksUpToDate>
  <CharactersWithSpaces>164502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Fang-Chen Cheng</cp:lastModifiedBy>
  <cp:revision>3</cp:revision>
  <cp:lastPrinted>2011-11-09T19:49:00Z</cp:lastPrinted>
  <dcterms:created xsi:type="dcterms:W3CDTF">2020-08-25T21:45:00Z</dcterms:created>
  <dcterms:modified xsi:type="dcterms:W3CDTF">2020-08-25T21:57:00Z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06:25:02Z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