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FF15" w14:textId="17056A98" w:rsidR="00133BD2" w:rsidRDefault="00E4362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651438" w:rsidRPr="00651438">
            <w:rPr>
              <w:rFonts w:ascii="Arial" w:hAnsi="Arial" w:cs="Arial"/>
              <w:b/>
              <w:sz w:val="24"/>
            </w:rPr>
            <w:t>R1-200</w:t>
          </w:r>
          <w:r w:rsidR="00A75F90">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E89FF16" w14:textId="77777777" w:rsidR="00133BD2" w:rsidRDefault="00E4362C">
          <w:pPr>
            <w:spacing w:after="0"/>
            <w:ind w:left="1988" w:hanging="1988"/>
            <w:jc w:val="both"/>
            <w:rPr>
              <w:rFonts w:ascii="Arial" w:hAnsi="Arial" w:cs="Arial"/>
              <w:b/>
              <w:sz w:val="24"/>
            </w:rPr>
          </w:pPr>
          <w:r>
            <w:rPr>
              <w:rFonts w:ascii="Arial" w:hAnsi="Arial" w:cs="Arial"/>
              <w:b/>
              <w:sz w:val="24"/>
            </w:rPr>
            <w:t>e-Meeting, August 17th – 28th, 2020</w:t>
          </w:r>
        </w:p>
      </w:sdtContent>
    </w:sdt>
    <w:p w14:paraId="7E89FF17" w14:textId="77777777" w:rsidR="00133BD2" w:rsidRDefault="00133BD2">
      <w:pPr>
        <w:spacing w:after="0"/>
        <w:ind w:left="1988" w:hanging="1988"/>
        <w:jc w:val="both"/>
        <w:rPr>
          <w:rFonts w:ascii="Arial" w:hAnsi="Arial" w:cs="Arial"/>
          <w:b/>
          <w:sz w:val="24"/>
        </w:rPr>
      </w:pPr>
    </w:p>
    <w:p w14:paraId="7E89FF18" w14:textId="77777777" w:rsidR="00133BD2" w:rsidRDefault="00E4362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89FF19" w14:textId="6F421CB8" w:rsidR="00133BD2" w:rsidRDefault="00E4362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w:t>
          </w:r>
          <w:r w:rsidR="00A75F90">
            <w:rPr>
              <w:rFonts w:ascii="Arial" w:hAnsi="Arial" w:cs="Arial"/>
              <w:b/>
              <w:sz w:val="24"/>
            </w:rPr>
            <w:t>3</w:t>
          </w:r>
          <w:r>
            <w:rPr>
              <w:rFonts w:ascii="Arial" w:hAnsi="Arial" w:cs="Arial"/>
              <w:b/>
              <w:sz w:val="24"/>
            </w:rPr>
            <w:t xml:space="preserve"> of [102-e-NR-52-71-Waveform-Changes]</w:t>
          </w:r>
        </w:sdtContent>
      </w:sdt>
    </w:p>
    <w:p w14:paraId="7E89FF1A" w14:textId="77777777" w:rsidR="00133BD2" w:rsidRDefault="00E4362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E89FF1B" w14:textId="77777777" w:rsidR="00133BD2" w:rsidRDefault="00E4362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7E89FF1C" w14:textId="77777777" w:rsidR="00133BD2" w:rsidRDefault="00133BD2">
      <w:pPr>
        <w:spacing w:after="0"/>
        <w:ind w:left="2388" w:hangingChars="995" w:hanging="2388"/>
        <w:jc w:val="both"/>
        <w:rPr>
          <w:sz w:val="24"/>
        </w:rPr>
      </w:pPr>
    </w:p>
    <w:p w14:paraId="7E89FF1D" w14:textId="77777777" w:rsidR="00133BD2" w:rsidRDefault="00E4362C">
      <w:pPr>
        <w:pStyle w:val="Heading1"/>
        <w:numPr>
          <w:ilvl w:val="0"/>
          <w:numId w:val="5"/>
        </w:numPr>
        <w:rPr>
          <w:rFonts w:cs="Arial"/>
          <w:sz w:val="32"/>
          <w:szCs w:val="32"/>
          <w:lang w:val="en-US"/>
        </w:rPr>
      </w:pPr>
      <w:r>
        <w:rPr>
          <w:rFonts w:cs="Arial"/>
          <w:sz w:val="32"/>
          <w:szCs w:val="32"/>
          <w:lang w:val="en-US"/>
        </w:rPr>
        <w:t>Introduction</w:t>
      </w:r>
    </w:p>
    <w:p w14:paraId="7E89FF1E" w14:textId="77777777" w:rsidR="00133BD2" w:rsidRDefault="00E4362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7E89FF1F" w14:textId="77777777" w:rsidR="00133BD2" w:rsidRDefault="00133BD2">
      <w:pPr>
        <w:ind w:firstLine="288"/>
        <w:rPr>
          <w:sz w:val="22"/>
          <w:szCs w:val="22"/>
          <w:lang w:eastAsia="zh-CN"/>
        </w:rPr>
      </w:pPr>
    </w:p>
    <w:p w14:paraId="7E89FF20" w14:textId="77777777" w:rsidR="00133BD2" w:rsidRDefault="00E4362C">
      <w:pPr>
        <w:pStyle w:val="Heading1"/>
        <w:numPr>
          <w:ilvl w:val="0"/>
          <w:numId w:val="5"/>
        </w:numPr>
        <w:rPr>
          <w:rFonts w:cs="Arial"/>
          <w:sz w:val="32"/>
          <w:szCs w:val="32"/>
        </w:rPr>
      </w:pPr>
      <w:r>
        <w:rPr>
          <w:rFonts w:cs="Arial"/>
          <w:sz w:val="32"/>
          <w:szCs w:val="32"/>
        </w:rPr>
        <w:t>Summary of Views on Numerology and Bandwidth</w:t>
      </w:r>
    </w:p>
    <w:p w14:paraId="7E89FF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7E89FF22" w14:textId="77777777" w:rsidR="00133BD2" w:rsidRDefault="00133BD2">
      <w:pPr>
        <w:pStyle w:val="BodyText"/>
        <w:spacing w:after="0"/>
        <w:rPr>
          <w:rFonts w:ascii="Times New Roman" w:hAnsi="Times New Roman"/>
          <w:sz w:val="22"/>
          <w:szCs w:val="22"/>
          <w:lang w:eastAsia="zh-CN"/>
        </w:rPr>
      </w:pPr>
    </w:p>
    <w:p w14:paraId="7E89FF23" w14:textId="77777777" w:rsidR="00133BD2" w:rsidRDefault="00E4362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133BD2" w14:paraId="7E89FF2A" w14:textId="77777777">
        <w:tc>
          <w:tcPr>
            <w:tcW w:w="1165" w:type="dxa"/>
            <w:shd w:val="clear" w:color="auto" w:fill="F2F2F2" w:themeFill="background1" w:themeFillShade="F2"/>
            <w:vAlign w:val="center"/>
          </w:tcPr>
          <w:p w14:paraId="7E89FF24"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7E89FF25"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7E89FF26"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7E89FF27"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FFT</w:t>
            </w:r>
          </w:p>
        </w:tc>
        <w:tc>
          <w:tcPr>
            <w:tcW w:w="1661" w:type="dxa"/>
            <w:shd w:val="clear" w:color="auto" w:fill="F2F2F2" w:themeFill="background1" w:themeFillShade="F2"/>
            <w:vAlign w:val="center"/>
          </w:tcPr>
          <w:p w14:paraId="7E89FF28"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CP</w:t>
            </w:r>
          </w:p>
        </w:tc>
        <w:tc>
          <w:tcPr>
            <w:tcW w:w="1661" w:type="dxa"/>
            <w:shd w:val="clear" w:color="auto" w:fill="F2F2F2" w:themeFill="background1" w:themeFillShade="F2"/>
            <w:vAlign w:val="center"/>
          </w:tcPr>
          <w:p w14:paraId="7E89FF29" w14:textId="77777777" w:rsidR="00133BD2" w:rsidRDefault="00E4362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Notes</w:t>
            </w:r>
          </w:p>
        </w:tc>
      </w:tr>
      <w:tr w:rsidR="00133BD2" w14:paraId="7E89FF36" w14:textId="77777777">
        <w:tc>
          <w:tcPr>
            <w:tcW w:w="1165" w:type="dxa"/>
            <w:vAlign w:val="center"/>
          </w:tcPr>
          <w:p w14:paraId="7E89FF2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7E89FF2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800 MHz (for 240 kHz)</w:t>
            </w:r>
          </w:p>
          <w:p w14:paraId="7E89FF2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1.6 GHz (for 480 kHz)</w:t>
            </w:r>
          </w:p>
          <w:p w14:paraId="7E89FF2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2.1 GHz (for 960 kHz)]</w:t>
            </w:r>
          </w:p>
        </w:tc>
        <w:tc>
          <w:tcPr>
            <w:tcW w:w="1895" w:type="dxa"/>
            <w:vAlign w:val="center"/>
          </w:tcPr>
          <w:p w14:paraId="7E89FF2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p w14:paraId="7E89FF3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480 kHz, </w:t>
            </w:r>
          </w:p>
          <w:p w14:paraId="7E89FF3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3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3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240,480, [960] kHz</w:t>
            </w:r>
          </w:p>
        </w:tc>
        <w:tc>
          <w:tcPr>
            <w:tcW w:w="1661" w:type="dxa"/>
            <w:vAlign w:val="center"/>
          </w:tcPr>
          <w:p w14:paraId="7E89FF3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960kHz could be further investigated and with 480kHz, we can also meet the occupied at least 70% of 2.16GHz channel BW requirement for unlicensed operation</w:t>
            </w:r>
          </w:p>
        </w:tc>
      </w:tr>
      <w:tr w:rsidR="00133BD2" w14:paraId="7E89FF43" w14:textId="77777777">
        <w:tc>
          <w:tcPr>
            <w:tcW w:w="1165" w:type="dxa"/>
            <w:vAlign w:val="center"/>
          </w:tcPr>
          <w:p w14:paraId="7E89FF3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7E89FF3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(for 120 kHz)</w:t>
            </w:r>
          </w:p>
          <w:p w14:paraId="7E89FF3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800 MHz (for 240 kHz)</w:t>
            </w:r>
          </w:p>
          <w:p w14:paraId="7E89FF3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using CA</w:t>
            </w:r>
          </w:p>
        </w:tc>
        <w:tc>
          <w:tcPr>
            <w:tcW w:w="1895" w:type="dxa"/>
            <w:vAlign w:val="center"/>
          </w:tcPr>
          <w:p w14:paraId="7E89FF3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tc>
        <w:tc>
          <w:tcPr>
            <w:tcW w:w="1425" w:type="dxa"/>
            <w:vAlign w:val="center"/>
          </w:tcPr>
          <w:p w14:paraId="7E89FF3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3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3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240 kHz</w:t>
            </w:r>
          </w:p>
          <w:p w14:paraId="7E89FF3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4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 for licensed</w:t>
            </w:r>
          </w:p>
          <w:p w14:paraId="7E89FF4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for unlicensed</w:t>
            </w:r>
          </w:p>
        </w:tc>
      </w:tr>
      <w:tr w:rsidR="00133BD2" w14:paraId="7E89FF4A" w14:textId="77777777">
        <w:tc>
          <w:tcPr>
            <w:tcW w:w="1165" w:type="dxa"/>
            <w:vAlign w:val="center"/>
          </w:tcPr>
          <w:p w14:paraId="7E89FF44"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7E89FF4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tc>
        <w:tc>
          <w:tcPr>
            <w:tcW w:w="1895" w:type="dxa"/>
            <w:vAlign w:val="center"/>
          </w:tcPr>
          <w:p w14:paraId="7E89FF4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tc>
        <w:tc>
          <w:tcPr>
            <w:tcW w:w="1425" w:type="dxa"/>
            <w:vAlign w:val="center"/>
          </w:tcPr>
          <w:p w14:paraId="7E89FF4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4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Larger BW achieved using CA</w:t>
            </w:r>
          </w:p>
        </w:tc>
      </w:tr>
      <w:tr w:rsidR="00133BD2" w14:paraId="7E89FF52" w14:textId="77777777">
        <w:tc>
          <w:tcPr>
            <w:tcW w:w="1165" w:type="dxa"/>
            <w:vAlign w:val="center"/>
          </w:tcPr>
          <w:p w14:paraId="7E89FF4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7E89FF4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4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960 kHz</w:t>
            </w:r>
          </w:p>
        </w:tc>
        <w:tc>
          <w:tcPr>
            <w:tcW w:w="1425" w:type="dxa"/>
            <w:vAlign w:val="center"/>
          </w:tcPr>
          <w:p w14:paraId="7E89FF4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4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5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960 kHz</w:t>
            </w:r>
          </w:p>
        </w:tc>
        <w:tc>
          <w:tcPr>
            <w:tcW w:w="1661" w:type="dxa"/>
            <w:vAlign w:val="center"/>
          </w:tcPr>
          <w:p w14:paraId="7E89FF5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59" w14:textId="77777777">
        <w:tc>
          <w:tcPr>
            <w:tcW w:w="1165" w:type="dxa"/>
            <w:vAlign w:val="center"/>
          </w:tcPr>
          <w:p w14:paraId="7E89FF5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7E89FF5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5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5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58"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63" w14:textId="77777777">
        <w:tc>
          <w:tcPr>
            <w:tcW w:w="1165" w:type="dxa"/>
            <w:vAlign w:val="center"/>
          </w:tcPr>
          <w:p w14:paraId="7E89FF5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7E89FF5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 (unlicensed)</w:t>
            </w:r>
          </w:p>
          <w:p w14:paraId="7E89FF5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 (licensed)</w:t>
            </w:r>
          </w:p>
        </w:tc>
        <w:tc>
          <w:tcPr>
            <w:tcW w:w="1895" w:type="dxa"/>
            <w:vAlign w:val="center"/>
          </w:tcPr>
          <w:p w14:paraId="7E89FF5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or 480 or 960 kHz</w:t>
            </w:r>
          </w:p>
        </w:tc>
        <w:tc>
          <w:tcPr>
            <w:tcW w:w="1425" w:type="dxa"/>
            <w:vAlign w:val="center"/>
          </w:tcPr>
          <w:p w14:paraId="7E89FF5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4096 (960 kHz)</w:t>
            </w:r>
          </w:p>
          <w:p w14:paraId="7E89FF5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8192 (480 kHz)</w:t>
            </w:r>
          </w:p>
          <w:p w14:paraId="7E89FF6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16384 (240 kHz)</w:t>
            </w:r>
          </w:p>
        </w:tc>
        <w:tc>
          <w:tcPr>
            <w:tcW w:w="1661" w:type="dxa"/>
            <w:vAlign w:val="center"/>
          </w:tcPr>
          <w:p w14:paraId="7E89FF6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62" w14:textId="77777777" w:rsidR="00133BD2" w:rsidRDefault="00E4362C">
            <w:pPr>
              <w:pStyle w:val="BodyText"/>
              <w:spacing w:before="0" w:after="0" w:line="240" w:lineRule="auto"/>
              <w:jc w:val="left"/>
              <w:rPr>
                <w:rFonts w:ascii="Times New Roman" w:hAnsi="Times New Roman"/>
                <w:sz w:val="18"/>
                <w:szCs w:val="18"/>
                <w:lang w:eastAsia="zh-CN"/>
              </w:rPr>
            </w:pPr>
            <w:r>
              <w:rPr>
                <w:rStyle w:val="normaltextrun"/>
                <w:sz w:val="18"/>
                <w:szCs w:val="18"/>
                <w:shd w:val="clear" w:color="auto" w:fill="FFFFFF"/>
              </w:rPr>
              <w:t>CA is acceptable to achieve 2.16GHz bandwidth.</w:t>
            </w:r>
            <w:r>
              <w:rPr>
                <w:rStyle w:val="eop"/>
                <w:sz w:val="18"/>
                <w:szCs w:val="18"/>
                <w:shd w:val="clear" w:color="auto" w:fill="FFFFFF"/>
              </w:rPr>
              <w:t> </w:t>
            </w:r>
          </w:p>
        </w:tc>
      </w:tr>
      <w:tr w:rsidR="00133BD2" w14:paraId="7E89FF6D" w14:textId="77777777">
        <w:tc>
          <w:tcPr>
            <w:tcW w:w="1165" w:type="dxa"/>
            <w:vAlign w:val="center"/>
          </w:tcPr>
          <w:p w14:paraId="7E89FF6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7E89FF6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6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6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425" w:type="dxa"/>
            <w:vAlign w:val="center"/>
          </w:tcPr>
          <w:p w14:paraId="7E89FF6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6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6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 xml:space="preserve"> </w:t>
            </w:r>
            <w:r>
              <w:rPr>
                <w:rFonts w:ascii="Times New Roman" w:hAnsi="Times New Roman"/>
                <w:sz w:val="18"/>
                <w:szCs w:val="18"/>
                <w:lang w:eastAsia="zh-CN"/>
              </w:rPr>
              <w:t>960 kHz</w:t>
            </w:r>
          </w:p>
        </w:tc>
        <w:tc>
          <w:tcPr>
            <w:tcW w:w="1661" w:type="dxa"/>
            <w:vAlign w:val="center"/>
          </w:tcPr>
          <w:p w14:paraId="7E89FF6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6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 xml:space="preserve">120 kHz, </w:t>
            </w:r>
            <w:r>
              <w:rPr>
                <w:rFonts w:ascii="Times New Roman" w:hAnsi="Times New Roman"/>
                <w:sz w:val="18"/>
                <w:szCs w:val="18"/>
                <w:lang w:eastAsia="zh-CN"/>
              </w:rPr>
              <w:t>240 kHz</w:t>
            </w:r>
          </w:p>
        </w:tc>
      </w:tr>
      <w:tr w:rsidR="00133BD2" w14:paraId="7E89FF74" w14:textId="77777777">
        <w:tc>
          <w:tcPr>
            <w:tcW w:w="1165" w:type="dxa"/>
            <w:vAlign w:val="center"/>
          </w:tcPr>
          <w:p w14:paraId="7E89FF6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7E89FF6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7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73"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7C" w14:textId="77777777">
        <w:tc>
          <w:tcPr>
            <w:tcW w:w="1165" w:type="dxa"/>
            <w:vAlign w:val="center"/>
          </w:tcPr>
          <w:p w14:paraId="7E89FF7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89FF7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 GHz</w:t>
            </w:r>
          </w:p>
        </w:tc>
        <w:tc>
          <w:tcPr>
            <w:tcW w:w="1895" w:type="dxa"/>
            <w:vAlign w:val="center"/>
          </w:tcPr>
          <w:p w14:paraId="7E89FF7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425" w:type="dxa"/>
            <w:vAlign w:val="center"/>
          </w:tcPr>
          <w:p w14:paraId="7E89FF7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7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w:t>
            </w:r>
          </w:p>
          <w:p w14:paraId="7E89FF7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w:t>
            </w:r>
          </w:p>
        </w:tc>
        <w:tc>
          <w:tcPr>
            <w:tcW w:w="1661" w:type="dxa"/>
            <w:vAlign w:val="center"/>
          </w:tcPr>
          <w:p w14:paraId="7E89FF7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3" w14:textId="77777777">
        <w:tc>
          <w:tcPr>
            <w:tcW w:w="1165" w:type="dxa"/>
            <w:vAlign w:val="center"/>
          </w:tcPr>
          <w:p w14:paraId="7E89FF7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7E89FF7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7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2"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8A" w14:textId="77777777">
        <w:tc>
          <w:tcPr>
            <w:tcW w:w="1165" w:type="dxa"/>
          </w:tcPr>
          <w:p w14:paraId="7E89FF8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7E89FF8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 GHz</w:t>
            </w:r>
          </w:p>
        </w:tc>
        <w:tc>
          <w:tcPr>
            <w:tcW w:w="1895" w:type="dxa"/>
            <w:vAlign w:val="center"/>
          </w:tcPr>
          <w:p w14:paraId="7E89FF8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kHz, 480 and 960KHz</w:t>
            </w:r>
          </w:p>
        </w:tc>
        <w:tc>
          <w:tcPr>
            <w:tcW w:w="1425" w:type="dxa"/>
            <w:vAlign w:val="center"/>
          </w:tcPr>
          <w:p w14:paraId="7E89FF8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9"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1" w14:textId="77777777">
        <w:tc>
          <w:tcPr>
            <w:tcW w:w="1165" w:type="dxa"/>
          </w:tcPr>
          <w:p w14:paraId="7E89FF8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7E89FF8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w:t>
            </w:r>
          </w:p>
        </w:tc>
        <w:tc>
          <w:tcPr>
            <w:tcW w:w="1895" w:type="dxa"/>
            <w:vAlign w:val="center"/>
          </w:tcPr>
          <w:p w14:paraId="7E89FF8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8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8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98" w14:textId="77777777">
        <w:tc>
          <w:tcPr>
            <w:tcW w:w="1165" w:type="dxa"/>
          </w:tcPr>
          <w:p w14:paraId="7E89FF9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7E89FF9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9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95"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6"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7"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A3" w14:textId="77777777">
        <w:tc>
          <w:tcPr>
            <w:tcW w:w="1165" w:type="dxa"/>
          </w:tcPr>
          <w:p w14:paraId="7E89FF9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7E89FF9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Select candidates from range</w:t>
            </w:r>
          </w:p>
          <w:p w14:paraId="7E89FF9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400 MHz</w:t>
            </w:r>
          </w:p>
          <w:p w14:paraId="7E89FF9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2.16 GHz</w:t>
            </w:r>
          </w:p>
        </w:tc>
        <w:tc>
          <w:tcPr>
            <w:tcW w:w="1895" w:type="dxa"/>
            <w:vAlign w:val="center"/>
          </w:tcPr>
          <w:p w14:paraId="7E89FF9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9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9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p w14:paraId="7E89FFA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p w14:paraId="7E89FFA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might be needed depending on MIMO TAE</w:t>
            </w:r>
          </w:p>
        </w:tc>
      </w:tr>
      <w:tr w:rsidR="00133BD2" w14:paraId="7E89FFAA" w14:textId="77777777">
        <w:tc>
          <w:tcPr>
            <w:tcW w:w="1165" w:type="dxa"/>
          </w:tcPr>
          <w:p w14:paraId="7E89FFA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7E89FFA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 1.6 GHz </w:t>
            </w:r>
          </w:p>
        </w:tc>
        <w:tc>
          <w:tcPr>
            <w:tcW w:w="1895" w:type="dxa"/>
            <w:vAlign w:val="center"/>
          </w:tcPr>
          <w:p w14:paraId="7E89FFA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A7" w14:textId="77777777" w:rsidR="00133BD2" w:rsidRDefault="00E4362C">
            <w:pPr>
              <w:pStyle w:val="BodyText"/>
              <w:spacing w:before="0" w:after="0" w:line="240" w:lineRule="auto"/>
              <w:jc w:val="left"/>
              <w:rPr>
                <w:rFonts w:ascii="Times New Roman" w:hAnsi="Times New Roman"/>
                <w:sz w:val="18"/>
                <w:szCs w:val="18"/>
                <w:lang w:eastAsia="zh-CN"/>
              </w:rPr>
            </w:pPr>
            <w:ins w:id="0" w:author="Stephen Grant" w:date="2020-08-20T15:15:00Z">
              <w:r>
                <w:rPr>
                  <w:rFonts w:ascii="Times New Roman" w:hAnsi="Times New Roman"/>
                  <w:sz w:val="18"/>
                  <w:szCs w:val="18"/>
                  <w:lang w:eastAsia="zh-CN"/>
                </w:rPr>
                <w:t>Max 4096</w:t>
              </w:r>
            </w:ins>
          </w:p>
        </w:tc>
        <w:tc>
          <w:tcPr>
            <w:tcW w:w="1661" w:type="dxa"/>
            <w:vAlign w:val="center"/>
          </w:tcPr>
          <w:p w14:paraId="7E89FFA8" w14:textId="77777777" w:rsidR="00133BD2" w:rsidRDefault="00E4362C">
            <w:pPr>
              <w:pStyle w:val="BodyText"/>
              <w:spacing w:before="0" w:after="0" w:line="240" w:lineRule="auto"/>
              <w:jc w:val="left"/>
              <w:rPr>
                <w:rFonts w:ascii="Times New Roman" w:hAnsi="Times New Roman"/>
                <w:sz w:val="18"/>
                <w:szCs w:val="18"/>
                <w:lang w:eastAsia="zh-CN"/>
              </w:rPr>
            </w:pPr>
            <w:ins w:id="1" w:author="Stephen Grant" w:date="2020-08-20T15:15:00Z">
              <w:r>
                <w:rPr>
                  <w:rFonts w:ascii="Times New Roman" w:hAnsi="Times New Roman"/>
                  <w:sz w:val="18"/>
                  <w:szCs w:val="18"/>
                  <w:lang w:eastAsia="zh-CN"/>
                </w:rPr>
                <w:t>NCP only</w:t>
              </w:r>
            </w:ins>
          </w:p>
        </w:tc>
        <w:tc>
          <w:tcPr>
            <w:tcW w:w="1661" w:type="dxa"/>
            <w:vAlign w:val="center"/>
          </w:tcPr>
          <w:p w14:paraId="7E89FFA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120/240 kHz</w:t>
            </w:r>
          </w:p>
        </w:tc>
      </w:tr>
      <w:tr w:rsidR="00133BD2" w14:paraId="7E89FFB1" w14:textId="77777777">
        <w:tc>
          <w:tcPr>
            <w:tcW w:w="1165" w:type="dxa"/>
          </w:tcPr>
          <w:p w14:paraId="7E89FFA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7E89FFA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A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9FFAE"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AF"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B0"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BB" w14:textId="77777777">
        <w:tc>
          <w:tcPr>
            <w:tcW w:w="1165" w:type="dxa"/>
          </w:tcPr>
          <w:p w14:paraId="7E89FFB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7E89FFB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MHz</w:t>
            </w:r>
          </w:p>
          <w:p w14:paraId="7E89FFB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w:t>
            </w:r>
            <w:r>
              <w:rPr>
                <w:rFonts w:ascii="Times New Roman" w:hAnsi="Times New Roman"/>
                <w:strike/>
                <w:sz w:val="18"/>
                <w:szCs w:val="18"/>
                <w:lang w:eastAsia="zh-CN"/>
              </w:rPr>
              <w:t>.</w:t>
            </w:r>
            <w:r>
              <w:rPr>
                <w:rFonts w:ascii="Times New Roman" w:hAnsi="Times New Roman"/>
                <w:sz w:val="18"/>
                <w:szCs w:val="18"/>
                <w:lang w:eastAsia="zh-CN"/>
              </w:rPr>
              <w:t>6 GHz</w:t>
            </w:r>
          </w:p>
        </w:tc>
        <w:tc>
          <w:tcPr>
            <w:tcW w:w="1895" w:type="dxa"/>
            <w:vAlign w:val="center"/>
          </w:tcPr>
          <w:p w14:paraId="7E89FFB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(2.16 GHz)</w:t>
            </w:r>
          </w:p>
          <w:p w14:paraId="7E89FFB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(400 MHz)</w:t>
            </w:r>
          </w:p>
        </w:tc>
        <w:tc>
          <w:tcPr>
            <w:tcW w:w="1425" w:type="dxa"/>
            <w:vAlign w:val="center"/>
          </w:tcPr>
          <w:p w14:paraId="7E89FFB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B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 (NCP)</w:t>
            </w:r>
          </w:p>
          <w:p w14:paraId="7E89FFB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(NCP and/or ECP)</w:t>
            </w:r>
          </w:p>
        </w:tc>
        <w:tc>
          <w:tcPr>
            <w:tcW w:w="1661" w:type="dxa"/>
            <w:vAlign w:val="center"/>
          </w:tcPr>
          <w:p w14:paraId="7E89FFB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2" w14:textId="77777777">
        <w:tc>
          <w:tcPr>
            <w:tcW w:w="1165" w:type="dxa"/>
          </w:tcPr>
          <w:p w14:paraId="7E89FFB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7E89FFB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1.6 GHz</w:t>
            </w:r>
          </w:p>
        </w:tc>
        <w:tc>
          <w:tcPr>
            <w:tcW w:w="1895" w:type="dxa"/>
            <w:vAlign w:val="center"/>
          </w:tcPr>
          <w:p w14:paraId="7E89FFB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B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C0"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1"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CB" w14:textId="77777777">
        <w:tc>
          <w:tcPr>
            <w:tcW w:w="1165" w:type="dxa"/>
          </w:tcPr>
          <w:p w14:paraId="7E89FFC3" w14:textId="77777777" w:rsidR="00133BD2" w:rsidRDefault="00E4362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E89FFC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400</w:t>
            </w:r>
            <w:r>
              <w:rPr>
                <w:rFonts w:ascii="Times New Roman" w:hAnsi="Times New Roman"/>
                <w:sz w:val="18"/>
                <w:szCs w:val="18"/>
                <w:lang w:eastAsia="zh-CN"/>
              </w:rPr>
              <w:t xml:space="preserve"> </w:t>
            </w:r>
            <w:r>
              <w:rPr>
                <w:rFonts w:ascii="Times New Roman" w:hAnsi="Times New Roman" w:hint="eastAsia"/>
                <w:sz w:val="18"/>
                <w:szCs w:val="18"/>
                <w:lang w:eastAsia="zh-CN"/>
              </w:rPr>
              <w:t>MHz</w:t>
            </w:r>
          </w:p>
          <w:p w14:paraId="7E89FFC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2.16</w:t>
            </w:r>
            <w:r>
              <w:rPr>
                <w:rFonts w:ascii="Times New Roman" w:hAnsi="Times New Roman"/>
                <w:sz w:val="18"/>
                <w:szCs w:val="18"/>
                <w:lang w:eastAsia="zh-CN"/>
              </w:rPr>
              <w:t xml:space="preserve"> </w:t>
            </w:r>
            <w:r>
              <w:rPr>
                <w:rFonts w:ascii="Times New Roman" w:hAnsi="Times New Roman" w:hint="eastAsia"/>
                <w:sz w:val="18"/>
                <w:szCs w:val="18"/>
                <w:lang w:eastAsia="zh-CN"/>
              </w:rPr>
              <w:t>GHz</w:t>
            </w:r>
          </w:p>
        </w:tc>
        <w:tc>
          <w:tcPr>
            <w:tcW w:w="1895" w:type="dxa"/>
            <w:vAlign w:val="center"/>
          </w:tcPr>
          <w:p w14:paraId="7E89FFC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120 kHz</w:t>
            </w:r>
            <w:r>
              <w:rPr>
                <w:rFonts w:ascii="Times New Roman" w:hAnsi="Times New Roman"/>
                <w:sz w:val="18"/>
                <w:szCs w:val="18"/>
                <w:lang w:eastAsia="zh-CN"/>
              </w:rPr>
              <w:t xml:space="preserve"> (400 MHz)</w:t>
            </w:r>
          </w:p>
          <w:p w14:paraId="7E89FFC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w:t>
            </w:r>
            <w:r>
              <w:rPr>
                <w:rFonts w:ascii="Times New Roman" w:hAnsi="Times New Roman" w:hint="eastAsia"/>
                <w:sz w:val="18"/>
                <w:szCs w:val="18"/>
                <w:lang w:eastAsia="zh-CN"/>
              </w:rPr>
              <w:t>960</w:t>
            </w:r>
            <w:r>
              <w:rPr>
                <w:rFonts w:ascii="Times New Roman" w:hAnsi="Times New Roman"/>
                <w:sz w:val="18"/>
                <w:szCs w:val="18"/>
                <w:lang w:eastAsia="zh-CN"/>
              </w:rPr>
              <w:t xml:space="preserve"> kHz (2.16 GHz)</w:t>
            </w:r>
          </w:p>
        </w:tc>
        <w:tc>
          <w:tcPr>
            <w:tcW w:w="1425" w:type="dxa"/>
            <w:vAlign w:val="center"/>
          </w:tcPr>
          <w:p w14:paraId="7E89FFC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hint="eastAsia"/>
                <w:sz w:val="18"/>
                <w:szCs w:val="18"/>
                <w:lang w:eastAsia="zh-CN"/>
              </w:rPr>
              <w:t>Max 4096</w:t>
            </w:r>
          </w:p>
        </w:tc>
        <w:tc>
          <w:tcPr>
            <w:tcW w:w="1661" w:type="dxa"/>
            <w:vAlign w:val="center"/>
          </w:tcPr>
          <w:p w14:paraId="7E89FFC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CA"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D3" w14:textId="77777777">
        <w:tc>
          <w:tcPr>
            <w:tcW w:w="1165" w:type="dxa"/>
          </w:tcPr>
          <w:p w14:paraId="7E89FFC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E89FFC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800 MHz (240kHz) </w:t>
            </w:r>
          </w:p>
          <w:p w14:paraId="7E89FFC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1.6 MHz and/or 800 MHz (480kHz)</w:t>
            </w:r>
          </w:p>
        </w:tc>
        <w:tc>
          <w:tcPr>
            <w:tcW w:w="1895" w:type="dxa"/>
            <w:vAlign w:val="center"/>
          </w:tcPr>
          <w:p w14:paraId="7E89FFC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240, 480 kHz</w:t>
            </w:r>
          </w:p>
        </w:tc>
        <w:tc>
          <w:tcPr>
            <w:tcW w:w="1425" w:type="dxa"/>
            <w:vAlign w:val="center"/>
          </w:tcPr>
          <w:p w14:paraId="7E89FFD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D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 xml:space="preserve">ECP: </w:t>
            </w:r>
            <w:r>
              <w:rPr>
                <w:rFonts w:ascii="Times New Roman" w:eastAsiaTheme="minorEastAsia" w:hAnsi="Times New Roman"/>
                <w:sz w:val="18"/>
                <w:szCs w:val="18"/>
                <w:lang w:eastAsia="ko-KR"/>
              </w:rPr>
              <w:t>480, 960 kHz (if supported)</w:t>
            </w:r>
          </w:p>
        </w:tc>
        <w:tc>
          <w:tcPr>
            <w:tcW w:w="1661" w:type="dxa"/>
            <w:vAlign w:val="center"/>
          </w:tcPr>
          <w:p w14:paraId="7E89FFD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SSB SCS: 120kHz, 240 kHz </w:t>
            </w:r>
          </w:p>
        </w:tc>
      </w:tr>
      <w:tr w:rsidR="00133BD2" w14:paraId="7E89FFDD" w14:textId="77777777">
        <w:tc>
          <w:tcPr>
            <w:tcW w:w="1165" w:type="dxa"/>
          </w:tcPr>
          <w:p w14:paraId="7E89FFD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InterDigital</w:t>
            </w:r>
          </w:p>
        </w:tc>
        <w:tc>
          <w:tcPr>
            <w:tcW w:w="2155" w:type="dxa"/>
            <w:vAlign w:val="center"/>
          </w:tcPr>
          <w:p w14:paraId="7E89FFD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p w14:paraId="7E89FFD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2.16 GHz</w:t>
            </w:r>
          </w:p>
        </w:tc>
        <w:tc>
          <w:tcPr>
            <w:tcW w:w="1895" w:type="dxa"/>
            <w:vAlign w:val="center"/>
          </w:tcPr>
          <w:p w14:paraId="7E89FFD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960 kHz</w:t>
            </w:r>
          </w:p>
        </w:tc>
        <w:tc>
          <w:tcPr>
            <w:tcW w:w="1425" w:type="dxa"/>
            <w:vAlign w:val="center"/>
          </w:tcPr>
          <w:p w14:paraId="7E89FFD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p w14:paraId="7E89FFD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512</w:t>
            </w:r>
          </w:p>
        </w:tc>
        <w:tc>
          <w:tcPr>
            <w:tcW w:w="1661" w:type="dxa"/>
            <w:vAlign w:val="center"/>
          </w:tcPr>
          <w:p w14:paraId="7E89FFD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NCP: 480, 960 kHz </w:t>
            </w:r>
          </w:p>
          <w:p w14:paraId="7E89FFDB"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D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240 kHz</w:t>
            </w:r>
          </w:p>
        </w:tc>
      </w:tr>
      <w:tr w:rsidR="00133BD2" w14:paraId="7E89FFE5" w14:textId="77777777">
        <w:tc>
          <w:tcPr>
            <w:tcW w:w="1165" w:type="dxa"/>
          </w:tcPr>
          <w:p w14:paraId="7E89FFD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7E89FFD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w:t>
            </w:r>
          </w:p>
        </w:tc>
        <w:tc>
          <w:tcPr>
            <w:tcW w:w="1895" w:type="dxa"/>
            <w:vAlign w:val="center"/>
          </w:tcPr>
          <w:p w14:paraId="7E89FFE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480 kHz</w:t>
            </w:r>
          </w:p>
        </w:tc>
        <w:tc>
          <w:tcPr>
            <w:tcW w:w="1425" w:type="dxa"/>
            <w:vAlign w:val="center"/>
          </w:tcPr>
          <w:p w14:paraId="7E89FFE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eastAsiaTheme="minorEastAsia" w:hAnsi="Times New Roman" w:hint="eastAsia"/>
                <w:sz w:val="18"/>
                <w:szCs w:val="18"/>
                <w:lang w:eastAsia="ko-KR"/>
              </w:rPr>
              <w:t>Max</w:t>
            </w:r>
            <w:r>
              <w:rPr>
                <w:rFonts w:ascii="Times New Roman" w:eastAsiaTheme="minorEastAsia" w:hAnsi="Times New Roman"/>
                <w:sz w:val="18"/>
                <w:szCs w:val="18"/>
                <w:lang w:eastAsia="ko-KR"/>
              </w:rPr>
              <w:t xml:space="preserve"> 4096</w:t>
            </w:r>
          </w:p>
        </w:tc>
        <w:tc>
          <w:tcPr>
            <w:tcW w:w="1661" w:type="dxa"/>
            <w:vAlign w:val="center"/>
          </w:tcPr>
          <w:p w14:paraId="7E89FFE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E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w:t>
            </w:r>
          </w:p>
          <w:p w14:paraId="7E89FFE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120,240 kHz</w:t>
            </w:r>
          </w:p>
        </w:tc>
      </w:tr>
      <w:tr w:rsidR="00133BD2" w14:paraId="7E89FFEC" w14:textId="77777777">
        <w:tc>
          <w:tcPr>
            <w:tcW w:w="1165" w:type="dxa"/>
          </w:tcPr>
          <w:p w14:paraId="7E89FFE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Convida Wireless</w:t>
            </w:r>
          </w:p>
        </w:tc>
        <w:tc>
          <w:tcPr>
            <w:tcW w:w="2155" w:type="dxa"/>
            <w:vAlign w:val="center"/>
          </w:tcPr>
          <w:p w14:paraId="7E89FFE7"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9FFE8"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E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9FFEB"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9FFF5" w14:textId="77777777">
        <w:tc>
          <w:tcPr>
            <w:tcW w:w="1165" w:type="dxa"/>
          </w:tcPr>
          <w:p w14:paraId="7E89FFE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 Communications</w:t>
            </w:r>
          </w:p>
        </w:tc>
        <w:tc>
          <w:tcPr>
            <w:tcW w:w="2155" w:type="dxa"/>
            <w:vAlign w:val="center"/>
          </w:tcPr>
          <w:p w14:paraId="7E89FFE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9FFE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9FFF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w:t>
            </w:r>
          </w:p>
          <w:p w14:paraId="7E89FFF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 (FFS)</w:t>
            </w:r>
          </w:p>
        </w:tc>
        <w:tc>
          <w:tcPr>
            <w:tcW w:w="1425" w:type="dxa"/>
            <w:vAlign w:val="center"/>
          </w:tcPr>
          <w:p w14:paraId="7E89FFF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9FFF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 kHz, 240 kHz</w:t>
            </w:r>
          </w:p>
        </w:tc>
      </w:tr>
      <w:tr w:rsidR="00133BD2" w14:paraId="7E89FFFE" w14:textId="77777777">
        <w:tc>
          <w:tcPr>
            <w:tcW w:w="1165" w:type="dxa"/>
          </w:tcPr>
          <w:p w14:paraId="7E89FFF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7E89FFF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&gt; 400 MHz</w:t>
            </w:r>
          </w:p>
          <w:p w14:paraId="7E89FFF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Min: &gt; 50 MHz</w:t>
            </w:r>
          </w:p>
        </w:tc>
        <w:tc>
          <w:tcPr>
            <w:tcW w:w="1895" w:type="dxa"/>
            <w:vAlign w:val="center"/>
          </w:tcPr>
          <w:p w14:paraId="7E89FFF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&gt; 120 kHz</w:t>
            </w:r>
          </w:p>
          <w:p w14:paraId="7E89FFFA"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9FFF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9FFF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960kHz (if supported)</w:t>
            </w:r>
          </w:p>
        </w:tc>
        <w:tc>
          <w:tcPr>
            <w:tcW w:w="1661" w:type="dxa"/>
            <w:vAlign w:val="center"/>
          </w:tcPr>
          <w:p w14:paraId="7E89FFFD"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07" w14:textId="77777777">
        <w:tc>
          <w:tcPr>
            <w:tcW w:w="1165" w:type="dxa"/>
          </w:tcPr>
          <w:p w14:paraId="7E89FFFF"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7E8A000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400 MHz (120kHz)</w:t>
            </w:r>
          </w:p>
          <w:p w14:paraId="7E8A0001"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2.16 GHz (960 kHz)</w:t>
            </w:r>
          </w:p>
        </w:tc>
        <w:tc>
          <w:tcPr>
            <w:tcW w:w="1895" w:type="dxa"/>
            <w:vAlign w:val="center"/>
          </w:tcPr>
          <w:p w14:paraId="7E8A0002"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 kHz</w:t>
            </w:r>
          </w:p>
          <w:p w14:paraId="7E8A0003"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tc>
        <w:tc>
          <w:tcPr>
            <w:tcW w:w="1425" w:type="dxa"/>
            <w:vAlign w:val="center"/>
          </w:tcPr>
          <w:p w14:paraId="7E8A0004"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05"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NCP</w:t>
            </w:r>
          </w:p>
        </w:tc>
        <w:tc>
          <w:tcPr>
            <w:tcW w:w="1661" w:type="dxa"/>
            <w:vAlign w:val="center"/>
          </w:tcPr>
          <w:p w14:paraId="7E8A0006"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SSB SCS: 120kHz, 960kHz</w:t>
            </w:r>
          </w:p>
        </w:tc>
      </w:tr>
      <w:tr w:rsidR="00133BD2" w14:paraId="7E8A000F" w14:textId="77777777">
        <w:tc>
          <w:tcPr>
            <w:tcW w:w="1165" w:type="dxa"/>
          </w:tcPr>
          <w:p w14:paraId="7E8A000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7E8A0009"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0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240 kHz </w:t>
            </w:r>
          </w:p>
          <w:p w14:paraId="7E8A000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480 kHz (FFS)</w:t>
            </w:r>
          </w:p>
        </w:tc>
        <w:tc>
          <w:tcPr>
            <w:tcW w:w="1425" w:type="dxa"/>
            <w:vAlign w:val="center"/>
          </w:tcPr>
          <w:p w14:paraId="7E8A000C"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D"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0E"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6" w14:textId="77777777">
        <w:tc>
          <w:tcPr>
            <w:tcW w:w="1165" w:type="dxa"/>
          </w:tcPr>
          <w:p w14:paraId="7E8A0010"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7E8A0011"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895" w:type="dxa"/>
            <w:vAlign w:val="center"/>
          </w:tcPr>
          <w:p w14:paraId="7E8A0012"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425" w:type="dxa"/>
            <w:vAlign w:val="center"/>
          </w:tcPr>
          <w:p w14:paraId="7E8A0013"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4" w14:textId="77777777" w:rsidR="00133BD2" w:rsidRDefault="00133BD2">
            <w:pPr>
              <w:pStyle w:val="BodyText"/>
              <w:spacing w:before="0" w:after="0" w:line="240" w:lineRule="auto"/>
              <w:jc w:val="left"/>
              <w:rPr>
                <w:rFonts w:ascii="Times New Roman" w:hAnsi="Times New Roman"/>
                <w:sz w:val="18"/>
                <w:szCs w:val="18"/>
                <w:lang w:eastAsia="zh-CN"/>
              </w:rPr>
            </w:pPr>
          </w:p>
        </w:tc>
        <w:tc>
          <w:tcPr>
            <w:tcW w:w="1661" w:type="dxa"/>
            <w:vAlign w:val="center"/>
          </w:tcPr>
          <w:p w14:paraId="7E8A0015" w14:textId="77777777" w:rsidR="00133BD2" w:rsidRDefault="00133BD2">
            <w:pPr>
              <w:pStyle w:val="BodyText"/>
              <w:spacing w:before="0" w:after="0" w:line="240" w:lineRule="auto"/>
              <w:jc w:val="left"/>
              <w:rPr>
                <w:rFonts w:ascii="Times New Roman" w:hAnsi="Times New Roman"/>
                <w:sz w:val="18"/>
                <w:szCs w:val="18"/>
                <w:lang w:eastAsia="zh-CN"/>
              </w:rPr>
            </w:pPr>
          </w:p>
        </w:tc>
      </w:tr>
      <w:tr w:rsidR="00133BD2" w14:paraId="7E8A001F" w14:textId="77777777">
        <w:tc>
          <w:tcPr>
            <w:tcW w:w="1165" w:type="dxa"/>
          </w:tcPr>
          <w:p w14:paraId="7E8A0017"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7E8A0018"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400 x N MHz (N=1,2,3), 2.16 GHz</w:t>
            </w:r>
          </w:p>
        </w:tc>
        <w:tc>
          <w:tcPr>
            <w:tcW w:w="1895" w:type="dxa"/>
            <w:vAlign w:val="center"/>
          </w:tcPr>
          <w:p w14:paraId="7E8A0019"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120kHz</w:t>
            </w:r>
          </w:p>
          <w:p w14:paraId="7E8A001A"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960 kHz</w:t>
            </w:r>
          </w:p>
          <w:p w14:paraId="7E8A001B"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1920 kHz (only for OFDM)</w:t>
            </w:r>
          </w:p>
        </w:tc>
        <w:tc>
          <w:tcPr>
            <w:tcW w:w="1425" w:type="dxa"/>
            <w:vAlign w:val="center"/>
          </w:tcPr>
          <w:p w14:paraId="7E8A001C"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Max 4096</w:t>
            </w:r>
          </w:p>
        </w:tc>
        <w:tc>
          <w:tcPr>
            <w:tcW w:w="1661" w:type="dxa"/>
            <w:vAlign w:val="center"/>
          </w:tcPr>
          <w:p w14:paraId="7E8A001D"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ECP: consider only for SCS &gt;960 kHz</w:t>
            </w:r>
          </w:p>
        </w:tc>
        <w:tc>
          <w:tcPr>
            <w:tcW w:w="1661" w:type="dxa"/>
            <w:vAlign w:val="center"/>
          </w:tcPr>
          <w:p w14:paraId="7E8A001E" w14:textId="77777777" w:rsidR="00133BD2" w:rsidRDefault="00E4362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At least 120kHz and 240kHz</w:t>
            </w:r>
          </w:p>
        </w:tc>
      </w:tr>
    </w:tbl>
    <w:p w14:paraId="7E8A0020" w14:textId="77777777" w:rsidR="00133BD2" w:rsidRDefault="00133BD2">
      <w:pPr>
        <w:pStyle w:val="BodyText"/>
        <w:spacing w:after="0"/>
        <w:rPr>
          <w:rFonts w:ascii="Times New Roman" w:hAnsi="Times New Roman"/>
          <w:sz w:val="22"/>
          <w:szCs w:val="22"/>
          <w:lang w:eastAsia="zh-CN"/>
        </w:rPr>
      </w:pPr>
    </w:p>
    <w:p w14:paraId="7E8A00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 for each issue are provide below.</w:t>
      </w:r>
    </w:p>
    <w:p w14:paraId="7E8A0022" w14:textId="77777777" w:rsidR="00133BD2" w:rsidRDefault="00133BD2">
      <w:pPr>
        <w:pStyle w:val="BodyText"/>
        <w:spacing w:after="0"/>
        <w:rPr>
          <w:rFonts w:ascii="Times New Roman" w:hAnsi="Times New Roman"/>
          <w:sz w:val="22"/>
          <w:szCs w:val="22"/>
          <w:lang w:eastAsia="zh-CN"/>
        </w:rPr>
      </w:pPr>
    </w:p>
    <w:p w14:paraId="7E8A002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Bandwidth</w:t>
      </w:r>
    </w:p>
    <w:p w14:paraId="7E8A0024"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a relationship between supported bandwidth and subcarrier spacing, which mostly stems from maximum FFT size limitations.</w:t>
      </w:r>
    </w:p>
    <w:p w14:paraId="7E8A002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7E8A0026"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7E8A002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Supported SCS (for BWP)</w:t>
      </w:r>
    </w:p>
    <w:p w14:paraId="7E8A0028"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 on the supported subcarrier spacing.</w:t>
      </w:r>
    </w:p>
    <w:p w14:paraId="7E8A0029"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7E8A002A"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RAN1 discuss further on the suggested supported bandwidth and its relationship with supported subcarrier spacing.</w:t>
      </w:r>
    </w:p>
    <w:p w14:paraId="7E8A00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FFT size limitations</w:t>
      </w:r>
    </w:p>
    <w:p w14:paraId="7E8A002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7E8A00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CP size</w:t>
      </w:r>
    </w:p>
    <w:p w14:paraId="7E8A002E"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All companies agree for subcarrier spacing below 240 kHz, Normal CP (NCP) should apply.</w:t>
      </w:r>
    </w:p>
    <w:p w14:paraId="7E8A002F"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w:t>
      </w:r>
      <w:proofErr w:type="gramStart"/>
      <w:r>
        <w:rPr>
          <w:rFonts w:ascii="Times New Roman" w:hAnsi="Times New Roman"/>
          <w:sz w:val="22"/>
          <w:szCs w:val="22"/>
          <w:lang w:eastAsia="zh-CN"/>
        </w:rPr>
        <w:t>states</w:t>
      </w:r>
      <w:proofErr w:type="gramEnd"/>
      <w:r>
        <w:rPr>
          <w:rFonts w:ascii="Times New Roman" w:hAnsi="Times New Roman"/>
          <w:sz w:val="22"/>
          <w:szCs w:val="22"/>
          <w:lang w:eastAsia="zh-CN"/>
        </w:rPr>
        <w:t xml:space="preserve"> NCP even up to 960 kHz should be ok, there are some companies who considers extended CP (ECP) for 480 and 960 kHz.</w:t>
      </w:r>
    </w:p>
    <w:p w14:paraId="7E8A0030"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 (if supported).</w:t>
      </w:r>
    </w:p>
    <w:p w14:paraId="7E8A0031" w14:textId="77777777" w:rsidR="00133BD2" w:rsidRDefault="00133BD2">
      <w:pPr>
        <w:pStyle w:val="BodyText"/>
        <w:spacing w:after="0"/>
        <w:rPr>
          <w:rFonts w:ascii="Times New Roman" w:hAnsi="Times New Roman"/>
          <w:sz w:val="22"/>
          <w:szCs w:val="22"/>
          <w:lang w:eastAsia="zh-CN"/>
        </w:rPr>
      </w:pPr>
    </w:p>
    <w:p w14:paraId="7E8A003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p>
    <w:p w14:paraId="7E8A0033" w14:textId="77777777" w:rsidR="00133BD2" w:rsidRDefault="00133BD2">
      <w:pPr>
        <w:pStyle w:val="BodyText"/>
        <w:spacing w:after="0"/>
        <w:rPr>
          <w:rFonts w:ascii="Times New Roman" w:hAnsi="Times New Roman"/>
          <w:sz w:val="22"/>
          <w:szCs w:val="22"/>
          <w:lang w:eastAsia="zh-CN"/>
        </w:rPr>
      </w:pPr>
    </w:p>
    <w:p w14:paraId="7E8A0034" w14:textId="77777777" w:rsidR="00133BD2" w:rsidRDefault="00E4362C">
      <w:pPr>
        <w:pStyle w:val="BodyText"/>
        <w:spacing w:after="0"/>
        <w:rPr>
          <w:rFonts w:ascii="Times New Roman" w:hAnsi="Times New Roman"/>
          <w:b/>
          <w:bCs/>
          <w:sz w:val="22"/>
          <w:szCs w:val="22"/>
          <w:lang w:eastAsia="zh-CN"/>
        </w:rPr>
      </w:pPr>
      <w:r w:rsidRPr="003C3D83">
        <w:rPr>
          <w:rFonts w:ascii="Times New Roman" w:hAnsi="Times New Roman"/>
          <w:b/>
          <w:bCs/>
          <w:sz w:val="22"/>
          <w:szCs w:val="22"/>
          <w:lang w:eastAsia="zh-CN"/>
        </w:rPr>
        <w:t>Moderator Suggested Conclusion:</w:t>
      </w:r>
    </w:p>
    <w:p w14:paraId="7E8A0035"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36"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7E8A0037"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38"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E8A0039" w14:textId="77777777" w:rsidR="00133BD2" w:rsidRDefault="00133BD2">
      <w:pPr>
        <w:pStyle w:val="BodyText"/>
        <w:spacing w:after="0"/>
        <w:rPr>
          <w:rFonts w:ascii="Times New Roman" w:hAnsi="Times New Roman"/>
          <w:sz w:val="22"/>
          <w:szCs w:val="22"/>
          <w:lang w:eastAsia="zh-CN"/>
        </w:rPr>
      </w:pPr>
    </w:p>
    <w:p w14:paraId="7E8A003A" w14:textId="77777777" w:rsidR="00133BD2" w:rsidRDefault="00133BD2">
      <w:pPr>
        <w:pStyle w:val="BodyText"/>
        <w:spacing w:after="0"/>
        <w:rPr>
          <w:rFonts w:ascii="Times New Roman" w:hAnsi="Times New Roman"/>
          <w:sz w:val="22"/>
          <w:szCs w:val="22"/>
          <w:lang w:eastAsia="zh-CN"/>
        </w:rPr>
      </w:pPr>
    </w:p>
    <w:p w14:paraId="7E8A00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3E" w14:textId="77777777">
        <w:tc>
          <w:tcPr>
            <w:tcW w:w="1885" w:type="dxa"/>
            <w:shd w:val="clear" w:color="auto" w:fill="F7CAAC" w:themeFill="accent2" w:themeFillTint="66"/>
          </w:tcPr>
          <w:p w14:paraId="7E8A00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4A" w14:textId="77777777">
        <w:tc>
          <w:tcPr>
            <w:tcW w:w="1885" w:type="dxa"/>
          </w:tcPr>
          <w:p w14:paraId="7E8A00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40" w14:textId="77777777" w:rsidR="00133BD2" w:rsidRDefault="00E4362C">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re-design the baseline principle of NR here. Therefore, we would like to update the conclusion as following</w:t>
            </w:r>
          </w:p>
          <w:p w14:paraId="7E8A0041" w14:textId="77777777" w:rsidR="00133BD2" w:rsidRDefault="00133BD2">
            <w:pPr>
              <w:pStyle w:val="BodyText"/>
              <w:spacing w:after="0"/>
              <w:rPr>
                <w:rFonts w:ascii="Times New Roman" w:hAnsi="Times New Roman"/>
                <w:b/>
                <w:bCs/>
                <w:sz w:val="22"/>
                <w:szCs w:val="22"/>
                <w:highlight w:val="cyan"/>
                <w:lang w:eastAsia="zh-CN"/>
              </w:rPr>
            </w:pPr>
          </w:p>
          <w:p w14:paraId="7E8A00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043"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7E8A0044"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7E8A0045"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7E8A0049" w14:textId="553E3FCA" w:rsidR="00133BD2" w:rsidRPr="008B265C" w:rsidRDefault="00E4362C" w:rsidP="008B265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tc>
      </w:tr>
      <w:tr w:rsidR="00133BD2" w14:paraId="7E8A004D" w14:textId="77777777">
        <w:tc>
          <w:tcPr>
            <w:tcW w:w="1885" w:type="dxa"/>
          </w:tcPr>
          <w:p w14:paraId="7E8A00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4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update.</w:t>
            </w:r>
          </w:p>
        </w:tc>
      </w:tr>
      <w:tr w:rsidR="00133BD2" w14:paraId="7E8A0050" w14:textId="77777777">
        <w:tc>
          <w:tcPr>
            <w:tcW w:w="1885" w:type="dxa"/>
          </w:tcPr>
          <w:p w14:paraId="7E8A00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Understand the intention of Nokia’s update, but the exact number of RB should be determined in RAN4. </w:t>
            </w:r>
          </w:p>
        </w:tc>
      </w:tr>
      <w:tr w:rsidR="00133BD2" w14:paraId="7E8A0055" w14:textId="77777777">
        <w:tc>
          <w:tcPr>
            <w:tcW w:w="1885" w:type="dxa"/>
          </w:tcPr>
          <w:p w14:paraId="7E8A00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052" w14:textId="77777777" w:rsidR="00133BD2" w:rsidRDefault="00E4362C">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This proposal will preclude configuring a whole range of carrier bandwidths already supported for FR2 in Rel-15/16. For example, it would not allow one to configure a 100 MHz carrier with 120 kHz SCS.</w:t>
            </w:r>
          </w:p>
          <w:p w14:paraId="7E8A0053" w14:textId="77777777" w:rsidR="00133BD2" w:rsidRDefault="00E4362C">
            <w:pPr>
              <w:pStyle w:val="BodyText"/>
              <w:numPr>
                <w:ilvl w:val="1"/>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Suggest rewording to "candidate supported </w:t>
            </w:r>
            <w:r>
              <w:rPr>
                <w:rFonts w:ascii="Times New Roman" w:hAnsi="Times New Roman"/>
                <w:i/>
                <w:iCs/>
                <w:szCs w:val="20"/>
                <w:highlight w:val="yellow"/>
                <w:lang w:eastAsia="zh-CN"/>
              </w:rPr>
              <w:t>maximum</w:t>
            </w:r>
            <w:r>
              <w:rPr>
                <w:rFonts w:ascii="Times New Roman" w:hAnsi="Times New Roman"/>
                <w:szCs w:val="20"/>
                <w:lang w:eastAsia="zh-CN"/>
              </w:rPr>
              <w:t xml:space="preserve"> carrier bandwidths between 400 MHz and 2160 MHz"</w:t>
            </w:r>
          </w:p>
          <w:p w14:paraId="7E8A0054" w14:textId="77777777" w:rsidR="00133BD2" w:rsidRDefault="00E4362C">
            <w:pPr>
              <w:pStyle w:val="BodyText"/>
              <w:numPr>
                <w:ilvl w:val="0"/>
                <w:numId w:val="6"/>
              </w:numPr>
              <w:spacing w:after="0" w:line="240" w:lineRule="auto"/>
              <w:rPr>
                <w:rFonts w:ascii="Times New Roman" w:hAnsi="Times New Roman"/>
                <w:szCs w:val="20"/>
                <w:lang w:eastAsia="zh-CN"/>
              </w:rPr>
            </w:pPr>
            <w:r>
              <w:rPr>
                <w:rFonts w:ascii="Times New Roman" w:hAnsi="Times New Roman"/>
                <w:szCs w:val="20"/>
                <w:lang w:eastAsia="zh-CN"/>
              </w:rPr>
              <w:t>Agree to Nokia's limitation of 275 PRBs.</w:t>
            </w:r>
          </w:p>
        </w:tc>
      </w:tr>
      <w:tr w:rsidR="00133BD2" w14:paraId="7E8A0058" w14:textId="77777777">
        <w:tc>
          <w:tcPr>
            <w:tcW w:w="1885" w:type="dxa"/>
          </w:tcPr>
          <w:p w14:paraId="7E8A005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Ericsson’s comments regarding carrier bandwidth limitation. System bandwidth smaller than 400MHz should be allowed.</w:t>
            </w:r>
          </w:p>
        </w:tc>
      </w:tr>
      <w:tr w:rsidR="00133BD2" w14:paraId="7E8A005B" w14:textId="77777777">
        <w:tc>
          <w:tcPr>
            <w:tcW w:w="1885" w:type="dxa"/>
          </w:tcPr>
          <w:p w14:paraId="7E8A005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77" w:type="dxa"/>
          </w:tcPr>
          <w:p w14:paraId="7E8A005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Support updates from Nokia and Ericsson</w:t>
            </w:r>
          </w:p>
        </w:tc>
      </w:tr>
      <w:tr w:rsidR="00133BD2" w14:paraId="7E8A005E" w14:textId="77777777">
        <w:tc>
          <w:tcPr>
            <w:tcW w:w="1885" w:type="dxa"/>
          </w:tcPr>
          <w:p w14:paraId="7E8A005C" w14:textId="77777777" w:rsidR="00133BD2" w:rsidRDefault="00E4362C">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lastRenderedPageBreak/>
              <w:t>Futurewei</w:t>
            </w:r>
            <w:proofErr w:type="spellEnd"/>
          </w:p>
        </w:tc>
        <w:tc>
          <w:tcPr>
            <w:tcW w:w="8077" w:type="dxa"/>
          </w:tcPr>
          <w:p w14:paraId="7E8A005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Support Nokia and Ericsson changes to the Moderator Conclusion.</w:t>
            </w:r>
          </w:p>
        </w:tc>
      </w:tr>
      <w:tr w:rsidR="00133BD2" w14:paraId="7E8A0061" w14:textId="77777777">
        <w:tc>
          <w:tcPr>
            <w:tcW w:w="1885" w:type="dxa"/>
          </w:tcPr>
          <w:p w14:paraId="7E8A005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0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We are also fine with Nokia’s update.</w:t>
            </w:r>
          </w:p>
        </w:tc>
      </w:tr>
      <w:tr w:rsidR="00133BD2" w14:paraId="7E8A0064" w14:textId="77777777">
        <w:tc>
          <w:tcPr>
            <w:tcW w:w="1885" w:type="dxa"/>
          </w:tcPr>
          <w:p w14:paraId="7E8A0062"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NTT DOCOMO</w:t>
            </w:r>
          </w:p>
        </w:tc>
        <w:tc>
          <w:tcPr>
            <w:tcW w:w="8077" w:type="dxa"/>
          </w:tcPr>
          <w:p w14:paraId="7E8A0063"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Support Moderator Conclusion with the changes from Nokia and Ericsson.</w:t>
            </w:r>
          </w:p>
        </w:tc>
      </w:tr>
      <w:tr w:rsidR="00133BD2" w14:paraId="7E8A0069" w14:textId="77777777">
        <w:tc>
          <w:tcPr>
            <w:tcW w:w="1885" w:type="dxa"/>
          </w:tcPr>
          <w:p w14:paraId="7E8A006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Lenovo/Motorola Mobility</w:t>
            </w:r>
          </w:p>
        </w:tc>
        <w:tc>
          <w:tcPr>
            <w:tcW w:w="8077" w:type="dxa"/>
          </w:tcPr>
          <w:p w14:paraId="7E8A006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Nokia’s update and in addition, suggest further updated to the third bullet in moderator’s proposal. Based on evaluations, we think extended CP is not beneficial even for 480 kHz (in terms of throughput/spectral efficiency).</w:t>
            </w:r>
          </w:p>
          <w:p w14:paraId="7E8A0067"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If subcarrier spacing </w:t>
            </w:r>
            <w:r>
              <w:rPr>
                <w:rFonts w:ascii="Times New Roman" w:hAnsi="Times New Roman"/>
                <w:strike/>
                <w:color w:val="FF0000"/>
                <w:sz w:val="22"/>
                <w:szCs w:val="22"/>
                <w:lang w:eastAsia="zh-CN"/>
              </w:rPr>
              <w:t>240</w:t>
            </w:r>
            <w:r>
              <w:rPr>
                <w:rFonts w:ascii="Times New Roman" w:hAnsi="Times New Roman"/>
                <w:color w:val="FF0000"/>
                <w:sz w:val="22"/>
                <w:szCs w:val="22"/>
                <w:lang w:eastAsia="zh-CN"/>
              </w:rPr>
              <w:t xml:space="preserve"> 480 </w:t>
            </w:r>
            <w:r>
              <w:rPr>
                <w:rFonts w:ascii="Times New Roman" w:hAnsi="Times New Roman"/>
                <w:sz w:val="22"/>
                <w:szCs w:val="22"/>
                <w:lang w:eastAsia="zh-CN"/>
              </w:rPr>
              <w:t>kHz or below are supported, NR should use normal CP length only.</w:t>
            </w:r>
          </w:p>
          <w:p w14:paraId="7E8A0068"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06C" w14:textId="77777777">
        <w:tc>
          <w:tcPr>
            <w:tcW w:w="1885" w:type="dxa"/>
          </w:tcPr>
          <w:p w14:paraId="7E8A006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Apple</w:t>
            </w:r>
          </w:p>
        </w:tc>
        <w:tc>
          <w:tcPr>
            <w:tcW w:w="8077" w:type="dxa"/>
          </w:tcPr>
          <w:p w14:paraId="7E8A006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with Nokia and Ericsson’s updates.</w:t>
            </w:r>
          </w:p>
        </w:tc>
      </w:tr>
      <w:tr w:rsidR="00133BD2" w14:paraId="7E8A006F" w14:textId="77777777">
        <w:tc>
          <w:tcPr>
            <w:tcW w:w="1885" w:type="dxa"/>
          </w:tcPr>
          <w:p w14:paraId="7E8A006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CATT</w:t>
            </w:r>
          </w:p>
        </w:tc>
        <w:tc>
          <w:tcPr>
            <w:tcW w:w="8077" w:type="dxa"/>
          </w:tcPr>
          <w:p w14:paraId="7E8A006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 with “</w:t>
            </w:r>
            <w:r>
              <w:rPr>
                <w:rFonts w:ascii="Times New Roman" w:eastAsia="MS Mincho" w:hAnsi="Times New Roman"/>
                <w:color w:val="FF0000"/>
                <w:szCs w:val="20"/>
                <w:lang w:eastAsia="ja-JP"/>
              </w:rPr>
              <w:t>maximum</w:t>
            </w:r>
            <w:r>
              <w:rPr>
                <w:rFonts w:ascii="Times New Roman" w:eastAsia="MS Mincho" w:hAnsi="Times New Roman"/>
                <w:szCs w:val="20"/>
                <w:lang w:eastAsia="ja-JP"/>
              </w:rPr>
              <w:t xml:space="preserve">” carrier BW between 400 and 2160 </w:t>
            </w:r>
            <w:proofErr w:type="spellStart"/>
            <w:r>
              <w:rPr>
                <w:rFonts w:ascii="Times New Roman" w:eastAsia="MS Mincho" w:hAnsi="Times New Roman"/>
                <w:szCs w:val="20"/>
                <w:lang w:eastAsia="ja-JP"/>
              </w:rPr>
              <w:t>MHz.</w:t>
            </w:r>
            <w:proofErr w:type="spellEnd"/>
            <w:r>
              <w:rPr>
                <w:rFonts w:ascii="Times New Roman" w:eastAsia="MS Mincho" w:hAnsi="Times New Roman"/>
                <w:szCs w:val="20"/>
                <w:lang w:eastAsia="ja-JP"/>
              </w:rPr>
              <w:t xml:space="preserve">  We don’t see the need to limit the maximum number of RBs to 275 per carrier</w:t>
            </w:r>
          </w:p>
        </w:tc>
      </w:tr>
      <w:tr w:rsidR="00133BD2" w14:paraId="7E8A0072" w14:textId="77777777">
        <w:tc>
          <w:tcPr>
            <w:tcW w:w="1885" w:type="dxa"/>
          </w:tcPr>
          <w:p w14:paraId="7E8A007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Intel</w:t>
            </w:r>
          </w:p>
        </w:tc>
        <w:tc>
          <w:tcPr>
            <w:tcW w:w="8077" w:type="dxa"/>
          </w:tcPr>
          <w:p w14:paraId="7E8A007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update from Nokia. We think NR in 52.6 GHz to 71 GHz should operate at least larger than or equal to 400MHz system bandwidth in order to differentiate with FR2, given the huge amount of spectrum available in 52.6 GHz to 71 GHz. The minimum system bandwidth should be at least 400MHz. </w:t>
            </w:r>
          </w:p>
        </w:tc>
      </w:tr>
      <w:tr w:rsidR="00133BD2" w14:paraId="7E8A0076" w14:textId="77777777">
        <w:tc>
          <w:tcPr>
            <w:tcW w:w="1885" w:type="dxa"/>
          </w:tcPr>
          <w:p w14:paraId="7E8A00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0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 and also fine with Nokia’s update.</w:t>
            </w:r>
          </w:p>
          <w:p w14:paraId="7E8A0075" w14:textId="77777777" w:rsidR="00133BD2" w:rsidRDefault="00133BD2">
            <w:pPr>
              <w:pStyle w:val="BodyText"/>
              <w:spacing w:after="0" w:line="240" w:lineRule="auto"/>
              <w:rPr>
                <w:rFonts w:ascii="Times New Roman" w:hAnsi="Times New Roman"/>
                <w:szCs w:val="20"/>
                <w:lang w:eastAsia="zh-CN"/>
              </w:rPr>
            </w:pPr>
          </w:p>
        </w:tc>
      </w:tr>
      <w:tr w:rsidR="00133BD2" w14:paraId="7E8A0079" w14:textId="77777777">
        <w:tc>
          <w:tcPr>
            <w:tcW w:w="1885" w:type="dxa"/>
          </w:tcPr>
          <w:p w14:paraId="7E8A00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78"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updates from Nokia and Ericsson</w:t>
            </w:r>
          </w:p>
        </w:tc>
      </w:tr>
      <w:tr w:rsidR="00F31BFC" w14:paraId="7E8A007C" w14:textId="77777777">
        <w:tc>
          <w:tcPr>
            <w:tcW w:w="1885" w:type="dxa"/>
          </w:tcPr>
          <w:p w14:paraId="7E8A007A"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07B" w14:textId="77777777" w:rsidR="00F31BFC" w:rsidRPr="00753C69"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moderator’s proposal and Ericsson’s update. </w:t>
            </w:r>
          </w:p>
        </w:tc>
      </w:tr>
    </w:tbl>
    <w:p w14:paraId="7E8A007D" w14:textId="7D3FB4AB" w:rsidR="00133BD2" w:rsidRDefault="00133BD2">
      <w:pPr>
        <w:pStyle w:val="BodyText"/>
        <w:spacing w:after="0"/>
        <w:rPr>
          <w:rFonts w:ascii="Times New Roman" w:hAnsi="Times New Roman"/>
          <w:sz w:val="22"/>
          <w:szCs w:val="22"/>
          <w:lang w:eastAsia="zh-CN"/>
        </w:rPr>
      </w:pPr>
    </w:p>
    <w:p w14:paraId="100311AA" w14:textId="60C95EE1" w:rsidR="003C3D83" w:rsidRDefault="003C3D83">
      <w:pPr>
        <w:pStyle w:val="BodyText"/>
        <w:spacing w:after="0"/>
        <w:rPr>
          <w:rFonts w:ascii="Times New Roman" w:hAnsi="Times New Roman"/>
          <w:sz w:val="22"/>
          <w:szCs w:val="22"/>
          <w:lang w:eastAsia="zh-CN"/>
        </w:rPr>
      </w:pPr>
    </w:p>
    <w:p w14:paraId="4879468F" w14:textId="70F8F6AE" w:rsidR="003C3D83" w:rsidRDefault="003C3D83" w:rsidP="003C3D83">
      <w:pPr>
        <w:pStyle w:val="BodyText"/>
        <w:spacing w:after="0"/>
        <w:rPr>
          <w:rFonts w:ascii="Times New Roman" w:hAnsi="Times New Roman"/>
          <w:b/>
          <w:bCs/>
          <w:sz w:val="22"/>
          <w:szCs w:val="22"/>
          <w:lang w:eastAsia="zh-CN"/>
        </w:rPr>
      </w:pPr>
      <w:r w:rsidRPr="009B1CE3">
        <w:rPr>
          <w:rFonts w:ascii="Times New Roman" w:hAnsi="Times New Roman"/>
          <w:b/>
          <w:bCs/>
          <w:sz w:val="22"/>
          <w:szCs w:val="22"/>
          <w:lang w:eastAsia="zh-CN"/>
        </w:rPr>
        <w:t>Moderator Suggested Updated Conclusion:</w:t>
      </w:r>
    </w:p>
    <w:p w14:paraId="6F94C2C0" w14:textId="77777777" w:rsidR="003C3D83" w:rsidRDefault="003C3D83" w:rsidP="003C3D8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390021A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should be designed with maximum FFT size of 4096;</w:t>
      </w:r>
    </w:p>
    <w:p w14:paraId="5518F9A2" w14:textId="6496745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supported maximum system bandwidth(s) for a cell is between 400 MHz and 2160 MHz;</w:t>
      </w:r>
    </w:p>
    <w:p w14:paraId="3A2DAB7F" w14:textId="77777777" w:rsidR="003C3D83" w:rsidRDefault="003C3D83" w:rsidP="003C3D8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2849B974" w14:textId="2F5C5735" w:rsidR="003C3D83" w:rsidRDefault="003C3D83">
      <w:pPr>
        <w:pStyle w:val="BodyText"/>
        <w:spacing w:after="0"/>
        <w:rPr>
          <w:rFonts w:ascii="Times New Roman" w:hAnsi="Times New Roman"/>
          <w:sz w:val="22"/>
          <w:szCs w:val="22"/>
          <w:lang w:eastAsia="zh-CN"/>
        </w:rPr>
      </w:pPr>
    </w:p>
    <w:p w14:paraId="048A4B59" w14:textId="36F968F4" w:rsidR="003C3D83" w:rsidRDefault="003C3D83">
      <w:pPr>
        <w:pStyle w:val="BodyText"/>
        <w:spacing w:after="0"/>
        <w:rPr>
          <w:rFonts w:ascii="Times New Roman" w:hAnsi="Times New Roman"/>
          <w:sz w:val="22"/>
          <w:szCs w:val="22"/>
          <w:lang w:eastAsia="zh-CN"/>
        </w:rPr>
      </w:pPr>
    </w:p>
    <w:p w14:paraId="193C3627" w14:textId="4FE08F86" w:rsidR="008B265C" w:rsidRDefault="008B265C">
      <w:pPr>
        <w:pStyle w:val="BodyText"/>
        <w:spacing w:after="0"/>
        <w:rPr>
          <w:rFonts w:ascii="Times New Roman" w:hAnsi="Times New Roman"/>
          <w:sz w:val="22"/>
          <w:szCs w:val="22"/>
          <w:lang w:eastAsia="zh-CN"/>
        </w:rPr>
      </w:pPr>
      <w:r w:rsidRPr="009B1CE3">
        <w:rPr>
          <w:rFonts w:ascii="Times New Roman" w:hAnsi="Times New Roman"/>
          <w:sz w:val="22"/>
          <w:szCs w:val="22"/>
          <w:highlight w:val="green"/>
          <w:lang w:eastAsia="zh-CN"/>
        </w:rPr>
        <w:t xml:space="preserve">RAN1 Agreement </w:t>
      </w:r>
      <w:r w:rsidR="009B1CE3" w:rsidRPr="009B1CE3">
        <w:rPr>
          <w:rFonts w:ascii="Times New Roman" w:hAnsi="Times New Roman"/>
          <w:sz w:val="22"/>
          <w:szCs w:val="22"/>
          <w:highlight w:val="green"/>
          <w:lang w:eastAsia="zh-CN"/>
        </w:rPr>
        <w:t>from #102-e:</w:t>
      </w:r>
    </w:p>
    <w:p w14:paraId="123D9743" w14:textId="77777777" w:rsidR="0048767D" w:rsidRPr="0048767D" w:rsidRDefault="0048767D" w:rsidP="0048767D">
      <w:pPr>
        <w:pStyle w:val="BodyText"/>
        <w:numPr>
          <w:ilvl w:val="0"/>
          <w:numId w:val="6"/>
        </w:numPr>
        <w:spacing w:after="0"/>
        <w:rPr>
          <w:rFonts w:ascii="Times New Roman" w:hAnsi="Times New Roman"/>
          <w:sz w:val="22"/>
          <w:szCs w:val="22"/>
          <w:lang w:eastAsia="zh-CN"/>
        </w:rPr>
      </w:pPr>
      <w:r w:rsidRPr="0048767D">
        <w:rPr>
          <w:rFonts w:ascii="Times New Roman" w:hAnsi="Times New Roman"/>
          <w:sz w:val="22"/>
          <w:szCs w:val="22"/>
          <w:lang w:eastAsia="zh-CN"/>
        </w:rPr>
        <w:t xml:space="preserve">For NR system operating in 52.6 GHz to 71 GHz, </w:t>
      </w:r>
    </w:p>
    <w:p w14:paraId="5FE09870"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NR should be designed with maximum FFT size of 4096 and maximum of 275RBs per carrier;</w:t>
      </w:r>
    </w:p>
    <w:p w14:paraId="4644FC3F"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Candidate supported maximum carrier bandwidth(s) for a cell is between 400 MHz and 2160 MHz;</w:t>
      </w:r>
    </w:p>
    <w:p w14:paraId="5F8DC484" w14:textId="77777777" w:rsidR="0048767D" w:rsidRPr="0048767D" w:rsidRDefault="0048767D" w:rsidP="0048767D">
      <w:pPr>
        <w:pStyle w:val="BodyText"/>
        <w:numPr>
          <w:ilvl w:val="1"/>
          <w:numId w:val="6"/>
        </w:numPr>
        <w:spacing w:after="0"/>
        <w:rPr>
          <w:rFonts w:ascii="Times New Roman" w:hAnsi="Times New Roman"/>
          <w:sz w:val="22"/>
          <w:szCs w:val="22"/>
          <w:lang w:eastAsia="zh-CN"/>
        </w:rPr>
      </w:pPr>
      <w:r w:rsidRPr="0048767D">
        <w:rPr>
          <w:rFonts w:ascii="Times New Roman" w:hAnsi="Times New Roman"/>
          <w:sz w:val="22"/>
          <w:szCs w:val="22"/>
          <w:lang w:eastAsia="zh-CN"/>
        </w:rPr>
        <w:t>If subcarrier spacing 240 kHz or below are supported, NR in 52.6 to 71 GHz is expected to use normal CP length only (does not have any implications on whether ECP is supported for the higher subcarrier spacings, if supported).</w:t>
      </w:r>
    </w:p>
    <w:p w14:paraId="5450B33F" w14:textId="77777777" w:rsidR="008B265C" w:rsidRDefault="008B265C">
      <w:pPr>
        <w:pStyle w:val="BodyText"/>
        <w:spacing w:after="0"/>
        <w:rPr>
          <w:rFonts w:ascii="Times New Roman" w:hAnsi="Times New Roman"/>
          <w:sz w:val="22"/>
          <w:szCs w:val="22"/>
          <w:lang w:eastAsia="zh-CN"/>
        </w:rPr>
      </w:pPr>
    </w:p>
    <w:p w14:paraId="7E8A007E" w14:textId="77777777" w:rsidR="00133BD2" w:rsidRDefault="00E4362C">
      <w:pPr>
        <w:pStyle w:val="Heading1"/>
        <w:numPr>
          <w:ilvl w:val="0"/>
          <w:numId w:val="5"/>
        </w:numPr>
        <w:rPr>
          <w:rFonts w:cs="Arial"/>
          <w:sz w:val="32"/>
          <w:szCs w:val="32"/>
        </w:rPr>
      </w:pPr>
      <w:r>
        <w:rPr>
          <w:rFonts w:cs="Arial"/>
          <w:sz w:val="32"/>
          <w:szCs w:val="32"/>
        </w:rPr>
        <w:t>Summary of [102-e-NR-52-71-Waveform-Changes]</w:t>
      </w:r>
    </w:p>
    <w:p w14:paraId="7E8A007F" w14:textId="77777777" w:rsidR="00133BD2" w:rsidRDefault="00133BD2">
      <w:pPr>
        <w:pStyle w:val="BodyText"/>
        <w:spacing w:after="0"/>
        <w:rPr>
          <w:rFonts w:ascii="Times New Roman" w:hAnsi="Times New Roman"/>
          <w:sz w:val="22"/>
          <w:szCs w:val="22"/>
          <w:lang w:val="en-GB" w:eastAsia="zh-CN"/>
        </w:rPr>
      </w:pPr>
    </w:p>
    <w:p w14:paraId="7E8A0080" w14:textId="77777777" w:rsidR="00133BD2" w:rsidRDefault="00E4362C">
      <w:pPr>
        <w:pStyle w:val="Heading2"/>
        <w:rPr>
          <w:lang w:eastAsia="zh-CN"/>
        </w:rPr>
      </w:pPr>
      <w:r>
        <w:rPr>
          <w:lang w:eastAsia="zh-CN"/>
        </w:rPr>
        <w:lastRenderedPageBreak/>
        <w:t>3.1 General Comments on SI</w:t>
      </w:r>
    </w:p>
    <w:p w14:paraId="7E8A00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E8A0082" w14:textId="77777777" w:rsidR="00133BD2" w:rsidRDefault="00133BD2">
      <w:pPr>
        <w:pStyle w:val="BodyText"/>
        <w:spacing w:after="0"/>
        <w:rPr>
          <w:rFonts w:ascii="Times New Roman" w:hAnsi="Times New Roman"/>
          <w:sz w:val="22"/>
          <w:szCs w:val="22"/>
          <w:lang w:eastAsia="zh-CN"/>
        </w:rPr>
      </w:pPr>
    </w:p>
    <w:p w14:paraId="7E8A00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7E8A008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7E8A00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E8A00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E8A008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7E8A00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0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7E8A008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[30]:</w:t>
      </w:r>
    </w:p>
    <w:p w14:paraId="7E8A00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7E8A008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7E8A008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7E8A008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w:t>
      </w:r>
    </w:p>
    <w:p w14:paraId="7E8A008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7E8A0090" w14:textId="77777777" w:rsidR="00133BD2" w:rsidRDefault="00133BD2">
      <w:pPr>
        <w:pStyle w:val="BodyText"/>
        <w:spacing w:after="0"/>
        <w:rPr>
          <w:rFonts w:ascii="Times New Roman" w:hAnsi="Times New Roman"/>
          <w:sz w:val="22"/>
          <w:szCs w:val="22"/>
          <w:lang w:eastAsia="zh-CN"/>
        </w:rPr>
      </w:pPr>
    </w:p>
    <w:p w14:paraId="7E8A0091"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0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7E8A0093" w14:textId="77777777" w:rsidR="00133BD2" w:rsidRDefault="00133BD2">
      <w:pPr>
        <w:pStyle w:val="BodyText"/>
        <w:spacing w:after="0"/>
        <w:rPr>
          <w:rFonts w:ascii="Times New Roman" w:hAnsi="Times New Roman"/>
          <w:sz w:val="22"/>
          <w:szCs w:val="22"/>
          <w:lang w:eastAsia="zh-CN"/>
        </w:rPr>
      </w:pPr>
    </w:p>
    <w:p w14:paraId="7E8A009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095"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7E8A009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7E8A0097" w14:textId="77777777" w:rsidR="00133BD2" w:rsidRDefault="00133BD2">
      <w:pPr>
        <w:pStyle w:val="BodyText"/>
        <w:spacing w:after="0"/>
        <w:rPr>
          <w:rFonts w:ascii="Times New Roman" w:hAnsi="Times New Roman"/>
          <w:sz w:val="22"/>
          <w:szCs w:val="22"/>
          <w:lang w:eastAsia="zh-CN"/>
        </w:rPr>
      </w:pPr>
    </w:p>
    <w:p w14:paraId="7E8A009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09B" w14:textId="77777777">
        <w:tc>
          <w:tcPr>
            <w:tcW w:w="1885" w:type="dxa"/>
            <w:shd w:val="clear" w:color="auto" w:fill="E2EFD9" w:themeFill="accent6" w:themeFillTint="33"/>
          </w:tcPr>
          <w:p w14:paraId="7E8A009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09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9E" w14:textId="77777777">
        <w:tc>
          <w:tcPr>
            <w:tcW w:w="1885" w:type="dxa"/>
          </w:tcPr>
          <w:p w14:paraId="7E8A00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0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w:t>
            </w:r>
            <w:proofErr w:type="gramStart"/>
            <w:r>
              <w:rPr>
                <w:rFonts w:ascii="Times New Roman" w:hAnsi="Times New Roman"/>
                <w:szCs w:val="20"/>
                <w:lang w:eastAsia="zh-CN"/>
              </w:rPr>
              <w:t>to follow</w:t>
            </w:r>
            <w:proofErr w:type="gramEnd"/>
            <w:r>
              <w:rPr>
                <w:rFonts w:ascii="Times New Roman" w:hAnsi="Times New Roman"/>
                <w:szCs w:val="20"/>
                <w:lang w:eastAsia="zh-CN"/>
              </w:rPr>
              <w:t xml:space="preserve">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133BD2" w14:paraId="7E8A00A1" w14:textId="77777777">
        <w:tc>
          <w:tcPr>
            <w:tcW w:w="1885" w:type="dxa"/>
          </w:tcPr>
          <w:p w14:paraId="7E8A009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133BD2" w14:paraId="7E8A00A4" w14:textId="77777777">
        <w:tc>
          <w:tcPr>
            <w:tcW w:w="1885" w:type="dxa"/>
          </w:tcPr>
          <w:p w14:paraId="7E8A00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7E8A00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133BD2" w14:paraId="7E8A00A7" w14:textId="77777777">
        <w:tc>
          <w:tcPr>
            <w:tcW w:w="1885" w:type="dxa"/>
          </w:tcPr>
          <w:p w14:paraId="7E8A00A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0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133BD2" w14:paraId="7E8A00AA" w14:textId="77777777">
        <w:tc>
          <w:tcPr>
            <w:tcW w:w="1885" w:type="dxa"/>
          </w:tcPr>
          <w:p w14:paraId="7E8A00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0A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133BD2" w14:paraId="7E8A00AD" w14:textId="77777777">
        <w:tc>
          <w:tcPr>
            <w:tcW w:w="1885" w:type="dxa"/>
          </w:tcPr>
          <w:p w14:paraId="7E8A00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0A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support to follow the guidance from the SID.</w:t>
            </w:r>
          </w:p>
        </w:tc>
      </w:tr>
      <w:tr w:rsidR="00133BD2" w14:paraId="7E8A00B0" w14:textId="77777777">
        <w:tc>
          <w:tcPr>
            <w:tcW w:w="1885" w:type="dxa"/>
          </w:tcPr>
          <w:p w14:paraId="7E8A00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0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133BD2" w14:paraId="7E8A00B3" w14:textId="77777777">
        <w:tc>
          <w:tcPr>
            <w:tcW w:w="1885" w:type="dxa"/>
          </w:tcPr>
          <w:p w14:paraId="7E8A00B1"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0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133BD2" w14:paraId="7E8A00B6" w14:textId="77777777">
        <w:tc>
          <w:tcPr>
            <w:tcW w:w="1885" w:type="dxa"/>
          </w:tcPr>
          <w:p w14:paraId="7E8A00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0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 xml:space="preserve">a prioritization between licensed and unlicensed </w:t>
            </w:r>
            <w:proofErr w:type="gramStart"/>
            <w:r>
              <w:rPr>
                <w:rFonts w:ascii="Times New Roman" w:hAnsi="Times New Roman"/>
                <w:szCs w:val="20"/>
                <w:lang w:eastAsia="zh-CN"/>
              </w:rPr>
              <w:t>operation, and</w:t>
            </w:r>
            <w:proofErr w:type="gramEnd"/>
            <w:r>
              <w:rPr>
                <w:rFonts w:ascii="Times New Roman" w:hAnsi="Times New Roman"/>
                <w:szCs w:val="20"/>
                <w:lang w:eastAsia="zh-CN"/>
              </w:rPr>
              <w:t xml:space="preserve"> suggest not spending time on discussing this. Requirements for licensed band operation are important.</w:t>
            </w:r>
          </w:p>
        </w:tc>
      </w:tr>
      <w:tr w:rsidR="00133BD2" w14:paraId="7E8A00B9" w14:textId="77777777">
        <w:tc>
          <w:tcPr>
            <w:tcW w:w="1885" w:type="dxa"/>
          </w:tcPr>
          <w:p w14:paraId="7E8A00B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0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133BD2" w14:paraId="7E8A00BC" w14:textId="77777777">
        <w:tc>
          <w:tcPr>
            <w:tcW w:w="1885" w:type="dxa"/>
          </w:tcPr>
          <w:p w14:paraId="7E8A00B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0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133BD2" w14:paraId="7E8A00BF" w14:textId="77777777">
        <w:tc>
          <w:tcPr>
            <w:tcW w:w="1885" w:type="dxa"/>
          </w:tcPr>
          <w:p w14:paraId="7E8A00B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0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133BD2" w14:paraId="7E8A00C2" w14:textId="77777777">
        <w:tc>
          <w:tcPr>
            <w:tcW w:w="1885" w:type="dxa"/>
          </w:tcPr>
          <w:p w14:paraId="7E8A00C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0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133BD2" w14:paraId="7E8A00C5" w14:textId="77777777">
        <w:tc>
          <w:tcPr>
            <w:tcW w:w="1885" w:type="dxa"/>
          </w:tcPr>
          <w:p w14:paraId="7E8A00C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0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RAN1 should strive for common design between unlicensed band and licensed band. As for progress, unlicensed band operation can be prioritized for this SI.</w:t>
            </w:r>
          </w:p>
        </w:tc>
      </w:tr>
      <w:tr w:rsidR="00133BD2" w14:paraId="7E8A00C8" w14:textId="77777777">
        <w:tc>
          <w:tcPr>
            <w:tcW w:w="1885" w:type="dxa"/>
          </w:tcPr>
          <w:p w14:paraId="7E8A00C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0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133BD2" w14:paraId="7E8A00CB" w14:textId="77777777">
        <w:tc>
          <w:tcPr>
            <w:tcW w:w="1885" w:type="dxa"/>
          </w:tcPr>
          <w:p w14:paraId="7E8A00C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0C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 xml:space="preserve">oth licensed and unlicensed operation between 52.6 GHz and 71 GHz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unlicensed band operation should be prioritized for this SI study</w:t>
            </w:r>
            <w:r>
              <w:rPr>
                <w:rFonts w:ascii="Times New Roman" w:hAnsi="Times New Roman" w:hint="eastAsia"/>
                <w:szCs w:val="20"/>
                <w:lang w:eastAsia="zh-CN"/>
              </w:rPr>
              <w:t>.</w:t>
            </w:r>
          </w:p>
        </w:tc>
      </w:tr>
      <w:tr w:rsidR="00133BD2" w14:paraId="7E8A00CE" w14:textId="77777777">
        <w:tc>
          <w:tcPr>
            <w:tcW w:w="1885" w:type="dxa"/>
          </w:tcPr>
          <w:p w14:paraId="7E8A00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0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w:t>
            </w:r>
            <w:proofErr w:type="gramStart"/>
            <w:r>
              <w:rPr>
                <w:rFonts w:ascii="Times New Roman" w:hAnsi="Times New Roman"/>
                <w:szCs w:val="20"/>
                <w:lang w:eastAsia="zh-CN"/>
              </w:rPr>
              <w:t>work load</w:t>
            </w:r>
            <w:proofErr w:type="gramEnd"/>
            <w:r>
              <w:rPr>
                <w:rFonts w:ascii="Times New Roman" w:hAnsi="Times New Roman"/>
                <w:szCs w:val="20"/>
                <w:lang w:eastAsia="zh-CN"/>
              </w:rPr>
              <w:t xml:space="preserve"> expected to complete licensed operation on top of unlicensed is expected to be about the same. Therefore, SI can continue to work on both licensed and unlicensed operation without any prioritization.</w:t>
            </w:r>
          </w:p>
        </w:tc>
      </w:tr>
      <w:tr w:rsidR="00133BD2" w14:paraId="7E8A00D1" w14:textId="77777777">
        <w:tc>
          <w:tcPr>
            <w:tcW w:w="1885" w:type="dxa"/>
          </w:tcPr>
          <w:p w14:paraId="7E8A00C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0D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7E8A00D2" w14:textId="77777777" w:rsidR="00133BD2" w:rsidRDefault="00133BD2">
      <w:pPr>
        <w:pStyle w:val="BodyText"/>
        <w:spacing w:after="0"/>
        <w:rPr>
          <w:rFonts w:ascii="Times New Roman" w:hAnsi="Times New Roman"/>
          <w:sz w:val="22"/>
          <w:szCs w:val="22"/>
          <w:lang w:eastAsia="zh-CN"/>
        </w:rPr>
      </w:pPr>
    </w:p>
    <w:p w14:paraId="7E8A00D3" w14:textId="77777777" w:rsidR="00133BD2" w:rsidRDefault="00133BD2">
      <w:pPr>
        <w:pStyle w:val="BodyText"/>
        <w:spacing w:after="0"/>
        <w:rPr>
          <w:rFonts w:ascii="Times New Roman" w:hAnsi="Times New Roman"/>
          <w:sz w:val="22"/>
          <w:szCs w:val="22"/>
          <w:lang w:eastAsia="zh-CN"/>
        </w:rPr>
      </w:pPr>
    </w:p>
    <w:p w14:paraId="7E8A00D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 Based on suggestions from companies, moderator has updated the conclusion as follows.</w:t>
      </w:r>
    </w:p>
    <w:p w14:paraId="7E8A00D5" w14:textId="77777777" w:rsidR="00133BD2" w:rsidRDefault="00133BD2">
      <w:pPr>
        <w:pStyle w:val="BodyText"/>
        <w:spacing w:after="0"/>
        <w:rPr>
          <w:rFonts w:ascii="Times New Roman" w:hAnsi="Times New Roman"/>
          <w:sz w:val="22"/>
          <w:szCs w:val="22"/>
          <w:lang w:eastAsia="zh-CN"/>
        </w:rPr>
      </w:pPr>
    </w:p>
    <w:p w14:paraId="7E8A00D6" w14:textId="77777777" w:rsidR="00133BD2" w:rsidRDefault="00E4362C">
      <w:pPr>
        <w:pStyle w:val="BodyText"/>
        <w:spacing w:after="0"/>
        <w:rPr>
          <w:rFonts w:ascii="Times New Roman" w:hAnsi="Times New Roman"/>
          <w:b/>
          <w:bCs/>
          <w:sz w:val="22"/>
          <w:szCs w:val="22"/>
          <w:lang w:eastAsia="zh-CN"/>
        </w:rPr>
      </w:pPr>
      <w:r w:rsidRPr="0092670A">
        <w:rPr>
          <w:rFonts w:ascii="Times New Roman" w:hAnsi="Times New Roman"/>
          <w:b/>
          <w:bCs/>
          <w:sz w:val="22"/>
          <w:szCs w:val="22"/>
          <w:lang w:eastAsia="zh-CN"/>
        </w:rPr>
        <w:t>Moderator Suggested Conclusion:</w:t>
      </w:r>
    </w:p>
    <w:p w14:paraId="7E8A00D7"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7E8A00D8" w14:textId="77777777" w:rsidR="00133BD2" w:rsidRDefault="00133BD2">
      <w:pPr>
        <w:pStyle w:val="BodyText"/>
        <w:spacing w:after="0"/>
        <w:rPr>
          <w:rFonts w:ascii="Times New Roman" w:hAnsi="Times New Roman"/>
          <w:sz w:val="22"/>
          <w:szCs w:val="22"/>
          <w:lang w:eastAsia="zh-CN"/>
        </w:rPr>
      </w:pPr>
    </w:p>
    <w:p w14:paraId="7E8A00D9" w14:textId="77777777" w:rsidR="00133BD2" w:rsidRDefault="00133BD2">
      <w:pPr>
        <w:pStyle w:val="BodyText"/>
        <w:spacing w:after="0"/>
        <w:rPr>
          <w:rFonts w:ascii="Times New Roman" w:hAnsi="Times New Roman"/>
          <w:sz w:val="22"/>
          <w:szCs w:val="22"/>
          <w:lang w:eastAsia="zh-CN"/>
        </w:rPr>
      </w:pPr>
    </w:p>
    <w:p w14:paraId="7E8A00D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0DD" w14:textId="77777777" w:rsidTr="00BB0DE8">
        <w:tc>
          <w:tcPr>
            <w:tcW w:w="1885" w:type="dxa"/>
            <w:shd w:val="clear" w:color="auto" w:fill="F7CAAC" w:themeFill="accent2" w:themeFillTint="66"/>
          </w:tcPr>
          <w:p w14:paraId="7E8A00D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0D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0E0" w14:textId="77777777" w:rsidTr="00BB0DE8">
        <w:tc>
          <w:tcPr>
            <w:tcW w:w="1885" w:type="dxa"/>
          </w:tcPr>
          <w:p w14:paraId="7E8A00D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0DF" w14:textId="77777777" w:rsidR="00133BD2" w:rsidRDefault="00E4362C">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 xml:space="preserve">We think it is important design principle to agree on “RAN1 strives for maximum commonality for the system design for licensed and unlicensed operation for NR from 52.6GHz to 71GHz” This should be added to the above conclusion. </w:t>
            </w:r>
          </w:p>
        </w:tc>
      </w:tr>
      <w:tr w:rsidR="00133BD2" w14:paraId="7E8A00E3" w14:textId="77777777" w:rsidTr="00BB0DE8">
        <w:tc>
          <w:tcPr>
            <w:tcW w:w="1885" w:type="dxa"/>
          </w:tcPr>
          <w:p w14:paraId="7E8A00E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0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Nokia’s proposal</w:t>
            </w:r>
          </w:p>
        </w:tc>
      </w:tr>
      <w:tr w:rsidR="00133BD2" w14:paraId="7E8A00E7" w14:textId="77777777" w:rsidTr="00BB0DE8">
        <w:tc>
          <w:tcPr>
            <w:tcW w:w="1885" w:type="dxa"/>
          </w:tcPr>
          <w:p w14:paraId="7E8A00E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0E5"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0E6" w14:textId="77777777" w:rsidR="00133BD2" w:rsidRDefault="00E4362C">
            <w:pPr>
              <w:pStyle w:val="BodyText"/>
              <w:numPr>
                <w:ilvl w:val="0"/>
                <w:numId w:val="8"/>
              </w:numPr>
              <w:spacing w:before="0" w:after="0" w:line="240" w:lineRule="auto"/>
              <w:rPr>
                <w:rFonts w:ascii="Times New Roman" w:hAnsi="Times New Roman"/>
                <w:szCs w:val="20"/>
                <w:lang w:eastAsia="zh-CN"/>
              </w:rPr>
            </w:pPr>
            <w:r>
              <w:rPr>
                <w:rFonts w:ascii="Times New Roman" w:hAnsi="Times New Roman"/>
                <w:szCs w:val="20"/>
                <w:lang w:eastAsia="zh-CN"/>
              </w:rPr>
              <w:t>Agree to Nokia’s addition about commonality between licensed/unlicensed.</w:t>
            </w:r>
          </w:p>
        </w:tc>
      </w:tr>
      <w:tr w:rsidR="00133BD2" w14:paraId="7E8A00EA" w14:textId="77777777" w:rsidTr="00BB0DE8">
        <w:tc>
          <w:tcPr>
            <w:tcW w:w="1885" w:type="dxa"/>
          </w:tcPr>
          <w:p w14:paraId="7E8A00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0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w:t>
            </w:r>
          </w:p>
        </w:tc>
      </w:tr>
      <w:tr w:rsidR="00133BD2" w14:paraId="7E8A00ED" w14:textId="77777777" w:rsidTr="00BB0DE8">
        <w:tc>
          <w:tcPr>
            <w:tcW w:w="1885" w:type="dxa"/>
          </w:tcPr>
          <w:p w14:paraId="7E8A00E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0EC" w14:textId="77777777" w:rsidR="00133BD2" w:rsidRDefault="00E4362C">
            <w:pPr>
              <w:pStyle w:val="BodyText"/>
              <w:spacing w:after="0" w:line="240" w:lineRule="auto"/>
              <w:rPr>
                <w:rFonts w:ascii="Times New Roman" w:hAnsi="Times New Roman"/>
                <w:szCs w:val="20"/>
                <w:lang w:eastAsia="zh-CN"/>
              </w:rPr>
            </w:pPr>
            <w:r>
              <w:rPr>
                <w:rFonts w:asciiTheme="minorHAnsi" w:hAnsiTheme="minorHAnsi" w:cstheme="minorBidi"/>
                <w:sz w:val="22"/>
                <w:szCs w:val="22"/>
              </w:rPr>
              <w:t xml:space="preserve">Support Nokia’s proposal with the following addition: “RAN1 strives for maximum commonality for the system design for licensed and unlicensed operation for NR from 52.6GHz to 71GHz, </w:t>
            </w:r>
            <w:r>
              <w:rPr>
                <w:rFonts w:asciiTheme="minorHAnsi" w:hAnsiTheme="minorHAnsi" w:cstheme="minorBidi"/>
                <w:i/>
                <w:iCs/>
                <w:sz w:val="22"/>
                <w:szCs w:val="22"/>
              </w:rPr>
              <w:t>and for maximum re-use of the existing NR design</w:t>
            </w:r>
            <w:r>
              <w:rPr>
                <w:rFonts w:asciiTheme="minorHAnsi" w:hAnsiTheme="minorHAnsi" w:cstheme="minorBidi"/>
                <w:sz w:val="22"/>
                <w:szCs w:val="22"/>
              </w:rPr>
              <w:t>”</w:t>
            </w:r>
          </w:p>
        </w:tc>
      </w:tr>
      <w:tr w:rsidR="00133BD2" w14:paraId="7E8A00F0" w14:textId="77777777" w:rsidTr="00BB0DE8">
        <w:tc>
          <w:tcPr>
            <w:tcW w:w="1885" w:type="dxa"/>
          </w:tcPr>
          <w:p w14:paraId="7E8A00EE"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0EF" w14:textId="77777777" w:rsidR="00133BD2" w:rsidRDefault="00E4362C">
            <w:pPr>
              <w:pStyle w:val="BodyText"/>
              <w:spacing w:after="0" w:line="240" w:lineRule="auto"/>
              <w:rPr>
                <w:rFonts w:asciiTheme="minorHAnsi" w:hAnsiTheme="minorHAnsi" w:cstheme="minorBidi"/>
                <w:sz w:val="22"/>
                <w:szCs w:val="22"/>
              </w:rPr>
            </w:pPr>
            <w:r>
              <w:rPr>
                <w:rFonts w:asciiTheme="minorHAnsi" w:eastAsia="MS Mincho" w:hAnsiTheme="minorHAnsi" w:cstheme="minorBidi"/>
                <w:sz w:val="22"/>
                <w:szCs w:val="22"/>
                <w:lang w:eastAsia="ja-JP"/>
              </w:rPr>
              <w:t>W</w:t>
            </w:r>
            <w:r>
              <w:rPr>
                <w:rFonts w:asciiTheme="minorHAnsi" w:eastAsia="MS Mincho" w:hAnsiTheme="minorHAnsi" w:cstheme="minorBidi" w:hint="eastAsia"/>
                <w:sz w:val="22"/>
                <w:szCs w:val="22"/>
                <w:lang w:eastAsia="ja-JP"/>
              </w:rPr>
              <w:t xml:space="preserve">e </w:t>
            </w:r>
            <w:r>
              <w:rPr>
                <w:rFonts w:asciiTheme="minorHAnsi" w:eastAsia="MS Mincho" w:hAnsiTheme="minorHAnsi" w:cstheme="minorBidi"/>
                <w:sz w:val="22"/>
                <w:szCs w:val="22"/>
                <w:lang w:eastAsia="ja-JP"/>
              </w:rPr>
              <w:t xml:space="preserve">support Nokia’s proposal with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addition. </w:t>
            </w:r>
          </w:p>
        </w:tc>
      </w:tr>
      <w:tr w:rsidR="00133BD2" w14:paraId="7E8A00F3" w14:textId="77777777" w:rsidTr="00BB0DE8">
        <w:tc>
          <w:tcPr>
            <w:tcW w:w="1885" w:type="dxa"/>
          </w:tcPr>
          <w:p w14:paraId="7E8A00F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0F2"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We support moderator’s proposal and are also fine with Nokia’s proposal</w:t>
            </w:r>
          </w:p>
        </w:tc>
      </w:tr>
      <w:tr w:rsidR="00133BD2" w14:paraId="7E8A00F6" w14:textId="77777777" w:rsidTr="00BB0DE8">
        <w:tc>
          <w:tcPr>
            <w:tcW w:w="1885" w:type="dxa"/>
          </w:tcPr>
          <w:p w14:paraId="7E8A00F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0F5"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Support Moderator’s proposal with updates from Nokia and </w:t>
            </w:r>
            <w:proofErr w:type="spellStart"/>
            <w:r>
              <w:rPr>
                <w:rFonts w:asciiTheme="minorHAnsi" w:eastAsia="MS Mincho" w:hAnsiTheme="minorHAnsi" w:cstheme="minorBidi"/>
                <w:sz w:val="22"/>
                <w:szCs w:val="22"/>
                <w:lang w:eastAsia="ja-JP"/>
              </w:rPr>
              <w:t>FutureWei</w:t>
            </w:r>
            <w:proofErr w:type="spellEnd"/>
            <w:r>
              <w:rPr>
                <w:rFonts w:asciiTheme="minorHAnsi" w:eastAsia="MS Mincho" w:hAnsiTheme="minorHAnsi" w:cstheme="minorBidi"/>
                <w:sz w:val="22"/>
                <w:szCs w:val="22"/>
                <w:lang w:eastAsia="ja-JP"/>
              </w:rPr>
              <w:t>.</w:t>
            </w:r>
          </w:p>
        </w:tc>
      </w:tr>
      <w:tr w:rsidR="00133BD2" w14:paraId="7E8A00F9" w14:textId="77777777" w:rsidTr="00BB0DE8">
        <w:tc>
          <w:tcPr>
            <w:tcW w:w="1885" w:type="dxa"/>
          </w:tcPr>
          <w:p w14:paraId="7E8A00F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0F8"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 xml:space="preserve">We support Nokia and </w:t>
            </w:r>
            <w:proofErr w:type="spellStart"/>
            <w:r>
              <w:rPr>
                <w:rFonts w:asciiTheme="minorHAnsi" w:eastAsia="MS Mincho" w:hAnsiTheme="minorHAnsi" w:cstheme="minorBidi"/>
                <w:sz w:val="22"/>
                <w:szCs w:val="22"/>
                <w:lang w:eastAsia="ja-JP"/>
              </w:rPr>
              <w:t>Futurewei’s</w:t>
            </w:r>
            <w:proofErr w:type="spellEnd"/>
            <w:r>
              <w:rPr>
                <w:rFonts w:asciiTheme="minorHAnsi" w:eastAsia="MS Mincho" w:hAnsiTheme="minorHAnsi" w:cstheme="minorBidi"/>
                <w:sz w:val="22"/>
                <w:szCs w:val="22"/>
                <w:lang w:eastAsia="ja-JP"/>
              </w:rPr>
              <w:t xml:space="preserve"> modification.  </w:t>
            </w:r>
          </w:p>
        </w:tc>
      </w:tr>
      <w:tr w:rsidR="00133BD2" w14:paraId="7E8A00FC" w14:textId="77777777" w:rsidTr="00BB0DE8">
        <w:tc>
          <w:tcPr>
            <w:tcW w:w="1885" w:type="dxa"/>
          </w:tcPr>
          <w:p w14:paraId="7E8A00FA" w14:textId="77777777" w:rsidR="00133BD2" w:rsidRDefault="00E4362C">
            <w:pPr>
              <w:pStyle w:val="BodyText"/>
              <w:spacing w:after="0" w:line="240" w:lineRule="auto"/>
              <w:rPr>
                <w:rFonts w:ascii="Times New Roman" w:eastAsia="MS Mincho" w:hAnsi="Times New Roman"/>
                <w:szCs w:val="20"/>
                <w:lang w:eastAsia="ja-JP"/>
              </w:rPr>
            </w:pPr>
            <w:r>
              <w:t>Intel</w:t>
            </w:r>
          </w:p>
        </w:tc>
        <w:tc>
          <w:tcPr>
            <w:tcW w:w="8077" w:type="dxa"/>
          </w:tcPr>
          <w:p w14:paraId="7E8A00FB"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0FF" w14:textId="77777777" w:rsidTr="00BB0DE8">
        <w:tc>
          <w:tcPr>
            <w:tcW w:w="1885" w:type="dxa"/>
          </w:tcPr>
          <w:p w14:paraId="7E8A00FD" w14:textId="77777777" w:rsidR="00133BD2" w:rsidRDefault="00E4362C">
            <w:pPr>
              <w:pStyle w:val="BodyText"/>
              <w:spacing w:after="0" w:line="240" w:lineRule="auto"/>
              <w:rPr>
                <w:rFonts w:ascii="Times New Roman" w:eastAsia="MS Mincho" w:hAnsi="Times New Roman"/>
                <w:szCs w:val="20"/>
                <w:lang w:eastAsia="ja-JP"/>
              </w:rPr>
            </w:pPr>
            <w:r>
              <w:t>vivo</w:t>
            </w:r>
          </w:p>
        </w:tc>
        <w:tc>
          <w:tcPr>
            <w:tcW w:w="8077" w:type="dxa"/>
          </w:tcPr>
          <w:p w14:paraId="7E8A00FE" w14:textId="77777777" w:rsidR="00133BD2" w:rsidRDefault="00E4362C">
            <w:pPr>
              <w:pStyle w:val="BodyText"/>
              <w:spacing w:after="0" w:line="240" w:lineRule="auto"/>
              <w:rPr>
                <w:rFonts w:asciiTheme="minorHAnsi" w:eastAsia="MS Mincho" w:hAnsiTheme="minorHAnsi" w:cstheme="minorBidi"/>
                <w:sz w:val="22"/>
                <w:szCs w:val="22"/>
                <w:lang w:eastAsia="ja-JP"/>
              </w:rPr>
            </w:pPr>
            <w:r>
              <w:t xml:space="preserve">We support moderator’s proposal and Nokia’s addition. </w:t>
            </w:r>
          </w:p>
        </w:tc>
      </w:tr>
      <w:tr w:rsidR="00133BD2" w14:paraId="7E8A0102" w14:textId="77777777" w:rsidTr="00BB0DE8">
        <w:tc>
          <w:tcPr>
            <w:tcW w:w="1885" w:type="dxa"/>
          </w:tcPr>
          <w:p w14:paraId="7E8A0100" w14:textId="77777777" w:rsidR="00133BD2" w:rsidRDefault="00E4362C">
            <w:pPr>
              <w:pStyle w:val="BodyText"/>
              <w:spacing w:after="0" w:line="240" w:lineRule="auto"/>
            </w:pPr>
            <w:r>
              <w:t>Convida Wireless</w:t>
            </w:r>
          </w:p>
        </w:tc>
        <w:tc>
          <w:tcPr>
            <w:tcW w:w="8077" w:type="dxa"/>
          </w:tcPr>
          <w:p w14:paraId="7E8A0101" w14:textId="77777777" w:rsidR="00133BD2" w:rsidRDefault="00E4362C">
            <w:pPr>
              <w:pStyle w:val="BodyText"/>
              <w:spacing w:after="0" w:line="240" w:lineRule="auto"/>
            </w:pPr>
            <w:r>
              <w:rPr>
                <w:rFonts w:asciiTheme="minorHAnsi" w:eastAsia="MS Mincho" w:hAnsiTheme="minorHAnsi" w:cstheme="minorBidi"/>
                <w:sz w:val="22"/>
                <w:szCs w:val="22"/>
                <w:lang w:eastAsia="ja-JP"/>
              </w:rPr>
              <w:t>We support Moderator’s proposal. We are also fine with Nokia’s update.</w:t>
            </w:r>
          </w:p>
        </w:tc>
      </w:tr>
      <w:tr w:rsidR="00133BD2" w14:paraId="7E8A0105" w14:textId="77777777" w:rsidTr="00BB0DE8">
        <w:tc>
          <w:tcPr>
            <w:tcW w:w="1885" w:type="dxa"/>
          </w:tcPr>
          <w:p w14:paraId="7E8A0103" w14:textId="77777777" w:rsidR="00133BD2" w:rsidRDefault="00E4362C">
            <w:pPr>
              <w:pStyle w:val="BodyText"/>
              <w:spacing w:after="0" w:line="240" w:lineRule="auto"/>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104" w14:textId="77777777" w:rsidR="00133BD2" w:rsidRDefault="00E4362C">
            <w:pPr>
              <w:pStyle w:val="BodyText"/>
              <w:spacing w:after="0" w:line="240" w:lineRule="auto"/>
              <w:rPr>
                <w:rFonts w:asciiTheme="minorHAnsi" w:eastAsia="MS Mincho" w:hAnsiTheme="minorHAnsi" w:cstheme="minorBidi"/>
                <w:sz w:val="22"/>
                <w:szCs w:val="22"/>
                <w:lang w:eastAsia="ja-JP"/>
              </w:rPr>
            </w:pPr>
            <w:r>
              <w:rPr>
                <w:rFonts w:asciiTheme="minorHAnsi" w:hAnsiTheme="minorHAnsi" w:cstheme="minorBidi" w:hint="eastAsia"/>
                <w:sz w:val="22"/>
                <w:szCs w:val="22"/>
                <w:lang w:eastAsia="zh-CN"/>
              </w:rPr>
              <w:t xml:space="preserve">Agree with Nokia and </w:t>
            </w:r>
            <w:proofErr w:type="spellStart"/>
            <w:r>
              <w:rPr>
                <w:rFonts w:asciiTheme="minorHAnsi" w:hAnsiTheme="minorHAnsi" w:cstheme="minorBidi" w:hint="eastAsia"/>
                <w:sz w:val="22"/>
                <w:szCs w:val="22"/>
                <w:lang w:eastAsia="zh-CN"/>
              </w:rPr>
              <w:t>Futurewei</w:t>
            </w:r>
            <w:proofErr w:type="spellEnd"/>
          </w:p>
        </w:tc>
      </w:tr>
      <w:tr w:rsidR="00BB0DE8" w14:paraId="7E8A0108" w14:textId="77777777" w:rsidTr="00BB0DE8">
        <w:tc>
          <w:tcPr>
            <w:tcW w:w="1885" w:type="dxa"/>
          </w:tcPr>
          <w:p w14:paraId="7E8A0106" w14:textId="77777777" w:rsidR="00BB0DE8" w:rsidRDefault="00BB0DE8" w:rsidP="000103BB">
            <w:pPr>
              <w:pStyle w:val="BodyText"/>
              <w:spacing w:after="0" w:line="240" w:lineRule="auto"/>
            </w:pPr>
            <w:r>
              <w:rPr>
                <w:rFonts w:hint="eastAsia"/>
              </w:rPr>
              <w:t xml:space="preserve">Huawei, </w:t>
            </w:r>
            <w:proofErr w:type="spellStart"/>
            <w:r>
              <w:rPr>
                <w:rFonts w:hint="eastAsia"/>
              </w:rPr>
              <w:t>HiSilicon</w:t>
            </w:r>
            <w:proofErr w:type="spellEnd"/>
          </w:p>
        </w:tc>
        <w:tc>
          <w:tcPr>
            <w:tcW w:w="8077" w:type="dxa"/>
          </w:tcPr>
          <w:p w14:paraId="7E8A0107" w14:textId="77777777" w:rsidR="00BB0DE8" w:rsidRDefault="00BB0DE8" w:rsidP="000103BB">
            <w:pPr>
              <w:pStyle w:val="BodyText"/>
              <w:spacing w:after="0" w:line="240" w:lineRule="auto"/>
              <w:rPr>
                <w:rFonts w:asciiTheme="minorHAnsi" w:eastAsia="MS Mincho" w:hAnsiTheme="minorHAnsi" w:cstheme="minorBidi"/>
                <w:sz w:val="22"/>
                <w:szCs w:val="22"/>
                <w:lang w:eastAsia="ja-JP"/>
              </w:rPr>
            </w:pPr>
            <w:r>
              <w:rPr>
                <w:rFonts w:asciiTheme="minorHAnsi" w:eastAsia="MS Mincho" w:hAnsiTheme="minorHAnsi" w:cstheme="minorBidi" w:hint="eastAsia"/>
                <w:sz w:val="22"/>
                <w:szCs w:val="22"/>
                <w:lang w:eastAsia="ja-JP"/>
              </w:rPr>
              <w:t>We support the moderator</w:t>
            </w:r>
            <w:r>
              <w:rPr>
                <w:rFonts w:asciiTheme="minorHAnsi" w:eastAsia="MS Mincho" w:hAnsiTheme="minorHAnsi" w:cstheme="minorBidi"/>
                <w:sz w:val="22"/>
                <w:szCs w:val="22"/>
                <w:lang w:eastAsia="ja-JP"/>
              </w:rPr>
              <w:t>’s proposal with Nokia’s update.</w:t>
            </w:r>
          </w:p>
        </w:tc>
      </w:tr>
      <w:tr w:rsidR="00F31BFC" w14:paraId="7E8A010B" w14:textId="77777777" w:rsidTr="00BB0DE8">
        <w:tc>
          <w:tcPr>
            <w:tcW w:w="1885" w:type="dxa"/>
          </w:tcPr>
          <w:p w14:paraId="7E8A0109" w14:textId="77777777" w:rsidR="00F31BFC" w:rsidRDefault="00F31BFC" w:rsidP="00F31BF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10A" w14:textId="77777777" w:rsidR="00F31BFC" w:rsidRDefault="00F31BFC" w:rsidP="00F31BFC">
            <w:pPr>
              <w:pStyle w:val="BodyText"/>
              <w:spacing w:after="0" w:line="240" w:lineRule="auto"/>
              <w:rPr>
                <w:rFonts w:asciiTheme="minorHAnsi" w:hAnsiTheme="minorHAnsi" w:cstheme="minorBidi"/>
                <w:sz w:val="22"/>
                <w:szCs w:val="22"/>
                <w:lang w:eastAsia="zh-CN"/>
              </w:rPr>
            </w:pPr>
            <w:r>
              <w:rPr>
                <w:rFonts w:ascii="Times New Roman" w:hAnsi="Times New Roman"/>
                <w:szCs w:val="20"/>
                <w:lang w:eastAsia="zh-CN"/>
              </w:rPr>
              <w:t>Support Nokia’s proposal</w:t>
            </w:r>
          </w:p>
        </w:tc>
      </w:tr>
    </w:tbl>
    <w:p w14:paraId="7E8A010C" w14:textId="77777777" w:rsidR="00133BD2" w:rsidRPr="00BB0DE8" w:rsidRDefault="00133BD2">
      <w:pPr>
        <w:pStyle w:val="BodyText"/>
        <w:spacing w:after="0"/>
        <w:rPr>
          <w:rFonts w:ascii="Times New Roman" w:hAnsi="Times New Roman"/>
          <w:sz w:val="22"/>
          <w:szCs w:val="22"/>
          <w:lang w:eastAsia="zh-CN"/>
        </w:rPr>
      </w:pPr>
    </w:p>
    <w:p w14:paraId="6C26D7A0" w14:textId="61CED18F" w:rsidR="0092670A" w:rsidRDefault="0092670A" w:rsidP="0092670A">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292AFF00" w14:textId="271EEC48" w:rsidR="0092670A" w:rsidRDefault="0092670A" w:rsidP="0092670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continues study and specification effort for both licensed and unlicensed operation for supporting NR from 52.6 GHz to 71 GHz SI.</w:t>
      </w:r>
    </w:p>
    <w:p w14:paraId="685B53B4" w14:textId="3A6D4949" w:rsidR="0092670A" w:rsidRDefault="0092670A" w:rsidP="0092670A">
      <w:pPr>
        <w:pStyle w:val="BodyText"/>
        <w:numPr>
          <w:ilvl w:val="1"/>
          <w:numId w:val="6"/>
        </w:numPr>
        <w:spacing w:after="0"/>
        <w:rPr>
          <w:rFonts w:ascii="Times New Roman" w:hAnsi="Times New Roman"/>
          <w:sz w:val="22"/>
          <w:szCs w:val="22"/>
          <w:lang w:eastAsia="zh-CN"/>
        </w:rPr>
      </w:pPr>
      <w:r w:rsidRPr="0092670A">
        <w:rPr>
          <w:rFonts w:ascii="Times New Roman" w:hAnsi="Times New Roman"/>
          <w:sz w:val="22"/>
          <w:szCs w:val="22"/>
          <w:lang w:eastAsia="zh-CN"/>
        </w:rPr>
        <w:t>RAN1 strives for maximum commonality for the system design for licensed and unlicensed operation for NR from 52.6GHz to 71GHz, and for maximum re-use of the existing NR design</w:t>
      </w:r>
    </w:p>
    <w:p w14:paraId="7E8A010D" w14:textId="68CD3C2C" w:rsidR="00133BD2" w:rsidRDefault="00133BD2">
      <w:pPr>
        <w:pStyle w:val="BodyText"/>
        <w:spacing w:after="0"/>
        <w:rPr>
          <w:rFonts w:ascii="Times New Roman" w:hAnsi="Times New Roman"/>
          <w:sz w:val="22"/>
          <w:szCs w:val="22"/>
          <w:lang w:eastAsia="zh-CN"/>
        </w:rPr>
      </w:pPr>
    </w:p>
    <w:p w14:paraId="2BE632FF" w14:textId="77777777" w:rsidR="00AF4E43" w:rsidRDefault="00AF4E43" w:rsidP="00AF4E4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AF4E43" w14:paraId="172BCE7B" w14:textId="77777777" w:rsidTr="000103BB">
        <w:tc>
          <w:tcPr>
            <w:tcW w:w="1885" w:type="dxa"/>
            <w:shd w:val="clear" w:color="auto" w:fill="B4C6E7" w:themeFill="accent5" w:themeFillTint="66"/>
          </w:tcPr>
          <w:p w14:paraId="393F3BFA"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ECA968" w14:textId="77777777" w:rsidR="00AF4E43" w:rsidRDefault="00AF4E43"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4E43" w14:paraId="2CBFEA15" w14:textId="77777777" w:rsidTr="000103BB">
        <w:tc>
          <w:tcPr>
            <w:tcW w:w="1885" w:type="dxa"/>
          </w:tcPr>
          <w:p w14:paraId="069CF40B" w14:textId="38D43BC3" w:rsidR="00AF4E43" w:rsidRPr="00AF5921" w:rsidRDefault="00923644"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E4AF5AE" w14:textId="64A47137" w:rsidR="00AF4E43" w:rsidRPr="00AF5921" w:rsidRDefault="00321B3C"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7BE290A8" w14:textId="77777777" w:rsidTr="000103BB">
        <w:tc>
          <w:tcPr>
            <w:tcW w:w="1885" w:type="dxa"/>
          </w:tcPr>
          <w:p w14:paraId="28237ADB" w14:textId="7C8B96B3"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42CF5E7" w14:textId="122141A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66017B" w14:paraId="0E3C8964" w14:textId="77777777" w:rsidTr="000103BB">
        <w:tc>
          <w:tcPr>
            <w:tcW w:w="1885" w:type="dxa"/>
          </w:tcPr>
          <w:p w14:paraId="641FC98D" w14:textId="5B735FCA"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84083B" w14:textId="4A74E354" w:rsidR="0066017B" w:rsidRDefault="0066017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F644DD">
              <w:rPr>
                <w:rFonts w:ascii="Times New Roman" w:hAnsi="Times New Roman"/>
                <w:szCs w:val="20"/>
                <w:lang w:eastAsia="zh-CN"/>
              </w:rPr>
              <w:t>support the proposed conclusion.</w:t>
            </w:r>
          </w:p>
        </w:tc>
      </w:tr>
      <w:tr w:rsidR="00F13CBC" w14:paraId="46DA4CE4" w14:textId="77777777" w:rsidTr="000103BB">
        <w:tc>
          <w:tcPr>
            <w:tcW w:w="1885" w:type="dxa"/>
          </w:tcPr>
          <w:p w14:paraId="31CDA5F1" w14:textId="2A4061D7"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w:t>
            </w:r>
            <w:r>
              <w:rPr>
                <w:rFonts w:ascii="Times New Roman" w:eastAsia="MS Mincho" w:hAnsi="Times New Roman"/>
                <w:szCs w:val="20"/>
                <w:lang w:eastAsia="ja-JP"/>
              </w:rPr>
              <w:t>TT DOCOMO</w:t>
            </w:r>
          </w:p>
        </w:tc>
        <w:tc>
          <w:tcPr>
            <w:tcW w:w="8077" w:type="dxa"/>
          </w:tcPr>
          <w:p w14:paraId="3963DB21" w14:textId="6A78CEE4"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045030" w14:paraId="75345D13" w14:textId="77777777" w:rsidTr="000103BB">
        <w:tc>
          <w:tcPr>
            <w:tcW w:w="1885" w:type="dxa"/>
          </w:tcPr>
          <w:p w14:paraId="2C51FEBF" w14:textId="44D7B40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0A6AC7F" w14:textId="2EE28230"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4307A4" w14:paraId="287B4E64" w14:textId="77777777" w:rsidTr="000103BB">
        <w:tc>
          <w:tcPr>
            <w:tcW w:w="1885" w:type="dxa"/>
          </w:tcPr>
          <w:p w14:paraId="3A2D0B1E" w14:textId="767B1FF5" w:rsidR="004307A4" w:rsidRDefault="004307A4" w:rsidP="00863393">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6D10618D" w14:textId="6109DD31" w:rsidR="004307A4" w:rsidRDefault="004307A4"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BA6E0F" w14:paraId="0D844520" w14:textId="77777777" w:rsidTr="000103BB">
        <w:tc>
          <w:tcPr>
            <w:tcW w:w="1885" w:type="dxa"/>
          </w:tcPr>
          <w:p w14:paraId="2C30E319" w14:textId="6CA9930C" w:rsidR="00BA6E0F" w:rsidRDefault="00BA6E0F"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6A850E58" w14:textId="63D3F6E4" w:rsidR="00BA6E0F" w:rsidRDefault="00BA6E0F"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526F81" w14:paraId="25B77DCF" w14:textId="77777777" w:rsidTr="000103BB">
        <w:tc>
          <w:tcPr>
            <w:tcW w:w="1885" w:type="dxa"/>
          </w:tcPr>
          <w:p w14:paraId="486A5701" w14:textId="0325229F" w:rsidR="00526F81" w:rsidRDefault="00526F81"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3298A9D1" w14:textId="306F9543" w:rsidR="00526F81" w:rsidRDefault="00526F81"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updated conclusion from moderator.</w:t>
            </w:r>
          </w:p>
        </w:tc>
      </w:tr>
    </w:tbl>
    <w:p w14:paraId="5983E13F" w14:textId="77777777" w:rsidR="00AF4E43" w:rsidRDefault="00AF4E43" w:rsidP="00AF4E43">
      <w:pPr>
        <w:pStyle w:val="BodyText"/>
        <w:spacing w:after="0"/>
        <w:rPr>
          <w:rFonts w:ascii="Times New Roman" w:hAnsi="Times New Roman"/>
          <w:sz w:val="22"/>
          <w:szCs w:val="22"/>
          <w:lang w:eastAsia="zh-CN"/>
        </w:rPr>
      </w:pPr>
    </w:p>
    <w:p w14:paraId="3CCCC9AF" w14:textId="77777777" w:rsidR="00AF5921" w:rsidRDefault="00AF5921">
      <w:pPr>
        <w:pStyle w:val="BodyText"/>
        <w:spacing w:after="0"/>
        <w:rPr>
          <w:rFonts w:ascii="Times New Roman" w:hAnsi="Times New Roman"/>
          <w:sz w:val="22"/>
          <w:szCs w:val="22"/>
          <w:lang w:eastAsia="zh-CN"/>
        </w:rPr>
      </w:pPr>
    </w:p>
    <w:p w14:paraId="7E8A010E" w14:textId="77777777" w:rsidR="00133BD2" w:rsidRDefault="00E4362C">
      <w:pPr>
        <w:pStyle w:val="Heading2"/>
        <w:rPr>
          <w:lang w:eastAsia="zh-CN"/>
        </w:rPr>
      </w:pPr>
      <w:r>
        <w:rPr>
          <w:lang w:eastAsia="zh-CN"/>
        </w:rPr>
        <w:t>3.2 General Comments on Numerology Study</w:t>
      </w:r>
    </w:p>
    <w:p w14:paraId="7E8A01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7E8A0110" w14:textId="77777777" w:rsidR="00133BD2" w:rsidRDefault="00133BD2">
      <w:pPr>
        <w:pStyle w:val="BodyText"/>
        <w:spacing w:after="0"/>
        <w:rPr>
          <w:rFonts w:ascii="Times New Roman" w:hAnsi="Times New Roman"/>
          <w:sz w:val="22"/>
          <w:szCs w:val="22"/>
          <w:lang w:eastAsia="zh-CN"/>
        </w:rPr>
      </w:pPr>
    </w:p>
    <w:p w14:paraId="7E8A0111"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[5]:</w:t>
      </w:r>
    </w:p>
    <w:p w14:paraId="7E8A011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7E8A0113"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7E8A011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7E8A011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7E8A011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[9]:</w:t>
      </w:r>
    </w:p>
    <w:p w14:paraId="7E8A011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7E8A0118"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7E8A0119"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E8A011A" w14:textId="77777777" w:rsidR="00133BD2" w:rsidRDefault="00E4362C">
      <w:pPr>
        <w:pStyle w:val="BodyText"/>
        <w:numPr>
          <w:ilvl w:val="2"/>
          <w:numId w:val="9"/>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7E8A011B" w14:textId="77777777" w:rsidR="00133BD2" w:rsidRDefault="00E4362C">
      <w:pPr>
        <w:pStyle w:val="ListParagraph"/>
        <w:numPr>
          <w:ilvl w:val="0"/>
          <w:numId w:val="9"/>
        </w:numPr>
        <w:rPr>
          <w:rFonts w:eastAsia="SimSun"/>
          <w:lang w:eastAsia="zh-CN"/>
        </w:rPr>
      </w:pPr>
      <w:r>
        <w:rPr>
          <w:lang w:eastAsia="zh-CN"/>
        </w:rPr>
        <w:t>From [15]:</w:t>
      </w:r>
    </w:p>
    <w:p w14:paraId="7E8A011C" w14:textId="77777777" w:rsidR="00133BD2" w:rsidRDefault="00E4362C">
      <w:pPr>
        <w:pStyle w:val="ListParagraph"/>
        <w:numPr>
          <w:ilvl w:val="1"/>
          <w:numId w:val="9"/>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7E8A011D" w14:textId="77777777" w:rsidR="00133BD2" w:rsidRDefault="00E4362C">
      <w:pPr>
        <w:pStyle w:val="ListParagraph"/>
        <w:numPr>
          <w:ilvl w:val="1"/>
          <w:numId w:val="9"/>
        </w:numPr>
        <w:rPr>
          <w:rFonts w:eastAsia="SimSun"/>
          <w:lang w:eastAsia="zh-CN"/>
        </w:rPr>
      </w:pPr>
      <w:r>
        <w:rPr>
          <w:rFonts w:eastAsia="SimSun"/>
          <w:lang w:eastAsia="zh-CN"/>
        </w:rPr>
        <w:t>Sufficient margin must also be left for other sources of time synchronization error.</w:t>
      </w:r>
    </w:p>
    <w:p w14:paraId="7E8A011E"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[19]:</w:t>
      </w:r>
    </w:p>
    <w:p w14:paraId="7E8A011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Study the impact of channel bandwidth and numerology to physical signal/channel, e.g. the </w:t>
      </w:r>
      <w:proofErr w:type="gramStart"/>
      <w:r>
        <w:rPr>
          <w:rFonts w:ascii="Times New Roman" w:hAnsi="Times New Roman"/>
          <w:sz w:val="22"/>
          <w:szCs w:val="22"/>
          <w:lang w:eastAsia="zh-CN"/>
        </w:rPr>
        <w:t>time line</w:t>
      </w:r>
      <w:proofErr w:type="gramEnd"/>
      <w:r>
        <w:rPr>
          <w:rFonts w:ascii="Times New Roman" w:hAnsi="Times New Roman"/>
          <w:sz w:val="22"/>
          <w:szCs w:val="22"/>
          <w:lang w:eastAsia="zh-CN"/>
        </w:rPr>
        <w:t>, SS/PBCH block, PT-RS and PDCCH monitoring capability</w:t>
      </w:r>
    </w:p>
    <w:p w14:paraId="7E8A0120"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121"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7E8A0122"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7E8A0123"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124"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7E8A0125"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7E8A0126"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127"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7E8A0128"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129"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7E8A012A"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2B"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7E8A012C"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8A012D" w14:textId="77777777" w:rsidR="00133BD2" w:rsidRDefault="00E4362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From [29]:</w:t>
      </w:r>
    </w:p>
    <w:p w14:paraId="7E8A012E"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7E8A012F"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7E8A0130" w14:textId="77777777" w:rsidR="00133BD2" w:rsidRDefault="00E4362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7E8A0131" w14:textId="77777777" w:rsidR="00133BD2" w:rsidRDefault="00133BD2">
      <w:pPr>
        <w:pStyle w:val="BodyText"/>
        <w:spacing w:after="0"/>
        <w:rPr>
          <w:rFonts w:ascii="Times New Roman" w:hAnsi="Times New Roman"/>
          <w:sz w:val="22"/>
          <w:szCs w:val="22"/>
          <w:lang w:eastAsia="zh-CN"/>
        </w:rPr>
      </w:pPr>
    </w:p>
    <w:p w14:paraId="7E8A013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13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7E8A0134" w14:textId="77777777" w:rsidR="00133BD2" w:rsidRDefault="00133BD2">
      <w:pPr>
        <w:pStyle w:val="BodyText"/>
        <w:spacing w:after="0"/>
        <w:rPr>
          <w:rFonts w:ascii="Times New Roman" w:hAnsi="Times New Roman"/>
          <w:sz w:val="22"/>
          <w:szCs w:val="22"/>
          <w:lang w:eastAsia="zh-CN"/>
        </w:rPr>
      </w:pPr>
    </w:p>
    <w:p w14:paraId="7E8A0135" w14:textId="77777777" w:rsidR="00133BD2" w:rsidRDefault="00133BD2">
      <w:pPr>
        <w:pStyle w:val="BodyText"/>
        <w:spacing w:after="0"/>
        <w:rPr>
          <w:rFonts w:ascii="Times New Roman" w:hAnsi="Times New Roman"/>
          <w:sz w:val="22"/>
          <w:szCs w:val="22"/>
          <w:lang w:eastAsia="zh-CN"/>
        </w:rPr>
      </w:pPr>
    </w:p>
    <w:p w14:paraId="7E8A013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 (including if you already have some suggestions for a TP with general description about the numerology study):</w:t>
      </w:r>
    </w:p>
    <w:p w14:paraId="7E8A013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7E8A013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7E8A013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7E8A013A"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7E8A013B" w14:textId="77777777" w:rsidR="00133BD2" w:rsidRDefault="00133BD2">
      <w:pPr>
        <w:pStyle w:val="BodyText"/>
        <w:spacing w:after="0"/>
        <w:rPr>
          <w:rFonts w:ascii="Times New Roman" w:hAnsi="Times New Roman"/>
          <w:sz w:val="22"/>
          <w:szCs w:val="22"/>
          <w:lang w:eastAsia="zh-CN"/>
        </w:rPr>
      </w:pPr>
    </w:p>
    <w:p w14:paraId="7E8A013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13F" w14:textId="77777777">
        <w:tc>
          <w:tcPr>
            <w:tcW w:w="1885" w:type="dxa"/>
            <w:shd w:val="clear" w:color="auto" w:fill="E2EFD9" w:themeFill="accent6" w:themeFillTint="33"/>
          </w:tcPr>
          <w:p w14:paraId="7E8A01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13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42" w14:textId="77777777">
        <w:tc>
          <w:tcPr>
            <w:tcW w:w="1885" w:type="dxa"/>
          </w:tcPr>
          <w:p w14:paraId="7E8A014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14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133BD2" w14:paraId="7E8A0145" w14:textId="77777777">
        <w:tc>
          <w:tcPr>
            <w:tcW w:w="1885" w:type="dxa"/>
          </w:tcPr>
          <w:p w14:paraId="7E8A01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1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48" w14:textId="77777777">
        <w:tc>
          <w:tcPr>
            <w:tcW w:w="1885" w:type="dxa"/>
          </w:tcPr>
          <w:p w14:paraId="7E8A014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14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133BD2" w14:paraId="7E8A0150" w14:textId="77777777">
        <w:tc>
          <w:tcPr>
            <w:tcW w:w="1885" w:type="dxa"/>
          </w:tcPr>
          <w:p w14:paraId="7E8A0149"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7E8A014A" w14:textId="77777777" w:rsidR="00133BD2" w:rsidRDefault="00E4362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7E8A014B" w14:textId="77777777" w:rsidR="00133BD2" w:rsidRDefault="00E4362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7E8A014C" w14:textId="77777777" w:rsidR="00133BD2" w:rsidRDefault="00E4362C">
            <w:pPr>
              <w:widowControl w:val="0"/>
              <w:spacing w:afterLines="30" w:after="72"/>
              <w:rPr>
                <w:lang w:eastAsia="zh-CN"/>
              </w:rPr>
            </w:pPr>
            <w:r>
              <w:rPr>
                <w:rFonts w:hint="eastAsia"/>
                <w:lang w:eastAsia="zh-CN"/>
              </w:rPr>
              <w:t>-      Larger SCS(s) may be needed to support larger bandwidth and handle phase noise.</w:t>
            </w:r>
          </w:p>
          <w:p w14:paraId="7E8A014D" w14:textId="77777777" w:rsidR="00133BD2" w:rsidRDefault="00E4362C">
            <w:pPr>
              <w:widowControl w:val="0"/>
              <w:spacing w:afterLines="30" w:after="72"/>
            </w:pPr>
            <w:r>
              <w:rPr>
                <w:rFonts w:eastAsia="Times New Roman" w:hint="eastAsia"/>
                <w:lang w:eastAsia="zh-CN"/>
              </w:rPr>
              <w:t>-     Short CP may be not enough to cover delay spread, beam switching time and potential timing errors. In addition, e</w:t>
            </w:r>
            <w:r>
              <w:rPr>
                <w:rFonts w:eastAsia="Times New Roman"/>
                <w:lang w:eastAsia="zh-CN"/>
              </w:rPr>
              <w:t>xtended CP may not be needed</w:t>
            </w:r>
            <w:r>
              <w:rPr>
                <w:rFonts w:eastAsia="Times New Roman" w:hint="eastAsia"/>
                <w:lang w:eastAsia="zh-CN"/>
              </w:rPr>
              <w:t>.</w:t>
            </w:r>
          </w:p>
          <w:p w14:paraId="7E8A014E" w14:textId="77777777" w:rsidR="00133BD2" w:rsidRDefault="00E4362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E8A014F"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153" w14:textId="77777777">
        <w:tc>
          <w:tcPr>
            <w:tcW w:w="1885" w:type="dxa"/>
          </w:tcPr>
          <w:p w14:paraId="7E8A01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152" w14:textId="77777777" w:rsidR="00133BD2" w:rsidRDefault="00E4362C">
            <w:pPr>
              <w:widowControl w:val="0"/>
              <w:spacing w:afterLines="30" w:after="72"/>
              <w:rPr>
                <w:rFonts w:eastAsia="MS Mincho"/>
                <w:lang w:eastAsia="ja-JP"/>
              </w:rPr>
            </w:pPr>
            <w:r>
              <w:rPr>
                <w:rFonts w:hint="eastAsia"/>
                <w:lang w:eastAsia="zh-CN"/>
              </w:rPr>
              <w:t>A</w:t>
            </w:r>
            <w:r>
              <w:rPr>
                <w:lang w:eastAsia="zh-CN"/>
              </w:rPr>
              <w:t>gree with the proposal.</w:t>
            </w:r>
          </w:p>
        </w:tc>
      </w:tr>
      <w:tr w:rsidR="00133BD2" w14:paraId="7E8A0156" w14:textId="77777777">
        <w:tc>
          <w:tcPr>
            <w:tcW w:w="1885" w:type="dxa"/>
          </w:tcPr>
          <w:p w14:paraId="7E8A01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15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r w:rsidR="00133BD2" w14:paraId="7E8A0159" w14:textId="77777777">
        <w:tc>
          <w:tcPr>
            <w:tcW w:w="1885" w:type="dxa"/>
          </w:tcPr>
          <w:p w14:paraId="7E8A01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77" w:type="dxa"/>
          </w:tcPr>
          <w:p w14:paraId="7E8A015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133BD2" w14:paraId="7E8A015C" w14:textId="77777777">
        <w:tc>
          <w:tcPr>
            <w:tcW w:w="1885" w:type="dxa"/>
          </w:tcPr>
          <w:p w14:paraId="7E8A015A"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15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The list of criteria should include reuse of the existing NR design where is possible (maintain the maximum FFT size),  reduced complexity (add only one additional SCS if necessary that can operate in multiple scenarios), consider specifics of 60GHz band (such as PN, high propagation loss, delay spread), consider spectrum regulations (OCB requirements, PSD and ERP limits)</w:t>
            </w:r>
          </w:p>
        </w:tc>
      </w:tr>
      <w:tr w:rsidR="00133BD2" w14:paraId="7E8A0161" w14:textId="77777777">
        <w:tc>
          <w:tcPr>
            <w:tcW w:w="1885" w:type="dxa"/>
          </w:tcPr>
          <w:p w14:paraId="7E8A015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15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7E8A01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any case, there needs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7E8A016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do not see any immediate need for the second bullet as the existing candidates for the numerology are limited and all companies agree on the value of 2^mu * 15.</w:t>
            </w:r>
          </w:p>
        </w:tc>
      </w:tr>
      <w:tr w:rsidR="00133BD2" w14:paraId="7E8A0164" w14:textId="77777777">
        <w:tc>
          <w:tcPr>
            <w:tcW w:w="1885" w:type="dxa"/>
          </w:tcPr>
          <w:p w14:paraId="7E8A016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16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133BD2" w14:paraId="7E8A0169" w14:textId="77777777">
        <w:tc>
          <w:tcPr>
            <w:tcW w:w="1885" w:type="dxa"/>
          </w:tcPr>
          <w:p w14:paraId="7E8A016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1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Pr>
                <w:rFonts w:ascii="Times New Roman" w:hAnsi="Times New Roman"/>
                <w:szCs w:val="20"/>
                <w:lang w:eastAsia="zh-CN"/>
              </w:rPr>
              <w:t>numerology study.</w:t>
            </w:r>
          </w:p>
          <w:p w14:paraId="7E8A0167" w14:textId="77777777" w:rsidR="00133BD2" w:rsidRDefault="00133BD2">
            <w:pPr>
              <w:pStyle w:val="BodyText"/>
              <w:spacing w:before="0" w:after="0" w:line="240" w:lineRule="auto"/>
              <w:rPr>
                <w:rFonts w:ascii="Times New Roman" w:hAnsi="Times New Roman"/>
                <w:szCs w:val="20"/>
                <w:lang w:eastAsia="zh-CN"/>
              </w:rPr>
            </w:pPr>
          </w:p>
          <w:p w14:paraId="7E8A01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133BD2" w14:paraId="7E8A016C" w14:textId="77777777">
        <w:tc>
          <w:tcPr>
            <w:tcW w:w="1885" w:type="dxa"/>
          </w:tcPr>
          <w:p w14:paraId="7E8A016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133BD2" w14:paraId="7E8A0173" w14:textId="77777777">
        <w:tc>
          <w:tcPr>
            <w:tcW w:w="1885" w:type="dxa"/>
          </w:tcPr>
          <w:p w14:paraId="7E8A016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1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7E8A016F" w14:textId="77777777" w:rsidR="00133BD2" w:rsidRDefault="00133BD2">
            <w:pPr>
              <w:pStyle w:val="BodyText"/>
              <w:spacing w:before="0" w:after="0" w:line="240" w:lineRule="auto"/>
              <w:rPr>
                <w:rFonts w:ascii="Times New Roman" w:hAnsi="Times New Roman"/>
                <w:szCs w:val="20"/>
                <w:lang w:eastAsia="zh-CN"/>
              </w:rPr>
            </w:pPr>
          </w:p>
          <w:p w14:paraId="7E8A01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Based on the evaluations, following aspects have been identified:</w:t>
            </w:r>
          </w:p>
          <w:p w14:paraId="7E8A0171" w14:textId="77777777" w:rsidR="00133BD2" w:rsidRDefault="00E4362C">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7E8A0172" w14:textId="77777777" w:rsidR="00133BD2" w:rsidRDefault="00E4362C">
            <w:pPr>
              <w:pStyle w:val="BodyText"/>
              <w:numPr>
                <w:ilvl w:val="0"/>
                <w:numId w:val="10"/>
              </w:numPr>
              <w:spacing w:after="0" w:line="240" w:lineRule="auto"/>
              <w:rPr>
                <w:rFonts w:ascii="Times New Roman" w:hAnsi="Times New Roman"/>
                <w:szCs w:val="20"/>
                <w:lang w:eastAsia="zh-CN"/>
              </w:rPr>
            </w:pPr>
            <w:r>
              <w:rPr>
                <w:rFonts w:ascii="Times New Roman" w:hAnsi="Times New Roman"/>
                <w:szCs w:val="20"/>
                <w:lang w:eastAsia="zh-CN"/>
              </w:rPr>
              <w:t>Normal CP is sufficient at least for SCS up to 480kHz</w:t>
            </w:r>
          </w:p>
        </w:tc>
      </w:tr>
      <w:tr w:rsidR="00133BD2" w14:paraId="7E8A0176" w14:textId="77777777">
        <w:tc>
          <w:tcPr>
            <w:tcW w:w="1885" w:type="dxa"/>
          </w:tcPr>
          <w:p w14:paraId="7E8A017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17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to add current text in the TR with respect to potential issues of scaled numerology, i.e. 2μ ×15 SCS.</w:t>
            </w:r>
          </w:p>
        </w:tc>
      </w:tr>
      <w:tr w:rsidR="00133BD2" w14:paraId="7E8A0179" w14:textId="77777777">
        <w:tc>
          <w:tcPr>
            <w:tcW w:w="1885" w:type="dxa"/>
          </w:tcPr>
          <w:p w14:paraId="7E8A017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7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133BD2" w14:paraId="7E8A017C" w14:textId="77777777">
        <w:tc>
          <w:tcPr>
            <w:tcW w:w="1885" w:type="dxa"/>
          </w:tcPr>
          <w:p w14:paraId="7E8A017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17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133BD2" w14:paraId="7E8A017F" w14:textId="77777777">
        <w:tc>
          <w:tcPr>
            <w:tcW w:w="1885" w:type="dxa"/>
          </w:tcPr>
          <w:p w14:paraId="7E8A017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17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Pr>
                <w:rFonts w:ascii="Times New Roman" w:hAnsi="Times New Roman"/>
                <w:szCs w:val="20"/>
                <w:lang w:eastAsia="zh-CN"/>
              </w:rPr>
              <w:t>Lenvo</w:t>
            </w:r>
            <w:proofErr w:type="spellEnd"/>
            <w:r>
              <w:rPr>
                <w:rFonts w:ascii="Times New Roman" w:hAnsi="Times New Roman"/>
                <w:szCs w:val="20"/>
                <w:lang w:eastAsia="zh-CN"/>
              </w:rPr>
              <w:t xml:space="preserve">/Motorola Mobility suggested text seems to be a good starting point. We suggest </w:t>
            </w:r>
            <w:proofErr w:type="gramStart"/>
            <w:r>
              <w:rPr>
                <w:rFonts w:ascii="Times New Roman" w:hAnsi="Times New Roman"/>
                <w:szCs w:val="20"/>
                <w:lang w:eastAsia="zh-CN"/>
              </w:rPr>
              <w:t>to remove</w:t>
            </w:r>
            <w:proofErr w:type="gramEnd"/>
            <w:r>
              <w:rPr>
                <w:rFonts w:ascii="Times New Roman" w:hAnsi="Times New Roman"/>
                <w:szCs w:val="20"/>
                <w:lang w:eastAsia="zh-CN"/>
              </w:rPr>
              <w:t xml:space="preserve"> the “base on the evaluation …” for now so that we can conclude on the observed aspects from evaluation together with actual evaluations.</w:t>
            </w:r>
          </w:p>
        </w:tc>
      </w:tr>
      <w:tr w:rsidR="00133BD2" w14:paraId="7E8A0182" w14:textId="77777777">
        <w:tc>
          <w:tcPr>
            <w:tcW w:w="1885" w:type="dxa"/>
          </w:tcPr>
          <w:p w14:paraId="7E8A0180"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lastRenderedPageBreak/>
              <w:t>Spreadtrum</w:t>
            </w:r>
            <w:proofErr w:type="spellEnd"/>
          </w:p>
        </w:tc>
        <w:tc>
          <w:tcPr>
            <w:tcW w:w="8077" w:type="dxa"/>
          </w:tcPr>
          <w:p w14:paraId="7E8A018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185" w14:textId="77777777">
        <w:tc>
          <w:tcPr>
            <w:tcW w:w="1885" w:type="dxa"/>
          </w:tcPr>
          <w:p w14:paraId="7E8A01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184"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t>
            </w:r>
            <w:r>
              <w:rPr>
                <w:rFonts w:ascii="Times New Roman" w:eastAsiaTheme="minorEastAsia" w:hAnsi="Times New Roman"/>
                <w:szCs w:val="20"/>
                <w:lang w:eastAsia="ko-KR"/>
              </w:rPr>
              <w:t>with Moderator’s proposal.</w:t>
            </w:r>
          </w:p>
        </w:tc>
      </w:tr>
    </w:tbl>
    <w:p w14:paraId="7E8A0186" w14:textId="77777777" w:rsidR="00133BD2" w:rsidRDefault="00133BD2">
      <w:pPr>
        <w:pStyle w:val="BodyText"/>
        <w:spacing w:after="0"/>
        <w:rPr>
          <w:rFonts w:ascii="Times New Roman" w:hAnsi="Times New Roman"/>
          <w:sz w:val="22"/>
          <w:szCs w:val="22"/>
          <w:lang w:eastAsia="zh-CN"/>
        </w:rPr>
      </w:pPr>
    </w:p>
    <w:p w14:paraId="7E8A0187" w14:textId="77777777" w:rsidR="00133BD2" w:rsidRDefault="00133BD2">
      <w:pPr>
        <w:pStyle w:val="BodyText"/>
        <w:spacing w:after="0"/>
        <w:rPr>
          <w:rFonts w:ascii="Times New Roman" w:hAnsi="Times New Roman"/>
          <w:sz w:val="22"/>
          <w:szCs w:val="22"/>
          <w:lang w:eastAsia="zh-CN"/>
        </w:rPr>
      </w:pPr>
    </w:p>
    <w:p w14:paraId="7E8A018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 Moderator also agrees with Huawei’s comment that the TR should capture information provided by the companies for each identified issue with proper sub-sections. The text could be used as a prelude to the sub-sections that contain useful information and could be some value in capturing a general text description.</w:t>
      </w:r>
    </w:p>
    <w:p w14:paraId="7E8A0189" w14:textId="77777777" w:rsidR="00133BD2" w:rsidRDefault="00133BD2">
      <w:pPr>
        <w:pStyle w:val="BodyText"/>
        <w:spacing w:after="0"/>
        <w:rPr>
          <w:rFonts w:ascii="Times New Roman" w:hAnsi="Times New Roman"/>
          <w:sz w:val="22"/>
          <w:szCs w:val="22"/>
          <w:lang w:eastAsia="zh-CN"/>
        </w:rPr>
      </w:pPr>
    </w:p>
    <w:p w14:paraId="7E8A018A" w14:textId="77777777" w:rsidR="00133BD2" w:rsidRDefault="00E4362C">
      <w:pPr>
        <w:pStyle w:val="BodyText"/>
        <w:spacing w:after="0"/>
        <w:rPr>
          <w:rFonts w:ascii="Times New Roman" w:hAnsi="Times New Roman"/>
          <w:b/>
          <w:bCs/>
          <w:sz w:val="22"/>
          <w:szCs w:val="22"/>
          <w:lang w:eastAsia="zh-CN"/>
        </w:rPr>
      </w:pPr>
      <w:r w:rsidRPr="00B71DDC">
        <w:rPr>
          <w:rFonts w:ascii="Times New Roman" w:hAnsi="Times New Roman"/>
          <w:b/>
          <w:bCs/>
          <w:sz w:val="22"/>
          <w:szCs w:val="22"/>
          <w:lang w:eastAsia="zh-CN"/>
        </w:rPr>
        <w:t>Moderator Suggested Conclusion:</w:t>
      </w:r>
    </w:p>
    <w:p w14:paraId="7E8A018B"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8C" w14:textId="77777777" w:rsidR="00133BD2" w:rsidRDefault="00E4362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8D" w14:textId="77777777" w:rsidR="00133BD2" w:rsidRDefault="00E4362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7E8A018E" w14:textId="77777777" w:rsidR="00133BD2" w:rsidRDefault="00133BD2">
      <w:pPr>
        <w:pStyle w:val="BodyText"/>
        <w:spacing w:after="0"/>
        <w:rPr>
          <w:rFonts w:ascii="Times New Roman" w:hAnsi="Times New Roman"/>
          <w:sz w:val="22"/>
          <w:szCs w:val="22"/>
          <w:lang w:eastAsia="zh-CN"/>
        </w:rPr>
      </w:pPr>
    </w:p>
    <w:p w14:paraId="7E8A018F" w14:textId="77777777" w:rsidR="00133BD2" w:rsidRDefault="00133BD2">
      <w:pPr>
        <w:pStyle w:val="BodyText"/>
        <w:spacing w:after="0"/>
        <w:rPr>
          <w:rFonts w:ascii="Times New Roman" w:hAnsi="Times New Roman"/>
          <w:sz w:val="22"/>
          <w:szCs w:val="22"/>
          <w:lang w:eastAsia="zh-CN"/>
        </w:rPr>
      </w:pPr>
    </w:p>
    <w:p w14:paraId="7E8A019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193" w14:textId="77777777" w:rsidTr="00BB0DE8">
        <w:tc>
          <w:tcPr>
            <w:tcW w:w="1885" w:type="dxa"/>
            <w:shd w:val="clear" w:color="auto" w:fill="F7CAAC" w:themeFill="accent2" w:themeFillTint="66"/>
          </w:tcPr>
          <w:p w14:paraId="7E8A019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19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19C" w14:textId="77777777" w:rsidTr="00BB0DE8">
        <w:tc>
          <w:tcPr>
            <w:tcW w:w="1885" w:type="dxa"/>
          </w:tcPr>
          <w:p w14:paraId="7E8A0194" w14:textId="77777777" w:rsidR="00133BD2" w:rsidRDefault="00E4362C">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7E8A019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196"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7E8A0197" w14:textId="77777777" w:rsidR="00133BD2" w:rsidRDefault="00E4362C">
            <w:pPr>
              <w:pStyle w:val="BodyText"/>
              <w:numPr>
                <w:ilvl w:val="0"/>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E8A0198" w14:textId="77777777" w:rsidR="00133BD2" w:rsidRDefault="00E4362C">
            <w:pPr>
              <w:pStyle w:val="BodyText"/>
              <w:numPr>
                <w:ilvl w:val="1"/>
                <w:numId w:val="6"/>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processing 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7E8A0199" w14:textId="77777777" w:rsidR="00133BD2" w:rsidRDefault="00133BD2">
            <w:pPr>
              <w:jc w:val="center"/>
              <w:rPr>
                <w:rFonts w:asciiTheme="minorHAnsi" w:hAnsiTheme="minorHAnsi" w:cstheme="minorBidi"/>
                <w:sz w:val="22"/>
                <w:szCs w:val="22"/>
              </w:rPr>
            </w:pPr>
          </w:p>
          <w:p w14:paraId="7E8A019A" w14:textId="77777777" w:rsidR="00133BD2" w:rsidRDefault="00E4362C">
            <w:pPr>
              <w:rPr>
                <w:rFonts w:asciiTheme="minorHAnsi" w:hAnsiTheme="minorHAnsi" w:cstheme="minorBidi"/>
                <w:sz w:val="22"/>
                <w:szCs w:val="22"/>
              </w:rPr>
            </w:pPr>
            <w:r>
              <w:rPr>
                <w:rFonts w:asciiTheme="minorHAnsi" w:hAnsiTheme="minorHAnsi" w:cstheme="minorBidi"/>
                <w:sz w:val="22"/>
                <w:szCs w:val="22"/>
              </w:rPr>
              <w:lastRenderedPageBreak/>
              <w:t xml:space="preserve">We think that in highlighted items, “PDCCH monitoring capability” should be listed </w:t>
            </w:r>
          </w:p>
          <w:p w14:paraId="7E8A019B" w14:textId="77777777" w:rsidR="00133BD2" w:rsidRDefault="00133BD2">
            <w:pPr>
              <w:pStyle w:val="BodyText"/>
              <w:spacing w:before="0" w:after="0" w:line="240" w:lineRule="auto"/>
              <w:rPr>
                <w:rFonts w:ascii="Times New Roman" w:hAnsi="Times New Roman"/>
                <w:szCs w:val="20"/>
                <w:lang w:eastAsia="zh-CN"/>
              </w:rPr>
            </w:pPr>
          </w:p>
        </w:tc>
      </w:tr>
      <w:tr w:rsidR="00133BD2" w14:paraId="7E8A019F" w14:textId="77777777" w:rsidTr="00BB0DE8">
        <w:tc>
          <w:tcPr>
            <w:tcW w:w="1885" w:type="dxa"/>
          </w:tcPr>
          <w:p w14:paraId="7E8A01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19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Nokia’s update.</w:t>
            </w:r>
          </w:p>
        </w:tc>
      </w:tr>
      <w:tr w:rsidR="00133BD2" w14:paraId="7E8A01A5" w14:textId="77777777" w:rsidTr="00BB0DE8">
        <w:tc>
          <w:tcPr>
            <w:tcW w:w="1885" w:type="dxa"/>
          </w:tcPr>
          <w:p w14:paraId="7E8A01A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1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conclusion with the following update to the wording:</w:t>
            </w:r>
          </w:p>
          <w:p w14:paraId="7E8A01A2" w14:textId="77777777" w:rsidR="00133BD2" w:rsidRDefault="00133BD2">
            <w:pPr>
              <w:pStyle w:val="BodyText"/>
              <w:spacing w:before="0" w:after="0" w:line="240" w:lineRule="auto"/>
              <w:rPr>
                <w:rFonts w:ascii="Times New Roman" w:hAnsi="Times New Roman"/>
                <w:szCs w:val="20"/>
                <w:lang w:eastAsia="zh-CN"/>
              </w:rPr>
            </w:pPr>
          </w:p>
          <w:p w14:paraId="7E8A01A3"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Cs w:val="20"/>
                <w:vertAlign w:val="superscript"/>
                <w:lang w:eastAsia="zh-CN"/>
              </w:rPr>
              <w:t>μ</w:t>
            </w:r>
            <w:r>
              <w:rPr>
                <w:rFonts w:ascii="Times New Roman" w:hAnsi="Times New Roman"/>
                <w:szCs w:val="20"/>
                <w:lang w:eastAsia="zh-CN"/>
              </w:rPr>
              <w:t xml:space="preserve"> ×15 subcarrier spacing to select the candidates. For SSB transmissions, it is investigated </w:t>
            </w:r>
            <w:r>
              <w:rPr>
                <w:rFonts w:ascii="Times New Roman" w:hAnsi="Times New Roman"/>
                <w:color w:val="FF0000"/>
                <w:szCs w:val="20"/>
                <w:lang w:eastAsia="zh-CN"/>
              </w:rPr>
              <w:t xml:space="preserve">whether or not </w:t>
            </w:r>
            <w:r>
              <w:rPr>
                <w:rFonts w:ascii="Times New Roman" w:hAnsi="Times New Roman"/>
                <w:strike/>
                <w:color w:val="FF0000"/>
                <w:szCs w:val="20"/>
                <w:lang w:eastAsia="zh-CN"/>
              </w:rPr>
              <w:t>if</w:t>
            </w:r>
            <w:r>
              <w:rPr>
                <w:rFonts w:ascii="Times New Roman" w:hAnsi="Times New Roman"/>
                <w:color w:val="FF0000"/>
                <w:szCs w:val="20"/>
                <w:lang w:eastAsia="zh-CN"/>
              </w:rPr>
              <w:t xml:space="preserve"> </w:t>
            </w:r>
            <w:r>
              <w:rPr>
                <w:rFonts w:ascii="Times New Roman" w:hAnsi="Times New Roman"/>
                <w:szCs w:val="20"/>
                <w:lang w:eastAsia="zh-CN"/>
              </w:rPr>
              <w:t>µ&gt;4 (240 kHz) is needed and corresponding impacts on the SSB design. For data and control channel transmissions, it is investigated if µ&gt;3 (120 kHz) is needed and corresponding impacts</w:t>
            </w:r>
            <w:r>
              <w:rPr>
                <w:rFonts w:ascii="Times New Roman" w:hAnsi="Times New Roman"/>
                <w:color w:val="FF0000"/>
                <w:szCs w:val="20"/>
                <w:lang w:eastAsia="zh-CN"/>
              </w:rPr>
              <w:t xml:space="preserve">, if any, </w:t>
            </w:r>
            <w:r>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Pr>
                <w:rFonts w:ascii="Times New Roman" w:hAnsi="Times New Roman"/>
                <w:szCs w:val="20"/>
                <w:lang w:eastAsia="zh-CN"/>
              </w:rPr>
              <w:t xml:space="preserve">scheduling enhancements, beam-management, reference signal design. For investigating the need for higher numerologies, one of the key aspects that is studied is the phase noise impact. </w:t>
            </w:r>
          </w:p>
          <w:p w14:paraId="7E8A01A4" w14:textId="77777777" w:rsidR="00133BD2" w:rsidRDefault="00133BD2">
            <w:pPr>
              <w:pStyle w:val="BodyText"/>
              <w:spacing w:before="0" w:after="0" w:line="240" w:lineRule="auto"/>
              <w:rPr>
                <w:rFonts w:ascii="Times New Roman" w:hAnsi="Times New Roman"/>
                <w:szCs w:val="20"/>
                <w:lang w:eastAsia="zh-CN"/>
              </w:rPr>
            </w:pPr>
          </w:p>
        </w:tc>
      </w:tr>
      <w:tr w:rsidR="00133BD2" w14:paraId="7E8A01A8" w14:textId="77777777" w:rsidTr="00BB0DE8">
        <w:tc>
          <w:tcPr>
            <w:tcW w:w="1885" w:type="dxa"/>
          </w:tcPr>
          <w:p w14:paraId="7E8A01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1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proposal</w:t>
            </w:r>
          </w:p>
        </w:tc>
      </w:tr>
      <w:tr w:rsidR="00133BD2" w14:paraId="7E8A01AB" w14:textId="77777777" w:rsidTr="00BB0DE8">
        <w:tc>
          <w:tcPr>
            <w:tcW w:w="1885" w:type="dxa"/>
          </w:tcPr>
          <w:p w14:paraId="7E8A01A9"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1A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Ericsson updates.</w:t>
            </w:r>
          </w:p>
        </w:tc>
      </w:tr>
      <w:tr w:rsidR="00133BD2" w14:paraId="7E8A01AF" w14:textId="77777777" w:rsidTr="00BB0DE8">
        <w:tc>
          <w:tcPr>
            <w:tcW w:w="1885" w:type="dxa"/>
          </w:tcPr>
          <w:p w14:paraId="7E8A01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1AD" w14:textId="77777777" w:rsidR="00133BD2" w:rsidRDefault="00E4362C">
            <w:pPr>
              <w:pStyle w:val="BodyText"/>
              <w:tabs>
                <w:tab w:val="left" w:pos="3076"/>
              </w:tabs>
              <w:spacing w:before="0" w:after="0" w:line="240" w:lineRule="auto"/>
              <w:rPr>
                <w:rFonts w:ascii="Times New Roman" w:hAnsi="Times New Roman"/>
                <w:szCs w:val="20"/>
                <w:lang w:eastAsia="zh-CN"/>
              </w:rPr>
            </w:pPr>
            <w:r>
              <w:rPr>
                <w:rFonts w:ascii="Times New Roman" w:hAnsi="Times New Roman"/>
                <w:szCs w:val="20"/>
                <w:lang w:eastAsia="zh-CN"/>
              </w:rPr>
              <w:t xml:space="preserve">Since some detailed aspects of data and control channels are included, it would be better to add similar level of details for SSB. </w:t>
            </w:r>
          </w:p>
          <w:p w14:paraId="7E8A01AE" w14:textId="77777777" w:rsidR="00133BD2" w:rsidRDefault="00E4362C">
            <w:pPr>
              <w:pStyle w:val="BodyText"/>
              <w:numPr>
                <w:ilvl w:val="0"/>
                <w:numId w:val="11"/>
              </w:numPr>
              <w:spacing w:after="0" w:line="240" w:lineRule="auto"/>
              <w:rPr>
                <w:rFonts w:ascii="Times New Roman" w:hAnsi="Times New Roman"/>
                <w:szCs w:val="20"/>
                <w:lang w:eastAsia="zh-CN"/>
              </w:rPr>
            </w:pPr>
            <w:r>
              <w:rPr>
                <w:rFonts w:ascii="Times New Roman" w:hAnsi="Times New Roman"/>
                <w:szCs w:val="20"/>
                <w:lang w:eastAsia="zh-CN"/>
              </w:rPr>
              <w:t xml:space="preserve">… For SSB transmissions, it is investigated if µ&gt;4 (240 kHz) is needed and corresponding impacts on the </w:t>
            </w:r>
            <w:r>
              <w:rPr>
                <w:rFonts w:ascii="Times New Roman" w:hAnsi="Times New Roman"/>
                <w:strike/>
                <w:color w:val="FF0000"/>
                <w:szCs w:val="20"/>
                <w:lang w:eastAsia="zh-CN"/>
              </w:rPr>
              <w:t xml:space="preserve">SSB design </w:t>
            </w:r>
            <w:r>
              <w:rPr>
                <w:rFonts w:ascii="Times New Roman" w:hAnsi="Times New Roman"/>
                <w:color w:val="FF0000"/>
                <w:szCs w:val="20"/>
                <w:lang w:eastAsia="zh-CN"/>
              </w:rPr>
              <w:t>aspects including SSB pattern, multiplexing of other signal/channels, and transmission window</w:t>
            </w:r>
            <w:r>
              <w:rPr>
                <w:rFonts w:ascii="Times New Roman" w:hAnsi="Times New Roman"/>
                <w:szCs w:val="20"/>
                <w:lang w:eastAsia="zh-CN"/>
              </w:rPr>
              <w:t>.</w:t>
            </w:r>
          </w:p>
        </w:tc>
      </w:tr>
      <w:tr w:rsidR="00133BD2" w14:paraId="7E8A01B2" w14:textId="77777777" w:rsidTr="00BB0DE8">
        <w:tc>
          <w:tcPr>
            <w:tcW w:w="1885" w:type="dxa"/>
          </w:tcPr>
          <w:p w14:paraId="7E8A01B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1B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A</w:t>
            </w:r>
            <w:r>
              <w:rPr>
                <w:rFonts w:ascii="Times New Roman" w:eastAsia="MS Mincho" w:hAnsi="Times New Roman" w:hint="eastAsia"/>
                <w:szCs w:val="20"/>
                <w:lang w:eastAsia="ja-JP"/>
              </w:rPr>
              <w:t xml:space="preserve">gree </w:t>
            </w:r>
            <w:r>
              <w:rPr>
                <w:rFonts w:ascii="Times New Roman" w:eastAsia="MS Mincho" w:hAnsi="Times New Roman"/>
                <w:szCs w:val="20"/>
                <w:lang w:eastAsia="ja-JP"/>
              </w:rPr>
              <w:t>with Ericsson updates</w:t>
            </w:r>
          </w:p>
        </w:tc>
      </w:tr>
      <w:tr w:rsidR="00133BD2" w14:paraId="7E8A01B5" w14:textId="77777777" w:rsidTr="00BB0DE8">
        <w:tc>
          <w:tcPr>
            <w:tcW w:w="1885" w:type="dxa"/>
          </w:tcPr>
          <w:p w14:paraId="7E8A01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1B4"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fine with Ericsson’s update as well.</w:t>
            </w:r>
          </w:p>
        </w:tc>
      </w:tr>
      <w:tr w:rsidR="00133BD2" w14:paraId="7E8A01B8" w14:textId="77777777" w:rsidTr="00BB0DE8">
        <w:tc>
          <w:tcPr>
            <w:tcW w:w="1885" w:type="dxa"/>
          </w:tcPr>
          <w:p w14:paraId="7E8A01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1B7"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 and Ericsson’s updates. We should add HARQ processing to the list.</w:t>
            </w:r>
          </w:p>
        </w:tc>
      </w:tr>
      <w:tr w:rsidR="00133BD2" w14:paraId="7E8A01BB" w14:textId="77777777" w:rsidTr="00BB0DE8">
        <w:tc>
          <w:tcPr>
            <w:tcW w:w="1885" w:type="dxa"/>
          </w:tcPr>
          <w:p w14:paraId="7E8A01B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1BA"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Ericsson’s update</w:t>
            </w:r>
          </w:p>
        </w:tc>
      </w:tr>
      <w:tr w:rsidR="00133BD2" w14:paraId="7E8A01BE" w14:textId="77777777" w:rsidTr="00BB0DE8">
        <w:tc>
          <w:tcPr>
            <w:tcW w:w="1885" w:type="dxa"/>
          </w:tcPr>
          <w:p w14:paraId="7E8A01B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1BD" w14:textId="77777777" w:rsidR="00133BD2" w:rsidRDefault="00E4362C">
            <w:pPr>
              <w:pStyle w:val="BodyText"/>
              <w:tabs>
                <w:tab w:val="left" w:pos="3076"/>
              </w:tabs>
              <w:spacing w:after="0" w:line="240" w:lineRule="auto"/>
              <w:rPr>
                <w:rFonts w:ascii="Times New Roman" w:eastAsia="MS Mincho" w:hAnsi="Times New Roman"/>
                <w:szCs w:val="20"/>
                <w:lang w:eastAsia="ja-JP"/>
              </w:rPr>
            </w:pPr>
            <w:r>
              <w:rPr>
                <w:rFonts w:ascii="Times New Roman" w:hAnsi="Times New Roman"/>
                <w:szCs w:val="20"/>
                <w:lang w:eastAsia="zh-CN"/>
              </w:rPr>
              <w:t xml:space="preserve">We are fine with Nokia’s update. </w:t>
            </w:r>
          </w:p>
        </w:tc>
      </w:tr>
      <w:tr w:rsidR="00133BD2" w14:paraId="7E8A01C6" w14:textId="77777777" w:rsidTr="00BB0DE8">
        <w:tc>
          <w:tcPr>
            <w:tcW w:w="1885" w:type="dxa"/>
          </w:tcPr>
          <w:p w14:paraId="7E8A01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1C0"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proposal. </w:t>
            </w:r>
          </w:p>
          <w:p w14:paraId="7E8A01C1"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szCs w:val="20"/>
                <w:lang w:eastAsia="zh-CN"/>
              </w:rPr>
              <w:t>However, how to handle existing numerology especially for FR2 is not clear to us since it only mentions “additional numerologies beyond that supported currently in NR are studied”. To handle the existing numerologies, there are the following 2 options:</w:t>
            </w:r>
          </w:p>
          <w:p w14:paraId="7E8A01C2"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1: all FR2 numerologies will be extended to 52.6-71GHz;</w:t>
            </w:r>
          </w:p>
          <w:p w14:paraId="7E8A01C3"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ption 2: Part of FR2 numerologies will be supported in 52.6-71GHz.</w:t>
            </w:r>
          </w:p>
          <w:p w14:paraId="7E8A01C4"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C</w:t>
            </w:r>
            <w:r>
              <w:rPr>
                <w:rFonts w:ascii="Times New Roman" w:hAnsi="Times New Roman"/>
                <w:szCs w:val="20"/>
                <w:lang w:eastAsia="zh-CN"/>
              </w:rPr>
              <w:t xml:space="preserve">urrent proposal seems to imply Option </w:t>
            </w:r>
            <w:proofErr w:type="gramStart"/>
            <w:r>
              <w:rPr>
                <w:rFonts w:ascii="Times New Roman" w:hAnsi="Times New Roman"/>
                <w:szCs w:val="20"/>
                <w:lang w:eastAsia="zh-CN"/>
              </w:rPr>
              <w:t>1</w:t>
            </w:r>
            <w:proofErr w:type="gramEnd"/>
            <w:r>
              <w:rPr>
                <w:rFonts w:ascii="Times New Roman" w:hAnsi="Times New Roman"/>
                <w:szCs w:val="20"/>
                <w:lang w:eastAsia="zh-CN"/>
              </w:rPr>
              <w:t xml:space="preserve"> but this should be also discussed and agreed if our understanding is correct.</w:t>
            </w:r>
          </w:p>
          <w:p w14:paraId="7E8A01C5"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f going for Option 2, down selection of existing numerologies also needs to be studied.</w:t>
            </w:r>
          </w:p>
        </w:tc>
      </w:tr>
      <w:tr w:rsidR="00133BD2" w14:paraId="7E8A01C9" w14:textId="77777777" w:rsidTr="00BB0DE8">
        <w:tc>
          <w:tcPr>
            <w:tcW w:w="1885" w:type="dxa"/>
          </w:tcPr>
          <w:p w14:paraId="7E8A01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1C8" w14:textId="77777777" w:rsidR="00133BD2" w:rsidRDefault="00E4362C">
            <w:pPr>
              <w:pStyle w:val="BodyText"/>
              <w:tabs>
                <w:tab w:val="left" w:pos="3076"/>
              </w:tabs>
              <w:spacing w:after="0" w:line="240" w:lineRule="auto"/>
              <w:rPr>
                <w:rFonts w:ascii="Times New Roman" w:hAnsi="Times New Roman"/>
                <w:szCs w:val="20"/>
                <w:lang w:eastAsia="zh-CN"/>
              </w:rPr>
            </w:pPr>
            <w:r>
              <w:rPr>
                <w:rFonts w:ascii="Times New Roman" w:eastAsia="MS Mincho" w:hAnsi="Times New Roman"/>
                <w:szCs w:val="20"/>
                <w:lang w:eastAsia="ja-JP"/>
              </w:rPr>
              <w:t>We are ok with Nokia’s update.</w:t>
            </w:r>
          </w:p>
        </w:tc>
      </w:tr>
      <w:tr w:rsidR="00133BD2" w14:paraId="7E8A01CC" w14:textId="77777777" w:rsidTr="00BB0DE8">
        <w:tc>
          <w:tcPr>
            <w:tcW w:w="1885" w:type="dxa"/>
          </w:tcPr>
          <w:p w14:paraId="7E8A01CA" w14:textId="77777777" w:rsidR="00133BD2" w:rsidRDefault="00E4362C">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t xml:space="preserve">ZTE, </w:t>
            </w:r>
            <w:proofErr w:type="spellStart"/>
            <w:r>
              <w:rPr>
                <w:rFonts w:ascii="Times New Roman" w:hAnsi="Times New Roman" w:hint="eastAsia"/>
                <w:sz w:val="21"/>
                <w:szCs w:val="20"/>
                <w:lang w:eastAsia="zh-CN"/>
              </w:rPr>
              <w:t>Sanechips</w:t>
            </w:r>
            <w:proofErr w:type="spellEnd"/>
          </w:p>
        </w:tc>
        <w:tc>
          <w:tcPr>
            <w:tcW w:w="8077" w:type="dxa"/>
          </w:tcPr>
          <w:p w14:paraId="7E8A01CB" w14:textId="77777777" w:rsidR="00133BD2" w:rsidRDefault="00E4362C">
            <w:pPr>
              <w:pStyle w:val="BodyText"/>
              <w:spacing w:after="0" w:line="240" w:lineRule="auto"/>
              <w:rPr>
                <w:rFonts w:ascii="Times New Roman" w:hAnsi="Times New Roman"/>
                <w:sz w:val="21"/>
                <w:szCs w:val="20"/>
                <w:lang w:eastAsia="ja-JP"/>
              </w:rPr>
            </w:pPr>
            <w:r>
              <w:rPr>
                <w:rFonts w:ascii="Times New Roman" w:hAnsi="Times New Roman" w:hint="eastAsia"/>
                <w:sz w:val="21"/>
                <w:szCs w:val="20"/>
                <w:lang w:eastAsia="zh-CN"/>
              </w:rPr>
              <w:t>Agree with Nokia and Qualcomm.</w:t>
            </w:r>
          </w:p>
        </w:tc>
      </w:tr>
      <w:tr w:rsidR="00BB0DE8" w14:paraId="7E8A01D2" w14:textId="77777777" w:rsidTr="00BB0DE8">
        <w:tc>
          <w:tcPr>
            <w:tcW w:w="1885" w:type="dxa"/>
          </w:tcPr>
          <w:p w14:paraId="7E8A01C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w:t>
            </w:r>
            <w:r>
              <w:rPr>
                <w:rFonts w:ascii="Times New Roman" w:hAnsi="Times New Roman"/>
                <w:szCs w:val="20"/>
                <w:lang w:eastAsia="zh-CN"/>
              </w:rPr>
              <w:t>licon</w:t>
            </w:r>
            <w:proofErr w:type="spellEnd"/>
          </w:p>
        </w:tc>
        <w:tc>
          <w:tcPr>
            <w:tcW w:w="8077" w:type="dxa"/>
          </w:tcPr>
          <w:p w14:paraId="7E8A01CE" w14:textId="77777777" w:rsidR="00BB0DE8" w:rsidRDefault="00BB0DE8"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generally ok with the moderator's proposal and other companies’ suggested update. We propose further updates (on top of other proposed changes) below:</w:t>
            </w:r>
          </w:p>
          <w:p w14:paraId="7E8A01CF" w14:textId="77777777" w:rsidR="00BB0DE8" w:rsidRDefault="00BB0DE8" w:rsidP="000103BB">
            <w:pPr>
              <w:pStyle w:val="BodyText"/>
              <w:spacing w:before="0" w:after="0" w:line="240" w:lineRule="auto"/>
              <w:rPr>
                <w:rFonts w:ascii="Times New Roman" w:hAnsi="Times New Roman"/>
                <w:szCs w:val="20"/>
                <w:lang w:eastAsia="zh-CN"/>
              </w:rPr>
            </w:pPr>
          </w:p>
          <w:p w14:paraId="7E8A01D0" w14:textId="77777777" w:rsidR="00BB0DE8" w:rsidRPr="006B26C5" w:rsidRDefault="00BB0DE8" w:rsidP="000103BB">
            <w:pPr>
              <w:pStyle w:val="BodyText"/>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ins w:id="2" w:author="David mazzarese" w:date="2020-08-24T09:04:00Z">
              <w:r w:rsidRPr="00453697">
                <w:rPr>
                  <w:rFonts w:ascii="Times New Roman" w:hAnsi="Times New Roman"/>
                  <w:szCs w:val="20"/>
                  <w:lang w:eastAsia="zh-CN"/>
                </w:rPr>
                <w:t xml:space="preserve">FR2 numerologies and </w:t>
              </w:r>
            </w:ins>
            <w:r w:rsidRPr="006B26C5">
              <w:rPr>
                <w:rFonts w:ascii="Times New Roman" w:hAnsi="Times New Roman"/>
                <w:szCs w:val="20"/>
                <w:lang w:eastAsia="zh-CN"/>
              </w:rPr>
              <w:t xml:space="preserve">additional numerologies beyond that supported </w:t>
            </w:r>
            <w:r w:rsidRPr="006B26C5">
              <w:rPr>
                <w:rFonts w:ascii="Times New Roman" w:hAnsi="Times New Roman"/>
                <w:szCs w:val="20"/>
                <w:lang w:eastAsia="zh-CN"/>
              </w:rPr>
              <w:lastRenderedPageBreak/>
              <w:t>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ins w:id="3"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 xml:space="preserve">240 kHz) is needed and corresponding impacts 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ins w:id="4" w:author="David mazzarese" w:date="2020-08-24T09:05:00Z">
              <w:r w:rsidRPr="00453697">
                <w:rPr>
                  <w:rFonts w:ascii="Times New Roman" w:hAnsi="Times New Roman"/>
                  <w:szCs w:val="20"/>
                  <w:lang w:eastAsia="zh-CN"/>
                </w:rPr>
                <w:t xml:space="preserve">larger than </w:t>
              </w:r>
            </w:ins>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del w:id="5" w:author="David mazzarese" w:date="2020-08-24T09:05:00Z">
              <w:r w:rsidRPr="006B26C5" w:rsidDel="00453697">
                <w:rPr>
                  <w:rFonts w:ascii="Times New Roman" w:hAnsi="Times New Roman"/>
                  <w:szCs w:val="20"/>
                  <w:lang w:eastAsia="zh-CN"/>
                </w:rPr>
                <w:delText xml:space="preserve">one </w:delText>
              </w:r>
            </w:del>
            <w:ins w:id="6" w:author="David mazzarese" w:date="2020-08-24T09:05:00Z">
              <w:r>
                <w:rPr>
                  <w:rFonts w:ascii="Times New Roman" w:hAnsi="Times New Roman"/>
                  <w:szCs w:val="20"/>
                  <w:lang w:eastAsia="zh-CN"/>
                </w:rPr>
                <w:t>some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of the key aspects that </w:t>
            </w:r>
            <w:del w:id="7" w:author="David mazzarese" w:date="2020-08-24T09:05:00Z">
              <w:r w:rsidRPr="006B26C5" w:rsidDel="00453697">
                <w:rPr>
                  <w:rFonts w:ascii="Times New Roman" w:hAnsi="Times New Roman"/>
                  <w:szCs w:val="20"/>
                  <w:lang w:eastAsia="zh-CN"/>
                </w:rPr>
                <w:delText xml:space="preserve">is </w:delText>
              </w:r>
            </w:del>
            <w:ins w:id="8"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studied </w:t>
            </w:r>
            <w:del w:id="9" w:author="David mazzarese" w:date="2020-08-24T09:05:00Z">
              <w:r w:rsidRPr="006B26C5" w:rsidDel="00453697">
                <w:rPr>
                  <w:rFonts w:ascii="Times New Roman" w:hAnsi="Times New Roman"/>
                  <w:szCs w:val="20"/>
                  <w:lang w:eastAsia="zh-CN"/>
                </w:rPr>
                <w:delText xml:space="preserve">is </w:delText>
              </w:r>
            </w:del>
            <w:ins w:id="10" w:author="David mazzarese" w:date="2020-08-24T09:05:00Z">
              <w:r>
                <w:rPr>
                  <w:rFonts w:ascii="Times New Roman" w:hAnsi="Times New Roman"/>
                  <w:szCs w:val="20"/>
                  <w:lang w:eastAsia="zh-CN"/>
                </w:rPr>
                <w:t>are</w:t>
              </w:r>
              <w:r w:rsidRPr="006B26C5">
                <w:rPr>
                  <w:rFonts w:ascii="Times New Roman" w:hAnsi="Times New Roman"/>
                  <w:szCs w:val="20"/>
                  <w:lang w:eastAsia="zh-CN"/>
                </w:rPr>
                <w:t xml:space="preserve"> </w:t>
              </w:r>
            </w:ins>
            <w:r w:rsidRPr="006B26C5">
              <w:rPr>
                <w:rFonts w:ascii="Times New Roman" w:hAnsi="Times New Roman"/>
                <w:szCs w:val="20"/>
                <w:lang w:eastAsia="zh-CN"/>
              </w:rPr>
              <w:t xml:space="preserve">the </w:t>
            </w:r>
            <w:ins w:id="11" w:author="David mazzarese" w:date="2020-08-24T09:05:00Z">
              <w:r>
                <w:rPr>
                  <w:rFonts w:ascii="Times New Roman" w:hAnsi="Times New Roman"/>
                  <w:szCs w:val="20"/>
                  <w:lang w:eastAsia="zh-CN"/>
                </w:rPr>
                <w:t xml:space="preserve">impact due to </w:t>
              </w:r>
            </w:ins>
            <w:r w:rsidRPr="006B26C5">
              <w:rPr>
                <w:rFonts w:ascii="Times New Roman" w:hAnsi="Times New Roman"/>
                <w:szCs w:val="20"/>
                <w:lang w:eastAsia="zh-CN"/>
              </w:rPr>
              <w:t>phase noise</w:t>
            </w:r>
            <w:del w:id="12" w:author="David mazzarese" w:date="2020-08-24T09:05:00Z">
              <w:r w:rsidRPr="006B26C5" w:rsidDel="00453697">
                <w:rPr>
                  <w:rFonts w:ascii="Times New Roman" w:hAnsi="Times New Roman"/>
                  <w:szCs w:val="20"/>
                  <w:lang w:eastAsia="zh-CN"/>
                </w:rPr>
                <w:delText xml:space="preserve"> impact</w:delText>
              </w:r>
            </w:del>
            <w:ins w:id="13" w:author="David mazzarese" w:date="2020-08-24T09:05:00Z">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ins>
            <w:ins w:id="14" w:author="David mazzarese" w:date="2020-08-24T09:06:00Z">
              <w:r>
                <w:rPr>
                  <w:rFonts w:ascii="Times New Roman" w:hAnsi="Times New Roman"/>
                  <w:szCs w:val="20"/>
                  <w:lang w:eastAsia="zh-CN"/>
                </w:rPr>
                <w:t>and impact to coverage.</w:t>
              </w:r>
            </w:ins>
            <w:r w:rsidRPr="006B26C5">
              <w:rPr>
                <w:rFonts w:ascii="Times New Roman" w:hAnsi="Times New Roman"/>
                <w:szCs w:val="20"/>
                <w:lang w:eastAsia="zh-CN"/>
              </w:rPr>
              <w:t xml:space="preserve"> </w:t>
            </w:r>
          </w:p>
          <w:p w14:paraId="7E8A01D1" w14:textId="77777777" w:rsidR="00BB0DE8" w:rsidRPr="00453697" w:rsidRDefault="00BB0DE8" w:rsidP="000103BB">
            <w:pPr>
              <w:pStyle w:val="BodyText"/>
              <w:tabs>
                <w:tab w:val="left" w:pos="3076"/>
              </w:tabs>
              <w:spacing w:after="0" w:line="240" w:lineRule="auto"/>
              <w:rPr>
                <w:rFonts w:ascii="Times New Roman" w:eastAsia="MS Mincho" w:hAnsi="Times New Roman"/>
                <w:szCs w:val="20"/>
                <w:lang w:eastAsia="ja-JP"/>
              </w:rPr>
            </w:pPr>
          </w:p>
        </w:tc>
      </w:tr>
      <w:tr w:rsidR="00873414" w14:paraId="7E8A01D5" w14:textId="77777777" w:rsidTr="00BB0DE8">
        <w:tc>
          <w:tcPr>
            <w:tcW w:w="1885" w:type="dxa"/>
          </w:tcPr>
          <w:p w14:paraId="7E8A01D3"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hint="eastAsia"/>
                <w:sz w:val="21"/>
                <w:szCs w:val="20"/>
                <w:lang w:eastAsia="zh-CN"/>
              </w:rPr>
              <w:lastRenderedPageBreak/>
              <w:t>Xiaomi</w:t>
            </w:r>
          </w:p>
        </w:tc>
        <w:tc>
          <w:tcPr>
            <w:tcW w:w="8077" w:type="dxa"/>
          </w:tcPr>
          <w:p w14:paraId="7E8A01D4" w14:textId="77777777" w:rsidR="00873414" w:rsidRDefault="00873414" w:rsidP="00873414">
            <w:pPr>
              <w:pStyle w:val="BodyText"/>
              <w:spacing w:after="0" w:line="240" w:lineRule="auto"/>
              <w:rPr>
                <w:rFonts w:ascii="Times New Roman" w:hAnsi="Times New Roman"/>
                <w:sz w:val="21"/>
                <w:szCs w:val="20"/>
                <w:lang w:eastAsia="zh-CN"/>
              </w:rPr>
            </w:pPr>
            <w:r>
              <w:rPr>
                <w:rFonts w:ascii="Times New Roman" w:hAnsi="Times New Roman"/>
                <w:szCs w:val="20"/>
                <w:lang w:eastAsia="zh-CN"/>
              </w:rPr>
              <w:t>Agree with Nokia’s proposal</w:t>
            </w:r>
            <w:r>
              <w:rPr>
                <w:rFonts w:ascii="Times New Roman" w:hAnsi="Times New Roman" w:hint="eastAsia"/>
                <w:szCs w:val="20"/>
                <w:lang w:eastAsia="zh-CN"/>
              </w:rPr>
              <w:t>.</w:t>
            </w:r>
          </w:p>
        </w:tc>
      </w:tr>
    </w:tbl>
    <w:p w14:paraId="7E8A01D6" w14:textId="77777777" w:rsidR="00133BD2" w:rsidRPr="00BB0DE8" w:rsidRDefault="00133BD2">
      <w:pPr>
        <w:pStyle w:val="BodyText"/>
        <w:spacing w:after="0"/>
        <w:rPr>
          <w:rFonts w:ascii="Times New Roman" w:hAnsi="Times New Roman"/>
          <w:sz w:val="22"/>
          <w:szCs w:val="22"/>
          <w:lang w:eastAsia="zh-CN"/>
        </w:rPr>
      </w:pPr>
    </w:p>
    <w:p w14:paraId="7E8A01D7" w14:textId="34D91F30" w:rsidR="00133BD2" w:rsidRDefault="00133BD2">
      <w:pPr>
        <w:pStyle w:val="BodyText"/>
        <w:spacing w:after="0"/>
        <w:rPr>
          <w:rFonts w:ascii="Times New Roman" w:hAnsi="Times New Roman"/>
          <w:sz w:val="22"/>
          <w:szCs w:val="22"/>
          <w:lang w:eastAsia="zh-CN"/>
        </w:rPr>
      </w:pPr>
    </w:p>
    <w:p w14:paraId="5BEC6103" w14:textId="77777777" w:rsidR="00937ABC" w:rsidRDefault="00937ABC" w:rsidP="00937ABC">
      <w:pPr>
        <w:pStyle w:val="BodyText"/>
        <w:spacing w:after="0"/>
        <w:rPr>
          <w:rFonts w:ascii="Times New Roman" w:hAnsi="Times New Roman"/>
          <w:sz w:val="22"/>
          <w:szCs w:val="22"/>
          <w:lang w:eastAsia="zh-CN"/>
        </w:rPr>
      </w:pPr>
    </w:p>
    <w:p w14:paraId="1652A249" w14:textId="636F487D" w:rsidR="00937ABC" w:rsidRDefault="00937ABC" w:rsidP="00937AB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71DDC">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B287719"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5A6DFD35" w14:textId="77777777" w:rsidR="00937ABC" w:rsidRDefault="00937ABC" w:rsidP="00937AB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38B7BE8" w14:textId="70178F2F" w:rsidR="00937ABC" w:rsidRPr="006B26C5" w:rsidRDefault="00937ABC" w:rsidP="00937ABC">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0042708F">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 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processing 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4897AF4C" w14:textId="176216B1" w:rsidR="00937ABC" w:rsidRDefault="00937ABC" w:rsidP="00AF5921">
      <w:pPr>
        <w:pStyle w:val="BodyText"/>
        <w:spacing w:after="0"/>
        <w:rPr>
          <w:rFonts w:ascii="Times New Roman" w:hAnsi="Times New Roman"/>
          <w:sz w:val="22"/>
          <w:szCs w:val="22"/>
          <w:lang w:eastAsia="zh-CN"/>
        </w:rPr>
      </w:pPr>
    </w:p>
    <w:p w14:paraId="7EA2769D" w14:textId="767D1FBF" w:rsidR="00AF5921" w:rsidRDefault="00AF5921" w:rsidP="00AF5921">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w:t>
      </w:r>
      <w:r w:rsidR="00B24AAD">
        <w:rPr>
          <w:rFonts w:ascii="Times New Roman" w:hAnsi="Times New Roman"/>
          <w:sz w:val="22"/>
          <w:szCs w:val="22"/>
          <w:lang w:eastAsia="zh-CN"/>
        </w:rPr>
        <w:t>4</w:t>
      </w:r>
      <w:r>
        <w:rPr>
          <w:rFonts w:ascii="Times New Roman" w:hAnsi="Times New Roman"/>
          <w:sz w:val="22"/>
          <w:szCs w:val="22"/>
          <w:lang w:eastAsia="zh-CN"/>
        </w:rPr>
        <w:t xml:space="preserve"> UTC </w:t>
      </w:r>
      <w:r w:rsidR="00B24AAD">
        <w:rPr>
          <w:rFonts w:ascii="Times New Roman" w:hAnsi="Times New Roman"/>
          <w:sz w:val="22"/>
          <w:szCs w:val="22"/>
          <w:lang w:eastAsia="zh-CN"/>
        </w:rPr>
        <w:t>05</w:t>
      </w:r>
      <w:r>
        <w:rPr>
          <w:rFonts w:ascii="Times New Roman" w:hAnsi="Times New Roman"/>
          <w:sz w:val="22"/>
          <w:szCs w:val="22"/>
          <w:lang w:eastAsia="zh-CN"/>
        </w:rPr>
        <w:t>:00</w:t>
      </w:r>
    </w:p>
    <w:tbl>
      <w:tblPr>
        <w:tblStyle w:val="TableGrid"/>
        <w:tblW w:w="9962" w:type="dxa"/>
        <w:tblLayout w:type="fixed"/>
        <w:tblLook w:val="04A0" w:firstRow="1" w:lastRow="0" w:firstColumn="1" w:lastColumn="0" w:noHBand="0" w:noVBand="1"/>
      </w:tblPr>
      <w:tblGrid>
        <w:gridCol w:w="1885"/>
        <w:gridCol w:w="8077"/>
      </w:tblGrid>
      <w:tr w:rsidR="00AF5921" w14:paraId="0DF9442A" w14:textId="77777777" w:rsidTr="00003B1D">
        <w:tc>
          <w:tcPr>
            <w:tcW w:w="1885" w:type="dxa"/>
            <w:shd w:val="clear" w:color="auto" w:fill="B4C6E7" w:themeFill="accent5" w:themeFillTint="66"/>
          </w:tcPr>
          <w:p w14:paraId="39AD5102"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90989D3" w14:textId="77777777" w:rsidR="00AF5921" w:rsidRDefault="00AF5921"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AF5921" w14:paraId="1077C11C" w14:textId="77777777" w:rsidTr="000103BB">
        <w:tc>
          <w:tcPr>
            <w:tcW w:w="1885" w:type="dxa"/>
          </w:tcPr>
          <w:p w14:paraId="2EB8B0F0" w14:textId="292B4959" w:rsidR="00AF5921" w:rsidRP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BF2FDBF" w14:textId="330613EF" w:rsidR="00AF5921" w:rsidRDefault="00427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updated conclusion with some minor edits</w:t>
            </w:r>
            <w:r w:rsidR="0010421D">
              <w:rPr>
                <w:rFonts w:ascii="Times New Roman" w:hAnsi="Times New Roman"/>
                <w:szCs w:val="20"/>
                <w:lang w:eastAsia="zh-CN"/>
              </w:rPr>
              <w:t xml:space="preserve"> highlighted in </w:t>
            </w:r>
            <w:r w:rsidR="0010421D" w:rsidRPr="0010421D">
              <w:rPr>
                <w:rFonts w:ascii="Times New Roman" w:hAnsi="Times New Roman"/>
                <w:szCs w:val="20"/>
                <w:highlight w:val="yellow"/>
                <w:lang w:eastAsia="zh-CN"/>
              </w:rPr>
              <w:t>yellow</w:t>
            </w:r>
            <w:r w:rsidR="0010421D">
              <w:rPr>
                <w:rFonts w:ascii="Times New Roman" w:hAnsi="Times New Roman"/>
                <w:szCs w:val="20"/>
                <w:lang w:eastAsia="zh-CN"/>
              </w:rPr>
              <w:t>:</w:t>
            </w:r>
          </w:p>
          <w:p w14:paraId="6AD5D87B"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28DED4AE" w14:textId="77777777" w:rsidR="0010421D" w:rsidRDefault="0010421D" w:rsidP="0010421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0791E391" w14:textId="43A1AED6" w:rsidR="0010421D" w:rsidRPr="006B26C5" w:rsidRDefault="0010421D" w:rsidP="0010421D">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supporting NR operation in both licensed and unlicensed band in the frequency range from 52.6 GHz to 71 GHz, </w:t>
            </w:r>
            <w:r w:rsidRPr="00453697">
              <w:rPr>
                <w:rFonts w:ascii="Times New Roman" w:hAnsi="Times New Roman"/>
                <w:szCs w:val="20"/>
                <w:lang w:eastAsia="zh-CN"/>
              </w:rPr>
              <w:t xml:space="preserve">FR2 numerologies and </w:t>
            </w:r>
            <w:r w:rsidRPr="006B26C5">
              <w:rPr>
                <w:rFonts w:ascii="Times New Roman" w:hAnsi="Times New Roman"/>
                <w:szCs w:val="20"/>
                <w:lang w:eastAsia="zh-CN"/>
              </w:rPr>
              <w:t>additional numerologies beyond that supported currently in NR are studied. Existing framework for numerology scaling is considered i.e.  2</w:t>
            </w:r>
            <w:r w:rsidRPr="006B26C5">
              <w:rPr>
                <w:rFonts w:ascii="Times New Roman" w:hAnsi="Times New Roman"/>
                <w:szCs w:val="20"/>
                <w:vertAlign w:val="superscript"/>
                <w:lang w:eastAsia="zh-CN"/>
              </w:rPr>
              <w:t>μ</w:t>
            </w:r>
            <w:r w:rsidRPr="006B26C5">
              <w:rPr>
                <w:rFonts w:ascii="Times New Roman" w:hAnsi="Times New Roman"/>
                <w:szCs w:val="20"/>
                <w:lang w:eastAsia="zh-CN"/>
              </w:rPr>
              <w:t xml:space="preserve"> ×15 subcarrier spacing to select the candidates. For SSB transmissions, it is investigated </w:t>
            </w:r>
            <w:r w:rsidRPr="006B26C5">
              <w:rPr>
                <w:rFonts w:ascii="Times New Roman" w:hAnsi="Times New Roman"/>
                <w:color w:val="FF0000"/>
                <w:szCs w:val="20"/>
                <w:lang w:eastAsia="zh-CN"/>
              </w:rPr>
              <w:t xml:space="preserve">whether or not </w:t>
            </w:r>
            <w:r w:rsidRPr="006B26C5">
              <w:rPr>
                <w:rFonts w:ascii="Times New Roman" w:hAnsi="Times New Roman"/>
                <w:strike/>
                <w:color w:val="FF0000"/>
                <w:szCs w:val="20"/>
                <w:lang w:eastAsia="zh-CN"/>
              </w:rPr>
              <w:t>if</w:t>
            </w:r>
            <w:r w:rsidRPr="006B26C5">
              <w:rPr>
                <w:rFonts w:ascii="Times New Roman" w:hAnsi="Times New Roman"/>
                <w:color w:val="FF0000"/>
                <w:szCs w:val="20"/>
                <w:lang w:eastAsia="zh-CN"/>
              </w:rPr>
              <w:t xml:space="preserve"> </w:t>
            </w:r>
            <w:r w:rsidRPr="006B26C5">
              <w:rPr>
                <w:rFonts w:ascii="Times New Roman" w:hAnsi="Times New Roman"/>
                <w:szCs w:val="20"/>
                <w:lang w:eastAsia="zh-CN"/>
              </w:rPr>
              <w:t>µ&gt;4 (</w:t>
            </w:r>
            <w:r w:rsidRPr="00453697">
              <w:rPr>
                <w:rFonts w:ascii="Times New Roman" w:hAnsi="Times New Roman"/>
                <w:szCs w:val="20"/>
                <w:lang w:eastAsia="zh-CN"/>
              </w:rPr>
              <w:t xml:space="preserve">larger than </w:t>
            </w:r>
            <w:r w:rsidRPr="006B26C5">
              <w:rPr>
                <w:rFonts w:ascii="Times New Roman" w:hAnsi="Times New Roman"/>
                <w:szCs w:val="20"/>
                <w:lang w:eastAsia="zh-CN"/>
              </w:rPr>
              <w:t>240 kHz) is needed and corresponding impacts</w:t>
            </w:r>
            <w:r w:rsidRPr="0010421D">
              <w:rPr>
                <w:rFonts w:ascii="Times New Roman" w:hAnsi="Times New Roman"/>
                <w:szCs w:val="20"/>
                <w:highlight w:val="yellow"/>
                <w:lang w:eastAsia="zh-CN"/>
              </w:rPr>
              <w:t>, if any,</w:t>
            </w:r>
            <w:r>
              <w:rPr>
                <w:rFonts w:ascii="Times New Roman" w:hAnsi="Times New Roman"/>
                <w:szCs w:val="20"/>
                <w:lang w:eastAsia="zh-CN"/>
              </w:rPr>
              <w:t xml:space="preserve"> </w:t>
            </w:r>
            <w:r w:rsidRPr="006B26C5">
              <w:rPr>
                <w:rFonts w:ascii="Times New Roman" w:hAnsi="Times New Roman"/>
                <w:szCs w:val="20"/>
                <w:lang w:eastAsia="zh-CN"/>
              </w:rPr>
              <w:t xml:space="preserve">on 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sidR="003B58EB">
              <w:rPr>
                <w:rFonts w:ascii="Times New Roman" w:hAnsi="Times New Roman"/>
                <w:color w:val="FF0000"/>
                <w:szCs w:val="20"/>
                <w:lang w:eastAsia="zh-CN"/>
              </w:rPr>
              <w:t xml:space="preserve"> </w:t>
            </w:r>
            <w:r w:rsidR="003B58EB"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6B26C5">
              <w:rPr>
                <w:rFonts w:ascii="Times New Roman" w:hAnsi="Times New Roman"/>
                <w:szCs w:val="20"/>
                <w:lang w:eastAsia="zh-CN"/>
              </w:rPr>
              <w:t>. For data and control channel transmissions, it is investigated if µ&gt;3 (</w:t>
            </w:r>
            <w:r w:rsidRPr="00453697">
              <w:rPr>
                <w:rFonts w:ascii="Times New Roman" w:hAnsi="Times New Roman"/>
                <w:szCs w:val="20"/>
                <w:lang w:eastAsia="zh-CN"/>
              </w:rPr>
              <w:t xml:space="preserve">larger than </w:t>
            </w:r>
            <w:r w:rsidRPr="006B26C5">
              <w:rPr>
                <w:rFonts w:ascii="Times New Roman" w:hAnsi="Times New Roman"/>
                <w:szCs w:val="20"/>
                <w:lang w:eastAsia="zh-CN"/>
              </w:rPr>
              <w:t>120 kHz) is needed and corresponding impacts</w:t>
            </w:r>
            <w:r w:rsidRPr="006B26C5">
              <w:rPr>
                <w:rFonts w:ascii="Times New Roman" w:hAnsi="Times New Roman"/>
                <w:color w:val="FF0000"/>
                <w:szCs w:val="20"/>
                <w:lang w:eastAsia="zh-CN"/>
              </w:rPr>
              <w:t xml:space="preserve">, if any, </w:t>
            </w:r>
            <w:r w:rsidRPr="006B26C5">
              <w:rPr>
                <w:rFonts w:ascii="Times New Roman" w:hAnsi="Times New Roman"/>
                <w:szCs w:val="20"/>
                <w:lang w:eastAsia="zh-CN"/>
              </w:rPr>
              <w:t xml:space="preserve">on aspects including </w:t>
            </w:r>
            <w:r w:rsidR="003B58EB" w:rsidRPr="003B58EB">
              <w:rPr>
                <w:rFonts w:ascii="Times New Roman" w:hAnsi="Times New Roman"/>
                <w:szCs w:val="20"/>
                <w:highlight w:val="yellow"/>
                <w:lang w:eastAsia="zh-CN"/>
              </w:rPr>
              <w:t>at least the</w:t>
            </w:r>
            <w:r w:rsidR="003B58EB" w:rsidRPr="003B58EB">
              <w:rPr>
                <w:rFonts w:ascii="Times New Roman" w:hAnsi="Times New Roman"/>
                <w:szCs w:val="20"/>
                <w:lang w:eastAsia="zh-CN"/>
              </w:rPr>
              <w:t xml:space="preserve"> </w:t>
            </w:r>
            <w:r w:rsidRPr="006B26C5">
              <w:rPr>
                <w:rFonts w:ascii="Times New Roman" w:hAnsi="Times New Roman"/>
                <w:szCs w:val="20"/>
                <w:lang w:eastAsia="zh-CN"/>
              </w:rPr>
              <w:t xml:space="preserve">processing </w:t>
            </w:r>
            <w:r w:rsidRPr="006B26C5">
              <w:rPr>
                <w:rFonts w:ascii="Times New Roman" w:hAnsi="Times New Roman"/>
                <w:szCs w:val="20"/>
                <w:lang w:eastAsia="zh-CN"/>
              </w:rPr>
              <w:lastRenderedPageBreak/>
              <w:t xml:space="preserve">timelines, </w:t>
            </w:r>
            <w:r>
              <w:rPr>
                <w:rFonts w:ascii="Times New Roman" w:hAnsi="Times New Roman"/>
                <w:color w:val="FF0000"/>
                <w:szCs w:val="20"/>
                <w:lang w:eastAsia="zh-CN"/>
              </w:rPr>
              <w:t xml:space="preserve">PDCCH monitoring capability (BD/CCE), </w:t>
            </w:r>
            <w:r w:rsidRPr="006B26C5">
              <w:rPr>
                <w:rFonts w:ascii="Times New Roman" w:hAnsi="Times New Roman"/>
                <w:szCs w:val="20"/>
                <w:lang w:eastAsia="zh-CN"/>
              </w:rPr>
              <w:t>scheduling enhancements, beam-management</w:t>
            </w:r>
            <w:r>
              <w:rPr>
                <w:rFonts w:ascii="Times New Roman" w:hAnsi="Times New Roman"/>
                <w:szCs w:val="20"/>
                <w:lang w:eastAsia="zh-CN"/>
              </w:rPr>
              <w:t>,</w:t>
            </w:r>
            <w:r w:rsidRPr="006B26C5">
              <w:rPr>
                <w:rFonts w:ascii="Times New Roman" w:hAnsi="Times New Roman"/>
                <w:szCs w:val="20"/>
                <w:lang w:eastAsia="zh-CN"/>
              </w:rPr>
              <w:t xml:space="preserve"> reference signal design. 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and impact to coverage.</w:t>
            </w:r>
            <w:r w:rsidRPr="006B26C5">
              <w:rPr>
                <w:rFonts w:ascii="Times New Roman" w:hAnsi="Times New Roman"/>
                <w:szCs w:val="20"/>
                <w:lang w:eastAsia="zh-CN"/>
              </w:rPr>
              <w:t xml:space="preserve"> </w:t>
            </w:r>
          </w:p>
          <w:p w14:paraId="7E68AB12" w14:textId="25D8098C" w:rsidR="0010421D" w:rsidRPr="00AF5921" w:rsidRDefault="0010421D" w:rsidP="000103BB">
            <w:pPr>
              <w:pStyle w:val="BodyText"/>
              <w:spacing w:before="0" w:after="0" w:line="240" w:lineRule="auto"/>
              <w:rPr>
                <w:rFonts w:ascii="Times New Roman" w:hAnsi="Times New Roman"/>
                <w:szCs w:val="20"/>
                <w:lang w:eastAsia="zh-CN"/>
              </w:rPr>
            </w:pPr>
          </w:p>
        </w:tc>
      </w:tr>
      <w:tr w:rsidR="002A717C" w14:paraId="5131D5BD" w14:textId="77777777" w:rsidTr="000103BB">
        <w:tc>
          <w:tcPr>
            <w:tcW w:w="1885" w:type="dxa"/>
          </w:tcPr>
          <w:p w14:paraId="7943BF79" w14:textId="2F0DAAAF" w:rsidR="002A717C" w:rsidRDefault="002A717C"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3EB9F66F" w14:textId="77777777" w:rsidR="002A717C" w:rsidRDefault="00E17287"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w:t>
            </w:r>
            <w:r w:rsidR="00A75AFA">
              <w:rPr>
                <w:rFonts w:ascii="Times New Roman" w:hAnsi="Times New Roman"/>
                <w:szCs w:val="20"/>
                <w:lang w:eastAsia="zh-CN"/>
              </w:rPr>
              <w:t xml:space="preserve">Lenovo </w:t>
            </w:r>
            <w:r w:rsidR="002707F0">
              <w:rPr>
                <w:rFonts w:ascii="Times New Roman" w:hAnsi="Times New Roman"/>
                <w:szCs w:val="20"/>
                <w:lang w:eastAsia="zh-CN"/>
              </w:rPr>
              <w:t>edits</w:t>
            </w:r>
            <w:r w:rsidR="00D744C5">
              <w:rPr>
                <w:rFonts w:ascii="Times New Roman" w:hAnsi="Times New Roman"/>
                <w:szCs w:val="20"/>
                <w:lang w:eastAsia="zh-CN"/>
              </w:rPr>
              <w:t>.</w:t>
            </w:r>
          </w:p>
          <w:p w14:paraId="681F4275" w14:textId="1C308B8B" w:rsidR="00564A61" w:rsidRDefault="00564A61"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If the intention </w:t>
            </w:r>
            <w:r w:rsidR="0091072C">
              <w:rPr>
                <w:rFonts w:ascii="Times New Roman" w:hAnsi="Times New Roman"/>
                <w:szCs w:val="20"/>
                <w:lang w:eastAsia="zh-CN"/>
              </w:rPr>
              <w:t xml:space="preserve">is to </w:t>
            </w:r>
            <w:r w:rsidR="00D369E7">
              <w:rPr>
                <w:rFonts w:ascii="Times New Roman" w:hAnsi="Times New Roman"/>
                <w:szCs w:val="20"/>
                <w:lang w:eastAsia="zh-CN"/>
              </w:rPr>
              <w:t>list criteria for selection</w:t>
            </w:r>
            <w:r w:rsidR="002A16C4">
              <w:rPr>
                <w:rFonts w:ascii="Times New Roman" w:hAnsi="Times New Roman"/>
                <w:szCs w:val="20"/>
                <w:lang w:eastAsia="zh-CN"/>
              </w:rPr>
              <w:t xml:space="preserve"> </w:t>
            </w:r>
            <w:r w:rsidR="00B92DB2">
              <w:rPr>
                <w:rFonts w:ascii="Times New Roman" w:hAnsi="Times New Roman"/>
                <w:szCs w:val="20"/>
                <w:lang w:eastAsia="zh-CN"/>
              </w:rPr>
              <w:t xml:space="preserve">of </w:t>
            </w:r>
            <w:r w:rsidR="002A16C4">
              <w:rPr>
                <w:rFonts w:ascii="Times New Roman" w:hAnsi="Times New Roman"/>
                <w:szCs w:val="20"/>
                <w:lang w:eastAsia="zh-CN"/>
              </w:rPr>
              <w:t>SCS</w:t>
            </w:r>
            <w:r w:rsidR="00D369E7">
              <w:rPr>
                <w:rFonts w:ascii="Times New Roman" w:hAnsi="Times New Roman"/>
                <w:szCs w:val="20"/>
                <w:lang w:eastAsia="zh-CN"/>
              </w:rPr>
              <w:t xml:space="preserve">, then spectral efficiency and </w:t>
            </w:r>
            <w:r w:rsidR="00BB0048">
              <w:rPr>
                <w:rFonts w:ascii="Times New Roman" w:hAnsi="Times New Roman"/>
                <w:szCs w:val="20"/>
                <w:lang w:eastAsia="zh-CN"/>
              </w:rPr>
              <w:t xml:space="preserve">peak data-rates should be added </w:t>
            </w:r>
            <w:r w:rsidR="002A16C4">
              <w:rPr>
                <w:rFonts w:ascii="Times New Roman" w:hAnsi="Times New Roman"/>
                <w:szCs w:val="20"/>
                <w:lang w:eastAsia="zh-CN"/>
              </w:rPr>
              <w:t>as well, please see TP below</w:t>
            </w:r>
          </w:p>
          <w:p w14:paraId="332F549E" w14:textId="4BFB1B9A" w:rsidR="00564A61" w:rsidRPr="006B26C5" w:rsidRDefault="00564A61" w:rsidP="00564A61">
            <w:pPr>
              <w:pStyle w:val="BodyText"/>
              <w:numPr>
                <w:ilvl w:val="1"/>
                <w:numId w:val="6"/>
              </w:numPr>
              <w:spacing w:after="0"/>
              <w:jc w:val="left"/>
              <w:rPr>
                <w:rFonts w:ascii="Times New Roman" w:hAnsi="Times New Roman"/>
                <w:szCs w:val="20"/>
                <w:lang w:eastAsia="zh-CN"/>
              </w:rPr>
            </w:pPr>
            <w:r w:rsidRPr="006B26C5">
              <w:rPr>
                <w:rFonts w:ascii="Times New Roman" w:hAnsi="Times New Roman"/>
                <w:szCs w:val="20"/>
                <w:lang w:eastAsia="zh-CN"/>
              </w:rPr>
              <w:t xml:space="preserve">For investigating the need for higher numerologies, </w:t>
            </w:r>
            <w:r>
              <w:rPr>
                <w:rFonts w:ascii="Times New Roman" w:hAnsi="Times New Roman"/>
                <w:szCs w:val="20"/>
                <w:lang w:eastAsia="zh-CN"/>
              </w:rPr>
              <w:t>some</w:t>
            </w:r>
            <w:r w:rsidRPr="006B26C5">
              <w:rPr>
                <w:rFonts w:ascii="Times New Roman" w:hAnsi="Times New Roman"/>
                <w:szCs w:val="20"/>
                <w:lang w:eastAsia="zh-CN"/>
              </w:rPr>
              <w:t xml:space="preserve"> of the key aspects that </w:t>
            </w:r>
            <w:r>
              <w:rPr>
                <w:rFonts w:ascii="Times New Roman" w:hAnsi="Times New Roman"/>
                <w:szCs w:val="20"/>
                <w:lang w:eastAsia="zh-CN"/>
              </w:rPr>
              <w:t>are</w:t>
            </w:r>
            <w:r w:rsidRPr="006B26C5">
              <w:rPr>
                <w:rFonts w:ascii="Times New Roman" w:hAnsi="Times New Roman"/>
                <w:szCs w:val="20"/>
                <w:lang w:eastAsia="zh-CN"/>
              </w:rPr>
              <w:t xml:space="preserve"> studied </w:t>
            </w:r>
            <w:r>
              <w:rPr>
                <w:rFonts w:ascii="Times New Roman" w:hAnsi="Times New Roman"/>
                <w:szCs w:val="20"/>
                <w:lang w:eastAsia="zh-CN"/>
              </w:rPr>
              <w:t>are</w:t>
            </w:r>
            <w:r w:rsidRPr="006B26C5">
              <w:rPr>
                <w:rFonts w:ascii="Times New Roman" w:hAnsi="Times New Roman"/>
                <w:szCs w:val="20"/>
                <w:lang w:eastAsia="zh-CN"/>
              </w:rPr>
              <w:t xml:space="preserve"> the </w:t>
            </w:r>
            <w:r>
              <w:rPr>
                <w:rFonts w:ascii="Times New Roman" w:hAnsi="Times New Roman"/>
                <w:szCs w:val="20"/>
                <w:lang w:eastAsia="zh-CN"/>
              </w:rPr>
              <w:t xml:space="preserve">impact due to </w:t>
            </w:r>
            <w:r w:rsidRPr="006B26C5">
              <w:rPr>
                <w:rFonts w:ascii="Times New Roman" w:hAnsi="Times New Roman"/>
                <w:szCs w:val="20"/>
                <w:lang w:eastAsia="zh-CN"/>
              </w:rPr>
              <w:t>phase noise</w:t>
            </w:r>
            <w:r w:rsidRPr="00453697">
              <w:rPr>
                <w:rFonts w:ascii="Times New Roman" w:hAnsi="Times New Roman"/>
                <w:szCs w:val="20"/>
                <w:lang w:eastAsia="zh-CN"/>
              </w:rPr>
              <w:t>,</w:t>
            </w:r>
            <w:r w:rsidR="00DD3D08">
              <w:rPr>
                <w:rFonts w:ascii="Times New Roman" w:hAnsi="Times New Roman"/>
                <w:szCs w:val="20"/>
                <w:lang w:eastAsia="zh-CN"/>
              </w:rPr>
              <w:t xml:space="preserve"> </w:t>
            </w:r>
            <w:r w:rsidRPr="00453697">
              <w:rPr>
                <w:rFonts w:ascii="Times New Roman" w:hAnsi="Times New Roman"/>
                <w:szCs w:val="20"/>
                <w:lang w:eastAsia="zh-CN"/>
              </w:rPr>
              <w:t xml:space="preserve"> delay spread</w:t>
            </w:r>
            <w:r>
              <w:rPr>
                <w:rFonts w:ascii="Times New Roman" w:hAnsi="Times New Roman"/>
                <w:szCs w:val="20"/>
                <w:lang w:eastAsia="zh-CN"/>
              </w:rPr>
              <w:t>, TAE</w:t>
            </w:r>
            <w:r w:rsidRPr="00453697">
              <w:rPr>
                <w:rFonts w:ascii="Times New Roman" w:hAnsi="Times New Roman"/>
                <w:szCs w:val="20"/>
                <w:lang w:eastAsia="zh-CN"/>
              </w:rPr>
              <w:t xml:space="preserve">, analog beam switching delay, </w:t>
            </w:r>
            <w:r>
              <w:rPr>
                <w:rFonts w:ascii="Times New Roman" w:hAnsi="Times New Roman"/>
                <w:szCs w:val="20"/>
                <w:lang w:eastAsia="zh-CN"/>
              </w:rPr>
              <w:t>impact to coverage</w:t>
            </w:r>
            <w:r w:rsidR="00535572">
              <w:rPr>
                <w:rFonts w:ascii="Times New Roman" w:hAnsi="Times New Roman"/>
                <w:szCs w:val="20"/>
                <w:lang w:eastAsia="zh-CN"/>
              </w:rPr>
              <w:t xml:space="preserve">, </w:t>
            </w:r>
            <w:r w:rsidR="00535572" w:rsidRPr="00DD3D08">
              <w:rPr>
                <w:rFonts w:ascii="Times New Roman" w:hAnsi="Times New Roman"/>
                <w:color w:val="FF0000"/>
                <w:szCs w:val="20"/>
                <w:lang w:eastAsia="zh-CN"/>
              </w:rPr>
              <w:t>spectral efficiency</w:t>
            </w:r>
            <w:r w:rsidR="005A4CDE">
              <w:rPr>
                <w:rFonts w:ascii="Times New Roman" w:hAnsi="Times New Roman"/>
                <w:color w:val="FF0000"/>
                <w:szCs w:val="20"/>
                <w:lang w:eastAsia="zh-CN"/>
              </w:rPr>
              <w:t xml:space="preserve"> and</w:t>
            </w:r>
            <w:r w:rsidR="00535572" w:rsidRPr="00DD3D08">
              <w:rPr>
                <w:rFonts w:ascii="Times New Roman" w:hAnsi="Times New Roman"/>
                <w:color w:val="FF0000"/>
                <w:szCs w:val="20"/>
                <w:lang w:eastAsia="zh-CN"/>
              </w:rPr>
              <w:t xml:space="preserve"> peak data rates</w:t>
            </w:r>
            <w:r>
              <w:rPr>
                <w:rFonts w:ascii="Times New Roman" w:hAnsi="Times New Roman"/>
                <w:szCs w:val="20"/>
                <w:lang w:eastAsia="zh-CN"/>
              </w:rPr>
              <w:t>.</w:t>
            </w:r>
            <w:r w:rsidRPr="006B26C5">
              <w:rPr>
                <w:rFonts w:ascii="Times New Roman" w:hAnsi="Times New Roman"/>
                <w:szCs w:val="20"/>
                <w:lang w:eastAsia="zh-CN"/>
              </w:rPr>
              <w:t xml:space="preserve"> </w:t>
            </w:r>
          </w:p>
          <w:p w14:paraId="0B2ADFAD" w14:textId="77777777" w:rsidR="00564A61" w:rsidRDefault="00564A61" w:rsidP="000103BB">
            <w:pPr>
              <w:pStyle w:val="BodyText"/>
              <w:spacing w:after="0" w:line="240" w:lineRule="auto"/>
              <w:rPr>
                <w:rFonts w:ascii="Times New Roman" w:hAnsi="Times New Roman"/>
                <w:szCs w:val="20"/>
                <w:lang w:eastAsia="zh-CN"/>
              </w:rPr>
            </w:pPr>
          </w:p>
          <w:p w14:paraId="37158F93" w14:textId="12456470" w:rsidR="00564A61" w:rsidRDefault="00564A61" w:rsidP="000103BB">
            <w:pPr>
              <w:pStyle w:val="BodyText"/>
              <w:spacing w:after="0" w:line="240" w:lineRule="auto"/>
              <w:rPr>
                <w:rFonts w:ascii="Times New Roman" w:hAnsi="Times New Roman"/>
                <w:szCs w:val="20"/>
                <w:lang w:eastAsia="zh-CN"/>
              </w:rPr>
            </w:pPr>
          </w:p>
        </w:tc>
      </w:tr>
      <w:tr w:rsidR="00863393" w14:paraId="027FF776" w14:textId="77777777" w:rsidTr="000103BB">
        <w:tc>
          <w:tcPr>
            <w:tcW w:w="1885" w:type="dxa"/>
          </w:tcPr>
          <w:p w14:paraId="30302978" w14:textId="2158E2E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6A05ACF4"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conclusion with Lenovo's additions plus the following </w:t>
            </w:r>
            <w:r w:rsidRPr="00E94637">
              <w:rPr>
                <w:rFonts w:ascii="Times New Roman" w:hAnsi="Times New Roman"/>
                <w:color w:val="00B0F0"/>
                <w:szCs w:val="20"/>
                <w:lang w:eastAsia="zh-CN"/>
              </w:rPr>
              <w:t>addition</w:t>
            </w:r>
            <w:r>
              <w:rPr>
                <w:rFonts w:ascii="Times New Roman" w:hAnsi="Times New Roman"/>
                <w:szCs w:val="20"/>
                <w:lang w:eastAsia="zh-CN"/>
              </w:rPr>
              <w:t>.</w:t>
            </w:r>
          </w:p>
          <w:p w14:paraId="76C90233"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t>
            </w:r>
            <w:r w:rsidRPr="006B26C5">
              <w:rPr>
                <w:rFonts w:ascii="Times New Roman" w:hAnsi="Times New Roman"/>
                <w:szCs w:val="20"/>
                <w:lang w:eastAsia="zh-CN"/>
              </w:rPr>
              <w:t xml:space="preserve">the </w:t>
            </w:r>
            <w:r w:rsidRPr="009F566C">
              <w:rPr>
                <w:rFonts w:ascii="Times New Roman" w:hAnsi="Times New Roman"/>
                <w:strike/>
                <w:color w:val="FF0000"/>
                <w:szCs w:val="20"/>
                <w:lang w:eastAsia="zh-CN"/>
              </w:rPr>
              <w:t xml:space="preserve">SSB design </w:t>
            </w:r>
            <w:r w:rsidRPr="009F566C">
              <w:rPr>
                <w:rFonts w:ascii="Times New Roman" w:hAnsi="Times New Roman"/>
                <w:color w:val="FF0000"/>
                <w:szCs w:val="20"/>
                <w:lang w:eastAsia="zh-CN"/>
              </w:rPr>
              <w:t>aspects including</w:t>
            </w:r>
            <w:r>
              <w:rPr>
                <w:rFonts w:ascii="Times New Roman" w:hAnsi="Times New Roman"/>
                <w:color w:val="FF0000"/>
                <w:szCs w:val="20"/>
                <w:lang w:eastAsia="zh-CN"/>
              </w:rPr>
              <w:t xml:space="preserve"> </w:t>
            </w:r>
            <w:r w:rsidRPr="003B58EB">
              <w:rPr>
                <w:rFonts w:ascii="Times New Roman" w:hAnsi="Times New Roman"/>
                <w:szCs w:val="20"/>
                <w:highlight w:val="yellow"/>
                <w:lang w:eastAsia="zh-CN"/>
              </w:rPr>
              <w:t>at least the</w:t>
            </w:r>
            <w:r w:rsidRPr="003B58EB">
              <w:rPr>
                <w:rFonts w:ascii="Times New Roman" w:hAnsi="Times New Roman"/>
                <w:szCs w:val="20"/>
                <w:lang w:eastAsia="zh-CN"/>
              </w:rPr>
              <w:t xml:space="preserve"> </w:t>
            </w:r>
            <w:r w:rsidRPr="009F566C">
              <w:rPr>
                <w:rFonts w:ascii="Times New Roman" w:hAnsi="Times New Roman"/>
                <w:color w:val="FF0000"/>
                <w:szCs w:val="20"/>
                <w:lang w:eastAsia="zh-CN"/>
              </w:rPr>
              <w:t>SSB pattern, multiplexing of other signal/channels, and transmission window</w:t>
            </w:r>
            <w:r w:rsidRPr="00E94637">
              <w:rPr>
                <w:rFonts w:ascii="Times New Roman" w:hAnsi="Times New Roman"/>
                <w:color w:val="00B0F0"/>
                <w:szCs w:val="20"/>
                <w:lang w:eastAsia="zh-CN"/>
              </w:rPr>
              <w:t>, if supported</w:t>
            </w:r>
            <w:r w:rsidRPr="006B26C5">
              <w:rPr>
                <w:rFonts w:ascii="Times New Roman" w:hAnsi="Times New Roman"/>
                <w:szCs w:val="20"/>
                <w:lang w:eastAsia="zh-CN"/>
              </w:rPr>
              <w:t>.</w:t>
            </w:r>
          </w:p>
          <w:p w14:paraId="18665E82" w14:textId="77777777" w:rsidR="00863393" w:rsidRDefault="00863393" w:rsidP="00863393">
            <w:pPr>
              <w:pStyle w:val="BodyText"/>
              <w:spacing w:after="0" w:line="240" w:lineRule="auto"/>
              <w:rPr>
                <w:rFonts w:ascii="Times New Roman" w:hAnsi="Times New Roman"/>
                <w:szCs w:val="20"/>
                <w:lang w:eastAsia="zh-CN"/>
              </w:rPr>
            </w:pPr>
          </w:p>
          <w:p w14:paraId="42B3B051" w14:textId="2A445DF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TAE, please see our comment in Section 3.4.3 in response to the moderator updated proposal. We think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834FCD" w14:paraId="786038A8" w14:textId="77777777" w:rsidTr="000103BB">
        <w:tc>
          <w:tcPr>
            <w:tcW w:w="1885" w:type="dxa"/>
          </w:tcPr>
          <w:p w14:paraId="52688718" w14:textId="2E8342DE"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F137445" w14:textId="5FF74768" w:rsidR="00834FCD" w:rsidRDefault="00B41DE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conclusion with </w:t>
            </w:r>
            <w:r w:rsidR="003F65A1">
              <w:rPr>
                <w:rFonts w:ascii="Times New Roman" w:hAnsi="Times New Roman"/>
                <w:szCs w:val="20"/>
                <w:lang w:eastAsia="zh-CN"/>
              </w:rPr>
              <w:t>Ericsson’s update.</w:t>
            </w:r>
          </w:p>
        </w:tc>
      </w:tr>
      <w:tr w:rsidR="00F13CBC" w14:paraId="1FBF94F6" w14:textId="77777777" w:rsidTr="000103BB">
        <w:tc>
          <w:tcPr>
            <w:tcW w:w="1885" w:type="dxa"/>
          </w:tcPr>
          <w:p w14:paraId="66810A5C" w14:textId="78CD668B"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F775332" w14:textId="2A89F00D"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conclusion with Ericsson’s update. </w:t>
            </w:r>
          </w:p>
        </w:tc>
      </w:tr>
      <w:tr w:rsidR="00045030" w14:paraId="5CA6E99D" w14:textId="77777777" w:rsidTr="000103BB">
        <w:tc>
          <w:tcPr>
            <w:tcW w:w="1885" w:type="dxa"/>
          </w:tcPr>
          <w:p w14:paraId="74D6BE58" w14:textId="2C15DE72"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D51228A" w14:textId="305BBD7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the updated text by Lenovo, Nokia, and Ericsson. </w:t>
            </w:r>
          </w:p>
        </w:tc>
      </w:tr>
      <w:tr w:rsidR="00A3696C" w14:paraId="7F5D048D" w14:textId="77777777" w:rsidTr="000103BB">
        <w:tc>
          <w:tcPr>
            <w:tcW w:w="1885" w:type="dxa"/>
          </w:tcPr>
          <w:p w14:paraId="1B732A0C" w14:textId="75662167" w:rsidR="00A3696C" w:rsidRDefault="00A3696C" w:rsidP="00A3696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2C20BF70" w14:textId="50AAB8DF"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the proposed updates from Lenovo, and Ericsson.</w:t>
            </w:r>
          </w:p>
        </w:tc>
      </w:tr>
      <w:tr w:rsidR="00BA6E0F" w14:paraId="54267078" w14:textId="77777777" w:rsidTr="000103BB">
        <w:tc>
          <w:tcPr>
            <w:tcW w:w="1885" w:type="dxa"/>
          </w:tcPr>
          <w:p w14:paraId="0BF40E9C" w14:textId="4D940982"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E123C8" w14:textId="4C64F6A7"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proposed conclusion including the edits from Lenovo, Nokia and Ericsson</w:t>
            </w:r>
          </w:p>
        </w:tc>
      </w:tr>
      <w:tr w:rsidR="00526F81" w14:paraId="517B5474" w14:textId="77777777" w:rsidTr="000103BB">
        <w:tc>
          <w:tcPr>
            <w:tcW w:w="1885" w:type="dxa"/>
          </w:tcPr>
          <w:p w14:paraId="3B02F229" w14:textId="5F22F2C1" w:rsidR="00526F81" w:rsidRDefault="00526F81"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B10E057" w14:textId="1EE9719E" w:rsidR="00526F81" w:rsidRDefault="00526F81"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w:t>
            </w:r>
            <w:r>
              <w:rPr>
                <w:rFonts w:ascii="Times New Roman" w:hAnsi="Times New Roman"/>
                <w:szCs w:val="20"/>
                <w:lang w:eastAsia="zh-CN"/>
              </w:rPr>
              <w:t xml:space="preserve">Lenovo’s </w:t>
            </w:r>
            <w:r w:rsidR="00760D5E">
              <w:rPr>
                <w:rFonts w:ascii="Times New Roman" w:hAnsi="Times New Roman"/>
                <w:szCs w:val="20"/>
                <w:lang w:eastAsia="zh-CN"/>
              </w:rPr>
              <w:t>updates to include “at least”</w:t>
            </w:r>
            <w:r w:rsidR="00CF7C1E">
              <w:rPr>
                <w:rFonts w:ascii="Times New Roman" w:hAnsi="Times New Roman"/>
                <w:szCs w:val="20"/>
                <w:lang w:eastAsia="zh-CN"/>
              </w:rPr>
              <w:t xml:space="preserve"> in the moderator’s updated conclusion</w:t>
            </w:r>
            <w:r w:rsidR="00760D5E">
              <w:rPr>
                <w:rFonts w:ascii="Times New Roman" w:hAnsi="Times New Roman"/>
                <w:szCs w:val="20"/>
                <w:lang w:eastAsia="zh-CN"/>
              </w:rPr>
              <w:t>. In addition, we are ok with</w:t>
            </w:r>
            <w:r w:rsidR="00256BD8">
              <w:rPr>
                <w:rFonts w:ascii="Times New Roman" w:hAnsi="Times New Roman"/>
                <w:szCs w:val="20"/>
                <w:lang w:eastAsia="zh-CN"/>
              </w:rPr>
              <w:t xml:space="preserve"> Nokia’s </w:t>
            </w:r>
            <w:r>
              <w:rPr>
                <w:rFonts w:ascii="Times New Roman" w:hAnsi="Times New Roman"/>
                <w:szCs w:val="20"/>
                <w:lang w:eastAsia="zh-CN"/>
              </w:rPr>
              <w:t>updates.</w:t>
            </w:r>
          </w:p>
        </w:tc>
      </w:tr>
    </w:tbl>
    <w:p w14:paraId="290D4F28" w14:textId="77777777" w:rsidR="00AF5921" w:rsidRDefault="00AF5921" w:rsidP="00AF5921">
      <w:pPr>
        <w:pStyle w:val="BodyText"/>
        <w:spacing w:after="0"/>
        <w:rPr>
          <w:rFonts w:ascii="Times New Roman" w:hAnsi="Times New Roman"/>
          <w:sz w:val="22"/>
          <w:szCs w:val="22"/>
          <w:lang w:eastAsia="zh-CN"/>
        </w:rPr>
      </w:pPr>
    </w:p>
    <w:p w14:paraId="7E2CD6AA" w14:textId="77777777" w:rsidR="00937ABC" w:rsidRDefault="00937ABC" w:rsidP="00937ABC">
      <w:pPr>
        <w:pStyle w:val="BodyText"/>
        <w:spacing w:after="0"/>
        <w:rPr>
          <w:rFonts w:ascii="Times New Roman" w:hAnsi="Times New Roman"/>
          <w:sz w:val="22"/>
          <w:szCs w:val="22"/>
          <w:lang w:eastAsia="zh-CN"/>
        </w:rPr>
      </w:pPr>
    </w:p>
    <w:p w14:paraId="088E3EC5" w14:textId="540AC63C" w:rsidR="00937ABC" w:rsidRDefault="00937ABC">
      <w:pPr>
        <w:pStyle w:val="BodyText"/>
        <w:spacing w:after="0"/>
        <w:rPr>
          <w:rFonts w:ascii="Times New Roman" w:hAnsi="Times New Roman"/>
          <w:sz w:val="22"/>
          <w:szCs w:val="22"/>
          <w:lang w:eastAsia="zh-CN"/>
        </w:rPr>
      </w:pPr>
    </w:p>
    <w:p w14:paraId="3C63CE41" w14:textId="77777777" w:rsidR="00937ABC" w:rsidRDefault="00937ABC">
      <w:pPr>
        <w:pStyle w:val="BodyText"/>
        <w:spacing w:after="0"/>
        <w:rPr>
          <w:rFonts w:ascii="Times New Roman" w:hAnsi="Times New Roman"/>
          <w:sz w:val="22"/>
          <w:szCs w:val="22"/>
          <w:lang w:eastAsia="zh-CN"/>
        </w:rPr>
      </w:pPr>
    </w:p>
    <w:p w14:paraId="7E8A01D8" w14:textId="77777777" w:rsidR="00133BD2" w:rsidRDefault="00E4362C">
      <w:pPr>
        <w:pStyle w:val="Heading2"/>
        <w:rPr>
          <w:lang w:eastAsia="zh-CN"/>
        </w:rPr>
      </w:pPr>
      <w:r>
        <w:rPr>
          <w:lang w:eastAsia="zh-CN"/>
        </w:rPr>
        <w:t>3.3 SSB pattern and SSB/CORESET multiplexing</w:t>
      </w:r>
    </w:p>
    <w:p w14:paraId="7E8A01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7E8A01DA" w14:textId="77777777" w:rsidR="00133BD2" w:rsidRDefault="00133BD2">
      <w:pPr>
        <w:pStyle w:val="BodyText"/>
        <w:spacing w:after="0"/>
        <w:rPr>
          <w:rFonts w:ascii="Times New Roman" w:hAnsi="Times New Roman"/>
          <w:sz w:val="22"/>
          <w:szCs w:val="22"/>
          <w:lang w:eastAsia="zh-CN"/>
        </w:rPr>
      </w:pPr>
    </w:p>
    <w:p w14:paraId="7E8A01D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1D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E8A01D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[7]:</w:t>
      </w:r>
    </w:p>
    <w:p w14:paraId="7E8A01D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SSB pattern could be re-designed whether higher SCS is supported or not. Transmission opportunities, timing and QCI of Rel-17 SSB should be considered.</w:t>
      </w:r>
    </w:p>
    <w:p w14:paraId="7E8A01DF"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[12]:</w:t>
      </w:r>
    </w:p>
    <w:p w14:paraId="7E8A01E0"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7E8A01E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7E8A01E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7E8A01E3" w14:textId="77777777" w:rsidR="00133BD2" w:rsidRDefault="00E4362C">
      <w:pPr>
        <w:pStyle w:val="ListParagraph"/>
        <w:numPr>
          <w:ilvl w:val="0"/>
          <w:numId w:val="12"/>
        </w:numPr>
        <w:rPr>
          <w:rFonts w:eastAsia="SimSun"/>
          <w:lang w:eastAsia="zh-CN"/>
        </w:rPr>
      </w:pPr>
      <w:r>
        <w:rPr>
          <w:lang w:eastAsia="zh-CN"/>
        </w:rPr>
        <w:t>From [14]:</w:t>
      </w:r>
    </w:p>
    <w:p w14:paraId="7E8A01E4" w14:textId="77777777" w:rsidR="00133BD2" w:rsidRDefault="00E4362C">
      <w:pPr>
        <w:pStyle w:val="ListParagraph"/>
        <w:numPr>
          <w:ilvl w:val="1"/>
          <w:numId w:val="12"/>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7E8A01E5" w14:textId="77777777" w:rsidR="00133BD2" w:rsidRDefault="00E4362C">
      <w:pPr>
        <w:pStyle w:val="ListParagraph"/>
        <w:numPr>
          <w:ilvl w:val="0"/>
          <w:numId w:val="12"/>
        </w:numPr>
        <w:rPr>
          <w:rFonts w:eastAsia="SimSun"/>
          <w:lang w:eastAsia="zh-CN"/>
        </w:rPr>
      </w:pPr>
      <w:r>
        <w:rPr>
          <w:lang w:eastAsia="zh-CN"/>
        </w:rPr>
        <w:t>From [15]:</w:t>
      </w:r>
    </w:p>
    <w:p w14:paraId="7E8A01E6" w14:textId="77777777" w:rsidR="00133BD2" w:rsidRDefault="00E4362C">
      <w:pPr>
        <w:pStyle w:val="ListParagraph"/>
        <w:numPr>
          <w:ilvl w:val="1"/>
          <w:numId w:val="12"/>
        </w:numPr>
        <w:rPr>
          <w:rFonts w:eastAsia="SimSun"/>
          <w:lang w:eastAsia="zh-CN"/>
        </w:rPr>
      </w:pPr>
      <w:r>
        <w:rPr>
          <w:lang w:eastAsia="zh-CN"/>
        </w:rPr>
        <w:t xml:space="preserve">Do not design for SS/PBCH block sliding within a transmission window for &gt;52.6 GHz operation. </w:t>
      </w:r>
    </w:p>
    <w:p w14:paraId="7E8A01E7" w14:textId="77777777" w:rsidR="00133BD2" w:rsidRDefault="00E4362C">
      <w:pPr>
        <w:pStyle w:val="ListParagraph"/>
        <w:numPr>
          <w:ilvl w:val="1"/>
          <w:numId w:val="12"/>
        </w:numPr>
        <w:rPr>
          <w:rFonts w:eastAsia="SimSun"/>
          <w:lang w:eastAsia="zh-CN"/>
        </w:rPr>
      </w:pPr>
      <w:r>
        <w:rPr>
          <w:lang w:eastAsia="zh-CN"/>
        </w:rPr>
        <w:t xml:space="preserve">For NR operations in the 52.6 – 71 GHz band, consider only 120 and 240 kHz SCS for SS/PBCH blocks, as already supported in Rel-15/16. </w:t>
      </w:r>
    </w:p>
    <w:p w14:paraId="7E8A01E8" w14:textId="77777777" w:rsidR="00133BD2" w:rsidRDefault="00E4362C">
      <w:pPr>
        <w:pStyle w:val="ListParagraph"/>
        <w:numPr>
          <w:ilvl w:val="1"/>
          <w:numId w:val="12"/>
        </w:numPr>
        <w:rPr>
          <w:rFonts w:eastAsia="SimSun"/>
          <w:lang w:eastAsia="zh-CN"/>
        </w:rPr>
      </w:pPr>
      <w:r>
        <w:rPr>
          <w:lang w:eastAsia="zh-CN"/>
        </w:rPr>
        <w:t xml:space="preserve">Consider reusing the SS/PBCH / CORSET0 multiplexing patterns as much as possible. </w:t>
      </w:r>
    </w:p>
    <w:p w14:paraId="7E8A01E9" w14:textId="77777777" w:rsidR="00133BD2" w:rsidRDefault="00E4362C">
      <w:pPr>
        <w:pStyle w:val="ListParagraph"/>
        <w:numPr>
          <w:ilvl w:val="1"/>
          <w:numId w:val="12"/>
        </w:numPr>
        <w:rPr>
          <w:rFonts w:eastAsia="SimSun"/>
          <w:lang w:eastAsia="zh-CN"/>
        </w:rPr>
      </w:pPr>
      <w:r>
        <w:rPr>
          <w:lang w:eastAsia="zh-CN"/>
        </w:rPr>
        <w:t>If minor, targeted, enhancements to particular pattern(s) are beneficial, these can be considered.</w:t>
      </w:r>
    </w:p>
    <w:p w14:paraId="7E8A01EA" w14:textId="77777777" w:rsidR="00133BD2" w:rsidRDefault="00E4362C">
      <w:pPr>
        <w:pStyle w:val="ListParagraph"/>
        <w:numPr>
          <w:ilvl w:val="2"/>
          <w:numId w:val="12"/>
        </w:numPr>
        <w:rPr>
          <w:rFonts w:eastAsia="SimSun"/>
          <w:lang w:eastAsia="zh-CN"/>
        </w:rPr>
      </w:pPr>
      <w:r>
        <w:rPr>
          <w:lang w:eastAsia="zh-CN"/>
        </w:rPr>
        <w:t>SS/PBCH / CORESET0 multiplexing patterns 2 and 3 are restricted to very small RMSI payloads due to the small number (2) of available OFDM symbols for RMSI PDSCH.</w:t>
      </w:r>
    </w:p>
    <w:p w14:paraId="7E8A01EB" w14:textId="77777777" w:rsidR="00133BD2" w:rsidRDefault="00E4362C">
      <w:pPr>
        <w:pStyle w:val="ListParagraph"/>
        <w:numPr>
          <w:ilvl w:val="2"/>
          <w:numId w:val="12"/>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E8A01EC" w14:textId="77777777" w:rsidR="00133BD2" w:rsidRDefault="00E4362C">
      <w:pPr>
        <w:pStyle w:val="ListParagraph"/>
        <w:numPr>
          <w:ilvl w:val="1"/>
          <w:numId w:val="12"/>
        </w:numPr>
        <w:rPr>
          <w:rFonts w:eastAsia="SimSun"/>
          <w:lang w:eastAsia="zh-CN"/>
        </w:rPr>
      </w:pPr>
      <w:r>
        <w:rPr>
          <w:rFonts w:eastAsia="SimSun"/>
          <w:lang w:eastAsia="zh-CN"/>
        </w:rPr>
        <w:t>Consider enhancements to SS/PBCH / CORESET0 multiplexing Pattern 1 as follows:</w:t>
      </w:r>
    </w:p>
    <w:p w14:paraId="7E8A01ED" w14:textId="77777777" w:rsidR="00133BD2" w:rsidRDefault="00E4362C">
      <w:pPr>
        <w:pStyle w:val="ListParagraph"/>
        <w:numPr>
          <w:ilvl w:val="2"/>
          <w:numId w:val="12"/>
        </w:numPr>
        <w:rPr>
          <w:rFonts w:eastAsia="SimSun"/>
          <w:lang w:eastAsia="zh-CN"/>
        </w:rPr>
      </w:pPr>
      <w:r>
        <w:rPr>
          <w:rFonts w:eastAsia="SimSun"/>
          <w:lang w:eastAsia="zh-CN"/>
        </w:rPr>
        <w:t>(1) Allow (240 kHz, 240 kHz) SCS,</w:t>
      </w:r>
    </w:p>
    <w:p w14:paraId="7E8A01EE" w14:textId="77777777" w:rsidR="00133BD2" w:rsidRDefault="00E4362C">
      <w:pPr>
        <w:pStyle w:val="ListParagraph"/>
        <w:numPr>
          <w:ilvl w:val="2"/>
          <w:numId w:val="12"/>
        </w:numPr>
        <w:rPr>
          <w:rFonts w:eastAsia="SimSun"/>
          <w:lang w:eastAsia="zh-CN"/>
        </w:rPr>
      </w:pPr>
      <w:r>
        <w:rPr>
          <w:rFonts w:eastAsia="SimSun"/>
          <w:lang w:eastAsia="zh-CN"/>
        </w:rPr>
        <w:t>(2) Support 6 symbol SLIV in Default Table A starting at OFDM symbols 2 and 8.</w:t>
      </w:r>
    </w:p>
    <w:p w14:paraId="7E8A01EF"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[17]:</w:t>
      </w:r>
    </w:p>
    <w:p w14:paraId="7E8A01F0" w14:textId="77777777" w:rsidR="00133BD2" w:rsidRDefault="00E4362C">
      <w:pPr>
        <w:pStyle w:val="ListParagraph"/>
        <w:numPr>
          <w:ilvl w:val="1"/>
          <w:numId w:val="12"/>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7E8A01F1" w14:textId="77777777" w:rsidR="00133BD2" w:rsidRDefault="00E4362C">
      <w:pPr>
        <w:pStyle w:val="ListParagraph"/>
        <w:numPr>
          <w:ilvl w:val="0"/>
          <w:numId w:val="12"/>
        </w:numPr>
        <w:rPr>
          <w:rFonts w:eastAsia="SimSun"/>
          <w:lang w:eastAsia="zh-CN"/>
        </w:rPr>
      </w:pPr>
      <w:r>
        <w:rPr>
          <w:lang w:eastAsia="zh-CN"/>
        </w:rPr>
        <w:t xml:space="preserve">From </w:t>
      </w:r>
      <w:r>
        <w:rPr>
          <w:rFonts w:eastAsia="SimSun"/>
          <w:lang w:eastAsia="zh-CN"/>
        </w:rPr>
        <w:t>[20]:</w:t>
      </w:r>
    </w:p>
    <w:p w14:paraId="7E8A01F2" w14:textId="77777777" w:rsidR="00133BD2" w:rsidRDefault="00E4362C">
      <w:pPr>
        <w:pStyle w:val="ListParagraph"/>
        <w:numPr>
          <w:ilvl w:val="1"/>
          <w:numId w:val="12"/>
        </w:numPr>
        <w:rPr>
          <w:rFonts w:eastAsia="SimSun"/>
          <w:lang w:eastAsia="zh-CN"/>
        </w:rPr>
      </w:pPr>
      <w:r>
        <w:rPr>
          <w:rFonts w:eastAsia="SimSun"/>
          <w:lang w:eastAsia="zh-CN"/>
        </w:rPr>
        <w:t>Consider the enhancements for the SSB transmission to provide more opportunities in FR-X unlicensed band.</w:t>
      </w:r>
    </w:p>
    <w:p w14:paraId="7E8A01F3" w14:textId="77777777" w:rsidR="00133BD2" w:rsidRDefault="00E4362C">
      <w:pPr>
        <w:pStyle w:val="ListParagraph"/>
        <w:numPr>
          <w:ilvl w:val="1"/>
          <w:numId w:val="12"/>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7E8A01F4"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1F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E8A01F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7E8A01F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7E8A01F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7E8A01F9"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7E8A01F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7E8A01FB"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What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minimum channel bandwidth, minimum required CORESET#0 bandwidth and minimum required bandwidth for RMSI PDSCH;</w:t>
      </w:r>
    </w:p>
    <w:p w14:paraId="7E8A01FC"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7E8A01FD"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[27]:</w:t>
      </w:r>
    </w:p>
    <w:p w14:paraId="7E8A01F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7E8A01FF" w14:textId="77777777" w:rsidR="00133BD2" w:rsidRDefault="00E4362C">
      <w:pPr>
        <w:pStyle w:val="ListParagraph"/>
        <w:numPr>
          <w:ilvl w:val="0"/>
          <w:numId w:val="12"/>
        </w:numPr>
        <w:rPr>
          <w:rFonts w:eastAsia="SimSun"/>
          <w:lang w:eastAsia="zh-CN"/>
        </w:rPr>
      </w:pPr>
      <w:r>
        <w:rPr>
          <w:lang w:eastAsia="zh-CN"/>
        </w:rPr>
        <w:t>From [28]:</w:t>
      </w:r>
    </w:p>
    <w:p w14:paraId="7E8A0200" w14:textId="77777777" w:rsidR="00133BD2" w:rsidRDefault="00E4362C">
      <w:pPr>
        <w:pStyle w:val="ListParagraph"/>
        <w:numPr>
          <w:ilvl w:val="1"/>
          <w:numId w:val="12"/>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7E8A0201" w14:textId="77777777" w:rsidR="00133BD2" w:rsidRDefault="00E4362C">
      <w:pPr>
        <w:pStyle w:val="ListParagraph"/>
        <w:numPr>
          <w:ilvl w:val="1"/>
          <w:numId w:val="12"/>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7E8A0202"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03"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E8A020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E8A0205"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E8A0206"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207"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the window duration/timing granularity to search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set.</w:t>
      </w:r>
    </w:p>
    <w:p w14:paraId="7E8A0208" w14:textId="77777777" w:rsidR="00133BD2" w:rsidRDefault="00133BD2">
      <w:pPr>
        <w:pStyle w:val="BodyText"/>
        <w:spacing w:after="0"/>
        <w:rPr>
          <w:rFonts w:ascii="Times New Roman" w:hAnsi="Times New Roman"/>
          <w:sz w:val="22"/>
          <w:szCs w:val="22"/>
          <w:lang w:eastAsia="zh-CN"/>
        </w:rPr>
      </w:pPr>
    </w:p>
    <w:p w14:paraId="7E8A0209" w14:textId="77777777" w:rsidR="00133BD2" w:rsidRDefault="00133BD2">
      <w:pPr>
        <w:pStyle w:val="BodyText"/>
        <w:spacing w:after="0"/>
        <w:rPr>
          <w:rFonts w:ascii="Times New Roman" w:hAnsi="Times New Roman"/>
          <w:sz w:val="22"/>
          <w:szCs w:val="22"/>
          <w:lang w:eastAsia="zh-CN"/>
        </w:rPr>
      </w:pPr>
    </w:p>
    <w:p w14:paraId="7E8A020A" w14:textId="77777777" w:rsidR="00133BD2" w:rsidRDefault="00133BD2">
      <w:pPr>
        <w:pStyle w:val="BodyText"/>
        <w:spacing w:after="0"/>
        <w:rPr>
          <w:rFonts w:ascii="Times New Roman" w:hAnsi="Times New Roman"/>
          <w:sz w:val="22"/>
          <w:szCs w:val="22"/>
          <w:lang w:eastAsia="zh-CN"/>
        </w:rPr>
      </w:pPr>
    </w:p>
    <w:p w14:paraId="7E8A020B"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20C"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E8A020D" w14:textId="77777777" w:rsidR="00133BD2" w:rsidRDefault="00133BD2">
      <w:pPr>
        <w:pStyle w:val="BodyText"/>
        <w:spacing w:after="0"/>
        <w:rPr>
          <w:rFonts w:ascii="Times New Roman" w:hAnsi="Times New Roman"/>
          <w:sz w:val="22"/>
          <w:szCs w:val="22"/>
          <w:lang w:eastAsia="zh-CN"/>
        </w:rPr>
      </w:pPr>
    </w:p>
    <w:p w14:paraId="7E8A020E" w14:textId="77777777" w:rsidR="00133BD2" w:rsidRDefault="00133BD2">
      <w:pPr>
        <w:pStyle w:val="BodyText"/>
        <w:spacing w:after="0"/>
        <w:rPr>
          <w:rFonts w:ascii="Times New Roman" w:hAnsi="Times New Roman"/>
          <w:sz w:val="22"/>
          <w:szCs w:val="22"/>
          <w:lang w:eastAsia="zh-CN"/>
        </w:rPr>
      </w:pPr>
    </w:p>
    <w:p w14:paraId="7E8A02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10"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1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7E8A021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1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1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1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1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1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18" w14:textId="77777777" w:rsidR="00133BD2" w:rsidRDefault="00133BD2">
      <w:pPr>
        <w:pStyle w:val="BodyText"/>
        <w:spacing w:after="0"/>
        <w:rPr>
          <w:rFonts w:ascii="Times New Roman" w:hAnsi="Times New Roman"/>
          <w:sz w:val="22"/>
          <w:szCs w:val="22"/>
          <w:lang w:eastAsia="zh-CN"/>
        </w:rPr>
      </w:pPr>
    </w:p>
    <w:p w14:paraId="7E8A021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7E8A021A"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1D" w14:textId="77777777">
        <w:tc>
          <w:tcPr>
            <w:tcW w:w="1885" w:type="dxa"/>
            <w:shd w:val="clear" w:color="auto" w:fill="E2EFD9" w:themeFill="accent6" w:themeFillTint="33"/>
          </w:tcPr>
          <w:p w14:paraId="7E8A021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1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21" w14:textId="77777777">
        <w:tc>
          <w:tcPr>
            <w:tcW w:w="1885" w:type="dxa"/>
          </w:tcPr>
          <w:p w14:paraId="7E8A021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7E8A0220" w14:textId="77777777" w:rsidR="00133BD2" w:rsidRDefault="00E4362C">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133BD2" w14:paraId="7E8A022E" w14:textId="77777777">
        <w:tc>
          <w:tcPr>
            <w:tcW w:w="1885" w:type="dxa"/>
          </w:tcPr>
          <w:p w14:paraId="7E8A022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2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7E8A022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7E8A0225"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E8A0226"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27"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28"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7E8A0229"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2A"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7E8A022B"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E8A022C" w14:textId="77777777" w:rsidR="00133BD2" w:rsidRDefault="00133BD2">
            <w:pPr>
              <w:pStyle w:val="BodyText"/>
              <w:spacing w:before="0" w:after="0" w:line="240" w:lineRule="auto"/>
              <w:rPr>
                <w:rFonts w:ascii="Times New Roman" w:hAnsi="Times New Roman"/>
                <w:szCs w:val="20"/>
                <w:lang w:eastAsia="zh-CN"/>
              </w:rPr>
            </w:pPr>
          </w:p>
          <w:p w14:paraId="7E8A022D" w14:textId="77777777" w:rsidR="00133BD2" w:rsidRDefault="00133BD2">
            <w:pPr>
              <w:pStyle w:val="BodyText"/>
              <w:spacing w:before="0" w:after="0" w:line="240" w:lineRule="auto"/>
              <w:rPr>
                <w:rFonts w:ascii="Times New Roman" w:hAnsi="Times New Roman"/>
                <w:szCs w:val="20"/>
                <w:lang w:eastAsia="zh-CN"/>
              </w:rPr>
            </w:pPr>
          </w:p>
        </w:tc>
      </w:tr>
      <w:tr w:rsidR="00133BD2" w14:paraId="7E8A0231" w14:textId="77777777">
        <w:tc>
          <w:tcPr>
            <w:tcW w:w="1885" w:type="dxa"/>
          </w:tcPr>
          <w:p w14:paraId="7E8A022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3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133BD2" w14:paraId="7E8A0241" w14:textId="77777777">
        <w:tc>
          <w:tcPr>
            <w:tcW w:w="1885" w:type="dxa"/>
          </w:tcPr>
          <w:p w14:paraId="7E8A0232"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23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7E8A0234" w14:textId="77777777" w:rsidR="00133BD2" w:rsidRDefault="00E4362C">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7E8A0235" w14:textId="77777777" w:rsidR="00133BD2" w:rsidRDefault="00E4362C">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7E8A0236"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7E8A0237"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7E8A0238"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7E8A0239" w14:textId="77777777" w:rsidR="00133BD2" w:rsidRDefault="00E4362C">
            <w:pPr>
              <w:pStyle w:val="BodyText"/>
              <w:numPr>
                <w:ilvl w:val="1"/>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7E8A023A" w14:textId="77777777" w:rsidR="00133BD2" w:rsidRDefault="00E4362C">
            <w:pPr>
              <w:pStyle w:val="BodyText"/>
              <w:numPr>
                <w:ilvl w:val="2"/>
                <w:numId w:val="7"/>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7E8A023B"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3C" w14:textId="77777777" w:rsidR="00133BD2" w:rsidRDefault="00E4362C">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7E8A023D"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7E8A023E"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7E8A023F" w14:textId="77777777" w:rsidR="00133BD2" w:rsidRDefault="00E4362C">
            <w:pPr>
              <w:pStyle w:val="BodyText"/>
              <w:numPr>
                <w:ilvl w:val="1"/>
                <w:numId w:val="7"/>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7E8A0240"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244" w14:textId="77777777">
        <w:tc>
          <w:tcPr>
            <w:tcW w:w="1885" w:type="dxa"/>
          </w:tcPr>
          <w:p w14:paraId="7E8A02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E8A0243"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247" w14:textId="77777777">
        <w:tc>
          <w:tcPr>
            <w:tcW w:w="1885" w:type="dxa"/>
          </w:tcPr>
          <w:p w14:paraId="7E8A02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2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Agree with </w:t>
            </w:r>
            <w:proofErr w:type="spellStart"/>
            <w:r>
              <w:rPr>
                <w:rFonts w:ascii="Times New Roman" w:eastAsiaTheme="minorEastAsia" w:hAnsi="Times New Roman" w:hint="eastAsia"/>
                <w:szCs w:val="20"/>
                <w:lang w:eastAsia="ko-KR"/>
              </w:rPr>
              <w:t>Inter</w:t>
            </w:r>
            <w:r>
              <w:rPr>
                <w:rFonts w:ascii="Times New Roman" w:eastAsiaTheme="minorEastAsia" w:hAnsi="Times New Roman"/>
                <w:szCs w:val="20"/>
                <w:lang w:eastAsia="ko-KR"/>
              </w:rPr>
              <w:t>Digital’s</w:t>
            </w:r>
            <w:proofErr w:type="spellEnd"/>
            <w:r>
              <w:rPr>
                <w:rFonts w:ascii="Times New Roman" w:eastAsiaTheme="minorEastAsia" w:hAnsi="Times New Roman"/>
                <w:szCs w:val="20"/>
                <w:lang w:eastAsia="ko-KR"/>
              </w:rPr>
              <w:t xml:space="preserve"> structure in that legacy SSB/CORESET design is prioritized.</w:t>
            </w:r>
          </w:p>
        </w:tc>
      </w:tr>
      <w:tr w:rsidR="00133BD2" w14:paraId="7E8A024A" w14:textId="77777777">
        <w:tc>
          <w:tcPr>
            <w:tcW w:w="1885" w:type="dxa"/>
          </w:tcPr>
          <w:p w14:paraId="7E8A024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249"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133BD2" w14:paraId="7E8A024D" w14:textId="77777777">
        <w:tc>
          <w:tcPr>
            <w:tcW w:w="1885" w:type="dxa"/>
          </w:tcPr>
          <w:p w14:paraId="7E8A024B"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24C"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list with the emphasize that the change of the legacy design only if necessary. </w:t>
            </w:r>
          </w:p>
        </w:tc>
      </w:tr>
      <w:tr w:rsidR="00133BD2" w14:paraId="7E8A0257" w14:textId="77777777">
        <w:tc>
          <w:tcPr>
            <w:tcW w:w="1885" w:type="dxa"/>
          </w:tcPr>
          <w:p w14:paraId="7E8A02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2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believe that, due to its importance, the discussion regarding SSB pattern design can be benefit from more structure. We find that SSB and CORESET for Type0-PDCCH multiplexing schemes would be a second step decision. We suggest the following discussions:</w:t>
            </w:r>
          </w:p>
          <w:p w14:paraId="7E8A0250" w14:textId="77777777" w:rsidR="00133BD2" w:rsidRDefault="00133BD2">
            <w:pPr>
              <w:pStyle w:val="BodyText"/>
              <w:spacing w:before="0" w:after="0" w:line="240" w:lineRule="auto"/>
              <w:rPr>
                <w:rFonts w:ascii="Times New Roman" w:hAnsi="Times New Roman"/>
                <w:szCs w:val="20"/>
                <w:lang w:eastAsia="zh-CN"/>
              </w:rPr>
            </w:pPr>
          </w:p>
          <w:p w14:paraId="7E8A02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Whether or not different SSB patterns should be supported for licensed and unlicensed bands.</w:t>
            </w:r>
          </w:p>
          <w:p w14:paraId="7E8A02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2) List of considerations for SSB pattern design in licensed band.</w:t>
            </w:r>
          </w:p>
          <w:p w14:paraId="7E8A025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Note: Can include the discussion on whether or not FR2 SSB patterns for 120 kHz and 240 kHz are reusable if 120 kHz or 240 kHz SCS for SSB are used for data/control.</w:t>
            </w:r>
          </w:p>
          <w:p w14:paraId="7E8A025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3) List of considerations for SSB pattern design in unlicensed band if different from 2.</w:t>
            </w:r>
          </w:p>
          <w:p w14:paraId="7E8A025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4) Consideration for multiplexing SSB and CORESET for Type0-PDCCH.</w:t>
            </w:r>
          </w:p>
          <w:p w14:paraId="7E8A025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szCs w:val="20"/>
                <w:lang w:eastAsia="zh-CN"/>
              </w:rPr>
              <w:t>Note: Include the discussion on whether (a subset of) current 3 MUX patterns in FR2 are reusable or new patterns are required.</w:t>
            </w:r>
          </w:p>
        </w:tc>
      </w:tr>
      <w:tr w:rsidR="00133BD2" w14:paraId="7E8A0269" w14:textId="77777777">
        <w:tc>
          <w:tcPr>
            <w:tcW w:w="1885" w:type="dxa"/>
          </w:tcPr>
          <w:p w14:paraId="7E8A025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5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7E8A025A"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The main bullet: “for a given SCS” is not clear, since there can be different SCS for SSB and CORESET#0 (at least we didn’t discuss this point yet), so suggest </w:t>
            </w:r>
            <w:proofErr w:type="gramStart"/>
            <w:r>
              <w:rPr>
                <w:rFonts w:ascii="Times New Roman" w:hAnsi="Times New Roman"/>
                <w:szCs w:val="20"/>
                <w:lang w:eastAsia="zh-CN"/>
              </w:rPr>
              <w:t>to remove</w:t>
            </w:r>
            <w:proofErr w:type="gramEnd"/>
          </w:p>
          <w:p w14:paraId="7E8A025B"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w:t>
            </w:r>
            <w:proofErr w:type="gramStart"/>
            <w:r>
              <w:rPr>
                <w:rFonts w:ascii="Times New Roman" w:hAnsi="Times New Roman"/>
                <w:szCs w:val="20"/>
                <w:lang w:eastAsia="zh-CN"/>
              </w:rPr>
              <w:t>merged</w:t>
            </w:r>
            <w:proofErr w:type="gramEnd"/>
            <w:r>
              <w:rPr>
                <w:rFonts w:ascii="Times New Roman" w:hAnsi="Times New Roman"/>
                <w:szCs w:val="20"/>
                <w:lang w:eastAsia="zh-CN"/>
              </w:rPr>
              <w:t xml:space="preserve"> (also some wording are not correct)</w:t>
            </w:r>
          </w:p>
          <w:p w14:paraId="7E8A025C"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7E8A025D" w14:textId="77777777" w:rsidR="00133BD2" w:rsidRDefault="00133BD2">
            <w:pPr>
              <w:pStyle w:val="BodyText"/>
              <w:spacing w:before="0" w:after="0" w:line="240" w:lineRule="auto"/>
              <w:rPr>
                <w:rFonts w:ascii="Times New Roman" w:hAnsi="Times New Roman"/>
                <w:szCs w:val="20"/>
                <w:lang w:eastAsia="zh-CN"/>
              </w:rPr>
            </w:pPr>
          </w:p>
          <w:p w14:paraId="7E8A025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7E8A025F" w14:textId="77777777" w:rsidR="00133BD2" w:rsidRDefault="00E4362C">
            <w:pPr>
              <w:pStyle w:val="BodyText"/>
              <w:numPr>
                <w:ilvl w:val="0"/>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Consider the following aspects for SSB and CORESET#0 design </w:t>
            </w:r>
            <w:r>
              <w:rPr>
                <w:rFonts w:ascii="Times New Roman" w:hAnsi="Times New Roman"/>
                <w:strike/>
                <w:color w:val="FF0000"/>
                <w:szCs w:val="20"/>
                <w:lang w:eastAsia="zh-CN"/>
              </w:rPr>
              <w:t>for a given SCS</w:t>
            </w:r>
          </w:p>
          <w:p w14:paraId="7E8A0260"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Whether re-use of existing SSB and/or SSB and CORESET multiplexing pattern is possible (assuming the SSB SCS and/or COREST SCS is something that is already supported in existing NR)</w:t>
            </w:r>
          </w:p>
          <w:p w14:paraId="7E8A0261" w14:textId="77777777" w:rsidR="00133BD2" w:rsidRDefault="00E4362C">
            <w:pPr>
              <w:pStyle w:val="BodyText"/>
              <w:numPr>
                <w:ilvl w:val="1"/>
                <w:numId w:val="7"/>
              </w:numPr>
              <w:spacing w:before="0" w:after="0" w:line="240" w:lineRule="auto"/>
              <w:rPr>
                <w:rFonts w:ascii="Times New Roman" w:hAnsi="Times New Roman"/>
                <w:color w:val="FF0000"/>
                <w:szCs w:val="20"/>
                <w:lang w:eastAsia="zh-CN"/>
              </w:rPr>
            </w:pPr>
            <w:r>
              <w:rPr>
                <w:rFonts w:ascii="Times New Roman" w:hAnsi="Times New Roman"/>
                <w:color w:val="FF0000"/>
                <w:szCs w:val="20"/>
                <w:lang w:eastAsia="zh-CN"/>
              </w:rPr>
              <w:t xml:space="preserve">Multiplexing pattern of SSB and its associated CORESET#0, including e.g.  whether existing patterns are </w:t>
            </w:r>
            <w:proofErr w:type="gramStart"/>
            <w:r>
              <w:rPr>
                <w:rFonts w:ascii="Times New Roman" w:hAnsi="Times New Roman"/>
                <w:color w:val="FF0000"/>
                <w:szCs w:val="20"/>
                <w:lang w:eastAsia="zh-CN"/>
              </w:rPr>
              <w:t>sufficient</w:t>
            </w:r>
            <w:proofErr w:type="gramEnd"/>
            <w:r>
              <w:rPr>
                <w:rFonts w:ascii="Times New Roman" w:hAnsi="Times New Roman"/>
                <w:color w:val="FF0000"/>
                <w:szCs w:val="20"/>
                <w:lang w:eastAsia="zh-CN"/>
              </w:rPr>
              <w:t xml:space="preserve"> or modification/enhancement is needed</w:t>
            </w:r>
          </w:p>
          <w:p w14:paraId="7E8A0262"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Beam switching gap for signal(s)/channel(s)</w:t>
            </w:r>
          </w:p>
          <w:p w14:paraId="7E8A0263"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trike/>
                <w:color w:val="FF0000"/>
                <w:szCs w:val="20"/>
                <w:lang w:eastAsia="zh-CN"/>
              </w:rPr>
              <w:t>Time granularity of placement of SSB</w:t>
            </w:r>
            <w:r>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7E8A0264"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Multiplexing of system information (e.g. RMSI, SIB1) with SSB</w:t>
            </w:r>
          </w:p>
          <w:p w14:paraId="7E8A0265"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Multiplexing of PDCCH (for system information, and possible others) with SSB</w:t>
            </w:r>
          </w:p>
          <w:p w14:paraId="7E8A0266" w14:textId="77777777" w:rsidR="00133BD2" w:rsidRDefault="00E4362C">
            <w:pPr>
              <w:pStyle w:val="BodyText"/>
              <w:numPr>
                <w:ilvl w:val="1"/>
                <w:numId w:val="7"/>
              </w:numPr>
              <w:spacing w:before="0" w:after="0" w:line="240" w:lineRule="auto"/>
              <w:rPr>
                <w:rFonts w:ascii="Times New Roman" w:hAnsi="Times New Roman"/>
                <w:szCs w:val="20"/>
                <w:lang w:eastAsia="zh-CN"/>
              </w:rPr>
            </w:pPr>
            <w:r>
              <w:rPr>
                <w:rFonts w:ascii="Times New Roman" w:hAnsi="Times New Roman"/>
                <w:szCs w:val="20"/>
                <w:lang w:eastAsia="zh-CN"/>
              </w:rPr>
              <w:t xml:space="preserve">Number of </w:t>
            </w:r>
            <w:r>
              <w:rPr>
                <w:rFonts w:ascii="Times New Roman" w:hAnsi="Times New Roman"/>
                <w:color w:val="FF0000"/>
                <w:szCs w:val="20"/>
                <w:lang w:eastAsia="zh-CN"/>
              </w:rPr>
              <w:t xml:space="preserve">SSB </w:t>
            </w:r>
            <w:r>
              <w:rPr>
                <w:rFonts w:ascii="Times New Roman" w:hAnsi="Times New Roman"/>
                <w:szCs w:val="20"/>
                <w:lang w:eastAsia="zh-CN"/>
              </w:rPr>
              <w:t>transmission opportunities within a transmission window (such as DRS window)</w:t>
            </w:r>
          </w:p>
          <w:p w14:paraId="7E8A0267" w14:textId="77777777" w:rsidR="00133BD2" w:rsidRDefault="00E4362C">
            <w:pPr>
              <w:pStyle w:val="BodyText"/>
              <w:numPr>
                <w:ilvl w:val="1"/>
                <w:numId w:val="7"/>
              </w:numPr>
              <w:spacing w:before="0" w:after="0" w:line="240" w:lineRule="auto"/>
              <w:rPr>
                <w:rFonts w:ascii="Times New Roman" w:hAnsi="Times New Roman"/>
                <w:strike/>
                <w:color w:val="FF0000"/>
                <w:szCs w:val="20"/>
                <w:lang w:eastAsia="zh-CN"/>
              </w:rPr>
            </w:pPr>
            <w:r>
              <w:rPr>
                <w:rFonts w:ascii="Times New Roman" w:hAnsi="Times New Roman"/>
                <w:strike/>
                <w:color w:val="FF0000"/>
                <w:szCs w:val="20"/>
                <w:lang w:eastAsia="zh-CN"/>
              </w:rPr>
              <w:t>Supported multiplexing pattern type (either 0, 1, or 2) for SSB and CORESET#0 multiplexing.</w:t>
            </w:r>
          </w:p>
          <w:p w14:paraId="7E8A0268" w14:textId="77777777" w:rsidR="00133BD2" w:rsidRDefault="00133BD2">
            <w:pPr>
              <w:pStyle w:val="BodyText"/>
              <w:spacing w:before="0" w:after="0" w:line="240" w:lineRule="auto"/>
              <w:rPr>
                <w:rFonts w:ascii="Times New Roman" w:hAnsi="Times New Roman"/>
                <w:szCs w:val="20"/>
                <w:lang w:eastAsia="zh-CN"/>
              </w:rPr>
            </w:pPr>
          </w:p>
        </w:tc>
      </w:tr>
      <w:tr w:rsidR="00133BD2" w14:paraId="7E8A026C" w14:textId="77777777">
        <w:tc>
          <w:tcPr>
            <w:tcW w:w="1885" w:type="dxa"/>
          </w:tcPr>
          <w:p w14:paraId="7E8A026A" w14:textId="13D4AA19"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26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6F" w14:textId="77777777">
        <w:tc>
          <w:tcPr>
            <w:tcW w:w="1885" w:type="dxa"/>
          </w:tcPr>
          <w:p w14:paraId="7E8A02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2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share a similar view with InterDigital: the discussion may be split into two parts. 1) Re-using existing SSB SCS(s) and/or SSB and CORESET multiplexing pattern, 2) introducing new SSB SCS(s) that are not supported in Rel-15/16 NR and/or the associated design aspects (i.e., sub-bullets in the proposal). The study on the new SSB SCS(s) doesn’t need to be conditional to the case that “re-use of some or all of existing SSB and/or SSB and CORESET multiplexing pattern is not possible”.</w:t>
            </w:r>
          </w:p>
        </w:tc>
      </w:tr>
      <w:tr w:rsidR="00133BD2" w14:paraId="7E8A0272" w14:textId="77777777">
        <w:tc>
          <w:tcPr>
            <w:tcW w:w="1885" w:type="dxa"/>
          </w:tcPr>
          <w:p w14:paraId="7E8A027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27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133BD2" w14:paraId="7E8A0275" w14:textId="77777777">
        <w:tc>
          <w:tcPr>
            <w:tcW w:w="1885" w:type="dxa"/>
          </w:tcPr>
          <w:p w14:paraId="7E8A02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7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133BD2" w14:paraId="7E8A0278" w14:textId="77777777">
        <w:tc>
          <w:tcPr>
            <w:tcW w:w="1885" w:type="dxa"/>
          </w:tcPr>
          <w:p w14:paraId="7E8A027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7E8A0277"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133BD2" w14:paraId="7E8A027B" w14:textId="77777777">
        <w:tc>
          <w:tcPr>
            <w:tcW w:w="1885" w:type="dxa"/>
          </w:tcPr>
          <w:p w14:paraId="7E8A02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2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133BD2" w14:paraId="7E8A027E" w14:textId="77777777">
        <w:tc>
          <w:tcPr>
            <w:tcW w:w="1885" w:type="dxa"/>
          </w:tcPr>
          <w:p w14:paraId="7E8A027C"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2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7E8A027F" w14:textId="77777777" w:rsidR="00133BD2" w:rsidRDefault="00133BD2">
      <w:pPr>
        <w:pStyle w:val="BodyText"/>
        <w:spacing w:after="0"/>
        <w:rPr>
          <w:rFonts w:ascii="Times New Roman" w:hAnsi="Times New Roman"/>
          <w:sz w:val="22"/>
          <w:szCs w:val="22"/>
          <w:lang w:eastAsia="zh-CN"/>
        </w:rPr>
      </w:pPr>
    </w:p>
    <w:p w14:paraId="7E8A028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281" w14:textId="77777777" w:rsidR="00133BD2" w:rsidRDefault="00133BD2">
      <w:pPr>
        <w:pStyle w:val="BodyText"/>
        <w:spacing w:after="0"/>
        <w:rPr>
          <w:rFonts w:ascii="Times New Roman" w:hAnsi="Times New Roman"/>
          <w:sz w:val="22"/>
          <w:szCs w:val="22"/>
          <w:lang w:eastAsia="zh-CN"/>
        </w:rPr>
      </w:pPr>
    </w:p>
    <w:p w14:paraId="7E8A0282" w14:textId="77777777" w:rsidR="00133BD2" w:rsidRDefault="00E4362C">
      <w:pPr>
        <w:pStyle w:val="BodyText"/>
        <w:spacing w:after="0"/>
        <w:rPr>
          <w:rFonts w:ascii="Times New Roman" w:hAnsi="Times New Roman"/>
          <w:b/>
          <w:bCs/>
          <w:sz w:val="22"/>
          <w:szCs w:val="22"/>
          <w:lang w:eastAsia="zh-CN"/>
        </w:rPr>
      </w:pPr>
      <w:r w:rsidRPr="00BD42F4">
        <w:rPr>
          <w:rFonts w:ascii="Times New Roman" w:hAnsi="Times New Roman"/>
          <w:b/>
          <w:bCs/>
          <w:sz w:val="22"/>
          <w:szCs w:val="22"/>
          <w:lang w:eastAsia="zh-CN"/>
        </w:rPr>
        <w:t>Moderator Suggested Conclusion:</w:t>
      </w:r>
    </w:p>
    <w:p w14:paraId="7E8A028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7E8A0284"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with currently supported SSB SCS is possible. If re-use is not possible, consider the following aspects for SSB</w:t>
      </w:r>
    </w:p>
    <w:p w14:paraId="7E8A028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8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87"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8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with currently supported SCS for SSB and CORESET is possible. If re-use is not possible, consider the following aspects for SSB and CORESET#0 design</w:t>
      </w:r>
    </w:p>
    <w:p w14:paraId="7E8A028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(type 0, 1, and/or 2) for SSB and CORESET#0 multiplexing.</w:t>
      </w:r>
    </w:p>
    <w:p w14:paraId="7E8A028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E8A028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7E8A028C" w14:textId="77777777" w:rsidR="00133BD2" w:rsidRDefault="00133BD2">
      <w:pPr>
        <w:pStyle w:val="BodyText"/>
        <w:spacing w:after="0"/>
        <w:rPr>
          <w:rFonts w:ascii="Times New Roman" w:hAnsi="Times New Roman"/>
          <w:sz w:val="22"/>
          <w:szCs w:val="22"/>
          <w:lang w:eastAsia="zh-CN"/>
        </w:rPr>
      </w:pPr>
    </w:p>
    <w:p w14:paraId="7E8A028D" w14:textId="77777777" w:rsidR="00133BD2" w:rsidRDefault="00133BD2">
      <w:pPr>
        <w:pStyle w:val="BodyText"/>
        <w:spacing w:after="0"/>
        <w:rPr>
          <w:rFonts w:ascii="Times New Roman" w:hAnsi="Times New Roman"/>
          <w:sz w:val="22"/>
          <w:szCs w:val="22"/>
          <w:lang w:eastAsia="zh-CN"/>
        </w:rPr>
      </w:pPr>
    </w:p>
    <w:p w14:paraId="7E8A028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291" w14:textId="77777777">
        <w:tc>
          <w:tcPr>
            <w:tcW w:w="1885" w:type="dxa"/>
            <w:shd w:val="clear" w:color="auto" w:fill="F7CAAC" w:themeFill="accent2" w:themeFillTint="66"/>
          </w:tcPr>
          <w:p w14:paraId="7E8A028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29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96" w14:textId="77777777">
        <w:tc>
          <w:tcPr>
            <w:tcW w:w="1885" w:type="dxa"/>
          </w:tcPr>
          <w:p w14:paraId="7E8A029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2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wording “reuse… is possible” is a little bit confusing. Not sure reusing with a performance degradation is counted as “possible” or not. </w:t>
            </w:r>
          </w:p>
          <w:p w14:paraId="7E8A0294" w14:textId="4A8185B3"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Also, there is some wording change suggestion for the multiplexing part (it’s Pattern </w:t>
            </w:r>
            <w:r w:rsidR="00F50B3E">
              <w:rPr>
                <w:rFonts w:ascii="Times New Roman" w:hAnsi="Times New Roman"/>
                <w:szCs w:val="20"/>
                <w:lang w:eastAsia="zh-CN"/>
              </w:rPr>
              <w:t>½</w:t>
            </w:r>
            <w:r>
              <w:rPr>
                <w:rFonts w:ascii="Times New Roman" w:hAnsi="Times New Roman"/>
                <w:szCs w:val="20"/>
                <w:lang w:eastAsia="zh-CN"/>
              </w:rPr>
              <w:t>/3 in the spec)</w:t>
            </w:r>
          </w:p>
          <w:p w14:paraId="7E8A0295"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Supported multiplexing pattern</w:t>
            </w:r>
            <w:r>
              <w:rPr>
                <w:rFonts w:ascii="Times New Roman" w:hAnsi="Times New Roman"/>
                <w:color w:val="FF0000"/>
                <w:szCs w:val="20"/>
                <w:lang w:eastAsia="zh-CN"/>
              </w:rPr>
              <w:t>(s)</w:t>
            </w:r>
            <w:r>
              <w:rPr>
                <w:rFonts w:ascii="Times New Roman" w:hAnsi="Times New Roman"/>
                <w:szCs w:val="20"/>
                <w:lang w:eastAsia="zh-CN"/>
              </w:rPr>
              <w:t xml:space="preserve"> </w:t>
            </w:r>
            <w:r>
              <w:rPr>
                <w:rFonts w:ascii="Times New Roman" w:hAnsi="Times New Roman"/>
                <w:strike/>
                <w:color w:val="FF0000"/>
                <w:szCs w:val="20"/>
                <w:lang w:eastAsia="zh-CN"/>
              </w:rPr>
              <w:t>type(s)</w:t>
            </w:r>
            <w:r>
              <w:rPr>
                <w:rFonts w:ascii="Times New Roman" w:hAnsi="Times New Roman"/>
                <w:szCs w:val="20"/>
                <w:lang w:eastAsia="zh-CN"/>
              </w:rPr>
              <w:t xml:space="preserve"> (</w:t>
            </w:r>
            <w:r>
              <w:rPr>
                <w:rFonts w:ascii="Times New Roman" w:hAnsi="Times New Roman"/>
                <w:strike/>
                <w:color w:val="FF0000"/>
                <w:szCs w:val="20"/>
                <w:lang w:eastAsia="zh-CN"/>
              </w:rPr>
              <w:t>type</w:t>
            </w:r>
            <w:r>
              <w:rPr>
                <w:rFonts w:ascii="Times New Roman" w:hAnsi="Times New Roman"/>
                <w:szCs w:val="20"/>
                <w:lang w:eastAsia="zh-CN"/>
              </w:rPr>
              <w:t xml:space="preserve"> </w:t>
            </w:r>
            <w:r>
              <w:rPr>
                <w:rFonts w:ascii="Times New Roman" w:hAnsi="Times New Roman"/>
                <w:strike/>
                <w:color w:val="FF0000"/>
                <w:szCs w:val="20"/>
                <w:lang w:eastAsia="zh-CN"/>
              </w:rPr>
              <w:t xml:space="preserve">0, 1, and/or 2 </w:t>
            </w:r>
            <w:r>
              <w:rPr>
                <w:rFonts w:ascii="Times New Roman" w:hAnsi="Times New Roman"/>
                <w:color w:val="FF0000"/>
                <w:szCs w:val="20"/>
                <w:lang w:eastAsia="zh-CN"/>
              </w:rPr>
              <w:t>Pattern 1, 2, and/or 3</w:t>
            </w:r>
            <w:r>
              <w:rPr>
                <w:rFonts w:ascii="Times New Roman" w:hAnsi="Times New Roman"/>
                <w:szCs w:val="20"/>
                <w:lang w:eastAsia="zh-CN"/>
              </w:rPr>
              <w:t xml:space="preserve">) for SSB and CORESET#0 multiplexing. </w:t>
            </w:r>
          </w:p>
        </w:tc>
      </w:tr>
      <w:tr w:rsidR="00133BD2" w14:paraId="7E8A029B" w14:textId="77777777">
        <w:tc>
          <w:tcPr>
            <w:tcW w:w="1885" w:type="dxa"/>
          </w:tcPr>
          <w:p w14:paraId="7E8A029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298" w14:textId="10513D45"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 xml:space="preserve">It is unlikely that increasing the number of SSB transmission opportunities within a transmission window is needed for 60 GHz operation. Hence, the starting point should not be </w:t>
            </w:r>
            <w:r w:rsidR="00F50B3E">
              <w:rPr>
                <w:rFonts w:ascii="Times New Roman" w:hAnsi="Times New Roman"/>
                <w:szCs w:val="20"/>
                <w:lang w:eastAsia="zh-CN"/>
              </w:rPr>
              <w:t>“</w:t>
            </w:r>
            <w:r>
              <w:rPr>
                <w:rFonts w:ascii="Times New Roman" w:hAnsi="Times New Roman"/>
                <w:szCs w:val="20"/>
                <w:lang w:eastAsia="zh-CN"/>
              </w:rPr>
              <w:t>the number of SSB opportunities …</w:t>
            </w:r>
            <w:r w:rsidR="00F50B3E">
              <w:rPr>
                <w:rFonts w:ascii="Times New Roman" w:hAnsi="Times New Roman"/>
                <w:szCs w:val="20"/>
                <w:lang w:eastAsia="zh-CN"/>
              </w:rPr>
              <w:t>”</w:t>
            </w:r>
            <w:r>
              <w:rPr>
                <w:rFonts w:ascii="Times New Roman" w:hAnsi="Times New Roman"/>
                <w:szCs w:val="20"/>
                <w:lang w:eastAsia="zh-CN"/>
              </w:rPr>
              <w:t xml:space="preserve"> but rather</w:t>
            </w:r>
          </w:p>
          <w:p w14:paraId="7E8A0299" w14:textId="77777777" w:rsidR="00133BD2" w:rsidRDefault="00133BD2">
            <w:pPr>
              <w:pStyle w:val="BodyText"/>
              <w:spacing w:before="0" w:after="0"/>
              <w:rPr>
                <w:rFonts w:ascii="Times New Roman" w:hAnsi="Times New Roman"/>
                <w:szCs w:val="20"/>
                <w:lang w:eastAsia="zh-CN"/>
              </w:rPr>
            </w:pPr>
          </w:p>
          <w:p w14:paraId="7E8A029A" w14:textId="3F45FD13" w:rsidR="00133BD2" w:rsidRDefault="00F50B3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r w:rsidR="00E4362C">
              <w:rPr>
                <w:rFonts w:ascii="Times New Roman" w:hAnsi="Times New Roman"/>
                <w:color w:val="FF0000"/>
                <w:szCs w:val="20"/>
                <w:lang w:eastAsia="zh-CN"/>
              </w:rPr>
              <w:t>whether or not it is needed to define a transmission window (such as DRS window)</w:t>
            </w:r>
            <w:r>
              <w:rPr>
                <w:rFonts w:ascii="Times New Roman" w:hAnsi="Times New Roman"/>
                <w:szCs w:val="20"/>
                <w:lang w:eastAsia="zh-CN"/>
              </w:rPr>
              <w:t>”</w:t>
            </w:r>
          </w:p>
        </w:tc>
      </w:tr>
      <w:tr w:rsidR="00133BD2" w14:paraId="7E8A02A3" w14:textId="77777777">
        <w:tc>
          <w:tcPr>
            <w:tcW w:w="1885" w:type="dxa"/>
          </w:tcPr>
          <w:p w14:paraId="7E8A02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29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the second and third sub-bullets under the second bullet are bit overlapping, unless the point of second sub-bullet is meant to cover Type0-PDCCH design which we think can be a separate bullet itself to be more generic. And RAR seems to be missing from the list of examples in the third bullet. For the second bullet, we propose to modify as following. </w:t>
            </w:r>
          </w:p>
          <w:p w14:paraId="7E8A029E" w14:textId="77777777" w:rsidR="00133BD2" w:rsidRDefault="00E4362C">
            <w:pPr>
              <w:pStyle w:val="BodyText"/>
              <w:numPr>
                <w:ilvl w:val="1"/>
                <w:numId w:val="7"/>
              </w:numPr>
              <w:spacing w:before="0" w:after="0"/>
              <w:rPr>
                <w:rFonts w:ascii="Times New Roman" w:hAnsi="Times New Roman"/>
                <w:strike/>
                <w:color w:val="FF0000"/>
                <w:szCs w:val="20"/>
                <w:lang w:eastAsia="zh-CN"/>
              </w:rPr>
            </w:pPr>
            <w:r>
              <w:rPr>
                <w:rFonts w:ascii="Times New Roman" w:hAnsi="Times New Roman"/>
                <w:strike/>
                <w:color w:val="FF0000"/>
                <w:szCs w:val="20"/>
                <w:lang w:eastAsia="zh-CN"/>
              </w:rPr>
              <w:t>Multiplexing of PDCCH (for system information, and possible others) with SSB</w:t>
            </w:r>
          </w:p>
          <w:p w14:paraId="7E8A029F" w14:textId="77777777" w:rsidR="00133BD2" w:rsidRDefault="00E4362C">
            <w:pPr>
              <w:pStyle w:val="BodyText"/>
              <w:numPr>
                <w:ilvl w:val="1"/>
                <w:numId w:val="7"/>
              </w:numPr>
              <w:spacing w:before="0" w:after="0"/>
              <w:rPr>
                <w:rFonts w:ascii="Times New Roman" w:hAnsi="Times New Roman"/>
                <w:szCs w:val="20"/>
                <w:lang w:eastAsia="zh-CN"/>
              </w:rPr>
            </w:pPr>
            <w:r>
              <w:rPr>
                <w:rFonts w:ascii="Times New Roman" w:hAnsi="Times New Roman"/>
                <w:szCs w:val="20"/>
                <w:lang w:eastAsia="zh-CN"/>
              </w:rPr>
              <w:t xml:space="preserve">Multiplexing of other signal/channels (e.g. RMSI, paging, </w:t>
            </w:r>
            <w:r>
              <w:rPr>
                <w:rFonts w:ascii="Times New Roman" w:hAnsi="Times New Roman"/>
                <w:color w:val="FF0000"/>
                <w:szCs w:val="20"/>
                <w:lang w:eastAsia="zh-CN"/>
              </w:rPr>
              <w:t xml:space="preserve">RAR, </w:t>
            </w:r>
            <w:r>
              <w:rPr>
                <w:rFonts w:ascii="Times New Roman" w:hAnsi="Times New Roman"/>
                <w:szCs w:val="20"/>
                <w:lang w:eastAsia="zh-CN"/>
              </w:rPr>
              <w:t>CSI-RS) with SSB</w:t>
            </w:r>
          </w:p>
          <w:p w14:paraId="7E8A02A0" w14:textId="77777777" w:rsidR="00133BD2" w:rsidRDefault="00133BD2">
            <w:pPr>
              <w:pStyle w:val="BodyText"/>
              <w:spacing w:before="0" w:after="0" w:line="240" w:lineRule="auto"/>
              <w:rPr>
                <w:rFonts w:ascii="Times New Roman" w:hAnsi="Times New Roman"/>
                <w:szCs w:val="20"/>
                <w:lang w:eastAsia="zh-CN"/>
              </w:rPr>
            </w:pPr>
          </w:p>
          <w:p w14:paraId="7E8A02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completeness, we suggest </w:t>
            </w:r>
            <w:proofErr w:type="gramStart"/>
            <w:r>
              <w:rPr>
                <w:rFonts w:ascii="Times New Roman" w:hAnsi="Times New Roman"/>
                <w:szCs w:val="20"/>
                <w:lang w:eastAsia="zh-CN"/>
              </w:rPr>
              <w:t>to add</w:t>
            </w:r>
            <w:proofErr w:type="gramEnd"/>
            <w:r>
              <w:rPr>
                <w:rFonts w:ascii="Times New Roman" w:hAnsi="Times New Roman"/>
                <w:szCs w:val="20"/>
                <w:lang w:eastAsia="zh-CN"/>
              </w:rPr>
              <w:t xml:space="preserve"> a third bullet to study Type0-PDCCH search spaces set configuration as follow:</w:t>
            </w:r>
          </w:p>
          <w:p w14:paraId="7E8A02A2" w14:textId="77777777" w:rsidR="00133BD2" w:rsidRDefault="00E4362C">
            <w:pPr>
              <w:pStyle w:val="BodyText"/>
              <w:numPr>
                <w:ilvl w:val="0"/>
                <w:numId w:val="13"/>
              </w:numPr>
              <w:spacing w:before="0" w:after="0" w:line="240" w:lineRule="auto"/>
              <w:rPr>
                <w:rFonts w:ascii="Times New Roman" w:hAnsi="Times New Roman"/>
                <w:szCs w:val="20"/>
                <w:lang w:eastAsia="zh-CN"/>
              </w:rPr>
            </w:pPr>
            <w:r>
              <w:rPr>
                <w:rFonts w:ascii="Times New Roman" w:hAnsi="Times New Roman"/>
                <w:color w:val="FF0000"/>
                <w:szCs w:val="20"/>
                <w:lang w:eastAsia="zh-CN"/>
              </w:rPr>
              <w:t>For each licensed and unlicensed band, study whether re-use of existing Type0-PDCCH search space set configuration is possible.</w:t>
            </w:r>
          </w:p>
        </w:tc>
      </w:tr>
      <w:tr w:rsidR="00133BD2" w14:paraId="7E8A02AB" w14:textId="77777777">
        <w:tc>
          <w:tcPr>
            <w:tcW w:w="1885" w:type="dxa"/>
          </w:tcPr>
          <w:p w14:paraId="7E8A02A4"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2A5"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For the 2</w:t>
            </w:r>
            <w:r>
              <w:rPr>
                <w:rFonts w:ascii="Times New Roman" w:eastAsia="MS Mincho" w:hAnsi="Times New Roman"/>
                <w:szCs w:val="20"/>
                <w:vertAlign w:val="superscript"/>
                <w:lang w:eastAsia="ja-JP"/>
              </w:rPr>
              <w:t>nd</w:t>
            </w:r>
            <w:r>
              <w:rPr>
                <w:rFonts w:ascii="Times New Roman" w:eastAsia="MS Mincho" w:hAnsi="Times New Roman"/>
                <w:szCs w:val="20"/>
                <w:lang w:eastAsia="ja-JP"/>
              </w:rPr>
              <w:t xml:space="preserve"> bullet, 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Samsung’s view that </w:t>
            </w:r>
            <w:r>
              <w:rPr>
                <w:rFonts w:ascii="Times New Roman" w:hAnsi="Times New Roman"/>
                <w:szCs w:val="20"/>
                <w:lang w:eastAsia="zh-CN"/>
              </w:rPr>
              <w:t xml:space="preserve">“reuse… is possible” is a bit confusing. Another unclear point to us is, would this bullet intend to discuss SSB pattern with currently supported SSB </w:t>
            </w:r>
            <w:r>
              <w:rPr>
                <w:rFonts w:ascii="Times New Roman" w:hAnsi="Times New Roman"/>
                <w:szCs w:val="20"/>
                <w:lang w:eastAsia="zh-CN"/>
              </w:rPr>
              <w:lastRenderedPageBreak/>
              <w:t xml:space="preserve">SCS (i.e. 120 and 240 kHz) only? How do we discuss SSB pattern for higher SCS for SSB is supported? Is this going to be covered in the next section? </w:t>
            </w:r>
            <w:r>
              <w:rPr>
                <w:rFonts w:ascii="Times New Roman" w:eastAsia="MS Mincho" w:hAnsi="Times New Roman"/>
                <w:szCs w:val="20"/>
                <w:lang w:eastAsia="ja-JP"/>
              </w:rPr>
              <w:t>Maybe we can remove “</w:t>
            </w:r>
            <w:r>
              <w:rPr>
                <w:rFonts w:ascii="Times New Roman" w:hAnsi="Times New Roman"/>
                <w:szCs w:val="20"/>
                <w:lang w:eastAsia="zh-CN"/>
              </w:rPr>
              <w:t>with currently supported SSB SCS” for simplicity, as follows:</w:t>
            </w:r>
          </w:p>
          <w:p w14:paraId="7E8A02A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study whether re-use of existing SSB pattern </w:t>
            </w:r>
            <w:r>
              <w:rPr>
                <w:rFonts w:ascii="Times New Roman" w:hAnsi="Times New Roman"/>
                <w:strike/>
                <w:color w:val="FF0000"/>
                <w:sz w:val="22"/>
                <w:szCs w:val="22"/>
                <w:lang w:eastAsia="zh-CN"/>
              </w:rPr>
              <w:t>with currently supported SSB SCS</w:t>
            </w:r>
            <w:r>
              <w:rPr>
                <w:rFonts w:ascii="Times New Roman" w:hAnsi="Times New Roman"/>
                <w:sz w:val="22"/>
                <w:szCs w:val="22"/>
                <w:lang w:eastAsia="zh-CN"/>
              </w:rPr>
              <w:t xml:space="preserve"> is possible. If re-use is not possible, consider the following aspects for SSB</w:t>
            </w:r>
          </w:p>
          <w:p w14:paraId="7E8A02A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7E8A02A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7E8A02A9" w14:textId="77777777" w:rsidR="00133BD2" w:rsidRDefault="00E4362C">
            <w:pPr>
              <w:pStyle w:val="ListParagraph"/>
              <w:numPr>
                <w:ilvl w:val="1"/>
                <w:numId w:val="7"/>
              </w:numPr>
              <w:rPr>
                <w:rFonts w:eastAsia="SimSun"/>
                <w:lang w:eastAsia="zh-CN"/>
              </w:rPr>
            </w:pPr>
            <w:r>
              <w:rPr>
                <w:rFonts w:eastAsia="SimSun"/>
                <w:lang w:eastAsia="zh-CN"/>
              </w:rPr>
              <w:t>Number of SSB transmission opportunities within a transmission window (such as DRS window)</w:t>
            </w:r>
          </w:p>
          <w:p w14:paraId="7E8A02AA" w14:textId="77777777" w:rsidR="00133BD2" w:rsidRDefault="00133BD2">
            <w:pPr>
              <w:pStyle w:val="BodyText"/>
              <w:spacing w:after="0" w:line="240" w:lineRule="auto"/>
              <w:rPr>
                <w:rFonts w:ascii="Times New Roman" w:hAnsi="Times New Roman"/>
                <w:szCs w:val="20"/>
                <w:lang w:eastAsia="zh-CN"/>
              </w:rPr>
            </w:pPr>
          </w:p>
        </w:tc>
      </w:tr>
      <w:tr w:rsidR="00133BD2" w14:paraId="7E8A02AE" w14:textId="77777777">
        <w:tc>
          <w:tcPr>
            <w:tcW w:w="1885" w:type="dxa"/>
          </w:tcPr>
          <w:p w14:paraId="7E8A02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Lenovo/Motorola Mobility</w:t>
            </w:r>
          </w:p>
        </w:tc>
        <w:tc>
          <w:tcPr>
            <w:tcW w:w="8077" w:type="dxa"/>
          </w:tcPr>
          <w:p w14:paraId="7E8A02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also agree with Samsung’s suggested update</w:t>
            </w:r>
          </w:p>
        </w:tc>
      </w:tr>
      <w:tr w:rsidR="00133BD2" w14:paraId="7E8A02B1" w14:textId="77777777">
        <w:tc>
          <w:tcPr>
            <w:tcW w:w="1885" w:type="dxa"/>
          </w:tcPr>
          <w:p w14:paraId="7E8A02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2B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Want to clarify the first bullet</w:t>
            </w:r>
            <w:r>
              <w:rPr>
                <w:rFonts w:ascii="Times New Roman" w:hAnsi="Times New Roman"/>
                <w:sz w:val="22"/>
                <w:szCs w:val="22"/>
                <w:lang w:eastAsia="zh-CN"/>
              </w:rPr>
              <w:t xml:space="preserve"> in light of the discussion on maximizing commonality between licensed and unlicensed design.</w:t>
            </w:r>
          </w:p>
        </w:tc>
      </w:tr>
      <w:tr w:rsidR="00133BD2" w14:paraId="7E8A02B4" w14:textId="77777777">
        <w:tc>
          <w:tcPr>
            <w:tcW w:w="1885" w:type="dxa"/>
          </w:tcPr>
          <w:p w14:paraId="7E8A02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2B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Samsung’s modification of moderator’s proposal.  </w:t>
            </w:r>
          </w:p>
        </w:tc>
      </w:tr>
      <w:tr w:rsidR="00133BD2" w14:paraId="7E8A02B7" w14:textId="77777777">
        <w:tc>
          <w:tcPr>
            <w:tcW w:w="1885" w:type="dxa"/>
          </w:tcPr>
          <w:p w14:paraId="7E8A02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Intel</w:t>
            </w:r>
          </w:p>
        </w:tc>
        <w:tc>
          <w:tcPr>
            <w:tcW w:w="8077" w:type="dxa"/>
          </w:tcPr>
          <w:p w14:paraId="7E8A02B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lang w:eastAsia="zh-CN"/>
              </w:rPr>
              <w:t>We support moderator’s proposal with the update from Ericsson</w:t>
            </w:r>
          </w:p>
        </w:tc>
      </w:tr>
      <w:tr w:rsidR="00133BD2" w14:paraId="7E8A02BA" w14:textId="77777777">
        <w:tc>
          <w:tcPr>
            <w:tcW w:w="1885" w:type="dxa"/>
          </w:tcPr>
          <w:p w14:paraId="7E8A02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2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share a similar view with DOCOMO on </w:t>
            </w:r>
            <w:r>
              <w:rPr>
                <w:rFonts w:ascii="Times New Roman" w:hAnsi="Times New Roman"/>
                <w:color w:val="FF0000"/>
                <w:szCs w:val="20"/>
                <w:lang w:eastAsia="zh-CN"/>
              </w:rPr>
              <w:t>the</w:t>
            </w:r>
            <w:r>
              <w:rPr>
                <w:rFonts w:ascii="Times New Roman" w:hAnsi="Times New Roman"/>
                <w:szCs w:val="20"/>
                <w:lang w:eastAsia="zh-CN"/>
              </w:rPr>
              <w:t xml:space="preserve"> </w:t>
            </w:r>
            <w:r>
              <w:rPr>
                <w:rFonts w:ascii="Times New Roman" w:hAnsi="Times New Roman"/>
                <w:color w:val="FF0000"/>
                <w:szCs w:val="20"/>
                <w:lang w:eastAsia="zh-CN"/>
              </w:rPr>
              <w:t>currently supported SSB SCS</w:t>
            </w:r>
            <w:r>
              <w:rPr>
                <w:rFonts w:ascii="Times New Roman" w:hAnsi="Times New Roman"/>
                <w:szCs w:val="20"/>
                <w:lang w:eastAsia="zh-CN"/>
              </w:rPr>
              <w:t>. Based on our understanding, SSB numerology should be determined first and then discuss the listed issue here.</w:t>
            </w:r>
          </w:p>
        </w:tc>
      </w:tr>
      <w:tr w:rsidR="00133BD2" w14:paraId="7E8A02BD" w14:textId="77777777">
        <w:tc>
          <w:tcPr>
            <w:tcW w:w="1885" w:type="dxa"/>
          </w:tcPr>
          <w:p w14:paraId="7E8A02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2BC"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are fine with NTT DOCOMO’s modified proposal.</w:t>
            </w:r>
          </w:p>
        </w:tc>
      </w:tr>
      <w:tr w:rsidR="00133BD2" w14:paraId="7E8A02C0" w14:textId="77777777">
        <w:tc>
          <w:tcPr>
            <w:tcW w:w="1885" w:type="dxa"/>
          </w:tcPr>
          <w:p w14:paraId="7E8A02B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BF"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 </w:t>
            </w:r>
            <w:r>
              <w:rPr>
                <w:rFonts w:ascii="Times New Roman" w:hAnsi="Times New Roman"/>
                <w:szCs w:val="20"/>
                <w:lang w:eastAsia="zh-CN"/>
              </w:rPr>
              <w:t>“</w:t>
            </w:r>
            <w:r>
              <w:rPr>
                <w:lang w:eastAsia="zh-CN"/>
              </w:rPr>
              <w:t>Number of SSB transmission opportunities within a transmission window</w:t>
            </w:r>
            <w:r>
              <w:rPr>
                <w:rFonts w:ascii="Times New Roman" w:hAnsi="Times New Roman"/>
                <w:szCs w:val="20"/>
                <w:lang w:eastAsia="zh-CN"/>
              </w:rPr>
              <w:t>”</w:t>
            </w:r>
            <w:r>
              <w:rPr>
                <w:rFonts w:ascii="Times New Roman" w:hAnsi="Times New Roman" w:hint="eastAsia"/>
                <w:szCs w:val="20"/>
                <w:lang w:eastAsia="zh-CN"/>
              </w:rPr>
              <w:t xml:space="preserve"> also needs to be considered if reuse is possible .</w:t>
            </w:r>
          </w:p>
        </w:tc>
      </w:tr>
      <w:tr w:rsidR="00DB10FD" w14:paraId="7E8A02C3" w14:textId="77777777">
        <w:tc>
          <w:tcPr>
            <w:tcW w:w="1885" w:type="dxa"/>
          </w:tcPr>
          <w:p w14:paraId="7E8A02C1"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2C2" w14:textId="77777777" w:rsidR="00DB10FD" w:rsidRDefault="00DB10FD" w:rsidP="00DB10F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w:t>
            </w:r>
            <w:r>
              <w:rPr>
                <w:rFonts w:ascii="Times New Roman" w:hAnsi="Times New Roman"/>
                <w:szCs w:val="20"/>
                <w:lang w:eastAsia="zh-CN"/>
              </w:rPr>
              <w:t xml:space="preserve"> </w:t>
            </w:r>
            <w:r>
              <w:rPr>
                <w:rFonts w:ascii="Times New Roman" w:hAnsi="Times New Roman" w:hint="eastAsia"/>
                <w:szCs w:val="20"/>
                <w:lang w:eastAsia="zh-CN"/>
              </w:rPr>
              <w:t>Samsung</w:t>
            </w:r>
            <w:r>
              <w:rPr>
                <w:rFonts w:ascii="Times New Roman" w:hAnsi="Times New Roman"/>
                <w:szCs w:val="20"/>
                <w:lang w:eastAsia="zh-CN"/>
              </w:rPr>
              <w:t xml:space="preserve">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Docomo</w:t>
            </w:r>
            <w:r>
              <w:rPr>
                <w:rFonts w:ascii="Times New Roman" w:hAnsi="Times New Roman"/>
                <w:szCs w:val="20"/>
                <w:lang w:eastAsia="zh-CN"/>
              </w:rPr>
              <w:t>’s modification. In addition, the first bullet seems difficult to answer before the second bullet is clear, so it could be the sub-bullet of the 2</w:t>
            </w:r>
            <w:r w:rsidRPr="008D6584">
              <w:rPr>
                <w:rFonts w:ascii="Times New Roman" w:hAnsi="Times New Roman"/>
                <w:szCs w:val="20"/>
                <w:vertAlign w:val="superscript"/>
                <w:lang w:eastAsia="zh-CN"/>
              </w:rPr>
              <w:t>nd</w:t>
            </w:r>
            <w:r>
              <w:rPr>
                <w:rFonts w:ascii="Times New Roman" w:hAnsi="Times New Roman"/>
                <w:szCs w:val="20"/>
                <w:lang w:eastAsia="zh-CN"/>
              </w:rPr>
              <w:t xml:space="preserve"> bullet.</w:t>
            </w:r>
          </w:p>
        </w:tc>
      </w:tr>
    </w:tbl>
    <w:p w14:paraId="7E8A02C4" w14:textId="325DDA37" w:rsidR="00133BD2" w:rsidRDefault="00133BD2">
      <w:pPr>
        <w:pStyle w:val="BodyText"/>
        <w:spacing w:after="0"/>
        <w:rPr>
          <w:rFonts w:ascii="Times New Roman" w:hAnsi="Times New Roman"/>
          <w:sz w:val="22"/>
          <w:szCs w:val="22"/>
          <w:lang w:eastAsia="zh-CN"/>
        </w:rPr>
      </w:pPr>
    </w:p>
    <w:p w14:paraId="558936F0" w14:textId="0C0D6F8E" w:rsidR="00BD3828" w:rsidRDefault="00BD3828">
      <w:pPr>
        <w:pStyle w:val="BodyText"/>
        <w:spacing w:after="0"/>
        <w:rPr>
          <w:rFonts w:ascii="Times New Roman" w:hAnsi="Times New Roman"/>
          <w:sz w:val="22"/>
          <w:szCs w:val="22"/>
          <w:lang w:eastAsia="zh-CN"/>
        </w:rPr>
      </w:pPr>
    </w:p>
    <w:p w14:paraId="347EC99B" w14:textId="2B8546C3" w:rsidR="00BD3828" w:rsidRDefault="00BD3828" w:rsidP="00BD382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BD42F4">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7F091027" w14:textId="77777777"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whether or not different SSB patterns should be supported for licensed and unlicensed bands.</w:t>
      </w:r>
    </w:p>
    <w:p w14:paraId="19BDA800" w14:textId="06C2107D"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pattern is possible. If re-use is not possible, consider the following aspects for SSB</w:t>
      </w:r>
    </w:p>
    <w:p w14:paraId="1BE2B6FC"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639290C0" w14:textId="77777777"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pattern in time domain</w:t>
      </w:r>
    </w:p>
    <w:p w14:paraId="08C8003A" w14:textId="7C224E7F" w:rsidR="00BD3828" w:rsidRPr="00C12285" w:rsidRDefault="004E152A" w:rsidP="00BD3828">
      <w:pPr>
        <w:pStyle w:val="ListParagraph"/>
        <w:numPr>
          <w:ilvl w:val="1"/>
          <w:numId w:val="7"/>
        </w:numPr>
        <w:rPr>
          <w:rFonts w:eastAsia="SimSun"/>
          <w:lang w:eastAsia="zh-CN"/>
        </w:rPr>
      </w:pPr>
      <w:r w:rsidRPr="00C12285">
        <w:rPr>
          <w:szCs w:val="20"/>
          <w:lang w:eastAsia="zh-CN"/>
        </w:rPr>
        <w:t xml:space="preserve">Whether or not it is needed to define a transmission window (such as DRS window), </w:t>
      </w:r>
      <w:r w:rsidR="00C12285">
        <w:rPr>
          <w:szCs w:val="20"/>
          <w:lang w:eastAsia="zh-CN"/>
        </w:rPr>
        <w:t xml:space="preserve">and </w:t>
      </w:r>
      <w:r w:rsidR="00C12285" w:rsidRPr="00C12285">
        <w:rPr>
          <w:szCs w:val="20"/>
          <w:lang w:eastAsia="zh-CN"/>
        </w:rPr>
        <w:t>if needed</w:t>
      </w:r>
      <w:r w:rsidR="00C12285">
        <w:rPr>
          <w:szCs w:val="20"/>
          <w:lang w:eastAsia="zh-CN"/>
        </w:rPr>
        <w:t>,</w:t>
      </w:r>
      <w:r w:rsidR="00C12285" w:rsidRPr="00C12285">
        <w:rPr>
          <w:szCs w:val="20"/>
          <w:lang w:eastAsia="zh-CN"/>
        </w:rPr>
        <w:t xml:space="preserve"> </w:t>
      </w:r>
      <w:r w:rsidR="00C12285">
        <w:rPr>
          <w:szCs w:val="20"/>
          <w:lang w:eastAsia="zh-CN"/>
        </w:rPr>
        <w:t>n</w:t>
      </w:r>
      <w:r w:rsidR="00BD3828" w:rsidRPr="00C12285">
        <w:rPr>
          <w:rFonts w:eastAsia="SimSun"/>
          <w:lang w:eastAsia="zh-CN"/>
        </w:rPr>
        <w:t>umber of SSB transmission opportunities within a transmission window</w:t>
      </w:r>
    </w:p>
    <w:p w14:paraId="7BBD68D0" w14:textId="38FE16EB" w:rsidR="00BD3828" w:rsidRDefault="00BD3828" w:rsidP="00BD382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Study whether re-use of existing SSB and CORESET multiplexing pattern for SSB and CORESET is possible. If re-use is not possible, consider the following aspects for SSB and CORESET#0 design</w:t>
      </w:r>
    </w:p>
    <w:p w14:paraId="2C6AF929" w14:textId="4CDAD8DA"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type(s) (Pattern 1, 2, and/or 3) for SSB and CORESET#0 multiplexing.</w:t>
      </w:r>
    </w:p>
    <w:p w14:paraId="62D24DC3" w14:textId="2BC91B6D" w:rsidR="00BD3828" w:rsidRDefault="00BD3828" w:rsidP="00BD3828">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of other signal/channels (e.g. RMSI, paging, CSI-RS) with SSB</w:t>
      </w:r>
    </w:p>
    <w:p w14:paraId="5D2DFC43" w14:textId="287E1584" w:rsidR="008D6F06" w:rsidRDefault="00BD42F4" w:rsidP="00BD3828">
      <w:pPr>
        <w:pStyle w:val="BodyText"/>
        <w:numPr>
          <w:ilvl w:val="1"/>
          <w:numId w:val="7"/>
        </w:numPr>
        <w:spacing w:after="0"/>
        <w:rPr>
          <w:rFonts w:ascii="Times New Roman" w:hAnsi="Times New Roman"/>
          <w:sz w:val="22"/>
          <w:szCs w:val="22"/>
          <w:lang w:eastAsia="zh-CN"/>
        </w:rPr>
      </w:pPr>
      <w:r w:rsidRPr="00BD42F4">
        <w:rPr>
          <w:rFonts w:ascii="Times New Roman" w:hAnsi="Times New Roman"/>
          <w:sz w:val="22"/>
          <w:szCs w:val="22"/>
          <w:lang w:eastAsia="zh-CN"/>
        </w:rPr>
        <w:t>For each licensed and unlicensed band, study whether re-use of existing Type0-PDCCH search space set configuration is possible</w:t>
      </w:r>
    </w:p>
    <w:p w14:paraId="7A7D504E" w14:textId="77777777" w:rsidR="00BD3828" w:rsidRDefault="00BD3828" w:rsidP="004E152A">
      <w:pPr>
        <w:pStyle w:val="BodyText"/>
        <w:spacing w:after="0"/>
        <w:ind w:left="1440"/>
        <w:rPr>
          <w:rFonts w:ascii="Times New Roman" w:hAnsi="Times New Roman"/>
          <w:sz w:val="22"/>
          <w:szCs w:val="22"/>
          <w:lang w:eastAsia="zh-CN"/>
        </w:rPr>
      </w:pPr>
    </w:p>
    <w:p w14:paraId="51F44502" w14:textId="77777777" w:rsidR="00D737FD" w:rsidRDefault="00D737FD" w:rsidP="00D737FD">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D737FD" w14:paraId="3A18CAFA" w14:textId="77777777" w:rsidTr="000103BB">
        <w:tc>
          <w:tcPr>
            <w:tcW w:w="1885" w:type="dxa"/>
            <w:shd w:val="clear" w:color="auto" w:fill="B4C6E7" w:themeFill="accent5" w:themeFillTint="66"/>
          </w:tcPr>
          <w:p w14:paraId="2308425B"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0EE674BA" w14:textId="77777777" w:rsidR="00D737FD" w:rsidRDefault="00D737FD"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D737FD" w14:paraId="23D984C6" w14:textId="77777777" w:rsidTr="000103BB">
        <w:tc>
          <w:tcPr>
            <w:tcW w:w="1885" w:type="dxa"/>
          </w:tcPr>
          <w:p w14:paraId="642FB6A1" w14:textId="3E589A9F"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157E2837" w14:textId="1B053FC1" w:rsidR="00D737FD" w:rsidRPr="00AF5921" w:rsidRDefault="00916733"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F50B3E" w14:paraId="4EF0DD97" w14:textId="77777777" w:rsidTr="000103BB">
        <w:tc>
          <w:tcPr>
            <w:tcW w:w="1885" w:type="dxa"/>
          </w:tcPr>
          <w:p w14:paraId="168B2314" w14:textId="14A92EFD" w:rsidR="00F50B3E" w:rsidRDefault="00F50B3E" w:rsidP="000103BB">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Nokia,NSB</w:t>
            </w:r>
            <w:proofErr w:type="spellEnd"/>
          </w:p>
        </w:tc>
        <w:tc>
          <w:tcPr>
            <w:tcW w:w="8077" w:type="dxa"/>
          </w:tcPr>
          <w:p w14:paraId="72CD743B" w14:textId="6E2A9BF8" w:rsidR="00F50B3E" w:rsidRDefault="00F50B3E"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w:t>
            </w:r>
            <w:r w:rsidR="00C23BA0">
              <w:rPr>
                <w:rFonts w:ascii="Times New Roman" w:hAnsi="Times New Roman"/>
                <w:szCs w:val="20"/>
                <w:lang w:eastAsia="zh-CN"/>
              </w:rPr>
              <w:t>fine with the proposal</w:t>
            </w:r>
            <w:r w:rsidR="00C802B4">
              <w:rPr>
                <w:rFonts w:ascii="Times New Roman" w:hAnsi="Times New Roman"/>
                <w:szCs w:val="20"/>
                <w:lang w:eastAsia="zh-CN"/>
              </w:rPr>
              <w:t>. However, we think that before we study changes to SSB structures, it should be clear whether new SSB SCS is supported or not.</w:t>
            </w:r>
          </w:p>
        </w:tc>
      </w:tr>
      <w:tr w:rsidR="00863393" w14:paraId="02D2E14D" w14:textId="77777777" w:rsidTr="000103BB">
        <w:tc>
          <w:tcPr>
            <w:tcW w:w="1885" w:type="dxa"/>
          </w:tcPr>
          <w:p w14:paraId="360F388F" w14:textId="46AA73D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42B387B"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moderator's updated conclusion</w:t>
            </w:r>
          </w:p>
          <w:p w14:paraId="00F99B99" w14:textId="592288B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Under the 2</w:t>
            </w:r>
            <w:r w:rsidRPr="005E065C">
              <w:rPr>
                <w:rFonts w:ascii="Times New Roman" w:hAnsi="Times New Roman"/>
                <w:szCs w:val="20"/>
                <w:vertAlign w:val="superscript"/>
                <w:lang w:eastAsia="zh-CN"/>
              </w:rPr>
              <w:t>nd</w:t>
            </w:r>
            <w:r>
              <w:rPr>
                <w:rFonts w:ascii="Times New Roman" w:hAnsi="Times New Roman"/>
                <w:szCs w:val="20"/>
                <w:lang w:eastAsia="zh-CN"/>
              </w:rPr>
              <w:t xml:space="preserve"> main bullet, the first two sub-bullets refer to the same thing, so one could be made a sub-bullet of the other.</w:t>
            </w:r>
          </w:p>
        </w:tc>
      </w:tr>
      <w:tr w:rsidR="00A23739" w14:paraId="0C325A8D" w14:textId="77777777" w:rsidTr="000103BB">
        <w:tc>
          <w:tcPr>
            <w:tcW w:w="1885" w:type="dxa"/>
          </w:tcPr>
          <w:p w14:paraId="5BCC53C2" w14:textId="45E8B737" w:rsidR="00A23739" w:rsidRDefault="00A23739"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B89F66E" w14:textId="1C31A383" w:rsidR="00D47608" w:rsidRDefault="00E2705B" w:rsidP="00B010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understanding, </w:t>
            </w:r>
            <w:r w:rsidR="00D63B2E">
              <w:rPr>
                <w:rFonts w:ascii="Times New Roman" w:hAnsi="Times New Roman"/>
                <w:szCs w:val="20"/>
                <w:lang w:eastAsia="zh-CN"/>
              </w:rPr>
              <w:t>third sub-bullet of the second main bullet, which is newly added</w:t>
            </w:r>
            <w:r w:rsidR="00560561">
              <w:rPr>
                <w:rFonts w:ascii="Times New Roman" w:hAnsi="Times New Roman"/>
                <w:szCs w:val="20"/>
                <w:lang w:eastAsia="zh-CN"/>
              </w:rPr>
              <w:t xml:space="preserve"> per MediaTek’s suggestion, </w:t>
            </w:r>
            <w:r w:rsidR="00B0105D">
              <w:rPr>
                <w:rFonts w:ascii="Times New Roman" w:hAnsi="Times New Roman"/>
                <w:szCs w:val="20"/>
                <w:lang w:eastAsia="zh-CN"/>
              </w:rPr>
              <w:t>should be the third main bullet.</w:t>
            </w:r>
            <w:r w:rsidR="00777564">
              <w:rPr>
                <w:rFonts w:ascii="Times New Roman" w:hAnsi="Times New Roman"/>
                <w:szCs w:val="20"/>
                <w:lang w:eastAsia="zh-CN"/>
              </w:rPr>
              <w:t xml:space="preserve"> However, considering the relevance between </w:t>
            </w:r>
            <w:r w:rsidR="002341EF">
              <w:rPr>
                <w:rFonts w:ascii="Times New Roman" w:hAnsi="Times New Roman"/>
                <w:szCs w:val="20"/>
                <w:lang w:eastAsia="zh-CN"/>
              </w:rPr>
              <w:t xml:space="preserve">the </w:t>
            </w:r>
            <w:r w:rsidR="003F65A1">
              <w:rPr>
                <w:rFonts w:ascii="Times New Roman" w:hAnsi="Times New Roman"/>
                <w:szCs w:val="20"/>
                <w:lang w:eastAsia="zh-CN"/>
              </w:rPr>
              <w:t>topics</w:t>
            </w:r>
            <w:r w:rsidR="002341EF">
              <w:rPr>
                <w:rFonts w:ascii="Times New Roman" w:hAnsi="Times New Roman"/>
                <w:szCs w:val="20"/>
                <w:lang w:eastAsia="zh-CN"/>
              </w:rPr>
              <w:t>, we think the third sub-bullet</w:t>
            </w:r>
            <w:r w:rsidR="00B102ED">
              <w:rPr>
                <w:rFonts w:ascii="Times New Roman" w:hAnsi="Times New Roman"/>
                <w:szCs w:val="20"/>
                <w:lang w:eastAsia="zh-CN"/>
              </w:rPr>
              <w:t xml:space="preserve"> can be kept under the second main bullet, with some </w:t>
            </w:r>
            <w:r w:rsidR="00834C7C">
              <w:rPr>
                <w:rFonts w:ascii="Times New Roman" w:hAnsi="Times New Roman"/>
                <w:szCs w:val="20"/>
                <w:lang w:eastAsia="zh-CN"/>
              </w:rPr>
              <w:t>clean-up of redundant text:</w:t>
            </w:r>
          </w:p>
          <w:p w14:paraId="7DED4695" w14:textId="77777777" w:rsidR="001B7683" w:rsidRPr="00C87F22" w:rsidRDefault="001B7683" w:rsidP="001B7683">
            <w:pPr>
              <w:pStyle w:val="BodyText"/>
              <w:numPr>
                <w:ilvl w:val="0"/>
                <w:numId w:val="7"/>
              </w:numPr>
              <w:spacing w:after="0"/>
              <w:rPr>
                <w:rFonts w:ascii="Times New Roman" w:hAnsi="Times New Roman"/>
                <w:szCs w:val="20"/>
                <w:lang w:eastAsia="zh-CN"/>
              </w:rPr>
            </w:pPr>
            <w:r w:rsidRPr="00C87F22">
              <w:rPr>
                <w:rFonts w:ascii="Times New Roman" w:hAnsi="Times New Roman"/>
                <w:szCs w:val="20"/>
                <w:lang w:eastAsia="zh-CN"/>
              </w:rPr>
              <w:t>For each licensed and unlicensed band, Study whether re-use of existing SSB and CORESET multiplexing pattern for SSB and CORESET is possible. If re-use is not possible, consider the following aspects for SSB and CORESET#0 design</w:t>
            </w:r>
          </w:p>
          <w:p w14:paraId="12B9B752"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Supported multiplexing pattern type(s) (Pattern 1, 2, and/or 3) for SSB and CORESET#0 multiplexing.</w:t>
            </w:r>
          </w:p>
          <w:p w14:paraId="79BA7B8F" w14:textId="77777777" w:rsidR="001B7683" w:rsidRPr="00C87F22" w:rsidRDefault="001B7683" w:rsidP="001B7683">
            <w:pPr>
              <w:pStyle w:val="BodyText"/>
              <w:numPr>
                <w:ilvl w:val="1"/>
                <w:numId w:val="7"/>
              </w:numPr>
              <w:spacing w:after="0"/>
              <w:rPr>
                <w:rFonts w:ascii="Times New Roman" w:hAnsi="Times New Roman"/>
                <w:szCs w:val="20"/>
                <w:lang w:eastAsia="zh-CN"/>
              </w:rPr>
            </w:pPr>
            <w:r w:rsidRPr="00C87F22">
              <w:rPr>
                <w:rFonts w:ascii="Times New Roman" w:hAnsi="Times New Roman"/>
                <w:szCs w:val="20"/>
                <w:lang w:eastAsia="zh-CN"/>
              </w:rPr>
              <w:t>Multiplexing of other signal/channels (e.g. RMSI, paging, CSI-RS) with SSB</w:t>
            </w:r>
          </w:p>
          <w:p w14:paraId="48B61437" w14:textId="09B2C15B" w:rsidR="001B7683" w:rsidRDefault="001B7683" w:rsidP="00C87F22">
            <w:pPr>
              <w:pStyle w:val="BodyText"/>
              <w:numPr>
                <w:ilvl w:val="1"/>
                <w:numId w:val="7"/>
              </w:numPr>
              <w:spacing w:after="0"/>
              <w:rPr>
                <w:rFonts w:ascii="Times New Roman" w:hAnsi="Times New Roman"/>
                <w:szCs w:val="20"/>
                <w:lang w:eastAsia="zh-CN"/>
              </w:rPr>
            </w:pPr>
            <w:r w:rsidRPr="00C87F22">
              <w:rPr>
                <w:rFonts w:ascii="Times New Roman" w:hAnsi="Times New Roman"/>
                <w:strike/>
                <w:color w:val="FF0000"/>
                <w:szCs w:val="20"/>
                <w:lang w:eastAsia="zh-CN"/>
              </w:rPr>
              <w:t>For each licensed and unlicensed band, study whether re-use of existing</w:t>
            </w:r>
            <w:r w:rsidRPr="00C87F22">
              <w:rPr>
                <w:rFonts w:ascii="Times New Roman" w:hAnsi="Times New Roman"/>
                <w:color w:val="FF0000"/>
                <w:szCs w:val="20"/>
                <w:lang w:eastAsia="zh-CN"/>
              </w:rPr>
              <w:t xml:space="preserve"> </w:t>
            </w:r>
            <w:r w:rsidR="00823687" w:rsidRPr="00C87F22">
              <w:rPr>
                <w:rFonts w:ascii="Times New Roman" w:hAnsi="Times New Roman"/>
                <w:color w:val="FF0000"/>
                <w:szCs w:val="20"/>
                <w:lang w:eastAsia="zh-CN"/>
              </w:rPr>
              <w:t xml:space="preserve">Configuration of </w:t>
            </w:r>
            <w:r w:rsidRPr="00C87F22">
              <w:rPr>
                <w:rFonts w:ascii="Times New Roman" w:hAnsi="Times New Roman"/>
                <w:szCs w:val="20"/>
                <w:lang w:eastAsia="zh-CN"/>
              </w:rPr>
              <w:t xml:space="preserve">Type0-PDCCH search space set </w:t>
            </w:r>
            <w:r w:rsidRPr="00C87F22">
              <w:rPr>
                <w:rFonts w:ascii="Times New Roman" w:hAnsi="Times New Roman"/>
                <w:strike/>
                <w:color w:val="FF0000"/>
                <w:szCs w:val="20"/>
                <w:lang w:eastAsia="zh-CN"/>
              </w:rPr>
              <w:t>configuration is possible</w:t>
            </w:r>
          </w:p>
        </w:tc>
      </w:tr>
      <w:tr w:rsidR="00F13CBC" w14:paraId="6346608A" w14:textId="77777777" w:rsidTr="000103BB">
        <w:tc>
          <w:tcPr>
            <w:tcW w:w="1885" w:type="dxa"/>
          </w:tcPr>
          <w:p w14:paraId="1DBE87AA" w14:textId="55BB4055" w:rsidR="00F13CBC" w:rsidRP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31674ECA" w14:textId="2AA5EFD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We support moderator’s updated conclusion itself. We share Nokia’s view that whether new SSB SCS is supported or not, which will be discussed under 3.4 in our understanding. </w:t>
            </w:r>
          </w:p>
        </w:tc>
      </w:tr>
      <w:tr w:rsidR="00045030" w14:paraId="2A5580A7" w14:textId="77777777" w:rsidTr="000103BB">
        <w:tc>
          <w:tcPr>
            <w:tcW w:w="1885" w:type="dxa"/>
          </w:tcPr>
          <w:p w14:paraId="5C489A53" w14:textId="6245DA21"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55456E" w14:textId="10701CF2" w:rsidR="00045030" w:rsidRDefault="00045030" w:rsidP="00045030">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As commented in the previous round, the wording “reuse is possible” is confusing to us. If the study figures out reuse may cause performance degradation, e.g. long time of synchronization, whether it’s called “reuse is possible”. Hence, we suggest </w:t>
            </w:r>
            <w:proofErr w:type="gramStart"/>
            <w:r>
              <w:rPr>
                <w:rFonts w:ascii="Times New Roman" w:eastAsia="MS Mincho" w:hAnsi="Times New Roman"/>
                <w:szCs w:val="20"/>
                <w:lang w:eastAsia="ja-JP"/>
              </w:rPr>
              <w:t>to replace</w:t>
            </w:r>
            <w:proofErr w:type="gramEnd"/>
            <w:r>
              <w:rPr>
                <w:rFonts w:ascii="Times New Roman" w:eastAsia="MS Mincho" w:hAnsi="Times New Roman"/>
                <w:szCs w:val="20"/>
                <w:lang w:eastAsia="ja-JP"/>
              </w:rPr>
              <w:t xml:space="preserve"> all the wording “if reuse is possible” to “if issues are identified for reuse”. </w:t>
            </w:r>
          </w:p>
        </w:tc>
      </w:tr>
      <w:tr w:rsidR="00A3696C" w14:paraId="66E9A66D" w14:textId="77777777" w:rsidTr="000103BB">
        <w:tc>
          <w:tcPr>
            <w:tcW w:w="1885" w:type="dxa"/>
          </w:tcPr>
          <w:p w14:paraId="2AEF2F4C" w14:textId="675E1A27" w:rsidR="00A3696C" w:rsidRDefault="00A3696C" w:rsidP="00A3696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4F64609" w14:textId="010652D8" w:rsidR="00A3696C" w:rsidRDefault="00A3696C"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 with Qualcomm changes.</w:t>
            </w:r>
          </w:p>
        </w:tc>
      </w:tr>
      <w:tr w:rsidR="00BA6E0F" w14:paraId="474A8493" w14:textId="77777777" w:rsidTr="000103BB">
        <w:tc>
          <w:tcPr>
            <w:tcW w:w="1885" w:type="dxa"/>
          </w:tcPr>
          <w:p w14:paraId="7B9F5C19" w14:textId="560A5453"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7BEF764" w14:textId="27A2247D" w:rsidR="00BA6E0F" w:rsidRDefault="00BA6E0F"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conclusion with Qualcomm’s changes. For that sub-bullet, fix typo</w:t>
            </w:r>
          </w:p>
          <w:p w14:paraId="62E551D8" w14:textId="612164FA" w:rsidR="00BA6E0F" w:rsidRDefault="00BA6E0F" w:rsidP="00BA6E0F">
            <w:pPr>
              <w:pStyle w:val="BodyText"/>
              <w:numPr>
                <w:ilvl w:val="0"/>
                <w:numId w:val="42"/>
              </w:numPr>
              <w:spacing w:after="0" w:line="240" w:lineRule="auto"/>
              <w:rPr>
                <w:rFonts w:ascii="Times New Roman" w:eastAsia="MS Mincho" w:hAnsi="Times New Roman"/>
                <w:szCs w:val="20"/>
                <w:lang w:eastAsia="ja-JP"/>
              </w:rPr>
            </w:pPr>
            <w:r w:rsidRPr="00C87F22">
              <w:rPr>
                <w:rFonts w:ascii="Times New Roman" w:hAnsi="Times New Roman"/>
                <w:szCs w:val="20"/>
                <w:lang w:eastAsia="zh-CN"/>
              </w:rPr>
              <w:t xml:space="preserve">For each licensed and unlicensed band, </w:t>
            </w:r>
            <w:proofErr w:type="spellStart"/>
            <w:r w:rsidRPr="00BA6E0F">
              <w:rPr>
                <w:rFonts w:ascii="Times New Roman" w:hAnsi="Times New Roman"/>
                <w:strike/>
                <w:color w:val="FF0000"/>
                <w:szCs w:val="20"/>
                <w:lang w:eastAsia="zh-CN"/>
              </w:rPr>
              <w:t>S</w:t>
            </w:r>
            <w:r w:rsidRPr="00BA6E0F">
              <w:rPr>
                <w:rFonts w:ascii="Times New Roman" w:hAnsi="Times New Roman"/>
                <w:color w:val="FF0000"/>
                <w:szCs w:val="20"/>
                <w:lang w:eastAsia="zh-CN"/>
              </w:rPr>
              <w:t>s</w:t>
            </w:r>
            <w:r w:rsidRPr="00C87F22">
              <w:rPr>
                <w:rFonts w:ascii="Times New Roman" w:hAnsi="Times New Roman"/>
                <w:szCs w:val="20"/>
                <w:lang w:eastAsia="zh-CN"/>
              </w:rPr>
              <w:t>tudy</w:t>
            </w:r>
            <w:proofErr w:type="spellEnd"/>
          </w:p>
          <w:p w14:paraId="2B9D296A" w14:textId="7425A2D9" w:rsidR="00BA6E0F" w:rsidRDefault="00BA6E0F" w:rsidP="00A3696C">
            <w:pPr>
              <w:pStyle w:val="BodyText"/>
              <w:spacing w:after="0" w:line="240" w:lineRule="auto"/>
              <w:rPr>
                <w:rFonts w:ascii="Times New Roman" w:eastAsia="MS Mincho" w:hAnsi="Times New Roman"/>
                <w:szCs w:val="20"/>
                <w:lang w:eastAsia="ja-JP"/>
              </w:rPr>
            </w:pPr>
          </w:p>
        </w:tc>
      </w:tr>
      <w:tr w:rsidR="008A66DD" w14:paraId="698ABA39" w14:textId="77777777" w:rsidTr="000103BB">
        <w:tc>
          <w:tcPr>
            <w:tcW w:w="1885" w:type="dxa"/>
          </w:tcPr>
          <w:p w14:paraId="3647082F" w14:textId="0B9B48F5" w:rsidR="008A66DD" w:rsidRDefault="008A66DD"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5E11BCF4" w14:textId="7CB88A6B" w:rsidR="008A66DD" w:rsidRDefault="008A66DD" w:rsidP="00A3696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updated conclusion. We are also fine with Qualcomm’s updates to remove “whether reuse </w:t>
            </w:r>
            <w:r w:rsidR="002528B5">
              <w:rPr>
                <w:rFonts w:ascii="Times New Roman" w:eastAsia="MS Mincho" w:hAnsi="Times New Roman"/>
                <w:szCs w:val="20"/>
                <w:lang w:eastAsia="ja-JP"/>
              </w:rPr>
              <w:t xml:space="preserve">of existing configuration </w:t>
            </w:r>
            <w:r>
              <w:rPr>
                <w:rFonts w:ascii="Times New Roman" w:eastAsia="MS Mincho" w:hAnsi="Times New Roman"/>
                <w:szCs w:val="20"/>
                <w:lang w:eastAsia="ja-JP"/>
              </w:rPr>
              <w:t>…”.</w:t>
            </w:r>
          </w:p>
        </w:tc>
      </w:tr>
    </w:tbl>
    <w:p w14:paraId="6AC75BA5" w14:textId="77777777" w:rsidR="00D737FD" w:rsidRDefault="00D737FD" w:rsidP="00D737FD">
      <w:pPr>
        <w:pStyle w:val="BodyText"/>
        <w:spacing w:after="0"/>
        <w:rPr>
          <w:rFonts w:ascii="Times New Roman" w:hAnsi="Times New Roman"/>
          <w:sz w:val="22"/>
          <w:szCs w:val="22"/>
          <w:lang w:eastAsia="zh-CN"/>
        </w:rPr>
      </w:pPr>
    </w:p>
    <w:p w14:paraId="7D13C039" w14:textId="77777777" w:rsidR="00D737FD" w:rsidRDefault="00D737FD" w:rsidP="00D737FD">
      <w:pPr>
        <w:pStyle w:val="BodyText"/>
        <w:spacing w:after="0"/>
        <w:rPr>
          <w:rFonts w:ascii="Times New Roman" w:hAnsi="Times New Roman"/>
          <w:sz w:val="22"/>
          <w:szCs w:val="22"/>
          <w:lang w:eastAsia="zh-CN"/>
        </w:rPr>
      </w:pPr>
    </w:p>
    <w:p w14:paraId="7E8A02C5" w14:textId="77777777" w:rsidR="00133BD2" w:rsidRDefault="00133BD2">
      <w:pPr>
        <w:pStyle w:val="BodyText"/>
        <w:spacing w:after="0"/>
        <w:rPr>
          <w:rFonts w:ascii="Times New Roman" w:hAnsi="Times New Roman"/>
          <w:sz w:val="22"/>
          <w:szCs w:val="22"/>
          <w:lang w:eastAsia="zh-CN"/>
        </w:rPr>
      </w:pPr>
    </w:p>
    <w:p w14:paraId="7E8A02C6" w14:textId="77777777" w:rsidR="00133BD2" w:rsidRDefault="00E4362C">
      <w:pPr>
        <w:pStyle w:val="Heading2"/>
        <w:rPr>
          <w:lang w:eastAsia="zh-CN"/>
        </w:rPr>
      </w:pPr>
      <w:r>
        <w:rPr>
          <w:lang w:eastAsia="zh-CN"/>
        </w:rPr>
        <w:t>3.4 SSB numerology</w:t>
      </w:r>
    </w:p>
    <w:p w14:paraId="7E8A02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7E8A02C8" w14:textId="77777777" w:rsidR="00133BD2" w:rsidRDefault="00E4362C">
      <w:pPr>
        <w:pStyle w:val="Heading3"/>
        <w:rPr>
          <w:lang w:eastAsia="zh-CN"/>
        </w:rPr>
      </w:pPr>
      <w:r>
        <w:rPr>
          <w:lang w:eastAsia="zh-CN"/>
        </w:rPr>
        <w:t>3.4.1 General aspects on SSB numerology</w:t>
      </w:r>
    </w:p>
    <w:p w14:paraId="7E8A02C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C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SSB-Coreset 0 multiplexing pattern.</w:t>
      </w:r>
    </w:p>
    <w:p w14:paraId="7E8A02C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2C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several sources of frequency errors, e.g. inter-gNB frequency accuracy, UE initial frequency accuracy, UE frequency drift and Doppler shift, all which scales with the carrier frequency. </w:t>
      </w:r>
    </w:p>
    <w:p w14:paraId="7E8A02C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E8A02CE"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7E8A02CF" w14:textId="77777777" w:rsidR="00133BD2" w:rsidRDefault="00E4362C">
      <w:pPr>
        <w:pStyle w:val="ListParagraph"/>
        <w:numPr>
          <w:ilvl w:val="1"/>
          <w:numId w:val="12"/>
        </w:numPr>
        <w:rPr>
          <w:rFonts w:eastAsia="SimSun"/>
          <w:lang w:eastAsia="zh-CN"/>
        </w:rPr>
      </w:pPr>
      <w:r>
        <w:rPr>
          <w:rFonts w:eastAsia="SimSun"/>
          <w:lang w:eastAsia="zh-CN"/>
        </w:rPr>
        <w:t xml:space="preserve">A higher UL SCS puts tighter requirements on UE UL timing accuracy. </w:t>
      </w:r>
    </w:p>
    <w:p w14:paraId="7E8A02D0" w14:textId="77777777" w:rsidR="00133BD2" w:rsidRDefault="00E4362C">
      <w:pPr>
        <w:pStyle w:val="ListParagraph"/>
        <w:numPr>
          <w:ilvl w:val="1"/>
          <w:numId w:val="12"/>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7E8A02D1" w14:textId="77777777" w:rsidR="00133BD2" w:rsidRDefault="00E4362C">
      <w:pPr>
        <w:pStyle w:val="ListParagraph"/>
        <w:numPr>
          <w:ilvl w:val="1"/>
          <w:numId w:val="12"/>
        </w:numPr>
        <w:rPr>
          <w:rFonts w:eastAsia="SimSun"/>
          <w:lang w:eastAsia="zh-CN"/>
        </w:rPr>
      </w:pPr>
      <w:r>
        <w:rPr>
          <w:rFonts w:eastAsia="SimSun"/>
          <w:lang w:eastAsia="zh-CN"/>
        </w:rPr>
        <w:t>This motivates selection of UL SCS to be no greater than 480 kHz assuming the maximum SSB SCS of 240 kHz in the spec today.</w:t>
      </w:r>
    </w:p>
    <w:p w14:paraId="7E8A02D2" w14:textId="77777777" w:rsidR="00133BD2" w:rsidRDefault="00E4362C">
      <w:pPr>
        <w:pStyle w:val="ListParagraph"/>
        <w:numPr>
          <w:ilvl w:val="1"/>
          <w:numId w:val="12"/>
        </w:numPr>
        <w:rPr>
          <w:rFonts w:eastAsia="SimSun"/>
          <w:lang w:eastAsia="zh-CN"/>
        </w:rPr>
      </w:pPr>
      <w:r>
        <w:rPr>
          <w:rFonts w:eastAsia="SimSun"/>
          <w:lang w:eastAsia="zh-CN"/>
        </w:rPr>
        <w:t>Extended CP need not be considered for NR operation in 52.6 to 71 GHz.</w:t>
      </w:r>
    </w:p>
    <w:p w14:paraId="7E8A02D3"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2D4"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7E8A02D5"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2D6"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7E8A02D7"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7E8A02D8" w14:textId="77777777" w:rsidR="00133BD2" w:rsidRDefault="00E4362C">
      <w:pPr>
        <w:pStyle w:val="BodyText"/>
        <w:numPr>
          <w:ilvl w:val="2"/>
          <w:numId w:val="12"/>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7E8A02D9"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w:t>
      </w:r>
    </w:p>
    <w:p w14:paraId="7E8A02DA"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Observation 6: SSB with 120 kHz or 240 kHz SCS in FR2 is suitable for licensed band and SSB with 240 kHz SCS is suitable for NR-U-60</w:t>
      </w:r>
    </w:p>
    <w:p w14:paraId="7E8A02DB" w14:textId="77777777" w:rsidR="00133BD2" w:rsidRDefault="00133BD2">
      <w:pPr>
        <w:pStyle w:val="BodyText"/>
        <w:spacing w:after="0"/>
        <w:rPr>
          <w:rFonts w:ascii="Times New Roman" w:hAnsi="Times New Roman"/>
          <w:sz w:val="22"/>
          <w:szCs w:val="22"/>
          <w:lang w:eastAsia="zh-CN"/>
        </w:rPr>
      </w:pPr>
    </w:p>
    <w:p w14:paraId="7E8A02DC" w14:textId="77777777" w:rsidR="00133BD2" w:rsidRDefault="00E4362C">
      <w:pPr>
        <w:pStyle w:val="Heading3"/>
        <w:rPr>
          <w:lang w:eastAsia="zh-CN"/>
        </w:rPr>
      </w:pPr>
      <w:r>
        <w:rPr>
          <w:lang w:eastAsia="zh-CN"/>
        </w:rPr>
        <w:t>3.4.2 Cell Search Complexity</w:t>
      </w:r>
    </w:p>
    <w:p w14:paraId="7E8A02DD" w14:textId="77777777" w:rsidR="00133BD2" w:rsidRDefault="00E4362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[4]:</w:t>
      </w:r>
    </w:p>
    <w:p w14:paraId="7E8A02DE"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7E8A02DF" w14:textId="77777777" w:rsidR="00133BD2" w:rsidRDefault="00E4362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The following aspects should be studied for SSB design: (1) Frequency domain offset estimation; (2) Amount of buffering SSB samples; (3) Beam switching for contiguous candidate SSBs.</w:t>
      </w:r>
    </w:p>
    <w:p w14:paraId="7E8A02E0" w14:textId="77777777" w:rsidR="00133BD2" w:rsidRDefault="00133BD2">
      <w:pPr>
        <w:pStyle w:val="BodyText"/>
        <w:spacing w:after="0"/>
        <w:rPr>
          <w:rFonts w:ascii="Times New Roman" w:hAnsi="Times New Roman"/>
          <w:sz w:val="22"/>
          <w:szCs w:val="22"/>
          <w:lang w:eastAsia="zh-CN"/>
        </w:rPr>
      </w:pPr>
    </w:p>
    <w:p w14:paraId="7E8A02E1" w14:textId="77777777" w:rsidR="00133BD2" w:rsidRDefault="00133BD2">
      <w:pPr>
        <w:pStyle w:val="BodyText"/>
        <w:spacing w:after="0"/>
        <w:rPr>
          <w:rFonts w:ascii="Times New Roman" w:hAnsi="Times New Roman"/>
          <w:sz w:val="22"/>
          <w:szCs w:val="22"/>
          <w:lang w:eastAsia="zh-CN"/>
        </w:rPr>
      </w:pPr>
    </w:p>
    <w:p w14:paraId="7E8A02E2" w14:textId="77777777" w:rsidR="00133BD2" w:rsidRDefault="00E4362C">
      <w:pPr>
        <w:pStyle w:val="Heading3"/>
        <w:rPr>
          <w:lang w:eastAsia="zh-CN"/>
        </w:rPr>
      </w:pPr>
      <w:r>
        <w:rPr>
          <w:lang w:eastAsia="zh-CN"/>
        </w:rPr>
        <w:t>3.4.3 Discussion</w:t>
      </w:r>
    </w:p>
    <w:p w14:paraId="7E8A02E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7E8A02E4" w14:textId="77777777" w:rsidR="00133BD2" w:rsidRDefault="00133BD2">
      <w:pPr>
        <w:pStyle w:val="BodyText"/>
        <w:spacing w:after="0"/>
        <w:rPr>
          <w:rFonts w:ascii="Times New Roman" w:hAnsi="Times New Roman"/>
          <w:sz w:val="22"/>
          <w:szCs w:val="22"/>
          <w:lang w:eastAsia="zh-CN"/>
        </w:rPr>
      </w:pPr>
    </w:p>
    <w:p w14:paraId="7E8A02E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2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7E8A02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2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2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2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2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Signaling design for supporting different subcarrier spacing for SSB and CORESET#0 (if supported)</w:t>
      </w:r>
    </w:p>
    <w:p w14:paraId="7E8A02EC" w14:textId="77777777" w:rsidR="00133BD2" w:rsidRDefault="00133BD2">
      <w:pPr>
        <w:pStyle w:val="BodyText"/>
        <w:spacing w:after="0"/>
        <w:rPr>
          <w:rFonts w:ascii="Times New Roman" w:hAnsi="Times New Roman"/>
          <w:sz w:val="22"/>
          <w:szCs w:val="22"/>
          <w:lang w:eastAsia="zh-CN"/>
        </w:rPr>
      </w:pPr>
    </w:p>
    <w:p w14:paraId="7E8A02E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7E8A02E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2F1" w14:textId="77777777">
        <w:tc>
          <w:tcPr>
            <w:tcW w:w="1885" w:type="dxa"/>
            <w:shd w:val="clear" w:color="auto" w:fill="E2EFD9" w:themeFill="accent6" w:themeFillTint="33"/>
          </w:tcPr>
          <w:p w14:paraId="7E8A02E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2F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2F4" w14:textId="77777777">
        <w:tc>
          <w:tcPr>
            <w:tcW w:w="1885" w:type="dxa"/>
          </w:tcPr>
          <w:p w14:paraId="7E8A02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2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2F7" w14:textId="77777777">
        <w:tc>
          <w:tcPr>
            <w:tcW w:w="1885" w:type="dxa"/>
          </w:tcPr>
          <w:p w14:paraId="7E8A02F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2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2FA" w14:textId="77777777">
        <w:tc>
          <w:tcPr>
            <w:tcW w:w="1885" w:type="dxa"/>
          </w:tcPr>
          <w:p w14:paraId="7E8A02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2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2FD" w14:textId="77777777">
        <w:tc>
          <w:tcPr>
            <w:tcW w:w="1885" w:type="dxa"/>
          </w:tcPr>
          <w:p w14:paraId="7E8A02F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2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00" w14:textId="77777777">
        <w:tc>
          <w:tcPr>
            <w:tcW w:w="1885" w:type="dxa"/>
          </w:tcPr>
          <w:p w14:paraId="7E8A02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2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133BD2" w14:paraId="7E8A0303" w14:textId="77777777">
        <w:tc>
          <w:tcPr>
            <w:tcW w:w="1885" w:type="dxa"/>
          </w:tcPr>
          <w:p w14:paraId="7E8A03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0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06" w14:textId="77777777">
        <w:tc>
          <w:tcPr>
            <w:tcW w:w="1885" w:type="dxa"/>
          </w:tcPr>
          <w:p w14:paraId="7E8A03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0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133BD2" w14:paraId="7E8A0309" w14:textId="77777777">
        <w:tc>
          <w:tcPr>
            <w:tcW w:w="1885" w:type="dxa"/>
          </w:tcPr>
          <w:p w14:paraId="7E8A030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30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0E" w14:textId="77777777">
        <w:tc>
          <w:tcPr>
            <w:tcW w:w="1885" w:type="dxa"/>
          </w:tcPr>
          <w:p w14:paraId="7E8A03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0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suggest adding the following bullets:</w:t>
            </w:r>
          </w:p>
          <w:p w14:paraId="7E8A03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 xml:space="preserve"> SSB coverage requirement</w:t>
            </w:r>
          </w:p>
          <w:p w14:paraId="7E8A030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Multi-TRP delay considerations</w:t>
            </w:r>
          </w:p>
        </w:tc>
      </w:tr>
      <w:tr w:rsidR="00133BD2" w14:paraId="7E8A0311" w14:textId="77777777">
        <w:tc>
          <w:tcPr>
            <w:tcW w:w="1885" w:type="dxa"/>
          </w:tcPr>
          <w:p w14:paraId="7E8A03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133BD2" w14:paraId="7E8A0315" w14:textId="77777777">
        <w:tc>
          <w:tcPr>
            <w:tcW w:w="1885" w:type="dxa"/>
          </w:tcPr>
          <w:p w14:paraId="7E8A03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3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7E8A03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133BD2" w14:paraId="7E8A0319" w14:textId="77777777">
        <w:tc>
          <w:tcPr>
            <w:tcW w:w="1885" w:type="dxa"/>
          </w:tcPr>
          <w:p w14:paraId="7E8A03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31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7E8A031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133BD2" w14:paraId="7E8A031C" w14:textId="77777777">
        <w:tc>
          <w:tcPr>
            <w:tcW w:w="1885" w:type="dxa"/>
          </w:tcPr>
          <w:p w14:paraId="7E8A031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31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31F" w14:textId="77777777">
        <w:tc>
          <w:tcPr>
            <w:tcW w:w="1885" w:type="dxa"/>
          </w:tcPr>
          <w:p w14:paraId="7E8A03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31E"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22" w14:textId="77777777">
        <w:tc>
          <w:tcPr>
            <w:tcW w:w="1885" w:type="dxa"/>
          </w:tcPr>
          <w:p w14:paraId="7E8A032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2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325" w14:textId="77777777">
        <w:tc>
          <w:tcPr>
            <w:tcW w:w="1885" w:type="dxa"/>
          </w:tcPr>
          <w:p w14:paraId="7E8A03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32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328" w14:textId="77777777">
        <w:tc>
          <w:tcPr>
            <w:tcW w:w="1885" w:type="dxa"/>
          </w:tcPr>
          <w:p w14:paraId="7E8A03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3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32B" w14:textId="77777777">
        <w:tc>
          <w:tcPr>
            <w:tcW w:w="1885" w:type="dxa"/>
          </w:tcPr>
          <w:p w14:paraId="7E8A032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32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bl>
    <w:p w14:paraId="7E8A032C" w14:textId="77777777" w:rsidR="00133BD2" w:rsidRDefault="00133BD2">
      <w:pPr>
        <w:pStyle w:val="BodyText"/>
        <w:spacing w:after="0"/>
        <w:rPr>
          <w:rFonts w:ascii="Times New Roman" w:hAnsi="Times New Roman"/>
          <w:sz w:val="22"/>
          <w:szCs w:val="22"/>
          <w:lang w:eastAsia="zh-CN"/>
        </w:rPr>
      </w:pPr>
    </w:p>
    <w:p w14:paraId="7E8A032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32E" w14:textId="77777777" w:rsidR="00133BD2" w:rsidRDefault="00133BD2">
      <w:pPr>
        <w:pStyle w:val="BodyText"/>
        <w:spacing w:after="0"/>
        <w:rPr>
          <w:rFonts w:ascii="Times New Roman" w:hAnsi="Times New Roman"/>
          <w:sz w:val="22"/>
          <w:szCs w:val="22"/>
          <w:lang w:eastAsia="zh-CN"/>
        </w:rPr>
      </w:pPr>
    </w:p>
    <w:p w14:paraId="7E8A032F" w14:textId="77777777" w:rsidR="00133BD2" w:rsidRPr="00017050" w:rsidRDefault="00E4362C">
      <w:pPr>
        <w:pStyle w:val="BodyText"/>
        <w:spacing w:after="0"/>
        <w:rPr>
          <w:rFonts w:ascii="Times New Roman" w:hAnsi="Times New Roman"/>
          <w:b/>
          <w:bCs/>
          <w:sz w:val="22"/>
          <w:szCs w:val="22"/>
          <w:lang w:eastAsia="zh-CN"/>
        </w:rPr>
      </w:pPr>
      <w:r w:rsidRPr="00017050">
        <w:rPr>
          <w:rFonts w:ascii="Times New Roman" w:hAnsi="Times New Roman"/>
          <w:b/>
          <w:bCs/>
          <w:sz w:val="22"/>
          <w:szCs w:val="22"/>
          <w:lang w:eastAsia="zh-CN"/>
        </w:rPr>
        <w:t>Moderator Suggested Conclusion:</w:t>
      </w:r>
    </w:p>
    <w:p w14:paraId="7E8A0330" w14:textId="77777777" w:rsidR="00133BD2" w:rsidRPr="00017050" w:rsidRDefault="00E4362C">
      <w:pPr>
        <w:pStyle w:val="BodyText"/>
        <w:numPr>
          <w:ilvl w:val="0"/>
          <w:numId w:val="7"/>
        </w:numPr>
        <w:spacing w:after="0"/>
        <w:rPr>
          <w:rFonts w:ascii="Times New Roman" w:hAnsi="Times New Roman"/>
          <w:sz w:val="22"/>
          <w:szCs w:val="22"/>
          <w:lang w:eastAsia="zh-CN"/>
        </w:rPr>
      </w:pPr>
      <w:r w:rsidRPr="00017050">
        <w:rPr>
          <w:rFonts w:ascii="Times New Roman" w:hAnsi="Times New Roman"/>
          <w:sz w:val="22"/>
          <w:szCs w:val="22"/>
          <w:lang w:eastAsia="zh-CN"/>
        </w:rPr>
        <w:t>RAN1 consider the following aspects for determination of supported SSB subcarrier spacing</w:t>
      </w:r>
    </w:p>
    <w:p w14:paraId="7E8A0331"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Detection performance of SSB (including PSS, SSS, PBCH DMRS, and PBCH)</w:t>
      </w:r>
    </w:p>
    <w:p w14:paraId="7E8A0332"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multiplexing with regular data subcarrier spacing (i.e. BWP subcarrier spacing)</w:t>
      </w:r>
    </w:p>
    <w:p w14:paraId="7E8A0333"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 xml:space="preserve">Initial cell search complexity from relative increase of frequency errors (e.g. carrier frequency offset, Doppler shift, </w:t>
      </w:r>
      <w:proofErr w:type="spellStart"/>
      <w:r w:rsidRPr="00017050">
        <w:rPr>
          <w:rFonts w:ascii="Times New Roman" w:hAnsi="Times New Roman"/>
          <w:sz w:val="22"/>
          <w:szCs w:val="22"/>
          <w:lang w:eastAsia="zh-CN"/>
        </w:rPr>
        <w:t>etc</w:t>
      </w:r>
      <w:proofErr w:type="spellEnd"/>
      <w:r w:rsidRPr="00017050">
        <w:rPr>
          <w:rFonts w:ascii="Times New Roman" w:hAnsi="Times New Roman"/>
          <w:sz w:val="22"/>
          <w:szCs w:val="22"/>
          <w:lang w:eastAsia="zh-CN"/>
        </w:rPr>
        <w:t>)</w:t>
      </w:r>
    </w:p>
    <w:p w14:paraId="7E8A0334"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lastRenderedPageBreak/>
        <w:t>Timing detection accuracy and its relation to uplink transmission accuracy</w:t>
      </w:r>
    </w:p>
    <w:p w14:paraId="7E8A0335"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Signaling design for supporting different subcarrier spacing for SSB and CORESET#0 (if supported)</w:t>
      </w:r>
    </w:p>
    <w:p w14:paraId="7E8A0336"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SSB coverage requirement</w:t>
      </w:r>
    </w:p>
    <w:p w14:paraId="7E8A0337"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Multi-TRP delay considerations</w:t>
      </w:r>
    </w:p>
    <w:p w14:paraId="7E8A0338" w14:textId="77777777" w:rsidR="00133BD2" w:rsidRPr="00017050" w:rsidRDefault="00E4362C">
      <w:pPr>
        <w:pStyle w:val="BodyText"/>
        <w:numPr>
          <w:ilvl w:val="1"/>
          <w:numId w:val="7"/>
        </w:numPr>
        <w:spacing w:after="0"/>
        <w:rPr>
          <w:rFonts w:ascii="Times New Roman" w:hAnsi="Times New Roman"/>
          <w:sz w:val="22"/>
          <w:szCs w:val="22"/>
          <w:lang w:eastAsia="zh-CN"/>
        </w:rPr>
      </w:pPr>
      <w:r w:rsidRPr="00017050">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39" w14:textId="77777777" w:rsidR="00133BD2" w:rsidRDefault="00133BD2">
      <w:pPr>
        <w:pStyle w:val="BodyText"/>
        <w:spacing w:after="0"/>
        <w:rPr>
          <w:rFonts w:ascii="Times New Roman" w:hAnsi="Times New Roman"/>
          <w:sz w:val="22"/>
          <w:szCs w:val="22"/>
          <w:lang w:eastAsia="zh-CN"/>
        </w:rPr>
      </w:pPr>
    </w:p>
    <w:p w14:paraId="7E8A033A" w14:textId="77777777" w:rsidR="00133BD2" w:rsidRDefault="00133BD2">
      <w:pPr>
        <w:pStyle w:val="BodyText"/>
        <w:spacing w:after="0"/>
        <w:rPr>
          <w:rFonts w:ascii="Times New Roman" w:hAnsi="Times New Roman"/>
          <w:sz w:val="22"/>
          <w:szCs w:val="22"/>
          <w:lang w:eastAsia="zh-CN"/>
        </w:rPr>
      </w:pPr>
    </w:p>
    <w:p w14:paraId="7E8A033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33E" w14:textId="77777777">
        <w:tc>
          <w:tcPr>
            <w:tcW w:w="1885" w:type="dxa"/>
            <w:shd w:val="clear" w:color="auto" w:fill="F7CAAC" w:themeFill="accent2" w:themeFillTint="66"/>
          </w:tcPr>
          <w:p w14:paraId="7E8A033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33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50" w14:textId="77777777">
        <w:tc>
          <w:tcPr>
            <w:tcW w:w="1885" w:type="dxa"/>
          </w:tcPr>
          <w:p w14:paraId="7E8A033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34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Additional aspects were added in the first </w:t>
            </w:r>
            <w:proofErr w:type="gramStart"/>
            <w:r>
              <w:rPr>
                <w:rFonts w:ascii="Times New Roman" w:hAnsi="Times New Roman"/>
                <w:sz w:val="22"/>
                <w:szCs w:val="22"/>
                <w:lang w:eastAsia="zh-CN"/>
              </w:rPr>
              <w:t>round,</w:t>
            </w:r>
            <w:proofErr w:type="gramEnd"/>
            <w:r>
              <w:rPr>
                <w:rFonts w:ascii="Times New Roman" w:hAnsi="Times New Roman"/>
                <w:sz w:val="22"/>
                <w:szCs w:val="22"/>
                <w:lang w:eastAsia="zh-CN"/>
              </w:rPr>
              <w:t xml:space="preserve"> therefore we would like to highlight that also TRS are available in Idle and Connected mode to aid synchronization and timing estimation.</w:t>
            </w:r>
          </w:p>
          <w:p w14:paraId="7E8A0341" w14:textId="77777777" w:rsidR="00133BD2" w:rsidRDefault="00133BD2">
            <w:pPr>
              <w:pStyle w:val="BodyText"/>
              <w:spacing w:after="0"/>
              <w:rPr>
                <w:rFonts w:ascii="Times New Roman" w:hAnsi="Times New Roman"/>
                <w:b/>
                <w:bCs/>
                <w:sz w:val="22"/>
                <w:szCs w:val="22"/>
                <w:highlight w:val="cyan"/>
                <w:lang w:eastAsia="zh-CN"/>
              </w:rPr>
            </w:pPr>
          </w:p>
          <w:p w14:paraId="7E8A034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43"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7E8A0344"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45"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4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4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7E8A034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49"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4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4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4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4D"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(to be specified in R17 Power saving AI)</w:t>
            </w:r>
          </w:p>
          <w:p w14:paraId="7E8A034E" w14:textId="77777777" w:rsidR="00133BD2" w:rsidRDefault="00133BD2">
            <w:pPr>
              <w:pStyle w:val="BodyText"/>
              <w:spacing w:after="0" w:line="252" w:lineRule="auto"/>
              <w:ind w:left="1440"/>
              <w:textAlignment w:val="auto"/>
              <w:rPr>
                <w:rFonts w:ascii="Times New Roman" w:hAnsi="Times New Roman"/>
                <w:sz w:val="22"/>
                <w:szCs w:val="22"/>
                <w:lang w:eastAsia="zh-CN"/>
              </w:rPr>
            </w:pPr>
          </w:p>
          <w:p w14:paraId="7E8A034F" w14:textId="77777777" w:rsidR="00133BD2" w:rsidRDefault="00133BD2">
            <w:pPr>
              <w:pStyle w:val="BodyText"/>
              <w:spacing w:before="0" w:after="0" w:line="240" w:lineRule="auto"/>
              <w:rPr>
                <w:rFonts w:ascii="Times New Roman" w:hAnsi="Times New Roman"/>
                <w:szCs w:val="20"/>
                <w:lang w:eastAsia="zh-CN"/>
              </w:rPr>
            </w:pPr>
          </w:p>
        </w:tc>
      </w:tr>
      <w:tr w:rsidR="00133BD2" w14:paraId="7E8A0361" w14:textId="77777777">
        <w:tc>
          <w:tcPr>
            <w:tcW w:w="1885" w:type="dxa"/>
          </w:tcPr>
          <w:p w14:paraId="7E8A03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35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 based on Nokia’s proposal:</w:t>
            </w:r>
          </w:p>
          <w:p w14:paraId="7E8A0353" w14:textId="77777777" w:rsidR="00133BD2" w:rsidRDefault="00133BD2">
            <w:pPr>
              <w:pStyle w:val="BodyText"/>
              <w:spacing w:before="0" w:after="0" w:line="240" w:lineRule="auto"/>
              <w:rPr>
                <w:rFonts w:ascii="Times New Roman" w:hAnsi="Times New Roman"/>
                <w:szCs w:val="20"/>
                <w:lang w:eastAsia="zh-CN"/>
              </w:rPr>
            </w:pPr>
          </w:p>
          <w:p w14:paraId="7E8A035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355" w14:textId="77777777" w:rsidR="00133BD2" w:rsidRDefault="00E4362C">
            <w:pPr>
              <w:pStyle w:val="BodyText"/>
              <w:numPr>
                <w:ilvl w:val="0"/>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RAN1 consider the following aspects for determination of supported SSB subcarrier spacing</w:t>
            </w:r>
          </w:p>
          <w:p w14:paraId="7E8A0356"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7E8A0357"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7E8A0358"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E8A0359" w14:textId="77777777" w:rsidR="00133BD2" w:rsidRDefault="00E4362C">
            <w:pPr>
              <w:pStyle w:val="BodyText"/>
              <w:numPr>
                <w:ilvl w:val="1"/>
                <w:numId w:val="7"/>
              </w:numPr>
              <w:spacing w:after="0" w:line="252" w:lineRule="auto"/>
              <w:textAlignment w:val="auto"/>
              <w:rPr>
                <w:rFonts w:ascii="Times New Roman" w:hAnsi="Times New Roman"/>
                <w:strike/>
                <w:color w:val="FF0000"/>
                <w:sz w:val="22"/>
                <w:szCs w:val="22"/>
                <w:lang w:eastAsia="zh-CN"/>
              </w:rPr>
            </w:pPr>
            <w:r>
              <w:rPr>
                <w:rFonts w:ascii="Times New Roman" w:hAnsi="Times New Roman"/>
                <w:strike/>
                <w:color w:val="FF0000"/>
                <w:sz w:val="22"/>
                <w:szCs w:val="22"/>
                <w:lang w:eastAsia="zh-CN"/>
              </w:rPr>
              <w:t>Usage of TRS in connected mode and idle mode (if )</w:t>
            </w:r>
          </w:p>
          <w:p w14:paraId="7E8A035A"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7E8A035B"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7E8A035C"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7E8A035D"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7E8A035E" w14:textId="77777777" w:rsidR="00133BD2" w:rsidRDefault="00E4362C">
            <w:pPr>
              <w:pStyle w:val="BodyText"/>
              <w:numPr>
                <w:ilvl w:val="1"/>
                <w:numId w:val="7"/>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7E8A035F" w14:textId="77777777" w:rsidR="00133BD2" w:rsidRDefault="00E4362C">
            <w:pPr>
              <w:pStyle w:val="BodyText"/>
              <w:numPr>
                <w:ilvl w:val="1"/>
                <w:numId w:val="7"/>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Utilization of TRS in connected mode (R16) and idle mode (if specified in R17 Power saving AI)</w:t>
            </w:r>
          </w:p>
          <w:p w14:paraId="7E8A0360" w14:textId="77777777" w:rsidR="00133BD2" w:rsidRDefault="00133BD2">
            <w:pPr>
              <w:pStyle w:val="BodyText"/>
              <w:spacing w:before="0" w:after="0" w:line="240" w:lineRule="auto"/>
              <w:rPr>
                <w:rFonts w:ascii="Times New Roman" w:hAnsi="Times New Roman"/>
                <w:szCs w:val="20"/>
                <w:lang w:eastAsia="zh-CN"/>
              </w:rPr>
            </w:pPr>
          </w:p>
        </w:tc>
      </w:tr>
      <w:tr w:rsidR="00133BD2" w14:paraId="7E8A03A5" w14:textId="77777777">
        <w:tc>
          <w:tcPr>
            <w:tcW w:w="1885" w:type="dxa"/>
          </w:tcPr>
          <w:p w14:paraId="7E8A03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77" w:type="dxa"/>
          </w:tcPr>
          <w:p w14:paraId="7E8A0363" w14:textId="77777777" w:rsidR="00133BD2" w:rsidRDefault="00E4362C">
            <w:pPr>
              <w:pStyle w:val="BodyText"/>
              <w:spacing w:before="0" w:after="0"/>
              <w:jc w:val="left"/>
              <w:rPr>
                <w:rFonts w:ascii="Times New Roman" w:hAnsi="Times New Roman"/>
                <w:sz w:val="22"/>
                <w:szCs w:val="22"/>
                <w:lang w:eastAsia="zh-CN"/>
              </w:rPr>
            </w:pPr>
            <w:r>
              <w:rPr>
                <w:rFonts w:ascii="Times New Roman" w:hAnsi="Times New Roman"/>
                <w:szCs w:val="20"/>
                <w:lang w:eastAsia="zh-CN"/>
              </w:rPr>
              <w:t>Regarding the following bullet:</w:t>
            </w:r>
          </w:p>
          <w:p w14:paraId="7E8A0364" w14:textId="77777777" w:rsidR="00133BD2" w:rsidRDefault="00E4362C">
            <w:pPr>
              <w:pStyle w:val="BodyText"/>
              <w:numPr>
                <w:ilvl w:val="0"/>
                <w:numId w:val="7"/>
              </w:numPr>
              <w:spacing w:before="0" w:after="0"/>
              <w:jc w:val="left"/>
              <w:rPr>
                <w:rFonts w:ascii="Times New Roman" w:hAnsi="Times New Roman"/>
                <w:sz w:val="22"/>
                <w:szCs w:val="22"/>
                <w:lang w:eastAsia="zh-CN"/>
              </w:rPr>
            </w:pPr>
            <w:r>
              <w:rPr>
                <w:rFonts w:ascii="Times New Roman" w:hAnsi="Times New Roman"/>
                <w:szCs w:val="20"/>
                <w:lang w:eastAsia="zh-CN"/>
              </w:rPr>
              <w:t>"</w:t>
            </w:r>
            <w:r>
              <w:rPr>
                <w:rFonts w:ascii="Times New Roman" w:hAnsi="Times New Roman"/>
                <w:sz w:val="22"/>
                <w:szCs w:val="22"/>
                <w:lang w:eastAsia="zh-CN"/>
              </w:rPr>
              <w:t xml:space="preserve"> Timing detection accuracy and its relation to uplink transmission accuracy</w:t>
            </w:r>
            <w:r>
              <w:rPr>
                <w:rFonts w:ascii="Times New Roman" w:hAnsi="Times New Roman"/>
                <w:szCs w:val="20"/>
                <w:lang w:eastAsia="zh-CN"/>
              </w:rPr>
              <w:t>"</w:t>
            </w:r>
          </w:p>
          <w:p w14:paraId="7E8A0365" w14:textId="77777777" w:rsidR="00133BD2" w:rsidRDefault="00133BD2">
            <w:pPr>
              <w:pStyle w:val="BodyText"/>
              <w:spacing w:before="0" w:after="0"/>
              <w:jc w:val="left"/>
              <w:rPr>
                <w:rFonts w:ascii="Times New Roman" w:hAnsi="Times New Roman"/>
                <w:szCs w:val="20"/>
                <w:lang w:eastAsia="zh-CN"/>
              </w:rPr>
            </w:pPr>
          </w:p>
          <w:p w14:paraId="7E8A0366"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This is a vital aspect for RAN1 to take into account, since the absolute timing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as a fraction of the uplink CP duration will determine what SCS values are feasible. If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too large a fraction of the CP, then there is no margin for delay spread or any other sources of time alignment errors.</w:t>
            </w:r>
          </w:p>
          <w:p w14:paraId="7E8A0367" w14:textId="77777777" w:rsidR="00133BD2" w:rsidRDefault="00133BD2">
            <w:pPr>
              <w:pStyle w:val="BodyText"/>
              <w:spacing w:before="0" w:after="0"/>
              <w:jc w:val="left"/>
              <w:rPr>
                <w:rFonts w:ascii="Times New Roman" w:hAnsi="Times New Roman"/>
                <w:szCs w:val="20"/>
                <w:lang w:eastAsia="zh-CN"/>
              </w:rPr>
            </w:pPr>
          </w:p>
          <w:p w14:paraId="7E8A0368" w14:textId="77777777" w:rsidR="00133BD2" w:rsidRDefault="00E4362C">
            <w:pPr>
              <w:pStyle w:val="BodyText"/>
              <w:spacing w:before="0" w:after="0"/>
              <w:jc w:val="left"/>
              <w:rPr>
                <w:rFonts w:ascii="Times New Roman" w:hAnsi="Times New Roman"/>
                <w:szCs w:val="20"/>
                <w:lang w:eastAsia="zh-CN"/>
              </w:rPr>
            </w:pPr>
            <w:r>
              <w:rPr>
                <w:rFonts w:ascii="Times New Roman" w:hAnsi="Times New Roman"/>
                <w:szCs w:val="20"/>
                <w:lang w:eastAsia="zh-CN"/>
              </w:rPr>
              <w:t xml:space="preserve">Hence, we propose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to ask what timing errors are expected for each candidate numerology. The following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values are currently specified in 38.133 Section 7.1.2 for FR1 and FR2. RAN4 will need to specify values for the 60 GHz band.</w:t>
            </w:r>
          </w:p>
          <w:p w14:paraId="7E8A0369" w14:textId="77777777" w:rsidR="00133BD2" w:rsidRDefault="00133BD2">
            <w:pPr>
              <w:pStyle w:val="BodyText"/>
              <w:spacing w:before="0" w:after="0"/>
              <w:jc w:val="left"/>
              <w:rPr>
                <w:rFonts w:ascii="Times New Roman" w:hAnsi="Times New Roman"/>
                <w:szCs w:val="20"/>
                <w:lang w:eastAsia="zh-CN"/>
              </w:rPr>
            </w:pPr>
          </w:p>
          <w:p w14:paraId="7E8A036A" w14:textId="77777777" w:rsidR="00133BD2" w:rsidRDefault="00E4362C">
            <w:pPr>
              <w:pStyle w:val="TH"/>
              <w:rPr>
                <w:sz w:val="18"/>
                <w:szCs w:val="18"/>
              </w:rPr>
            </w:pPr>
            <w:r>
              <w:rPr>
                <w:sz w:val="18"/>
                <w:szCs w:val="18"/>
              </w:rPr>
              <w:t xml:space="preserve">Table 7.1.2-1: </w:t>
            </w:r>
            <w:proofErr w:type="spellStart"/>
            <w:r>
              <w:rPr>
                <w:sz w:val="18"/>
                <w:szCs w:val="18"/>
              </w:rPr>
              <w:t>T</w:t>
            </w:r>
            <w:r>
              <w:rPr>
                <w:sz w:val="18"/>
                <w:szCs w:val="18"/>
                <w:vertAlign w:val="subscript"/>
              </w:rPr>
              <w:t>e</w:t>
            </w:r>
            <w:proofErr w:type="spellEnd"/>
            <w:r>
              <w:rPr>
                <w:sz w:val="18"/>
                <w:szCs w:val="18"/>
              </w:rPr>
              <w:t xml:space="preserve"> Timing Error Limit</w:t>
            </w:r>
          </w:p>
          <w:tbl>
            <w:tblPr>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243"/>
              <w:gridCol w:w="1244"/>
              <w:gridCol w:w="1477"/>
            </w:tblGrid>
            <w:tr w:rsidR="00133BD2" w14:paraId="7E8A036F" w14:textId="77777777">
              <w:trPr>
                <w:cantSplit/>
                <w:jc w:val="center"/>
              </w:trPr>
              <w:tc>
                <w:tcPr>
                  <w:tcW w:w="1031" w:type="dxa"/>
                  <w:vAlign w:val="center"/>
                </w:tcPr>
                <w:p w14:paraId="7E8A036B" w14:textId="77777777" w:rsidR="00133BD2" w:rsidRDefault="00E4362C">
                  <w:pPr>
                    <w:pStyle w:val="TAH"/>
                    <w:rPr>
                      <w:sz w:val="16"/>
                      <w:szCs w:val="18"/>
                    </w:rPr>
                  </w:pPr>
                  <w:r>
                    <w:rPr>
                      <w:sz w:val="16"/>
                      <w:szCs w:val="18"/>
                    </w:rPr>
                    <w:t>Frequency Range</w:t>
                  </w:r>
                </w:p>
              </w:tc>
              <w:tc>
                <w:tcPr>
                  <w:tcW w:w="1243" w:type="dxa"/>
                  <w:vAlign w:val="center"/>
                </w:tcPr>
                <w:p w14:paraId="7E8A036C" w14:textId="77777777" w:rsidR="00133BD2" w:rsidRDefault="00E4362C">
                  <w:pPr>
                    <w:pStyle w:val="TAH"/>
                    <w:rPr>
                      <w:sz w:val="16"/>
                      <w:szCs w:val="18"/>
                    </w:rPr>
                  </w:pPr>
                  <w:r>
                    <w:rPr>
                      <w:sz w:val="16"/>
                      <w:szCs w:val="18"/>
                    </w:rPr>
                    <w:t>SCS of SSB signals (kHz)</w:t>
                  </w:r>
                </w:p>
              </w:tc>
              <w:tc>
                <w:tcPr>
                  <w:tcW w:w="1244" w:type="dxa"/>
                  <w:vAlign w:val="center"/>
                </w:tcPr>
                <w:p w14:paraId="7E8A036D" w14:textId="77777777" w:rsidR="00133BD2" w:rsidRDefault="00E4362C">
                  <w:pPr>
                    <w:pStyle w:val="TAH"/>
                    <w:rPr>
                      <w:sz w:val="16"/>
                      <w:szCs w:val="18"/>
                    </w:rPr>
                  </w:pPr>
                  <w:r>
                    <w:rPr>
                      <w:sz w:val="16"/>
                      <w:szCs w:val="18"/>
                    </w:rPr>
                    <w:t>SCS of uplink signals (kHz)</w:t>
                  </w:r>
                </w:p>
              </w:tc>
              <w:tc>
                <w:tcPr>
                  <w:tcW w:w="1477" w:type="dxa"/>
                  <w:vAlign w:val="center"/>
                </w:tcPr>
                <w:p w14:paraId="7E8A036E" w14:textId="77777777" w:rsidR="00133BD2" w:rsidRDefault="00E4362C">
                  <w:pPr>
                    <w:pStyle w:val="TAH"/>
                    <w:rPr>
                      <w:sz w:val="16"/>
                      <w:szCs w:val="18"/>
                    </w:rPr>
                  </w:pPr>
                  <w:proofErr w:type="spellStart"/>
                  <w:r>
                    <w:rPr>
                      <w:sz w:val="16"/>
                      <w:szCs w:val="18"/>
                    </w:rPr>
                    <w:t>T</w:t>
                  </w:r>
                  <w:r>
                    <w:rPr>
                      <w:sz w:val="16"/>
                      <w:szCs w:val="18"/>
                      <w:vertAlign w:val="subscript"/>
                    </w:rPr>
                    <w:t>e</w:t>
                  </w:r>
                  <w:proofErr w:type="spellEnd"/>
                </w:p>
              </w:tc>
            </w:tr>
            <w:tr w:rsidR="00133BD2" w14:paraId="7E8A0374" w14:textId="77777777">
              <w:trPr>
                <w:cantSplit/>
                <w:jc w:val="center"/>
              </w:trPr>
              <w:tc>
                <w:tcPr>
                  <w:tcW w:w="1031" w:type="dxa"/>
                  <w:vMerge w:val="restart"/>
                  <w:vAlign w:val="center"/>
                </w:tcPr>
                <w:p w14:paraId="7E8A0370" w14:textId="77777777" w:rsidR="00133BD2" w:rsidRDefault="00E4362C">
                  <w:pPr>
                    <w:pStyle w:val="TAC"/>
                    <w:rPr>
                      <w:sz w:val="16"/>
                      <w:szCs w:val="18"/>
                    </w:rPr>
                  </w:pPr>
                  <w:r>
                    <w:rPr>
                      <w:sz w:val="16"/>
                      <w:szCs w:val="18"/>
                    </w:rPr>
                    <w:t>1</w:t>
                  </w:r>
                </w:p>
              </w:tc>
              <w:tc>
                <w:tcPr>
                  <w:tcW w:w="1243" w:type="dxa"/>
                  <w:vMerge w:val="restart"/>
                  <w:vAlign w:val="center"/>
                </w:tcPr>
                <w:p w14:paraId="7E8A0371" w14:textId="77777777" w:rsidR="00133BD2" w:rsidRDefault="00E4362C">
                  <w:pPr>
                    <w:pStyle w:val="TAC"/>
                    <w:rPr>
                      <w:sz w:val="16"/>
                      <w:szCs w:val="18"/>
                    </w:rPr>
                  </w:pPr>
                  <w:r>
                    <w:rPr>
                      <w:sz w:val="16"/>
                      <w:szCs w:val="18"/>
                    </w:rPr>
                    <w:t>15</w:t>
                  </w:r>
                </w:p>
              </w:tc>
              <w:tc>
                <w:tcPr>
                  <w:tcW w:w="1244" w:type="dxa"/>
                </w:tcPr>
                <w:p w14:paraId="7E8A0372" w14:textId="77777777" w:rsidR="00133BD2" w:rsidRDefault="00E4362C">
                  <w:pPr>
                    <w:pStyle w:val="TAC"/>
                    <w:rPr>
                      <w:sz w:val="16"/>
                      <w:szCs w:val="18"/>
                    </w:rPr>
                  </w:pPr>
                  <w:r>
                    <w:rPr>
                      <w:sz w:val="16"/>
                      <w:szCs w:val="18"/>
                    </w:rPr>
                    <w:t>15</w:t>
                  </w:r>
                </w:p>
              </w:tc>
              <w:tc>
                <w:tcPr>
                  <w:tcW w:w="1477" w:type="dxa"/>
                </w:tcPr>
                <w:p w14:paraId="7E8A0373" w14:textId="77777777" w:rsidR="00133BD2" w:rsidRDefault="00E4362C">
                  <w:pPr>
                    <w:pStyle w:val="TAC"/>
                    <w:rPr>
                      <w:sz w:val="16"/>
                      <w:szCs w:val="18"/>
                    </w:rPr>
                  </w:pPr>
                  <w:r>
                    <w:rPr>
                      <w:sz w:val="16"/>
                      <w:szCs w:val="18"/>
                    </w:rPr>
                    <w:t>12*64*T</w:t>
                  </w:r>
                  <w:r>
                    <w:rPr>
                      <w:sz w:val="16"/>
                      <w:szCs w:val="18"/>
                      <w:vertAlign w:val="subscript"/>
                    </w:rPr>
                    <w:t>c</w:t>
                  </w:r>
                </w:p>
              </w:tc>
            </w:tr>
            <w:tr w:rsidR="00133BD2" w14:paraId="7E8A0379" w14:textId="77777777">
              <w:trPr>
                <w:cantSplit/>
                <w:jc w:val="center"/>
              </w:trPr>
              <w:tc>
                <w:tcPr>
                  <w:tcW w:w="1031" w:type="dxa"/>
                  <w:vMerge/>
                  <w:vAlign w:val="center"/>
                </w:tcPr>
                <w:p w14:paraId="7E8A0375" w14:textId="77777777" w:rsidR="00133BD2" w:rsidRDefault="00133BD2">
                  <w:pPr>
                    <w:pStyle w:val="TAC"/>
                    <w:rPr>
                      <w:sz w:val="16"/>
                      <w:szCs w:val="18"/>
                    </w:rPr>
                  </w:pPr>
                </w:p>
              </w:tc>
              <w:tc>
                <w:tcPr>
                  <w:tcW w:w="1243" w:type="dxa"/>
                  <w:vMerge/>
                  <w:vAlign w:val="center"/>
                </w:tcPr>
                <w:p w14:paraId="7E8A0376" w14:textId="77777777" w:rsidR="00133BD2" w:rsidRDefault="00133BD2">
                  <w:pPr>
                    <w:pStyle w:val="TAC"/>
                    <w:rPr>
                      <w:sz w:val="16"/>
                      <w:szCs w:val="18"/>
                    </w:rPr>
                  </w:pPr>
                </w:p>
              </w:tc>
              <w:tc>
                <w:tcPr>
                  <w:tcW w:w="1244" w:type="dxa"/>
                </w:tcPr>
                <w:p w14:paraId="7E8A0377" w14:textId="77777777" w:rsidR="00133BD2" w:rsidRDefault="00E4362C">
                  <w:pPr>
                    <w:pStyle w:val="TAC"/>
                    <w:rPr>
                      <w:sz w:val="16"/>
                      <w:szCs w:val="18"/>
                    </w:rPr>
                  </w:pPr>
                  <w:r>
                    <w:rPr>
                      <w:sz w:val="16"/>
                      <w:szCs w:val="18"/>
                    </w:rPr>
                    <w:t>30</w:t>
                  </w:r>
                </w:p>
              </w:tc>
              <w:tc>
                <w:tcPr>
                  <w:tcW w:w="1477" w:type="dxa"/>
                </w:tcPr>
                <w:p w14:paraId="7E8A0378"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7E" w14:textId="77777777">
              <w:trPr>
                <w:cantSplit/>
                <w:jc w:val="center"/>
              </w:trPr>
              <w:tc>
                <w:tcPr>
                  <w:tcW w:w="1031" w:type="dxa"/>
                  <w:vMerge/>
                  <w:vAlign w:val="center"/>
                </w:tcPr>
                <w:p w14:paraId="7E8A037A" w14:textId="77777777" w:rsidR="00133BD2" w:rsidRDefault="00133BD2">
                  <w:pPr>
                    <w:pStyle w:val="TAC"/>
                    <w:rPr>
                      <w:sz w:val="16"/>
                      <w:szCs w:val="18"/>
                    </w:rPr>
                  </w:pPr>
                </w:p>
              </w:tc>
              <w:tc>
                <w:tcPr>
                  <w:tcW w:w="1243" w:type="dxa"/>
                  <w:vMerge/>
                  <w:vAlign w:val="center"/>
                </w:tcPr>
                <w:p w14:paraId="7E8A037B" w14:textId="77777777" w:rsidR="00133BD2" w:rsidRDefault="00133BD2">
                  <w:pPr>
                    <w:pStyle w:val="TAC"/>
                    <w:rPr>
                      <w:sz w:val="16"/>
                      <w:szCs w:val="18"/>
                    </w:rPr>
                  </w:pPr>
                </w:p>
              </w:tc>
              <w:tc>
                <w:tcPr>
                  <w:tcW w:w="1244" w:type="dxa"/>
                </w:tcPr>
                <w:p w14:paraId="7E8A037C" w14:textId="77777777" w:rsidR="00133BD2" w:rsidRDefault="00E4362C">
                  <w:pPr>
                    <w:pStyle w:val="TAC"/>
                    <w:rPr>
                      <w:sz w:val="16"/>
                      <w:szCs w:val="18"/>
                    </w:rPr>
                  </w:pPr>
                  <w:r>
                    <w:rPr>
                      <w:sz w:val="16"/>
                      <w:szCs w:val="18"/>
                    </w:rPr>
                    <w:t>60</w:t>
                  </w:r>
                </w:p>
              </w:tc>
              <w:tc>
                <w:tcPr>
                  <w:tcW w:w="1477" w:type="dxa"/>
                </w:tcPr>
                <w:p w14:paraId="7E8A037D" w14:textId="77777777" w:rsidR="00133BD2" w:rsidRDefault="00E4362C">
                  <w:pPr>
                    <w:pStyle w:val="TAC"/>
                    <w:rPr>
                      <w:sz w:val="16"/>
                      <w:szCs w:val="18"/>
                    </w:rPr>
                  </w:pPr>
                  <w:r>
                    <w:rPr>
                      <w:sz w:val="16"/>
                      <w:szCs w:val="18"/>
                    </w:rPr>
                    <w:t>10*64*T</w:t>
                  </w:r>
                  <w:r>
                    <w:rPr>
                      <w:sz w:val="16"/>
                      <w:szCs w:val="18"/>
                      <w:vertAlign w:val="subscript"/>
                    </w:rPr>
                    <w:t>c</w:t>
                  </w:r>
                </w:p>
              </w:tc>
            </w:tr>
            <w:tr w:rsidR="00133BD2" w14:paraId="7E8A0383" w14:textId="77777777">
              <w:trPr>
                <w:cantSplit/>
                <w:jc w:val="center"/>
              </w:trPr>
              <w:tc>
                <w:tcPr>
                  <w:tcW w:w="1031" w:type="dxa"/>
                  <w:vMerge/>
                  <w:vAlign w:val="center"/>
                </w:tcPr>
                <w:p w14:paraId="7E8A037F" w14:textId="77777777" w:rsidR="00133BD2" w:rsidRDefault="00133BD2">
                  <w:pPr>
                    <w:pStyle w:val="TAC"/>
                    <w:rPr>
                      <w:sz w:val="16"/>
                      <w:szCs w:val="18"/>
                    </w:rPr>
                  </w:pPr>
                </w:p>
              </w:tc>
              <w:tc>
                <w:tcPr>
                  <w:tcW w:w="1243" w:type="dxa"/>
                  <w:vMerge w:val="restart"/>
                  <w:vAlign w:val="center"/>
                </w:tcPr>
                <w:p w14:paraId="7E8A0380" w14:textId="77777777" w:rsidR="00133BD2" w:rsidRDefault="00E4362C">
                  <w:pPr>
                    <w:pStyle w:val="TAC"/>
                    <w:rPr>
                      <w:sz w:val="16"/>
                      <w:szCs w:val="18"/>
                    </w:rPr>
                  </w:pPr>
                  <w:r>
                    <w:rPr>
                      <w:sz w:val="16"/>
                      <w:szCs w:val="18"/>
                    </w:rPr>
                    <w:t>30</w:t>
                  </w:r>
                </w:p>
              </w:tc>
              <w:tc>
                <w:tcPr>
                  <w:tcW w:w="1244" w:type="dxa"/>
                </w:tcPr>
                <w:p w14:paraId="7E8A0381" w14:textId="77777777" w:rsidR="00133BD2" w:rsidRDefault="00E4362C">
                  <w:pPr>
                    <w:pStyle w:val="TAC"/>
                    <w:rPr>
                      <w:sz w:val="16"/>
                      <w:szCs w:val="18"/>
                    </w:rPr>
                  </w:pPr>
                  <w:r>
                    <w:rPr>
                      <w:sz w:val="16"/>
                      <w:szCs w:val="18"/>
                    </w:rPr>
                    <w:t>15</w:t>
                  </w:r>
                </w:p>
              </w:tc>
              <w:tc>
                <w:tcPr>
                  <w:tcW w:w="1477" w:type="dxa"/>
                </w:tcPr>
                <w:p w14:paraId="7E8A0382"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8" w14:textId="77777777">
              <w:trPr>
                <w:cantSplit/>
                <w:jc w:val="center"/>
              </w:trPr>
              <w:tc>
                <w:tcPr>
                  <w:tcW w:w="1031" w:type="dxa"/>
                  <w:vMerge/>
                  <w:vAlign w:val="center"/>
                </w:tcPr>
                <w:p w14:paraId="7E8A0384" w14:textId="77777777" w:rsidR="00133BD2" w:rsidRDefault="00133BD2">
                  <w:pPr>
                    <w:pStyle w:val="TAC"/>
                    <w:rPr>
                      <w:sz w:val="16"/>
                      <w:szCs w:val="18"/>
                    </w:rPr>
                  </w:pPr>
                </w:p>
              </w:tc>
              <w:tc>
                <w:tcPr>
                  <w:tcW w:w="1243" w:type="dxa"/>
                  <w:vMerge/>
                  <w:vAlign w:val="center"/>
                </w:tcPr>
                <w:p w14:paraId="7E8A0385" w14:textId="77777777" w:rsidR="00133BD2" w:rsidRDefault="00133BD2">
                  <w:pPr>
                    <w:pStyle w:val="TAC"/>
                    <w:rPr>
                      <w:sz w:val="16"/>
                      <w:szCs w:val="18"/>
                    </w:rPr>
                  </w:pPr>
                </w:p>
              </w:tc>
              <w:tc>
                <w:tcPr>
                  <w:tcW w:w="1244" w:type="dxa"/>
                </w:tcPr>
                <w:p w14:paraId="7E8A0386" w14:textId="77777777" w:rsidR="00133BD2" w:rsidRDefault="00E4362C">
                  <w:pPr>
                    <w:pStyle w:val="TAC"/>
                    <w:rPr>
                      <w:sz w:val="16"/>
                      <w:szCs w:val="18"/>
                    </w:rPr>
                  </w:pPr>
                  <w:r>
                    <w:rPr>
                      <w:sz w:val="16"/>
                      <w:szCs w:val="18"/>
                    </w:rPr>
                    <w:t>30</w:t>
                  </w:r>
                </w:p>
              </w:tc>
              <w:tc>
                <w:tcPr>
                  <w:tcW w:w="1477" w:type="dxa"/>
                </w:tcPr>
                <w:p w14:paraId="7E8A0387" w14:textId="77777777" w:rsidR="00133BD2" w:rsidRDefault="00E4362C">
                  <w:pPr>
                    <w:pStyle w:val="TAC"/>
                    <w:rPr>
                      <w:sz w:val="16"/>
                      <w:szCs w:val="18"/>
                    </w:rPr>
                  </w:pPr>
                  <w:r>
                    <w:rPr>
                      <w:sz w:val="16"/>
                      <w:szCs w:val="18"/>
                    </w:rPr>
                    <w:t>8*64*T</w:t>
                  </w:r>
                  <w:r>
                    <w:rPr>
                      <w:sz w:val="16"/>
                      <w:szCs w:val="18"/>
                      <w:vertAlign w:val="subscript"/>
                    </w:rPr>
                    <w:t>c</w:t>
                  </w:r>
                </w:p>
              </w:tc>
            </w:tr>
            <w:tr w:rsidR="00133BD2" w14:paraId="7E8A038D" w14:textId="77777777">
              <w:trPr>
                <w:cantSplit/>
                <w:jc w:val="center"/>
              </w:trPr>
              <w:tc>
                <w:tcPr>
                  <w:tcW w:w="1031" w:type="dxa"/>
                  <w:vMerge/>
                  <w:vAlign w:val="center"/>
                </w:tcPr>
                <w:p w14:paraId="7E8A0389" w14:textId="77777777" w:rsidR="00133BD2" w:rsidRDefault="00133BD2">
                  <w:pPr>
                    <w:pStyle w:val="TAC"/>
                    <w:rPr>
                      <w:sz w:val="16"/>
                      <w:szCs w:val="18"/>
                    </w:rPr>
                  </w:pPr>
                </w:p>
              </w:tc>
              <w:tc>
                <w:tcPr>
                  <w:tcW w:w="1243" w:type="dxa"/>
                  <w:vMerge/>
                  <w:vAlign w:val="center"/>
                </w:tcPr>
                <w:p w14:paraId="7E8A038A" w14:textId="77777777" w:rsidR="00133BD2" w:rsidRDefault="00133BD2">
                  <w:pPr>
                    <w:pStyle w:val="TAC"/>
                    <w:rPr>
                      <w:sz w:val="16"/>
                      <w:szCs w:val="18"/>
                    </w:rPr>
                  </w:pPr>
                </w:p>
              </w:tc>
              <w:tc>
                <w:tcPr>
                  <w:tcW w:w="1244" w:type="dxa"/>
                </w:tcPr>
                <w:p w14:paraId="7E8A038B" w14:textId="77777777" w:rsidR="00133BD2" w:rsidRDefault="00E4362C">
                  <w:pPr>
                    <w:pStyle w:val="TAC"/>
                    <w:rPr>
                      <w:sz w:val="16"/>
                      <w:szCs w:val="18"/>
                    </w:rPr>
                  </w:pPr>
                  <w:r>
                    <w:rPr>
                      <w:sz w:val="16"/>
                      <w:szCs w:val="18"/>
                    </w:rPr>
                    <w:t>60</w:t>
                  </w:r>
                </w:p>
              </w:tc>
              <w:tc>
                <w:tcPr>
                  <w:tcW w:w="1477" w:type="dxa"/>
                </w:tcPr>
                <w:p w14:paraId="7E8A038C" w14:textId="77777777" w:rsidR="00133BD2" w:rsidRDefault="00E4362C">
                  <w:pPr>
                    <w:pStyle w:val="TAC"/>
                    <w:rPr>
                      <w:sz w:val="16"/>
                      <w:szCs w:val="18"/>
                    </w:rPr>
                  </w:pPr>
                  <w:r>
                    <w:rPr>
                      <w:sz w:val="16"/>
                      <w:szCs w:val="18"/>
                    </w:rPr>
                    <w:t>7*64*T</w:t>
                  </w:r>
                  <w:r>
                    <w:rPr>
                      <w:sz w:val="16"/>
                      <w:szCs w:val="18"/>
                      <w:vertAlign w:val="subscript"/>
                    </w:rPr>
                    <w:t>c</w:t>
                  </w:r>
                </w:p>
              </w:tc>
            </w:tr>
            <w:tr w:rsidR="00133BD2" w14:paraId="7E8A0392" w14:textId="77777777">
              <w:trPr>
                <w:cantSplit/>
                <w:jc w:val="center"/>
              </w:trPr>
              <w:tc>
                <w:tcPr>
                  <w:tcW w:w="1031" w:type="dxa"/>
                  <w:vMerge w:val="restart"/>
                  <w:vAlign w:val="center"/>
                </w:tcPr>
                <w:p w14:paraId="7E8A038E" w14:textId="77777777" w:rsidR="00133BD2" w:rsidRDefault="00E4362C">
                  <w:pPr>
                    <w:pStyle w:val="TAC"/>
                    <w:rPr>
                      <w:sz w:val="16"/>
                      <w:szCs w:val="18"/>
                    </w:rPr>
                  </w:pPr>
                  <w:r>
                    <w:rPr>
                      <w:sz w:val="16"/>
                      <w:szCs w:val="18"/>
                    </w:rPr>
                    <w:t>2</w:t>
                  </w:r>
                </w:p>
              </w:tc>
              <w:tc>
                <w:tcPr>
                  <w:tcW w:w="1243" w:type="dxa"/>
                  <w:vMerge w:val="restart"/>
                  <w:vAlign w:val="center"/>
                </w:tcPr>
                <w:p w14:paraId="7E8A038F" w14:textId="77777777" w:rsidR="00133BD2" w:rsidRDefault="00E4362C">
                  <w:pPr>
                    <w:pStyle w:val="TAC"/>
                    <w:rPr>
                      <w:sz w:val="16"/>
                      <w:szCs w:val="18"/>
                    </w:rPr>
                  </w:pPr>
                  <w:r>
                    <w:rPr>
                      <w:sz w:val="16"/>
                      <w:szCs w:val="18"/>
                    </w:rPr>
                    <w:t>120</w:t>
                  </w:r>
                </w:p>
              </w:tc>
              <w:tc>
                <w:tcPr>
                  <w:tcW w:w="1244" w:type="dxa"/>
                </w:tcPr>
                <w:p w14:paraId="7E8A0390" w14:textId="77777777" w:rsidR="00133BD2" w:rsidRDefault="00E4362C">
                  <w:pPr>
                    <w:pStyle w:val="TAC"/>
                    <w:rPr>
                      <w:sz w:val="16"/>
                      <w:szCs w:val="18"/>
                    </w:rPr>
                  </w:pPr>
                  <w:r>
                    <w:rPr>
                      <w:sz w:val="16"/>
                      <w:szCs w:val="18"/>
                    </w:rPr>
                    <w:t>60</w:t>
                  </w:r>
                </w:p>
              </w:tc>
              <w:tc>
                <w:tcPr>
                  <w:tcW w:w="1477" w:type="dxa"/>
                </w:tcPr>
                <w:p w14:paraId="7E8A0391"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7" w14:textId="77777777">
              <w:trPr>
                <w:cantSplit/>
                <w:jc w:val="center"/>
              </w:trPr>
              <w:tc>
                <w:tcPr>
                  <w:tcW w:w="1031" w:type="dxa"/>
                  <w:vMerge/>
                  <w:vAlign w:val="center"/>
                </w:tcPr>
                <w:p w14:paraId="7E8A0393" w14:textId="77777777" w:rsidR="00133BD2" w:rsidRDefault="00133BD2">
                  <w:pPr>
                    <w:pStyle w:val="TAC"/>
                    <w:rPr>
                      <w:sz w:val="16"/>
                      <w:szCs w:val="18"/>
                    </w:rPr>
                  </w:pPr>
                </w:p>
              </w:tc>
              <w:tc>
                <w:tcPr>
                  <w:tcW w:w="1243" w:type="dxa"/>
                  <w:vMerge/>
                  <w:vAlign w:val="center"/>
                </w:tcPr>
                <w:p w14:paraId="7E8A0394" w14:textId="77777777" w:rsidR="00133BD2" w:rsidRDefault="00133BD2">
                  <w:pPr>
                    <w:pStyle w:val="TAC"/>
                    <w:rPr>
                      <w:sz w:val="16"/>
                      <w:szCs w:val="18"/>
                    </w:rPr>
                  </w:pPr>
                </w:p>
              </w:tc>
              <w:tc>
                <w:tcPr>
                  <w:tcW w:w="1244" w:type="dxa"/>
                </w:tcPr>
                <w:p w14:paraId="7E8A0395" w14:textId="77777777" w:rsidR="00133BD2" w:rsidRDefault="00E4362C">
                  <w:pPr>
                    <w:pStyle w:val="TAC"/>
                    <w:rPr>
                      <w:sz w:val="16"/>
                      <w:szCs w:val="18"/>
                    </w:rPr>
                  </w:pPr>
                  <w:r>
                    <w:rPr>
                      <w:sz w:val="16"/>
                      <w:szCs w:val="18"/>
                    </w:rPr>
                    <w:t>120</w:t>
                  </w:r>
                </w:p>
              </w:tc>
              <w:tc>
                <w:tcPr>
                  <w:tcW w:w="1477" w:type="dxa"/>
                </w:tcPr>
                <w:p w14:paraId="7E8A0396" w14:textId="77777777" w:rsidR="00133BD2" w:rsidRDefault="00E4362C">
                  <w:pPr>
                    <w:pStyle w:val="TAC"/>
                    <w:rPr>
                      <w:sz w:val="16"/>
                      <w:szCs w:val="18"/>
                    </w:rPr>
                  </w:pPr>
                  <w:r>
                    <w:rPr>
                      <w:sz w:val="16"/>
                      <w:szCs w:val="18"/>
                    </w:rPr>
                    <w:t>3.5*64*T</w:t>
                  </w:r>
                  <w:r>
                    <w:rPr>
                      <w:sz w:val="16"/>
                      <w:szCs w:val="18"/>
                      <w:vertAlign w:val="subscript"/>
                    </w:rPr>
                    <w:t>c</w:t>
                  </w:r>
                </w:p>
              </w:tc>
            </w:tr>
            <w:tr w:rsidR="00133BD2" w14:paraId="7E8A039C" w14:textId="77777777">
              <w:trPr>
                <w:cantSplit/>
                <w:jc w:val="center"/>
              </w:trPr>
              <w:tc>
                <w:tcPr>
                  <w:tcW w:w="1031" w:type="dxa"/>
                  <w:vMerge/>
                  <w:vAlign w:val="center"/>
                </w:tcPr>
                <w:p w14:paraId="7E8A0398" w14:textId="77777777" w:rsidR="00133BD2" w:rsidRDefault="00133BD2">
                  <w:pPr>
                    <w:pStyle w:val="TAC"/>
                    <w:rPr>
                      <w:sz w:val="16"/>
                      <w:szCs w:val="18"/>
                    </w:rPr>
                  </w:pPr>
                </w:p>
              </w:tc>
              <w:tc>
                <w:tcPr>
                  <w:tcW w:w="1243" w:type="dxa"/>
                  <w:vMerge w:val="restart"/>
                  <w:vAlign w:val="center"/>
                </w:tcPr>
                <w:p w14:paraId="7E8A0399" w14:textId="77777777" w:rsidR="00133BD2" w:rsidRDefault="00E4362C">
                  <w:pPr>
                    <w:pStyle w:val="TAC"/>
                    <w:rPr>
                      <w:sz w:val="16"/>
                      <w:szCs w:val="18"/>
                    </w:rPr>
                  </w:pPr>
                  <w:r>
                    <w:rPr>
                      <w:sz w:val="16"/>
                      <w:szCs w:val="18"/>
                    </w:rPr>
                    <w:t>240</w:t>
                  </w:r>
                </w:p>
              </w:tc>
              <w:tc>
                <w:tcPr>
                  <w:tcW w:w="1244" w:type="dxa"/>
                </w:tcPr>
                <w:p w14:paraId="7E8A039A" w14:textId="77777777" w:rsidR="00133BD2" w:rsidRDefault="00E4362C">
                  <w:pPr>
                    <w:pStyle w:val="TAC"/>
                    <w:rPr>
                      <w:sz w:val="16"/>
                      <w:szCs w:val="18"/>
                    </w:rPr>
                  </w:pPr>
                  <w:r>
                    <w:rPr>
                      <w:sz w:val="16"/>
                      <w:szCs w:val="18"/>
                    </w:rPr>
                    <w:t>60</w:t>
                  </w:r>
                </w:p>
              </w:tc>
              <w:tc>
                <w:tcPr>
                  <w:tcW w:w="1477" w:type="dxa"/>
                </w:tcPr>
                <w:p w14:paraId="7E8A039B"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1" w14:textId="77777777">
              <w:trPr>
                <w:cantSplit/>
                <w:jc w:val="center"/>
              </w:trPr>
              <w:tc>
                <w:tcPr>
                  <w:tcW w:w="1031" w:type="dxa"/>
                  <w:vMerge/>
                </w:tcPr>
                <w:p w14:paraId="7E8A039D" w14:textId="77777777" w:rsidR="00133BD2" w:rsidRDefault="00133BD2">
                  <w:pPr>
                    <w:pStyle w:val="TAC"/>
                    <w:rPr>
                      <w:sz w:val="16"/>
                      <w:szCs w:val="18"/>
                    </w:rPr>
                  </w:pPr>
                </w:p>
              </w:tc>
              <w:tc>
                <w:tcPr>
                  <w:tcW w:w="1243" w:type="dxa"/>
                  <w:vMerge/>
                </w:tcPr>
                <w:p w14:paraId="7E8A039E" w14:textId="77777777" w:rsidR="00133BD2" w:rsidRDefault="00133BD2">
                  <w:pPr>
                    <w:pStyle w:val="TAC"/>
                    <w:rPr>
                      <w:sz w:val="16"/>
                      <w:szCs w:val="18"/>
                    </w:rPr>
                  </w:pPr>
                </w:p>
              </w:tc>
              <w:tc>
                <w:tcPr>
                  <w:tcW w:w="1244" w:type="dxa"/>
                </w:tcPr>
                <w:p w14:paraId="7E8A039F" w14:textId="77777777" w:rsidR="00133BD2" w:rsidRDefault="00E4362C">
                  <w:pPr>
                    <w:pStyle w:val="TAC"/>
                    <w:rPr>
                      <w:sz w:val="16"/>
                      <w:szCs w:val="18"/>
                    </w:rPr>
                  </w:pPr>
                  <w:r>
                    <w:rPr>
                      <w:sz w:val="16"/>
                      <w:szCs w:val="18"/>
                    </w:rPr>
                    <w:t>120</w:t>
                  </w:r>
                </w:p>
              </w:tc>
              <w:tc>
                <w:tcPr>
                  <w:tcW w:w="1477" w:type="dxa"/>
                </w:tcPr>
                <w:p w14:paraId="7E8A03A0" w14:textId="77777777" w:rsidR="00133BD2" w:rsidRDefault="00E4362C">
                  <w:pPr>
                    <w:pStyle w:val="TAC"/>
                    <w:rPr>
                      <w:sz w:val="16"/>
                      <w:szCs w:val="18"/>
                    </w:rPr>
                  </w:pPr>
                  <w:r>
                    <w:rPr>
                      <w:sz w:val="16"/>
                      <w:szCs w:val="18"/>
                    </w:rPr>
                    <w:t>3*64*T</w:t>
                  </w:r>
                  <w:r>
                    <w:rPr>
                      <w:sz w:val="16"/>
                      <w:szCs w:val="18"/>
                      <w:vertAlign w:val="subscript"/>
                    </w:rPr>
                    <w:t>c</w:t>
                  </w:r>
                </w:p>
              </w:tc>
            </w:tr>
            <w:tr w:rsidR="00133BD2" w14:paraId="7E8A03A3" w14:textId="77777777">
              <w:trPr>
                <w:cantSplit/>
                <w:jc w:val="center"/>
              </w:trPr>
              <w:tc>
                <w:tcPr>
                  <w:tcW w:w="4995" w:type="dxa"/>
                  <w:gridSpan w:val="4"/>
                </w:tcPr>
                <w:p w14:paraId="7E8A03A2" w14:textId="77777777" w:rsidR="00133BD2" w:rsidRDefault="00E4362C">
                  <w:pPr>
                    <w:pStyle w:val="TAN"/>
                    <w:rPr>
                      <w:sz w:val="16"/>
                      <w:szCs w:val="18"/>
                    </w:rPr>
                  </w:pPr>
                  <w:r>
                    <w:rPr>
                      <w:rFonts w:cs="Arial"/>
                      <w:sz w:val="16"/>
                      <w:szCs w:val="18"/>
                    </w:rPr>
                    <w:t>Note</w:t>
                  </w:r>
                  <w:r>
                    <w:rPr>
                      <w:sz w:val="16"/>
                      <w:szCs w:val="18"/>
                    </w:rPr>
                    <w:t xml:space="preserve"> 1:</w:t>
                  </w:r>
                  <w:r>
                    <w:rPr>
                      <w:sz w:val="16"/>
                      <w:szCs w:val="18"/>
                    </w:rPr>
                    <w:tab/>
                    <w:t>T</w:t>
                  </w:r>
                  <w:r>
                    <w:rPr>
                      <w:sz w:val="16"/>
                      <w:szCs w:val="18"/>
                      <w:vertAlign w:val="subscript"/>
                    </w:rPr>
                    <w:t>c</w:t>
                  </w:r>
                  <w:r>
                    <w:rPr>
                      <w:sz w:val="16"/>
                      <w:szCs w:val="18"/>
                    </w:rPr>
                    <w:t xml:space="preserve"> is the basic timing unit defined in TS 38.211 [6]</w:t>
                  </w:r>
                </w:p>
              </w:tc>
            </w:tr>
          </w:tbl>
          <w:p w14:paraId="7E8A03A4" w14:textId="77777777" w:rsidR="00133BD2" w:rsidRDefault="00133BD2">
            <w:pPr>
              <w:pStyle w:val="BodyText"/>
              <w:spacing w:before="0" w:after="0" w:line="240" w:lineRule="auto"/>
              <w:rPr>
                <w:rFonts w:ascii="Times New Roman" w:hAnsi="Times New Roman"/>
                <w:szCs w:val="20"/>
                <w:lang w:eastAsia="zh-CN"/>
              </w:rPr>
            </w:pPr>
          </w:p>
        </w:tc>
      </w:tr>
      <w:tr w:rsidR="00133BD2" w14:paraId="7E8A03A8" w14:textId="77777777">
        <w:tc>
          <w:tcPr>
            <w:tcW w:w="1885" w:type="dxa"/>
          </w:tcPr>
          <w:p w14:paraId="7E8A03A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3A7" w14:textId="77777777" w:rsidR="00133BD2" w:rsidRDefault="00E4362C">
            <w:pPr>
              <w:pStyle w:val="BodyText"/>
              <w:spacing w:after="0"/>
              <w:jc w:val="left"/>
              <w:rPr>
                <w:rFonts w:ascii="Times New Roman" w:hAnsi="Times New Roman"/>
                <w:szCs w:val="20"/>
                <w:lang w:eastAsia="zh-CN"/>
              </w:rPr>
            </w:pPr>
            <w:r>
              <w:rPr>
                <w:rFonts w:ascii="Times New Roman" w:hAnsi="Times New Roman"/>
                <w:szCs w:val="20"/>
                <w:lang w:eastAsia="zh-CN"/>
              </w:rPr>
              <w:t>We support the original proposal. In our view, the availability of TRS, in Nokia’s comment, is not quite relevant to the SSB subcarrier spacing, and is an optional feature that the UE cannot always rely on.</w:t>
            </w:r>
          </w:p>
        </w:tc>
      </w:tr>
      <w:tr w:rsidR="00133BD2" w14:paraId="7E8A03AB" w14:textId="77777777">
        <w:tc>
          <w:tcPr>
            <w:tcW w:w="1885" w:type="dxa"/>
          </w:tcPr>
          <w:p w14:paraId="7E8A03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NTT DOCOMO</w:t>
            </w:r>
          </w:p>
        </w:tc>
        <w:tc>
          <w:tcPr>
            <w:tcW w:w="8077" w:type="dxa"/>
          </w:tcPr>
          <w:p w14:paraId="7E8A03AA"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share QC’s view.</w:t>
            </w:r>
            <w:r>
              <w:rPr>
                <w:rFonts w:ascii="Times New Roman" w:eastAsia="MS Mincho" w:hAnsi="Times New Roman"/>
                <w:szCs w:val="20"/>
                <w:lang w:eastAsia="ja-JP"/>
              </w:rPr>
              <w:tab/>
            </w:r>
          </w:p>
        </w:tc>
      </w:tr>
      <w:tr w:rsidR="00133BD2" w14:paraId="7E8A03AE" w14:textId="77777777">
        <w:tc>
          <w:tcPr>
            <w:tcW w:w="1885" w:type="dxa"/>
          </w:tcPr>
          <w:p w14:paraId="7E8A03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3AD"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3B1" w14:textId="77777777">
        <w:tc>
          <w:tcPr>
            <w:tcW w:w="1885" w:type="dxa"/>
          </w:tcPr>
          <w:p w14:paraId="7E8A03A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3B0"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3B4" w14:textId="77777777">
        <w:tc>
          <w:tcPr>
            <w:tcW w:w="1885" w:type="dxa"/>
          </w:tcPr>
          <w:p w14:paraId="7E8A03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3B3"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agree with Qualcomm’s view on TRS, which is in discussion in Rel-17 UE power saving enhancement and irrelevant to this feature.  </w:t>
            </w:r>
          </w:p>
        </w:tc>
      </w:tr>
      <w:tr w:rsidR="00133BD2" w14:paraId="7E8A03B7" w14:textId="77777777">
        <w:tc>
          <w:tcPr>
            <w:tcW w:w="1885" w:type="dxa"/>
          </w:tcPr>
          <w:p w14:paraId="7E8A03B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3B6" w14:textId="77777777" w:rsidR="00133BD2" w:rsidRDefault="00E4362C">
            <w:pPr>
              <w:pStyle w:val="BodyText"/>
              <w:tabs>
                <w:tab w:val="left" w:pos="3300"/>
              </w:tabs>
              <w:spacing w:after="0"/>
              <w:jc w:val="left"/>
              <w:rPr>
                <w:rFonts w:ascii="Times New Roman" w:eastAsia="MS Mincho" w:hAnsi="Times New Roman"/>
                <w:szCs w:val="20"/>
                <w:lang w:eastAsia="ja-JP"/>
              </w:rPr>
            </w:pPr>
            <w:r>
              <w:rPr>
                <w:rFonts w:ascii="Times New Roman" w:hAnsi="Times New Roman"/>
                <w:szCs w:val="20"/>
                <w:lang w:eastAsia="zh-CN"/>
              </w:rPr>
              <w:t xml:space="preserve">We are fine with moderator’s proposal with Nokia’s update. </w:t>
            </w:r>
          </w:p>
        </w:tc>
      </w:tr>
      <w:tr w:rsidR="00133BD2" w14:paraId="7E8A03BA" w14:textId="77777777">
        <w:tc>
          <w:tcPr>
            <w:tcW w:w="1885" w:type="dxa"/>
          </w:tcPr>
          <w:p w14:paraId="7E8A03B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3B9" w14:textId="77777777" w:rsidR="00133BD2" w:rsidRDefault="00E4362C">
            <w:pPr>
              <w:pStyle w:val="BodyText"/>
              <w:tabs>
                <w:tab w:val="left" w:pos="3300"/>
              </w:tabs>
              <w:spacing w:after="0"/>
              <w:jc w:val="lef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3BE" w14:textId="77777777">
        <w:tc>
          <w:tcPr>
            <w:tcW w:w="1885" w:type="dxa"/>
          </w:tcPr>
          <w:p w14:paraId="7E8A03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BC"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 xml:space="preserve">The bullets of </w:t>
            </w:r>
            <w:r>
              <w:rPr>
                <w:rFonts w:ascii="Times New Roman" w:hAnsi="Times New Roman"/>
                <w:szCs w:val="20"/>
                <w:lang w:eastAsia="zh-CN"/>
              </w:rPr>
              <w:t>“Detection performance of SSB”</w:t>
            </w:r>
            <w:r>
              <w:rPr>
                <w:rFonts w:ascii="Times New Roman" w:hAnsi="Times New Roman" w:hint="eastAsia"/>
                <w:szCs w:val="20"/>
                <w:lang w:eastAsia="zh-CN"/>
              </w:rPr>
              <w:t xml:space="preserve">  and </w:t>
            </w:r>
            <w:r>
              <w:rPr>
                <w:rFonts w:ascii="Times New Roman" w:hAnsi="Times New Roman"/>
                <w:szCs w:val="20"/>
                <w:lang w:eastAsia="zh-CN"/>
              </w:rPr>
              <w:t>“SSB coverage requirement”</w:t>
            </w:r>
            <w:r>
              <w:rPr>
                <w:rFonts w:ascii="Times New Roman" w:hAnsi="Times New Roman" w:hint="eastAsia"/>
                <w:szCs w:val="20"/>
                <w:lang w:eastAsia="zh-CN"/>
              </w:rPr>
              <w:t xml:space="preserve"> can be combined. </w:t>
            </w:r>
          </w:p>
          <w:p w14:paraId="7E8A03BD" w14:textId="77777777" w:rsidR="00133BD2" w:rsidRDefault="00E4362C">
            <w:pPr>
              <w:pStyle w:val="BodyText"/>
              <w:spacing w:after="0"/>
              <w:jc w:val="left"/>
              <w:rPr>
                <w:rFonts w:ascii="Times New Roman" w:hAnsi="Times New Roman"/>
                <w:szCs w:val="20"/>
                <w:lang w:eastAsia="zh-CN"/>
              </w:rPr>
            </w:pPr>
            <w:r>
              <w:rPr>
                <w:rFonts w:ascii="Times New Roman" w:hAnsi="Times New Roman" w:hint="eastAsia"/>
                <w:szCs w:val="20"/>
                <w:lang w:eastAsia="zh-CN"/>
              </w:rPr>
              <w:t>In other respects, we support the original proposal.</w:t>
            </w:r>
          </w:p>
        </w:tc>
      </w:tr>
      <w:tr w:rsidR="00121612" w14:paraId="7E8A03C1" w14:textId="77777777">
        <w:tc>
          <w:tcPr>
            <w:tcW w:w="1885" w:type="dxa"/>
          </w:tcPr>
          <w:p w14:paraId="7E8A03BF" w14:textId="77777777" w:rsidR="00121612" w:rsidRDefault="00121612" w:rsidP="0012161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3C0" w14:textId="77777777" w:rsidR="00121612" w:rsidRDefault="00121612" w:rsidP="00121612">
            <w:pPr>
              <w:pStyle w:val="BodyText"/>
              <w:spacing w:after="0"/>
              <w:jc w:val="left"/>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the current proposal by moderator.</w:t>
            </w:r>
          </w:p>
        </w:tc>
      </w:tr>
    </w:tbl>
    <w:p w14:paraId="7E8A03C2" w14:textId="77777777" w:rsidR="00133BD2" w:rsidRDefault="00133BD2">
      <w:pPr>
        <w:pStyle w:val="BodyText"/>
        <w:spacing w:after="0"/>
        <w:rPr>
          <w:rFonts w:ascii="Times New Roman" w:hAnsi="Times New Roman"/>
          <w:sz w:val="22"/>
          <w:szCs w:val="22"/>
          <w:lang w:eastAsia="zh-CN"/>
        </w:rPr>
      </w:pPr>
    </w:p>
    <w:p w14:paraId="7E8A03C3" w14:textId="7427C085" w:rsidR="00133BD2" w:rsidRDefault="00133BD2">
      <w:pPr>
        <w:pStyle w:val="BodyText"/>
        <w:spacing w:after="0"/>
        <w:rPr>
          <w:rFonts w:ascii="Times New Roman" w:hAnsi="Times New Roman"/>
          <w:sz w:val="22"/>
          <w:szCs w:val="22"/>
          <w:lang w:eastAsia="zh-CN"/>
        </w:rPr>
      </w:pPr>
    </w:p>
    <w:p w14:paraId="17E3DDB9" w14:textId="5A5C29AA" w:rsidR="00017050" w:rsidRDefault="00017050" w:rsidP="00017050">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Suggested </w:t>
      </w:r>
      <w:r w:rsidR="00261002">
        <w:rPr>
          <w:rFonts w:ascii="Times New Roman" w:hAnsi="Times New Roman"/>
          <w:b/>
          <w:bCs/>
          <w:sz w:val="22"/>
          <w:szCs w:val="22"/>
          <w:highlight w:val="cyan"/>
          <w:lang w:eastAsia="zh-CN"/>
        </w:rPr>
        <w:t xml:space="preserve">Updated </w:t>
      </w:r>
      <w:r>
        <w:rPr>
          <w:rFonts w:ascii="Times New Roman" w:hAnsi="Times New Roman"/>
          <w:b/>
          <w:bCs/>
          <w:sz w:val="22"/>
          <w:szCs w:val="22"/>
          <w:highlight w:val="cyan"/>
          <w:lang w:eastAsia="zh-CN"/>
        </w:rPr>
        <w:t>Conclusion:</w:t>
      </w:r>
    </w:p>
    <w:p w14:paraId="1BBDBBE8" w14:textId="77777777" w:rsidR="00017050" w:rsidRDefault="00017050" w:rsidP="0001705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24DC9B1C" w14:textId="77777777" w:rsidR="005E5336" w:rsidRDefault="00017050" w:rsidP="005E533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r w:rsidR="005E5336">
        <w:rPr>
          <w:rFonts w:ascii="Times New Roman" w:hAnsi="Times New Roman"/>
          <w:sz w:val="22"/>
          <w:szCs w:val="22"/>
          <w:lang w:eastAsia="zh-CN"/>
        </w:rPr>
        <w:t xml:space="preserve"> and SSB coverage requirement</w:t>
      </w:r>
    </w:p>
    <w:p w14:paraId="664FBB33"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BCD80DA"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5D4DF32"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42835D40"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60262661" w14:textId="7777777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Multi-TRP delay considerations</w:t>
      </w:r>
    </w:p>
    <w:p w14:paraId="329B30B4" w14:textId="341FFDA7" w:rsidR="00017050" w:rsidRDefault="00017050" w:rsidP="0001705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341199B1" w14:textId="2241DA05" w:rsidR="00017050" w:rsidRDefault="00017050">
      <w:pPr>
        <w:pStyle w:val="BodyText"/>
        <w:spacing w:after="0"/>
        <w:rPr>
          <w:rFonts w:ascii="Times New Roman" w:hAnsi="Times New Roman"/>
          <w:sz w:val="22"/>
          <w:szCs w:val="22"/>
          <w:lang w:eastAsia="zh-CN"/>
        </w:rPr>
      </w:pPr>
    </w:p>
    <w:p w14:paraId="21DFD0D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D351D00" w14:textId="77777777" w:rsidTr="000103BB">
        <w:tc>
          <w:tcPr>
            <w:tcW w:w="1885" w:type="dxa"/>
            <w:shd w:val="clear" w:color="auto" w:fill="B4C6E7" w:themeFill="accent5" w:themeFillTint="66"/>
          </w:tcPr>
          <w:p w14:paraId="225CADD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5884E43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07ADD085" w14:textId="77777777" w:rsidTr="000103BB">
        <w:tc>
          <w:tcPr>
            <w:tcW w:w="1885" w:type="dxa"/>
          </w:tcPr>
          <w:p w14:paraId="79A67A37" w14:textId="2EE46182"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2AB7B82" w14:textId="0A7D7333"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245339" w14:paraId="5895F40A" w14:textId="77777777" w:rsidTr="000103BB">
        <w:tc>
          <w:tcPr>
            <w:tcW w:w="1885" w:type="dxa"/>
          </w:tcPr>
          <w:p w14:paraId="2E80A729" w14:textId="6526A1A4"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8999FD9" w14:textId="0ED51DA1" w:rsidR="00245339" w:rsidRDefault="00245339" w:rsidP="000103BB">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conclusion</w:t>
            </w:r>
          </w:p>
        </w:tc>
      </w:tr>
      <w:tr w:rsidR="00863393" w14:paraId="0259DCD1" w14:textId="77777777" w:rsidTr="000103BB">
        <w:tc>
          <w:tcPr>
            <w:tcW w:w="1885" w:type="dxa"/>
          </w:tcPr>
          <w:p w14:paraId="1EE96DBD" w14:textId="34CA9C5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C23BEC1" w14:textId="0169732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Generally fine with the conclusion. Regarding the 4</w:t>
            </w:r>
            <w:r w:rsidRPr="00863393">
              <w:rPr>
                <w:rFonts w:ascii="Times New Roman" w:hAnsi="Times New Roman"/>
                <w:szCs w:val="20"/>
                <w:vertAlign w:val="superscript"/>
                <w:lang w:eastAsia="zh-CN"/>
              </w:rPr>
              <w:t>th</w:t>
            </w:r>
            <w:r>
              <w:rPr>
                <w:rFonts w:ascii="Times New Roman" w:hAnsi="Times New Roman"/>
                <w:szCs w:val="20"/>
                <w:lang w:eastAsia="zh-CN"/>
              </w:rPr>
              <w:t xml:space="preserve"> sub-bullet, however, we still think that that it should be discussed in RAN1 about sending </w:t>
            </w:r>
            <w:proofErr w:type="gramStart"/>
            <w:r>
              <w:rPr>
                <w:rFonts w:ascii="Times New Roman" w:hAnsi="Times New Roman"/>
                <w:szCs w:val="20"/>
                <w:lang w:eastAsia="zh-CN"/>
              </w:rPr>
              <w:t>an</w:t>
            </w:r>
            <w:proofErr w:type="gramEnd"/>
            <w:r>
              <w:rPr>
                <w:rFonts w:ascii="Times New Roman" w:hAnsi="Times New Roman"/>
                <w:szCs w:val="20"/>
                <w:lang w:eastAsia="zh-CN"/>
              </w:rPr>
              <w:t xml:space="preserve"> LS to RAN4 requesting feedback on how the timing detection error </w:t>
            </w:r>
            <w:proofErr w:type="spellStart"/>
            <w:r>
              <w:rPr>
                <w:rFonts w:ascii="Times New Roman" w:hAnsi="Times New Roman"/>
                <w:szCs w:val="20"/>
                <w:lang w:eastAsia="zh-CN"/>
              </w:rPr>
              <w:t>Te</w:t>
            </w:r>
            <w:proofErr w:type="spellEnd"/>
            <w:r>
              <w:rPr>
                <w:rFonts w:ascii="Times New Roman" w:hAnsi="Times New Roman"/>
                <w:szCs w:val="20"/>
                <w:lang w:eastAsia="zh-CN"/>
              </w:rPr>
              <w:t xml:space="preserve"> is expected to scale with higher sub-carrier spacings. Our understanding from Rel-15 is that values lower than 3*64*Tc were tough to achieve, and it is important for RAN1 to understand if there are some fundamental limits that we need to take into account.</w:t>
            </w:r>
          </w:p>
        </w:tc>
      </w:tr>
      <w:tr w:rsidR="004569B4" w14:paraId="2B0B5E8C" w14:textId="77777777" w:rsidTr="000103BB">
        <w:tc>
          <w:tcPr>
            <w:tcW w:w="1885" w:type="dxa"/>
          </w:tcPr>
          <w:p w14:paraId="0257E670" w14:textId="23F59624" w:rsidR="004569B4" w:rsidRDefault="00495A6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1300A64" w14:textId="60741B78" w:rsidR="004569B4" w:rsidRDefault="003F65A1"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F13CBC" w14:paraId="508BBB5C" w14:textId="77777777" w:rsidTr="000103BB">
        <w:tc>
          <w:tcPr>
            <w:tcW w:w="1885" w:type="dxa"/>
          </w:tcPr>
          <w:p w14:paraId="64238B3E" w14:textId="03C8E153"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lastRenderedPageBreak/>
              <w:t>NTT DOCOMO</w:t>
            </w:r>
          </w:p>
        </w:tc>
        <w:tc>
          <w:tcPr>
            <w:tcW w:w="8077" w:type="dxa"/>
          </w:tcPr>
          <w:p w14:paraId="42A1B439" w14:textId="4C78E101"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supportive of updated conclusion. We are ok to discuss about sending </w:t>
            </w:r>
            <w:proofErr w:type="gramStart"/>
            <w:r>
              <w:rPr>
                <w:rFonts w:ascii="Times New Roman" w:eastAsia="MS Mincho" w:hAnsi="Times New Roman"/>
                <w:szCs w:val="20"/>
                <w:lang w:eastAsia="ja-JP"/>
              </w:rPr>
              <w:t>an</w:t>
            </w:r>
            <w:proofErr w:type="gramEnd"/>
            <w:r>
              <w:rPr>
                <w:rFonts w:ascii="Times New Roman" w:eastAsia="MS Mincho" w:hAnsi="Times New Roman"/>
                <w:szCs w:val="20"/>
                <w:lang w:eastAsia="ja-JP"/>
              </w:rPr>
              <w:t xml:space="preserve"> LS to RAN4 requesting feedback on how the timing detection error </w:t>
            </w:r>
            <w:proofErr w:type="spellStart"/>
            <w:r>
              <w:rPr>
                <w:rFonts w:ascii="Times New Roman" w:eastAsia="MS Mincho" w:hAnsi="Times New Roman"/>
                <w:szCs w:val="20"/>
                <w:lang w:eastAsia="ja-JP"/>
              </w:rPr>
              <w:t>Te</w:t>
            </w:r>
            <w:proofErr w:type="spellEnd"/>
            <w:r>
              <w:rPr>
                <w:rFonts w:ascii="Times New Roman" w:eastAsia="MS Mincho" w:hAnsi="Times New Roman"/>
                <w:szCs w:val="20"/>
                <w:lang w:eastAsia="ja-JP"/>
              </w:rPr>
              <w:t xml:space="preserve"> is expected to scale with higher SCS, as mentioned by Ericsson. </w:t>
            </w:r>
          </w:p>
        </w:tc>
      </w:tr>
      <w:tr w:rsidR="00045030" w14:paraId="77A2CC82" w14:textId="77777777" w:rsidTr="000103BB">
        <w:tc>
          <w:tcPr>
            <w:tcW w:w="1885" w:type="dxa"/>
          </w:tcPr>
          <w:p w14:paraId="3050CA95" w14:textId="520F207A"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6787EBC" w14:textId="04DAC169" w:rsidR="00045030" w:rsidRDefault="00045030"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supportive of the proposed conclusion. </w:t>
            </w:r>
          </w:p>
        </w:tc>
      </w:tr>
      <w:tr w:rsidR="00AD39F4" w14:paraId="2B2D1154" w14:textId="77777777" w:rsidTr="000103BB">
        <w:tc>
          <w:tcPr>
            <w:tcW w:w="1885" w:type="dxa"/>
          </w:tcPr>
          <w:p w14:paraId="061C81BE" w14:textId="5C943B02"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0EAA0276" w14:textId="3DA8968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I suppose companies are welcome to submit contributions to RAN4, and if RAN4 sees issue then will send LS to RAN1. </w:t>
            </w:r>
          </w:p>
        </w:tc>
      </w:tr>
      <w:tr w:rsidR="00A3696C" w14:paraId="150C5D13" w14:textId="77777777" w:rsidTr="000103BB">
        <w:tc>
          <w:tcPr>
            <w:tcW w:w="1885" w:type="dxa"/>
          </w:tcPr>
          <w:p w14:paraId="7C2B20C9" w14:textId="1CF10849" w:rsidR="00A3696C" w:rsidRDefault="00A3696C" w:rsidP="00AD39F4">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1D95C0A6" w14:textId="23BDA2BC" w:rsidR="00A3696C" w:rsidRDefault="00A3696C"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updated conclusion and agree with Nokia that RAN4 will </w:t>
            </w:r>
            <w:r w:rsidR="00785903">
              <w:rPr>
                <w:rFonts w:ascii="Times New Roman" w:eastAsia="MS Mincho" w:hAnsi="Times New Roman"/>
                <w:szCs w:val="20"/>
                <w:lang w:eastAsia="ja-JP"/>
              </w:rPr>
              <w:t>investigate</w:t>
            </w:r>
            <w:r>
              <w:rPr>
                <w:rFonts w:ascii="Times New Roman" w:eastAsia="MS Mincho" w:hAnsi="Times New Roman"/>
                <w:szCs w:val="20"/>
                <w:lang w:eastAsia="ja-JP"/>
              </w:rPr>
              <w:t xml:space="preserve"> these issues anyways and</w:t>
            </w:r>
            <w:r w:rsidR="00785903">
              <w:rPr>
                <w:rFonts w:ascii="Times New Roman" w:eastAsia="MS Mincho" w:hAnsi="Times New Roman"/>
                <w:szCs w:val="20"/>
                <w:lang w:eastAsia="ja-JP"/>
              </w:rPr>
              <w:t>,</w:t>
            </w:r>
            <w:r>
              <w:rPr>
                <w:rFonts w:ascii="Times New Roman" w:eastAsia="MS Mincho" w:hAnsi="Times New Roman"/>
                <w:szCs w:val="20"/>
                <w:lang w:eastAsia="ja-JP"/>
              </w:rPr>
              <w:t xml:space="preserve"> if </w:t>
            </w:r>
            <w:r w:rsidR="00785903">
              <w:rPr>
                <w:rFonts w:ascii="Times New Roman" w:eastAsia="MS Mincho" w:hAnsi="Times New Roman"/>
                <w:szCs w:val="20"/>
                <w:lang w:eastAsia="ja-JP"/>
              </w:rPr>
              <w:t>necessary,</w:t>
            </w:r>
            <w:r>
              <w:rPr>
                <w:rFonts w:ascii="Times New Roman" w:eastAsia="MS Mincho" w:hAnsi="Times New Roman"/>
                <w:szCs w:val="20"/>
                <w:lang w:eastAsia="ja-JP"/>
              </w:rPr>
              <w:t xml:space="preserve"> will </w:t>
            </w:r>
            <w:r w:rsidR="00785903">
              <w:rPr>
                <w:rFonts w:ascii="Times New Roman" w:eastAsia="MS Mincho" w:hAnsi="Times New Roman"/>
                <w:szCs w:val="20"/>
                <w:lang w:eastAsia="ja-JP"/>
              </w:rPr>
              <w:t xml:space="preserve">send RAN1 a LS.   </w:t>
            </w:r>
          </w:p>
        </w:tc>
      </w:tr>
      <w:tr w:rsidR="00BA6E0F" w14:paraId="1D631992" w14:textId="77777777" w:rsidTr="000103BB">
        <w:tc>
          <w:tcPr>
            <w:tcW w:w="1885" w:type="dxa"/>
          </w:tcPr>
          <w:p w14:paraId="4461F863" w14:textId="62D0E4EB" w:rsidR="00BA6E0F" w:rsidRDefault="00BA6E0F"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D82C8ED" w14:textId="2B5DB9EF" w:rsidR="00BA6E0F" w:rsidRDefault="00BA6E0F"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Fine with conclusion. </w:t>
            </w:r>
          </w:p>
        </w:tc>
      </w:tr>
      <w:tr w:rsidR="00526F81" w14:paraId="470159BB" w14:textId="77777777" w:rsidTr="000103BB">
        <w:tc>
          <w:tcPr>
            <w:tcW w:w="1885" w:type="dxa"/>
          </w:tcPr>
          <w:p w14:paraId="7C7009A9" w14:textId="56EAFBE2" w:rsidR="00526F81" w:rsidRDefault="00526F8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712F84AA" w14:textId="19DC2B09" w:rsidR="00526F81" w:rsidRDefault="00526F81" w:rsidP="00AD39F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are fine with moderator’s updated conclusion.</w:t>
            </w:r>
          </w:p>
        </w:tc>
      </w:tr>
    </w:tbl>
    <w:p w14:paraId="32252AD4" w14:textId="77777777" w:rsidR="009345B0" w:rsidRDefault="009345B0" w:rsidP="009345B0">
      <w:pPr>
        <w:pStyle w:val="BodyText"/>
        <w:spacing w:after="0"/>
        <w:rPr>
          <w:rFonts w:ascii="Times New Roman" w:hAnsi="Times New Roman"/>
          <w:sz w:val="22"/>
          <w:szCs w:val="22"/>
          <w:lang w:eastAsia="zh-CN"/>
        </w:rPr>
      </w:pPr>
    </w:p>
    <w:p w14:paraId="56E8CD70" w14:textId="77777777" w:rsidR="009345B0" w:rsidRDefault="009345B0" w:rsidP="009345B0">
      <w:pPr>
        <w:pStyle w:val="BodyText"/>
        <w:spacing w:after="0"/>
        <w:rPr>
          <w:rFonts w:ascii="Times New Roman" w:hAnsi="Times New Roman"/>
          <w:sz w:val="22"/>
          <w:szCs w:val="22"/>
          <w:lang w:eastAsia="zh-CN"/>
        </w:rPr>
      </w:pPr>
    </w:p>
    <w:p w14:paraId="5355A691" w14:textId="77777777" w:rsidR="00017050" w:rsidRDefault="00017050">
      <w:pPr>
        <w:pStyle w:val="BodyText"/>
        <w:spacing w:after="0"/>
        <w:rPr>
          <w:rFonts w:ascii="Times New Roman" w:hAnsi="Times New Roman"/>
          <w:sz w:val="22"/>
          <w:szCs w:val="22"/>
          <w:lang w:eastAsia="zh-CN"/>
        </w:rPr>
      </w:pPr>
    </w:p>
    <w:p w14:paraId="7E8A03C4" w14:textId="77777777" w:rsidR="00133BD2" w:rsidRDefault="00E4362C">
      <w:pPr>
        <w:pStyle w:val="Heading2"/>
        <w:rPr>
          <w:lang w:eastAsia="zh-CN"/>
        </w:rPr>
      </w:pPr>
      <w:r>
        <w:rPr>
          <w:lang w:eastAsia="zh-CN"/>
        </w:rPr>
        <w:t>3.8 PRACH</w:t>
      </w:r>
    </w:p>
    <w:p w14:paraId="7E8A03C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7E8A03C6" w14:textId="77777777" w:rsidR="00133BD2" w:rsidRDefault="00133BD2">
      <w:pPr>
        <w:pStyle w:val="BodyText"/>
        <w:spacing w:after="0"/>
        <w:rPr>
          <w:rFonts w:ascii="Times New Roman" w:hAnsi="Times New Roman"/>
          <w:sz w:val="22"/>
          <w:szCs w:val="22"/>
          <w:lang w:eastAsia="zh-CN"/>
        </w:rPr>
      </w:pPr>
    </w:p>
    <w:p w14:paraId="7E8A03C7"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w:t>
      </w:r>
    </w:p>
    <w:p w14:paraId="7E8A03C8"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7E8A03C9"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 radius</w:t>
      </w:r>
    </w:p>
    <w:p w14:paraId="7E8A03CA"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[4]:</w:t>
      </w:r>
    </w:p>
    <w:p w14:paraId="7E8A03CB"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E8A03CC" w14:textId="77777777" w:rsidR="00133BD2" w:rsidRDefault="00E4362C">
      <w:pPr>
        <w:pStyle w:val="ListParagraph"/>
        <w:numPr>
          <w:ilvl w:val="0"/>
          <w:numId w:val="15"/>
        </w:numPr>
        <w:rPr>
          <w:rFonts w:eastAsia="SimSun"/>
          <w:lang w:eastAsia="zh-CN"/>
        </w:rPr>
      </w:pPr>
      <w:r>
        <w:rPr>
          <w:lang w:eastAsia="zh-CN"/>
        </w:rPr>
        <w:t>From [14]:</w:t>
      </w:r>
    </w:p>
    <w:p w14:paraId="7E8A03CD" w14:textId="77777777" w:rsidR="00133BD2" w:rsidRDefault="00E4362C">
      <w:pPr>
        <w:pStyle w:val="ListParagraph"/>
        <w:numPr>
          <w:ilvl w:val="1"/>
          <w:numId w:val="15"/>
        </w:numPr>
        <w:rPr>
          <w:rFonts w:eastAsia="SimSun"/>
          <w:lang w:eastAsia="zh-CN"/>
        </w:rPr>
      </w:pPr>
      <w:r>
        <w:rPr>
          <w:rFonts w:eastAsia="SimSun"/>
          <w:lang w:eastAsia="zh-CN"/>
        </w:rPr>
        <w:t xml:space="preserve">When a large subcarrier spacing is defined, PRACH configuration related aspects need to be investigated. </w:t>
      </w:r>
    </w:p>
    <w:p w14:paraId="7E8A03CE"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3CF"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7E8A03D0"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3D1"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7E8A03D2" w14:textId="77777777" w:rsidR="00133BD2" w:rsidRDefault="00E4362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3D3" w14:textId="77777777" w:rsidR="00133BD2" w:rsidRDefault="00E4362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7E8A03D4" w14:textId="77777777" w:rsidR="00133BD2" w:rsidRDefault="00133BD2">
      <w:pPr>
        <w:pStyle w:val="BodyText"/>
        <w:spacing w:after="0"/>
        <w:rPr>
          <w:rFonts w:ascii="Times New Roman" w:hAnsi="Times New Roman"/>
          <w:sz w:val="22"/>
          <w:szCs w:val="22"/>
          <w:lang w:eastAsia="zh-CN"/>
        </w:rPr>
      </w:pPr>
    </w:p>
    <w:p w14:paraId="7E8A03D5"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3D6"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E8A03D7" w14:textId="77777777" w:rsidR="00133BD2" w:rsidRDefault="00133BD2">
      <w:pPr>
        <w:pStyle w:val="BodyText"/>
        <w:spacing w:after="0"/>
        <w:rPr>
          <w:rFonts w:ascii="Times New Roman" w:hAnsi="Times New Roman"/>
          <w:sz w:val="22"/>
          <w:szCs w:val="22"/>
          <w:lang w:eastAsia="zh-CN"/>
        </w:rPr>
      </w:pPr>
    </w:p>
    <w:p w14:paraId="7E8A03D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3D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p>
    <w:p w14:paraId="7E8A03D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7E8A03D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RACH RO configurations with new SCS (if new SCS is supported)</w:t>
      </w:r>
    </w:p>
    <w:p w14:paraId="7E8A03DC" w14:textId="77777777" w:rsidR="00133BD2" w:rsidRDefault="00133BD2">
      <w:pPr>
        <w:pStyle w:val="BodyText"/>
        <w:spacing w:after="0"/>
        <w:rPr>
          <w:rFonts w:ascii="Times New Roman" w:hAnsi="Times New Roman"/>
          <w:sz w:val="22"/>
          <w:szCs w:val="22"/>
          <w:lang w:eastAsia="zh-CN"/>
        </w:rPr>
      </w:pPr>
    </w:p>
    <w:p w14:paraId="7E8A03D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7E8A03D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3E1" w14:textId="77777777">
        <w:tc>
          <w:tcPr>
            <w:tcW w:w="1885" w:type="dxa"/>
            <w:shd w:val="clear" w:color="auto" w:fill="E2EFD9" w:themeFill="accent6" w:themeFillTint="33"/>
          </w:tcPr>
          <w:p w14:paraId="7E8A03D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3E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3E4" w14:textId="77777777">
        <w:tc>
          <w:tcPr>
            <w:tcW w:w="1885" w:type="dxa"/>
          </w:tcPr>
          <w:p w14:paraId="7E8A03E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3E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3E7" w14:textId="77777777">
        <w:tc>
          <w:tcPr>
            <w:tcW w:w="1885" w:type="dxa"/>
          </w:tcPr>
          <w:p w14:paraId="7E8A03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3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3EA" w14:textId="77777777">
        <w:tc>
          <w:tcPr>
            <w:tcW w:w="1885" w:type="dxa"/>
          </w:tcPr>
          <w:p w14:paraId="7E8A03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3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ED" w14:textId="77777777">
        <w:tc>
          <w:tcPr>
            <w:tcW w:w="1885" w:type="dxa"/>
          </w:tcPr>
          <w:p w14:paraId="7E8A03E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3E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3F0" w14:textId="77777777">
        <w:tc>
          <w:tcPr>
            <w:tcW w:w="1885" w:type="dxa"/>
          </w:tcPr>
          <w:p w14:paraId="7E8A03E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3E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3F3" w14:textId="77777777">
        <w:tc>
          <w:tcPr>
            <w:tcW w:w="1885" w:type="dxa"/>
          </w:tcPr>
          <w:p w14:paraId="7E8A03F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3F2"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 xml:space="preserve">’s </w:t>
            </w:r>
            <w:r>
              <w:rPr>
                <w:rFonts w:ascii="Times New Roman" w:eastAsiaTheme="minorEastAsia" w:hAnsi="Times New Roman" w:hint="eastAsia"/>
                <w:szCs w:val="20"/>
                <w:lang w:eastAsia="ko-KR"/>
              </w:rPr>
              <w:t>prop</w:t>
            </w:r>
            <w:r>
              <w:rPr>
                <w:rFonts w:ascii="Times New Roman" w:eastAsiaTheme="minorEastAsia" w:hAnsi="Times New Roman"/>
                <w:szCs w:val="20"/>
                <w:lang w:eastAsia="ko-KR"/>
              </w:rPr>
              <w:t>osal.</w:t>
            </w:r>
          </w:p>
        </w:tc>
      </w:tr>
      <w:tr w:rsidR="00133BD2" w14:paraId="7E8A03F6" w14:textId="77777777">
        <w:tc>
          <w:tcPr>
            <w:tcW w:w="1885" w:type="dxa"/>
          </w:tcPr>
          <w:p w14:paraId="7E8A03F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3F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9" w14:textId="77777777">
        <w:tc>
          <w:tcPr>
            <w:tcW w:w="1885" w:type="dxa"/>
          </w:tcPr>
          <w:p w14:paraId="7E8A03F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3F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3FC" w14:textId="77777777">
        <w:tc>
          <w:tcPr>
            <w:tcW w:w="1885" w:type="dxa"/>
          </w:tcPr>
          <w:p w14:paraId="7E8A03F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3F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133BD2" w14:paraId="7E8A03FF" w14:textId="77777777">
        <w:tc>
          <w:tcPr>
            <w:tcW w:w="1885" w:type="dxa"/>
          </w:tcPr>
          <w:p w14:paraId="7E8A03F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3F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133BD2" w14:paraId="7E8A0406" w14:textId="77777777">
        <w:tc>
          <w:tcPr>
            <w:tcW w:w="1885" w:type="dxa"/>
          </w:tcPr>
          <w:p w14:paraId="7E8A040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40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Not sure why it explicitly lists  “(possibly other than what is supported in Rel-15 and 16 NR)” in the 1</w:t>
            </w:r>
            <w:r>
              <w:rPr>
                <w:rFonts w:ascii="Times New Roman" w:hAnsi="Times New Roman"/>
                <w:szCs w:val="20"/>
                <w:vertAlign w:val="superscript"/>
                <w:lang w:eastAsia="zh-CN"/>
              </w:rPr>
              <w:t>st</w:t>
            </w:r>
            <w:r>
              <w:rPr>
                <w:rFonts w:ascii="Times New Roman" w:hAnsi="Times New Roman"/>
                <w:szCs w:val="20"/>
                <w:lang w:eastAsia="zh-CN"/>
              </w:rPr>
              <w:t xml:space="preserve"> sub-bullet.  Whether it’s the same or different from what is supported in Rel-16, the impact on coverage and capacity should be studied.</w:t>
            </w:r>
          </w:p>
          <w:p w14:paraId="7E8A0402" w14:textId="77777777" w:rsidR="00133BD2" w:rsidRDefault="00133BD2">
            <w:pPr>
              <w:pStyle w:val="BodyText"/>
              <w:spacing w:before="0" w:after="0" w:line="240" w:lineRule="auto"/>
              <w:rPr>
                <w:rFonts w:ascii="Times New Roman" w:hAnsi="Times New Roman"/>
                <w:szCs w:val="20"/>
                <w:lang w:eastAsia="zh-CN"/>
              </w:rPr>
            </w:pPr>
          </w:p>
          <w:p w14:paraId="7E8A04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to a rewording of the 1</w:t>
            </w:r>
            <w:r>
              <w:rPr>
                <w:rFonts w:ascii="Times New Roman" w:hAnsi="Times New Roman"/>
                <w:szCs w:val="20"/>
                <w:vertAlign w:val="superscript"/>
                <w:lang w:eastAsia="zh-CN"/>
              </w:rPr>
              <w:t>st</w:t>
            </w:r>
            <w:r>
              <w:rPr>
                <w:rFonts w:ascii="Times New Roman" w:hAnsi="Times New Roman"/>
                <w:szCs w:val="20"/>
                <w:lang w:eastAsia="zh-CN"/>
              </w:rPr>
              <w:t xml:space="preserve"> sub-bullet:</w:t>
            </w:r>
          </w:p>
          <w:p w14:paraId="7E8A0404"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Sequence lengths and impact on PRACH coverage and capacity for NR operation in 52.6 to 71 GHz</w:t>
            </w:r>
          </w:p>
          <w:p w14:paraId="7E8A0405" w14:textId="77777777" w:rsidR="00133BD2" w:rsidRDefault="00133BD2">
            <w:pPr>
              <w:pStyle w:val="BodyText"/>
              <w:spacing w:before="0" w:after="0" w:line="240" w:lineRule="auto"/>
              <w:rPr>
                <w:rFonts w:ascii="Times New Roman" w:hAnsi="Times New Roman"/>
                <w:szCs w:val="20"/>
                <w:lang w:eastAsia="zh-CN"/>
              </w:rPr>
            </w:pPr>
          </w:p>
        </w:tc>
      </w:tr>
      <w:tr w:rsidR="00133BD2" w14:paraId="7E8A0409" w14:textId="77777777">
        <w:tc>
          <w:tcPr>
            <w:tcW w:w="1885" w:type="dxa"/>
          </w:tcPr>
          <w:p w14:paraId="7E8A040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0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133BD2" w14:paraId="7E8A040C" w14:textId="77777777">
        <w:tc>
          <w:tcPr>
            <w:tcW w:w="1885" w:type="dxa"/>
          </w:tcPr>
          <w:p w14:paraId="7E8A04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40B"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0F" w14:textId="77777777">
        <w:tc>
          <w:tcPr>
            <w:tcW w:w="1885" w:type="dxa"/>
          </w:tcPr>
          <w:p w14:paraId="7E8A04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0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3BD2" w14:paraId="7E8A0412" w14:textId="77777777">
        <w:tc>
          <w:tcPr>
            <w:tcW w:w="1885" w:type="dxa"/>
          </w:tcPr>
          <w:p w14:paraId="7E8A041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11"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133BD2" w14:paraId="7E8A0415" w14:textId="77777777">
        <w:tc>
          <w:tcPr>
            <w:tcW w:w="1885" w:type="dxa"/>
          </w:tcPr>
          <w:p w14:paraId="7E8A0413"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14"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416" w14:textId="77777777" w:rsidR="00133BD2" w:rsidRDefault="00133BD2">
      <w:pPr>
        <w:pStyle w:val="BodyText"/>
        <w:spacing w:after="0"/>
        <w:rPr>
          <w:rFonts w:ascii="Times New Roman" w:hAnsi="Times New Roman"/>
          <w:sz w:val="22"/>
          <w:szCs w:val="22"/>
          <w:lang w:eastAsia="zh-CN"/>
        </w:rPr>
      </w:pPr>
    </w:p>
    <w:p w14:paraId="7E8A0417" w14:textId="77777777" w:rsidR="00133BD2" w:rsidRDefault="00133BD2">
      <w:pPr>
        <w:pStyle w:val="BodyText"/>
        <w:spacing w:after="0"/>
        <w:rPr>
          <w:rFonts w:ascii="Times New Roman" w:hAnsi="Times New Roman"/>
          <w:sz w:val="22"/>
          <w:szCs w:val="22"/>
          <w:lang w:eastAsia="zh-CN"/>
        </w:rPr>
      </w:pPr>
    </w:p>
    <w:p w14:paraId="7E8A041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19" w14:textId="77777777" w:rsidR="00133BD2" w:rsidRDefault="00133BD2">
      <w:pPr>
        <w:pStyle w:val="BodyText"/>
        <w:spacing w:after="0"/>
        <w:rPr>
          <w:rFonts w:ascii="Times New Roman" w:hAnsi="Times New Roman"/>
          <w:sz w:val="22"/>
          <w:szCs w:val="22"/>
          <w:lang w:eastAsia="zh-CN"/>
        </w:rPr>
      </w:pPr>
    </w:p>
    <w:p w14:paraId="7E8A041A"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7E8A041B"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 of NR operating in 52.6 GHz to 71 GHz</w:t>
      </w:r>
    </w:p>
    <w:p w14:paraId="7E8A041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7E8A041D" w14:textId="77777777" w:rsidR="00133BD2" w:rsidRDefault="00E4362C">
      <w:pPr>
        <w:pStyle w:val="ListParagraph"/>
        <w:numPr>
          <w:ilvl w:val="1"/>
          <w:numId w:val="7"/>
        </w:numPr>
        <w:rPr>
          <w:lang w:eastAsia="zh-CN"/>
        </w:rPr>
      </w:pPr>
      <w:r>
        <w:rPr>
          <w:lang w:eastAsia="zh-CN"/>
        </w:rPr>
        <w:t xml:space="preserve">applicable PRACH Sequence length(s) and subcarrier spacing(s) for PRACH, including </w:t>
      </w:r>
      <w:r>
        <w:rPr>
          <w:rFonts w:eastAsia="SimSun"/>
          <w:lang w:eastAsia="zh-CN"/>
        </w:rPr>
        <w:t>any impact on PRACH coverage and capacity from the applicable sequence length(s).</w:t>
      </w:r>
    </w:p>
    <w:p w14:paraId="7E8A041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7E8A0420" w14:textId="77777777" w:rsidR="00133BD2" w:rsidRDefault="00133BD2">
      <w:pPr>
        <w:pStyle w:val="BodyText"/>
        <w:spacing w:after="0"/>
        <w:rPr>
          <w:rFonts w:ascii="Times New Roman" w:hAnsi="Times New Roman"/>
          <w:sz w:val="22"/>
          <w:szCs w:val="22"/>
          <w:lang w:eastAsia="zh-CN"/>
        </w:rPr>
      </w:pPr>
    </w:p>
    <w:p w14:paraId="7E8A042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24" w14:textId="77777777">
        <w:tc>
          <w:tcPr>
            <w:tcW w:w="1885" w:type="dxa"/>
            <w:shd w:val="clear" w:color="auto" w:fill="F7CAAC" w:themeFill="accent2" w:themeFillTint="66"/>
          </w:tcPr>
          <w:p w14:paraId="7E8A042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2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27" w14:textId="77777777">
        <w:tc>
          <w:tcPr>
            <w:tcW w:w="1885" w:type="dxa"/>
          </w:tcPr>
          <w:p w14:paraId="7E8A04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 NSB</w:t>
            </w:r>
          </w:p>
        </w:tc>
        <w:tc>
          <w:tcPr>
            <w:tcW w:w="8077" w:type="dxa"/>
          </w:tcPr>
          <w:p w14:paraId="7E8A042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 xml:space="preserve">complexity, specification effort” is baseline aspect, and this is common understanding, if so, no need to add </w:t>
            </w:r>
            <w:r>
              <w:rPr>
                <w:rFonts w:ascii="Segoe UI Emoji" w:eastAsia="Segoe UI Emoji" w:hAnsi="Segoe UI Emoji" w:cs="Segoe UI Emoji"/>
              </w:rPr>
              <w:t>😊</w:t>
            </w:r>
          </w:p>
        </w:tc>
      </w:tr>
      <w:tr w:rsidR="00133BD2" w14:paraId="7E8A042A" w14:textId="77777777">
        <w:tc>
          <w:tcPr>
            <w:tcW w:w="1885" w:type="dxa"/>
          </w:tcPr>
          <w:p w14:paraId="7E8A042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4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tc>
      </w:tr>
      <w:tr w:rsidR="00133BD2" w14:paraId="7E8A042D" w14:textId="77777777">
        <w:tc>
          <w:tcPr>
            <w:tcW w:w="1885" w:type="dxa"/>
          </w:tcPr>
          <w:p w14:paraId="7E8A042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133BD2" w14:paraId="7E8A0430" w14:textId="77777777">
        <w:tc>
          <w:tcPr>
            <w:tcW w:w="1885" w:type="dxa"/>
          </w:tcPr>
          <w:p w14:paraId="7E8A042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4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 Conclusion</w:t>
            </w:r>
          </w:p>
        </w:tc>
      </w:tr>
      <w:tr w:rsidR="00133BD2" w14:paraId="7E8A0433" w14:textId="77777777">
        <w:tc>
          <w:tcPr>
            <w:tcW w:w="1885" w:type="dxa"/>
          </w:tcPr>
          <w:p w14:paraId="7E8A0431"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32"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36" w14:textId="77777777">
        <w:tc>
          <w:tcPr>
            <w:tcW w:w="1885" w:type="dxa"/>
          </w:tcPr>
          <w:p w14:paraId="7E8A043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3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9" w14:textId="77777777">
        <w:tc>
          <w:tcPr>
            <w:tcW w:w="1885" w:type="dxa"/>
          </w:tcPr>
          <w:p w14:paraId="7E8A04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Apple </w:t>
            </w:r>
          </w:p>
        </w:tc>
        <w:tc>
          <w:tcPr>
            <w:tcW w:w="8077" w:type="dxa"/>
          </w:tcPr>
          <w:p w14:paraId="7E8A043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43C" w14:textId="77777777">
        <w:tc>
          <w:tcPr>
            <w:tcW w:w="1885" w:type="dxa"/>
          </w:tcPr>
          <w:p w14:paraId="7E8A04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proposal</w:t>
            </w:r>
          </w:p>
        </w:tc>
      </w:tr>
      <w:tr w:rsidR="00133BD2" w14:paraId="7E8A043F" w14:textId="77777777">
        <w:tc>
          <w:tcPr>
            <w:tcW w:w="1885" w:type="dxa"/>
          </w:tcPr>
          <w:p w14:paraId="7E8A04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3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42" w14:textId="77777777">
        <w:tc>
          <w:tcPr>
            <w:tcW w:w="1885" w:type="dxa"/>
          </w:tcPr>
          <w:p w14:paraId="7E8A0440" w14:textId="405C701D" w:rsidR="00133BD2" w:rsidRDefault="00BA6E0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445" w14:textId="77777777">
        <w:tc>
          <w:tcPr>
            <w:tcW w:w="1885" w:type="dxa"/>
          </w:tcPr>
          <w:p w14:paraId="7E8A04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hint="eastAsia"/>
                <w:szCs w:val="20"/>
                <w:lang w:eastAsia="zh-CN"/>
              </w:rPr>
              <w:t>M</w:t>
            </w:r>
            <w:r>
              <w:rPr>
                <w:rFonts w:ascii="Times New Roman" w:hAnsi="Times New Roman"/>
                <w:szCs w:val="20"/>
                <w:lang w:eastAsia="zh-CN"/>
              </w:rPr>
              <w:t>oderator’</w:t>
            </w:r>
            <w:r>
              <w:rPr>
                <w:rFonts w:ascii="Times New Roman" w:hAnsi="Times New Roman" w:hint="eastAsia"/>
                <w:szCs w:val="20"/>
                <w:lang w:eastAsia="zh-CN"/>
              </w:rPr>
              <w:t>s</w:t>
            </w:r>
            <w:r>
              <w:rPr>
                <w:rFonts w:ascii="Times New Roman" w:hAnsi="Times New Roman"/>
                <w:szCs w:val="20"/>
                <w:lang w:eastAsia="zh-CN"/>
              </w:rPr>
              <w:t xml:space="preserve"> proposal</w:t>
            </w:r>
          </w:p>
        </w:tc>
      </w:tr>
      <w:tr w:rsidR="00FB3DEF" w14:paraId="7E8A0448" w14:textId="77777777">
        <w:tc>
          <w:tcPr>
            <w:tcW w:w="1885" w:type="dxa"/>
          </w:tcPr>
          <w:p w14:paraId="7E8A0446" w14:textId="77777777" w:rsidR="00FB3DEF" w:rsidRDefault="00FB3DEF" w:rsidP="00FB3DE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47" w14:textId="77777777" w:rsidR="00FB3DEF" w:rsidRDefault="00FB3DEF" w:rsidP="00FB3DEF">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bl>
    <w:p w14:paraId="7E8A0449" w14:textId="3C1E28C0" w:rsidR="00133BD2" w:rsidRDefault="00133BD2">
      <w:pPr>
        <w:pStyle w:val="BodyText"/>
        <w:spacing w:after="0"/>
        <w:rPr>
          <w:rFonts w:ascii="Times New Roman" w:hAnsi="Times New Roman"/>
          <w:sz w:val="22"/>
          <w:szCs w:val="22"/>
          <w:lang w:eastAsia="zh-CN"/>
        </w:rPr>
      </w:pPr>
    </w:p>
    <w:p w14:paraId="780E66A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940C" w14:textId="77777777" w:rsidTr="000103BB">
        <w:tc>
          <w:tcPr>
            <w:tcW w:w="1885" w:type="dxa"/>
            <w:shd w:val="clear" w:color="auto" w:fill="B4C6E7" w:themeFill="accent5" w:themeFillTint="66"/>
          </w:tcPr>
          <w:p w14:paraId="5B84542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E9D4D62"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863393" w14:paraId="213E631D" w14:textId="77777777" w:rsidTr="000103BB">
        <w:tc>
          <w:tcPr>
            <w:tcW w:w="1885" w:type="dxa"/>
          </w:tcPr>
          <w:p w14:paraId="0B727C7C" w14:textId="43B2275B"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421E58B8" w14:textId="2F2F4166" w:rsidR="00863393" w:rsidRPr="00AF5921" w:rsidRDefault="00863393" w:rsidP="00863393">
            <w:pPr>
              <w:pStyle w:val="BodyText"/>
              <w:spacing w:before="0" w:after="0" w:line="240" w:lineRule="auto"/>
              <w:rPr>
                <w:rFonts w:ascii="Times New Roman" w:hAnsi="Times New Roman"/>
                <w:szCs w:val="20"/>
                <w:lang w:eastAsia="zh-CN"/>
              </w:rPr>
            </w:pPr>
            <w:r>
              <w:rPr>
                <w:rFonts w:ascii="Times New Roman" w:hAnsi="Times New Roman"/>
                <w:szCs w:val="20"/>
                <w:lang w:eastAsia="zh-CN"/>
              </w:rPr>
              <w:t>Still support moderator proposal</w:t>
            </w:r>
          </w:p>
        </w:tc>
      </w:tr>
      <w:tr w:rsidR="00F13CBC" w14:paraId="7F616A2C" w14:textId="77777777" w:rsidTr="000103BB">
        <w:tc>
          <w:tcPr>
            <w:tcW w:w="1885" w:type="dxa"/>
          </w:tcPr>
          <w:p w14:paraId="37220623" w14:textId="2426B209"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F523253" w14:textId="224E7BA0" w:rsidR="00F13CBC" w:rsidRPr="00F13CBC" w:rsidRDefault="00F13CBC"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also still support moderator proposal. </w:t>
            </w:r>
          </w:p>
        </w:tc>
      </w:tr>
      <w:tr w:rsidR="00045030" w14:paraId="4F847BEC" w14:textId="77777777" w:rsidTr="000103BB">
        <w:tc>
          <w:tcPr>
            <w:tcW w:w="1885" w:type="dxa"/>
          </w:tcPr>
          <w:p w14:paraId="7F774C31" w14:textId="33B545A5"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1EB2E193" w14:textId="54EAAFF8" w:rsidR="00045030" w:rsidRDefault="00045030" w:rsidP="00863393">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Seems our </w:t>
            </w:r>
            <w:proofErr w:type="gramStart"/>
            <w:r>
              <w:rPr>
                <w:rFonts w:ascii="Times New Roman" w:eastAsia="MS Mincho" w:hAnsi="Times New Roman"/>
                <w:szCs w:val="20"/>
                <w:lang w:eastAsia="ja-JP"/>
              </w:rPr>
              <w:t>first round</w:t>
            </w:r>
            <w:proofErr w:type="gramEnd"/>
            <w:r>
              <w:rPr>
                <w:rFonts w:ascii="Times New Roman" w:eastAsia="MS Mincho" w:hAnsi="Times New Roman"/>
                <w:szCs w:val="20"/>
                <w:lang w:eastAsia="ja-JP"/>
              </w:rPr>
              <w:t xml:space="preserve"> comment is not addressed. We propose to add another bullet, which was also agreed to be captured in the last meeting: LBT gap between R</w:t>
            </w:r>
            <w:r w:rsidR="00BA6E0F">
              <w:rPr>
                <w:rFonts w:ascii="Times New Roman" w:eastAsia="MS Mincho" w:hAnsi="Times New Roman"/>
                <w:szCs w:val="20"/>
                <w:lang w:eastAsia="ja-JP"/>
              </w:rPr>
              <w:t>o</w:t>
            </w:r>
            <w:r>
              <w:rPr>
                <w:rFonts w:ascii="Times New Roman" w:eastAsia="MS Mincho" w:hAnsi="Times New Roman"/>
                <w:szCs w:val="20"/>
                <w:lang w:eastAsia="ja-JP"/>
              </w:rPr>
              <w:t>s</w:t>
            </w:r>
          </w:p>
        </w:tc>
      </w:tr>
    </w:tbl>
    <w:p w14:paraId="716D01F6" w14:textId="77777777" w:rsidR="009345B0" w:rsidRDefault="009345B0" w:rsidP="009345B0">
      <w:pPr>
        <w:pStyle w:val="BodyText"/>
        <w:spacing w:after="0"/>
        <w:rPr>
          <w:rFonts w:ascii="Times New Roman" w:hAnsi="Times New Roman"/>
          <w:sz w:val="22"/>
          <w:szCs w:val="22"/>
          <w:lang w:eastAsia="zh-CN"/>
        </w:rPr>
      </w:pPr>
    </w:p>
    <w:p w14:paraId="7DF11D92" w14:textId="77777777" w:rsidR="009345B0" w:rsidRDefault="009345B0" w:rsidP="009345B0">
      <w:pPr>
        <w:pStyle w:val="BodyText"/>
        <w:spacing w:after="0"/>
        <w:rPr>
          <w:rFonts w:ascii="Times New Roman" w:hAnsi="Times New Roman"/>
          <w:sz w:val="22"/>
          <w:szCs w:val="22"/>
          <w:lang w:eastAsia="zh-CN"/>
        </w:rPr>
      </w:pPr>
    </w:p>
    <w:p w14:paraId="6C0E34D9" w14:textId="77777777" w:rsidR="009345B0" w:rsidRDefault="009345B0">
      <w:pPr>
        <w:pStyle w:val="BodyText"/>
        <w:spacing w:after="0"/>
        <w:rPr>
          <w:rFonts w:ascii="Times New Roman" w:hAnsi="Times New Roman"/>
          <w:sz w:val="22"/>
          <w:szCs w:val="22"/>
          <w:lang w:eastAsia="zh-CN"/>
        </w:rPr>
      </w:pPr>
    </w:p>
    <w:p w14:paraId="7E8A044A" w14:textId="77777777" w:rsidR="00133BD2" w:rsidRDefault="00133BD2">
      <w:pPr>
        <w:pStyle w:val="BodyText"/>
        <w:spacing w:after="0"/>
        <w:rPr>
          <w:rFonts w:ascii="Times New Roman" w:hAnsi="Times New Roman"/>
          <w:sz w:val="22"/>
          <w:szCs w:val="22"/>
          <w:lang w:eastAsia="zh-CN"/>
        </w:rPr>
      </w:pPr>
    </w:p>
    <w:p w14:paraId="7E8A044B" w14:textId="77777777" w:rsidR="00133BD2" w:rsidRDefault="00E4362C">
      <w:pPr>
        <w:pStyle w:val="Heading2"/>
        <w:rPr>
          <w:lang w:eastAsia="zh-CN"/>
        </w:rPr>
      </w:pPr>
      <w:r>
        <w:rPr>
          <w:lang w:eastAsia="zh-CN"/>
        </w:rPr>
        <w:t>3.9 PT-RS</w:t>
      </w:r>
    </w:p>
    <w:p w14:paraId="7E8A04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7E8A044D" w14:textId="77777777" w:rsidR="00133BD2" w:rsidRDefault="00133BD2">
      <w:pPr>
        <w:pStyle w:val="BodyText"/>
        <w:spacing w:after="0"/>
        <w:rPr>
          <w:rFonts w:ascii="Times New Roman" w:hAnsi="Times New Roman"/>
          <w:sz w:val="22"/>
          <w:szCs w:val="22"/>
          <w:lang w:eastAsia="zh-CN"/>
        </w:rPr>
      </w:pPr>
    </w:p>
    <w:p w14:paraId="7E8A044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4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7E8A045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45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E8A045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[4]:</w:t>
      </w:r>
    </w:p>
    <w:p w14:paraId="7E8A045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E8A045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[8]:</w:t>
      </w:r>
    </w:p>
    <w:p w14:paraId="7E8A0455"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7E8A0456"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[13]:</w:t>
      </w:r>
    </w:p>
    <w:p w14:paraId="7E8A0457"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7E8A0458"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[16]:</w:t>
      </w:r>
    </w:p>
    <w:p w14:paraId="7E8A0459"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7E8A045A"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45B"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7E8A045C"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[22]:</w:t>
      </w:r>
    </w:p>
    <w:p w14:paraId="7E8A045D"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7E8A045E"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[23]:</w:t>
      </w:r>
    </w:p>
    <w:p w14:paraId="7E8A045F"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E8A0460"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461"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7E8A0462"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463" w14:textId="77777777" w:rsidR="00133BD2" w:rsidRDefault="00E4362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Consider block-PTRS for CP-OFDM. Consider defining new PTRS configurations for DFT-s-OFDM.</w:t>
      </w:r>
    </w:p>
    <w:p w14:paraId="7E8A0464" w14:textId="77777777" w:rsidR="00133BD2" w:rsidRDefault="00E4362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[15], [32]:</w:t>
      </w:r>
    </w:p>
    <w:p w14:paraId="7E8A0465" w14:textId="77777777" w:rsidR="00133BD2" w:rsidRDefault="00E4362C">
      <w:pPr>
        <w:pStyle w:val="BodyText"/>
        <w:numPr>
          <w:ilvl w:val="1"/>
          <w:numId w:val="16"/>
        </w:numPr>
        <w:spacing w:after="0"/>
        <w:rPr>
          <w:rFonts w:ascii="Times New Roman" w:hAnsi="Times New Roman"/>
          <w:sz w:val="22"/>
          <w:szCs w:val="22"/>
          <w:lang w:eastAsia="zh-CN"/>
        </w:rPr>
      </w:pPr>
      <w:bookmarkStart w:id="15" w:name="_Toc48670592"/>
      <w:r>
        <w:rPr>
          <w:rFonts w:ascii="Times New Roman" w:hAnsi="Times New Roman"/>
          <w:sz w:val="22"/>
          <w:szCs w:val="22"/>
          <w:lang w:eastAsia="zh-CN"/>
        </w:rPr>
        <w:t>Phase noise induced performance issues for the OFDM waveform in the 52.6 – 71 GHz frequency range can be effectively addressed with the Rel-15 PTRS structure and simple ICI compensation algorithms. Performance with SCS of 480 kHz with simple ICI compensation is on par or better than the performance with 960 kHz with CPE compensation only.</w:t>
      </w:r>
      <w:bookmarkStart w:id="16" w:name="_Toc48670594"/>
      <w:bookmarkStart w:id="17" w:name="_Toc48670595"/>
      <w:bookmarkStart w:id="18" w:name="_Toc48656833"/>
      <w:bookmarkEnd w:id="15"/>
      <w:bookmarkEnd w:id="16"/>
      <w:bookmarkEnd w:id="17"/>
      <w:bookmarkEnd w:id="18"/>
    </w:p>
    <w:p w14:paraId="7E8A0466" w14:textId="77777777" w:rsidR="00133BD2" w:rsidRDefault="00133BD2">
      <w:pPr>
        <w:pStyle w:val="BodyText"/>
        <w:spacing w:after="0"/>
        <w:rPr>
          <w:rFonts w:ascii="Times New Roman" w:hAnsi="Times New Roman"/>
          <w:sz w:val="22"/>
          <w:szCs w:val="22"/>
          <w:lang w:eastAsia="zh-CN"/>
        </w:rPr>
      </w:pPr>
    </w:p>
    <w:p w14:paraId="7E8A0467"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468"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PT-RS is very integral to the phase noise compensation and overall performance for NR operating in the 60 GHz band.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brought information on new potential method to process with PT-RS for inter-carrier interference (ICI) other than common phase error (CPE) compensation, or new PT-RS design that potentially help with ICI from phase noise. Other 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commented about density and configurations based on existing PT-RS design.</w:t>
      </w:r>
    </w:p>
    <w:p w14:paraId="7E8A0469" w14:textId="77777777" w:rsidR="00133BD2" w:rsidRDefault="00133BD2">
      <w:pPr>
        <w:pStyle w:val="BodyText"/>
        <w:spacing w:after="0"/>
        <w:rPr>
          <w:rFonts w:ascii="Times New Roman" w:hAnsi="Times New Roman"/>
          <w:sz w:val="22"/>
          <w:szCs w:val="22"/>
          <w:lang w:eastAsia="zh-CN"/>
        </w:rPr>
      </w:pPr>
    </w:p>
    <w:p w14:paraId="7E8A046A" w14:textId="77777777" w:rsidR="00133BD2" w:rsidRDefault="00133BD2">
      <w:pPr>
        <w:pStyle w:val="BodyText"/>
        <w:spacing w:after="0"/>
        <w:rPr>
          <w:rFonts w:ascii="Times New Roman" w:hAnsi="Times New Roman"/>
          <w:sz w:val="22"/>
          <w:szCs w:val="22"/>
          <w:lang w:eastAsia="zh-CN"/>
        </w:rPr>
      </w:pPr>
    </w:p>
    <w:p w14:paraId="7E8A046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46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6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7E8A046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6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7E8A047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7E8A0471" w14:textId="77777777" w:rsidR="00133BD2" w:rsidRDefault="00133BD2">
      <w:pPr>
        <w:pStyle w:val="BodyText"/>
        <w:spacing w:after="0"/>
        <w:rPr>
          <w:rFonts w:ascii="Times New Roman" w:hAnsi="Times New Roman"/>
          <w:sz w:val="22"/>
          <w:szCs w:val="22"/>
          <w:lang w:eastAsia="zh-CN"/>
        </w:rPr>
      </w:pPr>
    </w:p>
    <w:p w14:paraId="7E8A047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7E8A0473"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476" w14:textId="77777777">
        <w:tc>
          <w:tcPr>
            <w:tcW w:w="1885" w:type="dxa"/>
            <w:shd w:val="clear" w:color="auto" w:fill="E2EFD9" w:themeFill="accent6" w:themeFillTint="33"/>
          </w:tcPr>
          <w:p w14:paraId="7E8A047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475"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79" w14:textId="77777777">
        <w:tc>
          <w:tcPr>
            <w:tcW w:w="1885" w:type="dxa"/>
          </w:tcPr>
          <w:p w14:paraId="7E8A047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47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482" w14:textId="77777777">
        <w:tc>
          <w:tcPr>
            <w:tcW w:w="1885" w:type="dxa"/>
          </w:tcPr>
          <w:p w14:paraId="7E8A04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77" w:type="dxa"/>
          </w:tcPr>
          <w:p w14:paraId="7E8A047B"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7E8A047C"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7E8A047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7E8A047E"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7E8A047F"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7E8A048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7E8A0481" w14:textId="77777777" w:rsidR="00133BD2" w:rsidRDefault="00133BD2">
            <w:pPr>
              <w:pStyle w:val="BodyText"/>
              <w:spacing w:before="0" w:after="0" w:line="240" w:lineRule="auto"/>
              <w:rPr>
                <w:rFonts w:ascii="Times New Roman" w:hAnsi="Times New Roman"/>
                <w:szCs w:val="20"/>
                <w:lang w:eastAsia="zh-CN"/>
              </w:rPr>
            </w:pPr>
          </w:p>
        </w:tc>
      </w:tr>
      <w:tr w:rsidR="00133BD2" w14:paraId="7E8A0485" w14:textId="77777777">
        <w:tc>
          <w:tcPr>
            <w:tcW w:w="1885" w:type="dxa"/>
          </w:tcPr>
          <w:p w14:paraId="7E8A04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484"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48A" w14:textId="77777777">
        <w:tc>
          <w:tcPr>
            <w:tcW w:w="1885" w:type="dxa"/>
          </w:tcPr>
          <w:p w14:paraId="7E8A04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87"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7E8A048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7E8A0489" w14:textId="77777777" w:rsidR="00133BD2" w:rsidRDefault="00133BD2">
            <w:pPr>
              <w:pStyle w:val="BodyText"/>
              <w:spacing w:after="0" w:line="280" w:lineRule="atLeast"/>
              <w:rPr>
                <w:rFonts w:ascii="Times New Roman" w:hAnsi="Times New Roman"/>
                <w:szCs w:val="20"/>
                <w:lang w:eastAsia="zh-CN"/>
              </w:rPr>
            </w:pPr>
          </w:p>
        </w:tc>
      </w:tr>
      <w:tr w:rsidR="00133BD2" w14:paraId="7E8A048D" w14:textId="77777777">
        <w:tc>
          <w:tcPr>
            <w:tcW w:w="1885" w:type="dxa"/>
          </w:tcPr>
          <w:p w14:paraId="7E8A048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48C"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490" w14:textId="77777777">
        <w:tc>
          <w:tcPr>
            <w:tcW w:w="1885" w:type="dxa"/>
          </w:tcPr>
          <w:p w14:paraId="7E8A048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LG Electronics</w:t>
            </w:r>
          </w:p>
        </w:tc>
        <w:tc>
          <w:tcPr>
            <w:tcW w:w="8077" w:type="dxa"/>
          </w:tcPr>
          <w:p w14:paraId="7E8A048F"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Support </w:t>
            </w:r>
            <w:proofErr w:type="spellStart"/>
            <w:r>
              <w:rPr>
                <w:rFonts w:ascii="Times New Roman" w:eastAsiaTheme="minorEastAsia" w:hAnsi="Times New Roman"/>
                <w:szCs w:val="20"/>
                <w:lang w:eastAsia="ko-KR"/>
              </w:rPr>
              <w:t>InterDigital’s</w:t>
            </w:r>
            <w:proofErr w:type="spellEnd"/>
            <w:r>
              <w:rPr>
                <w:rFonts w:ascii="Times New Roman" w:eastAsiaTheme="minorEastAsia" w:hAnsi="Times New Roman"/>
                <w:szCs w:val="20"/>
                <w:lang w:eastAsia="ko-KR"/>
              </w:rPr>
              <w:t xml:space="preserve"> update.</w:t>
            </w:r>
          </w:p>
        </w:tc>
      </w:tr>
      <w:tr w:rsidR="00133BD2" w14:paraId="7E8A0493" w14:textId="77777777">
        <w:tc>
          <w:tcPr>
            <w:tcW w:w="1885" w:type="dxa"/>
          </w:tcPr>
          <w:p w14:paraId="7E8A04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4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6" w14:textId="77777777">
        <w:tc>
          <w:tcPr>
            <w:tcW w:w="1885" w:type="dxa"/>
          </w:tcPr>
          <w:p w14:paraId="7E8A0494"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49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499" w14:textId="77777777">
        <w:tc>
          <w:tcPr>
            <w:tcW w:w="1885" w:type="dxa"/>
          </w:tcPr>
          <w:p w14:paraId="7E8A049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4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133BD2" w14:paraId="7E8A049C" w14:textId="77777777">
        <w:tc>
          <w:tcPr>
            <w:tcW w:w="1885" w:type="dxa"/>
          </w:tcPr>
          <w:p w14:paraId="7E8A049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49B"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133BD2" w14:paraId="7E8A049F" w14:textId="77777777">
        <w:tc>
          <w:tcPr>
            <w:tcW w:w="1885" w:type="dxa"/>
          </w:tcPr>
          <w:p w14:paraId="7E8A049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4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4AB" w14:textId="77777777">
        <w:tc>
          <w:tcPr>
            <w:tcW w:w="1885" w:type="dxa"/>
          </w:tcPr>
          <w:p w14:paraId="7E8A04A0" w14:textId="6A3E353E" w:rsidR="00133BD2" w:rsidRDefault="00BA6E0F">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A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7E8A04A2" w14:textId="77777777" w:rsidR="00133BD2" w:rsidRDefault="00133BD2">
            <w:pPr>
              <w:pStyle w:val="BodyText"/>
              <w:spacing w:before="0" w:after="0" w:line="240" w:lineRule="auto"/>
              <w:rPr>
                <w:rFonts w:ascii="Times New Roman" w:hAnsi="Times New Roman"/>
                <w:szCs w:val="20"/>
                <w:lang w:eastAsia="zh-CN"/>
              </w:rPr>
            </w:pPr>
          </w:p>
          <w:p w14:paraId="7E8A04A3"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7E8A04A4" w14:textId="77777777" w:rsidR="00133BD2" w:rsidRDefault="00133BD2">
            <w:pPr>
              <w:pStyle w:val="BodyText"/>
              <w:spacing w:before="0" w:after="0" w:line="240" w:lineRule="auto"/>
              <w:rPr>
                <w:rFonts w:ascii="Times New Roman" w:hAnsi="Times New Roman"/>
                <w:szCs w:val="20"/>
                <w:lang w:eastAsia="zh-CN"/>
              </w:rPr>
            </w:pPr>
          </w:p>
          <w:p w14:paraId="7E8A04A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A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A7"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7E8A04A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A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7E8A04AA" w14:textId="77777777" w:rsidR="00133BD2" w:rsidRDefault="00133BD2">
            <w:pPr>
              <w:pStyle w:val="BodyText"/>
              <w:spacing w:before="0" w:after="0" w:line="240" w:lineRule="auto"/>
              <w:rPr>
                <w:rFonts w:ascii="Times New Roman" w:hAnsi="Times New Roman"/>
                <w:szCs w:val="20"/>
                <w:lang w:eastAsia="zh-CN"/>
              </w:rPr>
            </w:pPr>
          </w:p>
        </w:tc>
      </w:tr>
      <w:tr w:rsidR="00133BD2" w14:paraId="7E8A04AE" w14:textId="77777777">
        <w:tc>
          <w:tcPr>
            <w:tcW w:w="1885" w:type="dxa"/>
          </w:tcPr>
          <w:p w14:paraId="7E8A04A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A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4B1" w14:textId="77777777">
        <w:tc>
          <w:tcPr>
            <w:tcW w:w="1885" w:type="dxa"/>
          </w:tcPr>
          <w:p w14:paraId="7E8A04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E8A04B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133BD2" w14:paraId="7E8A04B4" w14:textId="77777777">
        <w:tc>
          <w:tcPr>
            <w:tcW w:w="1885" w:type="dxa"/>
          </w:tcPr>
          <w:p w14:paraId="7E8A04B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B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133BD2" w14:paraId="7E8A04B7" w14:textId="77777777">
        <w:tc>
          <w:tcPr>
            <w:tcW w:w="1885" w:type="dxa"/>
          </w:tcPr>
          <w:p w14:paraId="7E8A04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4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the moderator proposal. Agree with vivo, the need for separation of phase noise compensation into CPE and ICI might not be needed.</w:t>
            </w:r>
          </w:p>
        </w:tc>
      </w:tr>
      <w:tr w:rsidR="00133BD2" w14:paraId="7E8A04BA" w14:textId="77777777">
        <w:tc>
          <w:tcPr>
            <w:tcW w:w="1885" w:type="dxa"/>
          </w:tcPr>
          <w:p w14:paraId="7E8A04B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4B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r w:rsidR="00133BD2" w14:paraId="7E8A04BD" w14:textId="77777777">
        <w:tc>
          <w:tcPr>
            <w:tcW w:w="1885" w:type="dxa"/>
          </w:tcPr>
          <w:p w14:paraId="7E8A04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Charter Communications</w:t>
            </w:r>
          </w:p>
        </w:tc>
        <w:tc>
          <w:tcPr>
            <w:tcW w:w="8077" w:type="dxa"/>
          </w:tcPr>
          <w:p w14:paraId="7E8A04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but we think we should first focus on CPE and ICI compensation performance of existing PT-RS design</w:t>
            </w:r>
          </w:p>
        </w:tc>
      </w:tr>
    </w:tbl>
    <w:p w14:paraId="7E8A04BE" w14:textId="77777777" w:rsidR="00133BD2" w:rsidRDefault="00133BD2">
      <w:pPr>
        <w:pStyle w:val="BodyText"/>
        <w:spacing w:after="0"/>
        <w:rPr>
          <w:rFonts w:ascii="Times New Roman" w:hAnsi="Times New Roman"/>
          <w:sz w:val="22"/>
          <w:szCs w:val="22"/>
          <w:lang w:eastAsia="zh-CN"/>
        </w:rPr>
      </w:pPr>
    </w:p>
    <w:p w14:paraId="7E8A04BF" w14:textId="77777777" w:rsidR="00133BD2" w:rsidRDefault="00133BD2">
      <w:pPr>
        <w:pStyle w:val="BodyText"/>
        <w:spacing w:after="0"/>
        <w:rPr>
          <w:rFonts w:ascii="Times New Roman" w:hAnsi="Times New Roman"/>
          <w:sz w:val="22"/>
          <w:szCs w:val="22"/>
          <w:lang w:eastAsia="zh-CN"/>
        </w:rPr>
      </w:pPr>
    </w:p>
    <w:p w14:paraId="7E8A04C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4C1" w14:textId="77777777" w:rsidR="00133BD2" w:rsidRDefault="00133BD2">
      <w:pPr>
        <w:pStyle w:val="BodyText"/>
        <w:spacing w:after="0"/>
        <w:rPr>
          <w:rFonts w:ascii="Times New Roman" w:hAnsi="Times New Roman"/>
          <w:sz w:val="22"/>
          <w:szCs w:val="22"/>
          <w:lang w:eastAsia="zh-CN"/>
        </w:rPr>
      </w:pPr>
    </w:p>
    <w:p w14:paraId="7E8A04C2" w14:textId="77777777" w:rsidR="00133BD2" w:rsidRDefault="00E4362C">
      <w:pPr>
        <w:pStyle w:val="BodyText"/>
        <w:spacing w:after="0"/>
        <w:rPr>
          <w:rFonts w:ascii="Times New Roman" w:hAnsi="Times New Roman"/>
          <w:b/>
          <w:bCs/>
          <w:sz w:val="22"/>
          <w:szCs w:val="22"/>
          <w:lang w:eastAsia="zh-CN"/>
        </w:rPr>
      </w:pPr>
      <w:r w:rsidRPr="00D857A6">
        <w:rPr>
          <w:rFonts w:ascii="Times New Roman" w:hAnsi="Times New Roman"/>
          <w:b/>
          <w:bCs/>
          <w:sz w:val="22"/>
          <w:szCs w:val="22"/>
          <w:lang w:eastAsia="zh-CN"/>
        </w:rPr>
        <w:t>Moderator Suggested Conclusion:</w:t>
      </w:r>
    </w:p>
    <w:p w14:paraId="7E8A04C3" w14:textId="77777777" w:rsidR="00133BD2" w:rsidRDefault="00E4362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7E8A04C4"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7E8A04C5"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8A04C6"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7E8A04C7" w14:textId="77777777" w:rsidR="00133BD2" w:rsidRDefault="00E4362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7E8A04C8" w14:textId="77777777" w:rsidR="00133BD2" w:rsidRDefault="00133BD2">
      <w:pPr>
        <w:pStyle w:val="BodyText"/>
        <w:spacing w:after="0"/>
        <w:rPr>
          <w:rFonts w:ascii="Times New Roman" w:hAnsi="Times New Roman"/>
          <w:sz w:val="22"/>
          <w:szCs w:val="22"/>
          <w:lang w:eastAsia="zh-CN"/>
        </w:rPr>
      </w:pPr>
    </w:p>
    <w:p w14:paraId="7E8A04C9" w14:textId="77777777" w:rsidR="00133BD2" w:rsidRDefault="00133BD2">
      <w:pPr>
        <w:pStyle w:val="BodyText"/>
        <w:spacing w:after="0"/>
        <w:rPr>
          <w:rFonts w:ascii="Times New Roman" w:hAnsi="Times New Roman"/>
          <w:sz w:val="22"/>
          <w:szCs w:val="22"/>
          <w:lang w:eastAsia="zh-CN"/>
        </w:rPr>
      </w:pPr>
    </w:p>
    <w:p w14:paraId="7E8A04C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4CD" w14:textId="77777777">
        <w:tc>
          <w:tcPr>
            <w:tcW w:w="1885" w:type="dxa"/>
            <w:shd w:val="clear" w:color="auto" w:fill="F7CAAC" w:themeFill="accent2" w:themeFillTint="66"/>
          </w:tcPr>
          <w:p w14:paraId="7E8A04C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4C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4D0" w14:textId="77777777">
        <w:tc>
          <w:tcPr>
            <w:tcW w:w="1885" w:type="dxa"/>
          </w:tcPr>
          <w:p w14:paraId="7E8A04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4CF" w14:textId="77777777" w:rsidR="00133BD2" w:rsidRDefault="00E4362C">
            <w:pPr>
              <w:pStyle w:val="BodyText"/>
              <w:spacing w:before="0" w:after="0" w:line="240" w:lineRule="auto"/>
              <w:rPr>
                <w:rFonts w:ascii="Times New Roman" w:hAnsi="Times New Roman"/>
                <w:sz w:val="22"/>
                <w:szCs w:val="22"/>
                <w:lang w:eastAsia="zh-CN"/>
              </w:rPr>
            </w:pPr>
            <w:r>
              <w:rPr>
                <w:rFonts w:ascii="Times New Roman" w:hAnsi="Times New Roman"/>
                <w:szCs w:val="20"/>
                <w:lang w:eastAsia="zh-CN"/>
              </w:rPr>
              <w:t>We are fine with Moderator’s proposal</w:t>
            </w:r>
          </w:p>
        </w:tc>
      </w:tr>
      <w:tr w:rsidR="00133BD2" w14:paraId="7E8A04D5" w14:textId="77777777">
        <w:tc>
          <w:tcPr>
            <w:tcW w:w="1885" w:type="dxa"/>
          </w:tcPr>
          <w:p w14:paraId="7E8A04D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4D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 proposal except we think that the last 2 bullets can be made as sub-bullets of bullet 2 since they are redundant</w:t>
            </w:r>
          </w:p>
          <w:p w14:paraId="7E8A04D3" w14:textId="77777777" w:rsidR="00133BD2" w:rsidRDefault="00133BD2">
            <w:pPr>
              <w:pStyle w:val="BodyText"/>
              <w:spacing w:before="0" w:after="0" w:line="240" w:lineRule="auto"/>
              <w:rPr>
                <w:rFonts w:ascii="Times New Roman" w:hAnsi="Times New Roman"/>
                <w:szCs w:val="20"/>
                <w:lang w:eastAsia="zh-CN"/>
              </w:rPr>
            </w:pPr>
          </w:p>
          <w:p w14:paraId="7E8A04D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Please note that we added the proposal from our papers [15], [32] above since it was missed in the initial summary.</w:t>
            </w:r>
          </w:p>
        </w:tc>
      </w:tr>
      <w:tr w:rsidR="00133BD2" w14:paraId="7E8A04D8" w14:textId="77777777">
        <w:tc>
          <w:tcPr>
            <w:tcW w:w="1885" w:type="dxa"/>
          </w:tcPr>
          <w:p w14:paraId="7E8A04D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4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133BD2" w14:paraId="7E8A04DB" w14:textId="77777777">
        <w:tc>
          <w:tcPr>
            <w:tcW w:w="1885" w:type="dxa"/>
          </w:tcPr>
          <w:p w14:paraId="7E8A04D9"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4D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proposed Conclusion</w:t>
            </w:r>
          </w:p>
        </w:tc>
      </w:tr>
      <w:tr w:rsidR="00133BD2" w14:paraId="7E8A04DE" w14:textId="77777777">
        <w:tc>
          <w:tcPr>
            <w:tcW w:w="1885" w:type="dxa"/>
          </w:tcPr>
          <w:p w14:paraId="7E8A04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4D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have same view as Ericsson. For better organization of aspects, we think the third and fourth sub-bullets can be under the second sub-bullet.</w:t>
            </w:r>
          </w:p>
        </w:tc>
      </w:tr>
      <w:tr w:rsidR="00133BD2" w14:paraId="7E8A04E1" w14:textId="77777777">
        <w:tc>
          <w:tcPr>
            <w:tcW w:w="1885" w:type="dxa"/>
          </w:tcPr>
          <w:p w14:paraId="7E8A04D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4E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conclusion.</w:t>
            </w:r>
          </w:p>
        </w:tc>
      </w:tr>
      <w:tr w:rsidR="00133BD2" w14:paraId="7E8A04E4" w14:textId="77777777">
        <w:tc>
          <w:tcPr>
            <w:tcW w:w="1885" w:type="dxa"/>
          </w:tcPr>
          <w:p w14:paraId="7E8A04E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4E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w:t>
            </w:r>
          </w:p>
        </w:tc>
      </w:tr>
      <w:tr w:rsidR="00133BD2" w14:paraId="7E8A04E7" w14:textId="77777777">
        <w:tc>
          <w:tcPr>
            <w:tcW w:w="1885" w:type="dxa"/>
          </w:tcPr>
          <w:p w14:paraId="7E8A04E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4E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Agree with moderator’s </w:t>
            </w:r>
            <w:proofErr w:type="spellStart"/>
            <w:r>
              <w:rPr>
                <w:rFonts w:ascii="Times New Roman" w:eastAsia="MS Mincho" w:hAnsi="Times New Roman"/>
                <w:szCs w:val="20"/>
                <w:lang w:eastAsia="ja-JP"/>
              </w:rPr>
              <w:t>propsal</w:t>
            </w:r>
            <w:proofErr w:type="spellEnd"/>
          </w:p>
        </w:tc>
      </w:tr>
      <w:tr w:rsidR="00133BD2" w14:paraId="7E8A04EA" w14:textId="77777777">
        <w:tc>
          <w:tcPr>
            <w:tcW w:w="1885" w:type="dxa"/>
          </w:tcPr>
          <w:p w14:paraId="7E8A04E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4E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the view from Ericsson.  </w:t>
            </w:r>
          </w:p>
        </w:tc>
      </w:tr>
      <w:tr w:rsidR="00133BD2" w14:paraId="7E8A04ED" w14:textId="77777777">
        <w:tc>
          <w:tcPr>
            <w:tcW w:w="1885" w:type="dxa"/>
          </w:tcPr>
          <w:p w14:paraId="7E8A04E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4E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4F0" w14:textId="77777777">
        <w:tc>
          <w:tcPr>
            <w:tcW w:w="1885" w:type="dxa"/>
          </w:tcPr>
          <w:p w14:paraId="7E8A04EE" w14:textId="222827E9" w:rsidR="00133BD2" w:rsidRDefault="00BA6E0F">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4E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4F3" w14:textId="77777777">
        <w:tc>
          <w:tcPr>
            <w:tcW w:w="1885" w:type="dxa"/>
          </w:tcPr>
          <w:p w14:paraId="7E8A04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4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EB695F" w14:paraId="7E8A04F6" w14:textId="77777777">
        <w:tc>
          <w:tcPr>
            <w:tcW w:w="1885" w:type="dxa"/>
          </w:tcPr>
          <w:p w14:paraId="7E8A04F4"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4F5" w14:textId="77777777" w:rsidR="00EB695F" w:rsidRDefault="00EB695F" w:rsidP="00EB695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proposal</w:t>
            </w:r>
          </w:p>
        </w:tc>
      </w:tr>
    </w:tbl>
    <w:p w14:paraId="7E8A04F7" w14:textId="58CE5A25" w:rsidR="00133BD2" w:rsidRDefault="00133BD2">
      <w:pPr>
        <w:pStyle w:val="BodyText"/>
        <w:spacing w:after="0"/>
        <w:rPr>
          <w:rFonts w:ascii="Times New Roman" w:hAnsi="Times New Roman"/>
          <w:sz w:val="22"/>
          <w:szCs w:val="22"/>
          <w:lang w:eastAsia="zh-CN"/>
        </w:rPr>
      </w:pPr>
    </w:p>
    <w:p w14:paraId="68A33407" w14:textId="77777777" w:rsidR="00D857A6" w:rsidRDefault="00D857A6" w:rsidP="00D857A6">
      <w:pPr>
        <w:pStyle w:val="BodyText"/>
        <w:spacing w:after="0"/>
        <w:rPr>
          <w:rFonts w:ascii="Times New Roman" w:hAnsi="Times New Roman"/>
          <w:sz w:val="22"/>
          <w:szCs w:val="22"/>
          <w:lang w:eastAsia="zh-CN"/>
        </w:rPr>
      </w:pPr>
    </w:p>
    <w:p w14:paraId="580FE68E" w14:textId="50CE22C1" w:rsidR="00D857A6" w:rsidRDefault="00D857A6" w:rsidP="00D857A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50CB2A5" w14:textId="77777777" w:rsidR="00D857A6" w:rsidRDefault="00D857A6" w:rsidP="00D857A6">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of PT-RS design for a given SCS</w:t>
      </w:r>
    </w:p>
    <w:p w14:paraId="032E54B6"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23748BD5" w14:textId="77777777" w:rsidR="00D857A6" w:rsidRDefault="00D857A6" w:rsidP="00D857A6">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49252952"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31AF0F73" w14:textId="77777777" w:rsidR="00D857A6" w:rsidRDefault="00D857A6" w:rsidP="00D857A6">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 (if needed)</w:t>
      </w:r>
    </w:p>
    <w:p w14:paraId="23F06E65" w14:textId="77777777" w:rsidR="00D857A6" w:rsidRDefault="00D857A6" w:rsidP="00D857A6">
      <w:pPr>
        <w:pStyle w:val="BodyText"/>
        <w:spacing w:after="0"/>
        <w:rPr>
          <w:rFonts w:ascii="Times New Roman" w:hAnsi="Times New Roman"/>
          <w:sz w:val="22"/>
          <w:szCs w:val="22"/>
          <w:lang w:eastAsia="zh-CN"/>
        </w:rPr>
      </w:pPr>
    </w:p>
    <w:p w14:paraId="260856C3"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3536B3FC" w14:textId="77777777" w:rsidTr="000103BB">
        <w:tc>
          <w:tcPr>
            <w:tcW w:w="1885" w:type="dxa"/>
            <w:shd w:val="clear" w:color="auto" w:fill="B4C6E7" w:themeFill="accent5" w:themeFillTint="66"/>
          </w:tcPr>
          <w:p w14:paraId="28F53F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63A111DA"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1A80E30D" w14:textId="77777777" w:rsidTr="000103BB">
        <w:tc>
          <w:tcPr>
            <w:tcW w:w="1885" w:type="dxa"/>
          </w:tcPr>
          <w:p w14:paraId="0EA39195" w14:textId="5EDAFD4A"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414BC19" w14:textId="1233DC6C"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3229095B" w14:textId="77777777" w:rsidTr="000103BB">
        <w:tc>
          <w:tcPr>
            <w:tcW w:w="1885" w:type="dxa"/>
          </w:tcPr>
          <w:p w14:paraId="02682343" w14:textId="1D79726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01D6142" w14:textId="1FDDD100"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w:t>
            </w:r>
            <w:r w:rsidR="00BA6E0F">
              <w:rPr>
                <w:rFonts w:ascii="Times New Roman" w:hAnsi="Times New Roman"/>
                <w:szCs w:val="20"/>
                <w:lang w:eastAsia="zh-CN"/>
              </w:rPr>
              <w:t>’</w:t>
            </w:r>
            <w:r>
              <w:rPr>
                <w:rFonts w:ascii="Times New Roman" w:hAnsi="Times New Roman"/>
                <w:szCs w:val="20"/>
                <w:lang w:eastAsia="zh-CN"/>
              </w:rPr>
              <w:t>s updated conclusion</w:t>
            </w:r>
          </w:p>
        </w:tc>
      </w:tr>
      <w:tr w:rsidR="000F704A" w14:paraId="7B7B8E23" w14:textId="77777777" w:rsidTr="000103BB">
        <w:tc>
          <w:tcPr>
            <w:tcW w:w="1885" w:type="dxa"/>
          </w:tcPr>
          <w:p w14:paraId="08D6FC85" w14:textId="6C0D022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AA23297" w14:textId="6A443BC9" w:rsidR="000F704A" w:rsidRDefault="000F704A"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5A1573">
              <w:rPr>
                <w:rFonts w:ascii="Times New Roman" w:hAnsi="Times New Roman"/>
                <w:szCs w:val="20"/>
                <w:lang w:eastAsia="zh-CN"/>
              </w:rPr>
              <w:t>suggested conclusion.</w:t>
            </w:r>
          </w:p>
        </w:tc>
      </w:tr>
      <w:tr w:rsidR="00F13CBC" w14:paraId="1C1DC892" w14:textId="77777777" w:rsidTr="000103BB">
        <w:tc>
          <w:tcPr>
            <w:tcW w:w="1885" w:type="dxa"/>
          </w:tcPr>
          <w:p w14:paraId="168EF8DE" w14:textId="53C7DD80"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05EE2568" w14:textId="358951B7"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suggested conclusion. </w:t>
            </w:r>
          </w:p>
        </w:tc>
      </w:tr>
      <w:tr w:rsidR="006F6C1C" w14:paraId="4E613EB5" w14:textId="77777777" w:rsidTr="000103BB">
        <w:tc>
          <w:tcPr>
            <w:tcW w:w="1885" w:type="dxa"/>
          </w:tcPr>
          <w:p w14:paraId="03D8C4FE" w14:textId="388C5BB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2E09F0A2" w14:textId="23F6586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D0773CA" w14:textId="77777777" w:rsidTr="000103BB">
        <w:tc>
          <w:tcPr>
            <w:tcW w:w="1885" w:type="dxa"/>
          </w:tcPr>
          <w:p w14:paraId="353454FB" w14:textId="465E2DAF" w:rsidR="00785903" w:rsidRDefault="00785903" w:rsidP="00F13C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3ACF388" w14:textId="0AA72445" w:rsidR="00785903" w:rsidRDefault="00785903" w:rsidP="00F13C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Support moderator</w:t>
            </w:r>
            <w:r w:rsidR="00BA6E0F">
              <w:rPr>
                <w:rFonts w:ascii="Times New Roman" w:hAnsi="Times New Roman"/>
                <w:szCs w:val="20"/>
                <w:lang w:eastAsia="zh-CN"/>
              </w:rPr>
              <w:t>’</w:t>
            </w:r>
            <w:r>
              <w:rPr>
                <w:rFonts w:ascii="Times New Roman" w:hAnsi="Times New Roman"/>
                <w:szCs w:val="20"/>
                <w:lang w:eastAsia="zh-CN"/>
              </w:rPr>
              <w:t>s updated conclusion</w:t>
            </w:r>
          </w:p>
        </w:tc>
      </w:tr>
      <w:tr w:rsidR="00BA6E0F" w14:paraId="26E91570" w14:textId="77777777" w:rsidTr="000103BB">
        <w:tc>
          <w:tcPr>
            <w:tcW w:w="1885" w:type="dxa"/>
          </w:tcPr>
          <w:p w14:paraId="5E479670" w14:textId="216D064F"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B632E03" w14:textId="20AA0CF2" w:rsidR="00BA6E0F" w:rsidRDefault="00BA6E0F" w:rsidP="00F13CB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conclusion</w:t>
            </w:r>
          </w:p>
        </w:tc>
      </w:tr>
    </w:tbl>
    <w:p w14:paraId="5D9326A3" w14:textId="77777777" w:rsidR="009345B0" w:rsidRDefault="009345B0" w:rsidP="009345B0">
      <w:pPr>
        <w:pStyle w:val="BodyText"/>
        <w:spacing w:after="0"/>
        <w:rPr>
          <w:rFonts w:ascii="Times New Roman" w:hAnsi="Times New Roman"/>
          <w:sz w:val="22"/>
          <w:szCs w:val="22"/>
          <w:lang w:eastAsia="zh-CN"/>
        </w:rPr>
      </w:pPr>
    </w:p>
    <w:p w14:paraId="713E2EE7" w14:textId="77777777" w:rsidR="009345B0" w:rsidRDefault="009345B0" w:rsidP="009345B0">
      <w:pPr>
        <w:pStyle w:val="BodyText"/>
        <w:spacing w:after="0"/>
        <w:rPr>
          <w:rFonts w:ascii="Times New Roman" w:hAnsi="Times New Roman"/>
          <w:sz w:val="22"/>
          <w:szCs w:val="22"/>
          <w:lang w:eastAsia="zh-CN"/>
        </w:rPr>
      </w:pPr>
    </w:p>
    <w:p w14:paraId="7F6534B0" w14:textId="77777777" w:rsidR="00D857A6" w:rsidRDefault="00D857A6">
      <w:pPr>
        <w:pStyle w:val="BodyText"/>
        <w:spacing w:after="0"/>
        <w:rPr>
          <w:rFonts w:ascii="Times New Roman" w:hAnsi="Times New Roman"/>
          <w:sz w:val="22"/>
          <w:szCs w:val="22"/>
          <w:lang w:eastAsia="zh-CN"/>
        </w:rPr>
      </w:pPr>
    </w:p>
    <w:p w14:paraId="7E8A04F8" w14:textId="77777777" w:rsidR="00133BD2" w:rsidRDefault="00133BD2">
      <w:pPr>
        <w:pStyle w:val="BodyText"/>
        <w:spacing w:after="0"/>
        <w:rPr>
          <w:rFonts w:ascii="Times New Roman" w:hAnsi="Times New Roman"/>
          <w:sz w:val="22"/>
          <w:szCs w:val="22"/>
          <w:lang w:eastAsia="zh-CN"/>
        </w:rPr>
      </w:pPr>
    </w:p>
    <w:p w14:paraId="7E8A04F9" w14:textId="77777777" w:rsidR="00133BD2" w:rsidRDefault="00E4362C">
      <w:pPr>
        <w:pStyle w:val="Heading2"/>
        <w:rPr>
          <w:lang w:eastAsia="zh-CN"/>
        </w:rPr>
      </w:pPr>
      <w:r>
        <w:rPr>
          <w:lang w:eastAsia="zh-CN"/>
        </w:rPr>
        <w:t>3.10 DM-RS</w:t>
      </w:r>
    </w:p>
    <w:p w14:paraId="7E8A04F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E8A04FB" w14:textId="77777777" w:rsidR="00133BD2" w:rsidRDefault="00133BD2">
      <w:pPr>
        <w:pStyle w:val="BodyText"/>
        <w:spacing w:after="0"/>
        <w:rPr>
          <w:rFonts w:ascii="Times New Roman" w:hAnsi="Times New Roman"/>
          <w:sz w:val="22"/>
          <w:szCs w:val="22"/>
          <w:lang w:eastAsia="zh-CN"/>
        </w:rPr>
      </w:pPr>
    </w:p>
    <w:p w14:paraId="7E8A04FC"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[1]:</w:t>
      </w:r>
    </w:p>
    <w:p w14:paraId="7E8A04FD"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7E8A04FE"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7E8A04FF"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[20]:</w:t>
      </w:r>
    </w:p>
    <w:p w14:paraId="7E8A0500"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7E8A0501"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[21]:</w:t>
      </w:r>
    </w:p>
    <w:p w14:paraId="7E8A0502"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7E8A0503"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[25]:</w:t>
      </w:r>
    </w:p>
    <w:p w14:paraId="7E8A0504"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7E8A0505" w14:textId="77777777" w:rsidR="00133BD2" w:rsidRDefault="00E4362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[31]:</w:t>
      </w:r>
    </w:p>
    <w:p w14:paraId="7E8A0506" w14:textId="77777777" w:rsidR="00133BD2" w:rsidRDefault="00E4362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7E8A0507" w14:textId="77777777" w:rsidR="00133BD2" w:rsidRDefault="00133BD2">
      <w:pPr>
        <w:pStyle w:val="BodyText"/>
        <w:spacing w:after="0"/>
        <w:rPr>
          <w:rFonts w:ascii="Times New Roman" w:hAnsi="Times New Roman"/>
          <w:sz w:val="22"/>
          <w:szCs w:val="22"/>
          <w:lang w:eastAsia="zh-CN"/>
        </w:rPr>
      </w:pPr>
    </w:p>
    <w:p w14:paraId="7E8A0508"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7E8A0509"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7E8A050A" w14:textId="77777777" w:rsidR="00133BD2" w:rsidRDefault="00133BD2">
      <w:pPr>
        <w:pStyle w:val="BodyText"/>
        <w:spacing w:after="0"/>
        <w:rPr>
          <w:rFonts w:ascii="Times New Roman" w:hAnsi="Times New Roman"/>
          <w:sz w:val="22"/>
          <w:szCs w:val="22"/>
          <w:lang w:eastAsia="zh-CN"/>
        </w:rPr>
      </w:pPr>
    </w:p>
    <w:p w14:paraId="7E8A050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0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0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7E8A050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7E8A050F" w14:textId="77777777" w:rsidR="00133BD2" w:rsidRDefault="00133BD2">
      <w:pPr>
        <w:pStyle w:val="BodyText"/>
        <w:spacing w:after="0"/>
        <w:rPr>
          <w:rFonts w:ascii="Times New Roman" w:hAnsi="Times New Roman"/>
          <w:sz w:val="22"/>
          <w:szCs w:val="22"/>
          <w:lang w:eastAsia="zh-CN"/>
        </w:rPr>
      </w:pPr>
    </w:p>
    <w:p w14:paraId="7E8A051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7E8A0511"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14" w14:textId="77777777">
        <w:tc>
          <w:tcPr>
            <w:tcW w:w="1885" w:type="dxa"/>
            <w:shd w:val="clear" w:color="auto" w:fill="E2EFD9" w:themeFill="accent6" w:themeFillTint="33"/>
          </w:tcPr>
          <w:p w14:paraId="7E8A051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1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18" w14:textId="77777777">
        <w:tc>
          <w:tcPr>
            <w:tcW w:w="1885" w:type="dxa"/>
          </w:tcPr>
          <w:p w14:paraId="7E8A051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p w14:paraId="7E8A0517" w14:textId="77777777" w:rsidR="00133BD2" w:rsidRDefault="00E4362C">
            <w:pPr>
              <w:pStyle w:val="BodyText"/>
              <w:spacing w:before="0" w:after="0" w:line="240" w:lineRule="auto"/>
              <w:rPr>
                <w:rFonts w:ascii="Times New Roman" w:hAnsi="Times New Roman"/>
                <w:szCs w:val="20"/>
                <w:lang w:eastAsia="zh-CN"/>
              </w:rPr>
            </w:pPr>
            <w:r>
              <w:t>Instead of “Validate any issues for”, “Further study whether there is any issue with” could be better language</w:t>
            </w:r>
          </w:p>
        </w:tc>
      </w:tr>
      <w:tr w:rsidR="00133BD2" w14:paraId="7E8A051F" w14:textId="77777777">
        <w:tc>
          <w:tcPr>
            <w:tcW w:w="1885" w:type="dxa"/>
          </w:tcPr>
          <w:p w14:paraId="7E8A05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1A"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7E8A051B"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1C"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1D"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7E8A051E"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133BD2" w14:paraId="7E8A0522" w14:textId="77777777">
        <w:tc>
          <w:tcPr>
            <w:tcW w:w="1885" w:type="dxa"/>
          </w:tcPr>
          <w:p w14:paraId="7E8A052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21" w14:textId="77777777" w:rsidR="00133BD2" w:rsidRDefault="00E4362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133BD2" w14:paraId="7E8A0525" w14:textId="77777777">
        <w:tc>
          <w:tcPr>
            <w:tcW w:w="1885" w:type="dxa"/>
          </w:tcPr>
          <w:p w14:paraId="7E8A05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24"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33BD2" w14:paraId="7E8A0528" w14:textId="77777777">
        <w:tc>
          <w:tcPr>
            <w:tcW w:w="1885" w:type="dxa"/>
          </w:tcPr>
          <w:p w14:paraId="7E8A052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7E8A0527" w14:textId="77777777" w:rsidR="00133BD2" w:rsidRDefault="00E4362C">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52B" w14:textId="77777777">
        <w:tc>
          <w:tcPr>
            <w:tcW w:w="1885" w:type="dxa"/>
          </w:tcPr>
          <w:p w14:paraId="7E8A052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2A" w14:textId="77777777" w:rsidR="00133BD2" w:rsidRDefault="00E4362C">
            <w:pPr>
              <w:pStyle w:val="BodyText"/>
              <w:spacing w:before="0" w:after="0" w:line="240" w:lineRule="auto"/>
              <w:rPr>
                <w:rFonts w:ascii="Times New Roman" w:hAnsi="Times New Roman"/>
                <w:szCs w:val="20"/>
                <w:lang w:eastAsia="ko-KR"/>
              </w:rPr>
            </w:pPr>
            <w:r>
              <w:rPr>
                <w:rFonts w:ascii="Times New Roman" w:hAnsi="Times New Roman"/>
                <w:szCs w:val="20"/>
                <w:lang w:eastAsia="zh-CN"/>
              </w:rPr>
              <w:t xml:space="preserve">Agree with Moderator’s proposal.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2E" w14:textId="77777777">
        <w:tc>
          <w:tcPr>
            <w:tcW w:w="1885" w:type="dxa"/>
          </w:tcPr>
          <w:p w14:paraId="7E8A052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2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1" w14:textId="77777777">
        <w:tc>
          <w:tcPr>
            <w:tcW w:w="1885" w:type="dxa"/>
          </w:tcPr>
          <w:p w14:paraId="7E8A052F"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53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34" w14:textId="77777777">
        <w:tc>
          <w:tcPr>
            <w:tcW w:w="1885" w:type="dxa"/>
          </w:tcPr>
          <w:p w14:paraId="7E8A05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7E8A053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133BD2" w14:paraId="7E8A0537" w14:textId="77777777">
        <w:tc>
          <w:tcPr>
            <w:tcW w:w="1885" w:type="dxa"/>
          </w:tcPr>
          <w:p w14:paraId="7E8A05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 is also ok.</w:t>
            </w:r>
          </w:p>
        </w:tc>
      </w:tr>
      <w:tr w:rsidR="00133BD2" w14:paraId="7E8A053A" w14:textId="77777777">
        <w:tc>
          <w:tcPr>
            <w:tcW w:w="1885" w:type="dxa"/>
          </w:tcPr>
          <w:p w14:paraId="7E8A053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44" w14:textId="77777777">
        <w:tc>
          <w:tcPr>
            <w:tcW w:w="1885" w:type="dxa"/>
          </w:tcPr>
          <w:p w14:paraId="7E8A053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53C" w14:textId="77777777" w:rsidR="00133BD2" w:rsidRDefault="00E4362C">
            <w:pPr>
              <w:pStyle w:val="BodyText"/>
              <w:spacing w:before="0" w:after="0" w:line="240" w:lineRule="auto"/>
            </w:pPr>
            <w:r>
              <w:t>Agree with Nokia on the wording “Further study whether there is any issue with” for the 1</w:t>
            </w:r>
            <w:r>
              <w:rPr>
                <w:vertAlign w:val="superscript"/>
              </w:rPr>
              <w:t>st</w:t>
            </w:r>
            <w:r>
              <w:t xml:space="preserve"> sub-bullet of moderator’s proposal.</w:t>
            </w:r>
          </w:p>
          <w:p w14:paraId="7E8A053D" w14:textId="77777777" w:rsidR="00133BD2" w:rsidRDefault="00133BD2">
            <w:pPr>
              <w:pStyle w:val="BodyText"/>
              <w:spacing w:before="0" w:after="0" w:line="240" w:lineRule="auto"/>
            </w:pPr>
          </w:p>
          <w:p w14:paraId="7E8A053E" w14:textId="77777777" w:rsidR="00133BD2" w:rsidRDefault="00E4362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7E8A053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7E8A0540"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7E8A0541"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lastRenderedPageBreak/>
              <w:t>Study whether there is a need of any modification/changes to existing DM-RS design</w:t>
            </w:r>
          </w:p>
          <w:p w14:paraId="7E8A0542"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p w14:paraId="7E8A0543" w14:textId="77777777" w:rsidR="00133BD2" w:rsidRDefault="00133BD2">
            <w:pPr>
              <w:pStyle w:val="BodyText"/>
              <w:spacing w:before="0" w:after="0" w:line="240" w:lineRule="auto"/>
              <w:rPr>
                <w:rFonts w:ascii="Times New Roman" w:hAnsi="Times New Roman"/>
                <w:szCs w:val="20"/>
                <w:lang w:eastAsia="zh-CN"/>
              </w:rPr>
            </w:pPr>
          </w:p>
        </w:tc>
      </w:tr>
      <w:tr w:rsidR="00133BD2" w14:paraId="7E8A0547" w14:textId="77777777">
        <w:tc>
          <w:tcPr>
            <w:tcW w:w="1885" w:type="dxa"/>
          </w:tcPr>
          <w:p w14:paraId="7E8A054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546" w14:textId="77777777" w:rsidR="00133BD2" w:rsidRDefault="00E4362C">
            <w:pPr>
              <w:pStyle w:val="BodyText"/>
              <w:spacing w:before="0" w:after="0" w:line="240" w:lineRule="auto"/>
            </w:pPr>
            <w:r>
              <w:rPr>
                <w:rFonts w:ascii="Times New Roman" w:hAnsi="Times New Roman"/>
                <w:szCs w:val="20"/>
                <w:lang w:eastAsia="zh-CN"/>
              </w:rPr>
              <w:t>We agree with the proposal.</w:t>
            </w:r>
          </w:p>
        </w:tc>
      </w:tr>
      <w:tr w:rsidR="00133BD2" w14:paraId="7E8A054D" w14:textId="77777777">
        <w:tc>
          <w:tcPr>
            <w:tcW w:w="1885" w:type="dxa"/>
          </w:tcPr>
          <w:p w14:paraId="7E8A054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the moderator’s proposal</w:t>
            </w:r>
          </w:p>
          <w:p w14:paraId="7E8A054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 addition, following sub-bullets to the second bullet could be added:</w:t>
            </w:r>
          </w:p>
          <w:p w14:paraId="7E8A054B"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new DM-RS configurations</w:t>
            </w:r>
          </w:p>
          <w:p w14:paraId="7E8A05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Study the need to restrict/limit the existing DM-RS configurations for different physical channels</w:t>
            </w:r>
          </w:p>
        </w:tc>
      </w:tr>
      <w:tr w:rsidR="00133BD2" w14:paraId="7E8A0550" w14:textId="77777777">
        <w:tc>
          <w:tcPr>
            <w:tcW w:w="1885" w:type="dxa"/>
          </w:tcPr>
          <w:p w14:paraId="7E8A054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E8A054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133BD2" w14:paraId="7E8A0553" w14:textId="77777777">
        <w:tc>
          <w:tcPr>
            <w:tcW w:w="1885" w:type="dxa"/>
          </w:tcPr>
          <w:p w14:paraId="7E8A05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55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 in their comment</w:t>
            </w:r>
          </w:p>
        </w:tc>
      </w:tr>
      <w:tr w:rsidR="00133BD2" w14:paraId="7E8A0556" w14:textId="77777777">
        <w:tc>
          <w:tcPr>
            <w:tcW w:w="1885" w:type="dxa"/>
          </w:tcPr>
          <w:p w14:paraId="7E8A0554"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5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57" w14:textId="77777777" w:rsidR="00133BD2" w:rsidRDefault="00133BD2">
      <w:pPr>
        <w:pStyle w:val="BodyText"/>
        <w:spacing w:after="0"/>
        <w:rPr>
          <w:rFonts w:ascii="Times New Roman" w:hAnsi="Times New Roman"/>
          <w:sz w:val="22"/>
          <w:szCs w:val="22"/>
          <w:lang w:eastAsia="zh-CN"/>
        </w:rPr>
      </w:pPr>
    </w:p>
    <w:p w14:paraId="7E8A0558" w14:textId="77777777" w:rsidR="00133BD2" w:rsidRDefault="00133BD2">
      <w:pPr>
        <w:pStyle w:val="BodyText"/>
        <w:spacing w:after="0"/>
        <w:rPr>
          <w:rFonts w:ascii="Times New Roman" w:hAnsi="Times New Roman"/>
          <w:sz w:val="22"/>
          <w:szCs w:val="22"/>
          <w:lang w:eastAsia="zh-CN"/>
        </w:rPr>
      </w:pPr>
    </w:p>
    <w:p w14:paraId="7E8A055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55A" w14:textId="77777777" w:rsidR="00133BD2" w:rsidRDefault="00133BD2">
      <w:pPr>
        <w:pStyle w:val="BodyText"/>
        <w:spacing w:after="0"/>
        <w:rPr>
          <w:rFonts w:ascii="Times New Roman" w:hAnsi="Times New Roman"/>
          <w:sz w:val="22"/>
          <w:szCs w:val="22"/>
          <w:lang w:eastAsia="zh-CN"/>
        </w:rPr>
      </w:pPr>
    </w:p>
    <w:p w14:paraId="7E8A055B" w14:textId="77777777" w:rsidR="00133BD2" w:rsidRDefault="00E4362C">
      <w:pPr>
        <w:pStyle w:val="BodyText"/>
        <w:spacing w:after="0"/>
        <w:rPr>
          <w:rFonts w:ascii="Times New Roman" w:hAnsi="Times New Roman"/>
          <w:b/>
          <w:bCs/>
          <w:sz w:val="22"/>
          <w:szCs w:val="22"/>
          <w:lang w:eastAsia="zh-CN"/>
        </w:rPr>
      </w:pPr>
      <w:r w:rsidRPr="0067055F">
        <w:rPr>
          <w:rFonts w:ascii="Times New Roman" w:hAnsi="Times New Roman"/>
          <w:b/>
          <w:bCs/>
          <w:sz w:val="22"/>
          <w:szCs w:val="22"/>
          <w:lang w:eastAsia="zh-CN"/>
        </w:rPr>
        <w:t>Moderator Suggested Conclusion:</w:t>
      </w:r>
    </w:p>
    <w:p w14:paraId="7E8A055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E8A055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p>
    <w:p w14:paraId="7E8A055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7E8A055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60" w14:textId="77777777" w:rsidR="00133BD2" w:rsidRDefault="00133BD2">
      <w:pPr>
        <w:pStyle w:val="BodyText"/>
        <w:spacing w:after="0"/>
        <w:rPr>
          <w:rFonts w:ascii="Times New Roman" w:hAnsi="Times New Roman"/>
          <w:sz w:val="22"/>
          <w:szCs w:val="22"/>
          <w:lang w:eastAsia="zh-CN"/>
        </w:rPr>
      </w:pPr>
    </w:p>
    <w:p w14:paraId="7E8A0561" w14:textId="77777777" w:rsidR="00133BD2" w:rsidRDefault="00133BD2">
      <w:pPr>
        <w:pStyle w:val="BodyText"/>
        <w:spacing w:after="0"/>
        <w:rPr>
          <w:rFonts w:ascii="Times New Roman" w:hAnsi="Times New Roman"/>
          <w:sz w:val="22"/>
          <w:szCs w:val="22"/>
          <w:lang w:eastAsia="zh-CN"/>
        </w:rPr>
      </w:pPr>
    </w:p>
    <w:p w14:paraId="7E8A056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565" w14:textId="77777777">
        <w:tc>
          <w:tcPr>
            <w:tcW w:w="1885" w:type="dxa"/>
            <w:shd w:val="clear" w:color="auto" w:fill="F7CAAC" w:themeFill="accent2" w:themeFillTint="66"/>
          </w:tcPr>
          <w:p w14:paraId="7E8A056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56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68" w14:textId="77777777">
        <w:tc>
          <w:tcPr>
            <w:tcW w:w="1885" w:type="dxa"/>
          </w:tcPr>
          <w:p w14:paraId="7E8A056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6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133BD2" w14:paraId="7E8A056C" w14:textId="77777777">
        <w:tc>
          <w:tcPr>
            <w:tcW w:w="1885" w:type="dxa"/>
          </w:tcPr>
          <w:p w14:paraId="7E8A05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56A"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Support moderator proposal</w:t>
            </w:r>
          </w:p>
          <w:p w14:paraId="7E8A056B" w14:textId="77777777" w:rsidR="00133BD2" w:rsidRDefault="00E4362C">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Similar comment as for PTRS – the 3</w:t>
            </w:r>
            <w:r>
              <w:rPr>
                <w:rFonts w:ascii="Times New Roman" w:hAnsi="Times New Roman"/>
                <w:szCs w:val="20"/>
                <w:vertAlign w:val="superscript"/>
                <w:lang w:eastAsia="zh-CN"/>
              </w:rPr>
              <w:t>rd</w:t>
            </w:r>
            <w:r>
              <w:rPr>
                <w:rFonts w:ascii="Times New Roman" w:hAnsi="Times New Roman"/>
                <w:szCs w:val="20"/>
                <w:lang w:eastAsia="zh-CN"/>
              </w:rPr>
              <w:t xml:space="preserve"> bullet can be made a sub-bullet of the 2</w:t>
            </w:r>
            <w:r>
              <w:rPr>
                <w:rFonts w:ascii="Times New Roman" w:hAnsi="Times New Roman"/>
                <w:szCs w:val="20"/>
                <w:vertAlign w:val="superscript"/>
                <w:lang w:eastAsia="zh-CN"/>
              </w:rPr>
              <w:t>nd</w:t>
            </w:r>
            <w:r>
              <w:rPr>
                <w:rFonts w:ascii="Times New Roman" w:hAnsi="Times New Roman"/>
                <w:szCs w:val="20"/>
                <w:lang w:eastAsia="zh-CN"/>
              </w:rPr>
              <w:t xml:space="preserve"> bullet since it is redundant.</w:t>
            </w:r>
          </w:p>
        </w:tc>
      </w:tr>
      <w:tr w:rsidR="00133BD2" w14:paraId="7E8A056F" w14:textId="77777777">
        <w:tc>
          <w:tcPr>
            <w:tcW w:w="1885" w:type="dxa"/>
          </w:tcPr>
          <w:p w14:paraId="7E8A056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56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572" w14:textId="77777777">
        <w:tc>
          <w:tcPr>
            <w:tcW w:w="1885" w:type="dxa"/>
          </w:tcPr>
          <w:p w14:paraId="7E8A0570"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E8A057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Conclusion. For the sake of clarity suggest adding to the first sub-bullet “and new SCSs (if any)”</w:t>
            </w:r>
          </w:p>
        </w:tc>
      </w:tr>
      <w:tr w:rsidR="00133BD2" w14:paraId="7E8A0575" w14:textId="77777777">
        <w:tc>
          <w:tcPr>
            <w:tcW w:w="1885" w:type="dxa"/>
          </w:tcPr>
          <w:p w14:paraId="7E8A057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7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third sub-bullet can be a level-3 sub-bullet of the second sub-bullet.</w:t>
            </w:r>
          </w:p>
        </w:tc>
      </w:tr>
      <w:tr w:rsidR="00133BD2" w14:paraId="7E8A0578" w14:textId="77777777">
        <w:tc>
          <w:tcPr>
            <w:tcW w:w="1885" w:type="dxa"/>
          </w:tcPr>
          <w:p w14:paraId="7E8A0576"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577"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moderator’s conclusion with </w:t>
            </w:r>
            <w:proofErr w:type="spellStart"/>
            <w:r>
              <w:rPr>
                <w:rFonts w:ascii="Times New Roman" w:eastAsia="MS Mincho" w:hAnsi="Times New Roman"/>
                <w:szCs w:val="20"/>
                <w:lang w:eastAsia="ja-JP"/>
              </w:rPr>
              <w:t>Futurewei’s</w:t>
            </w:r>
            <w:proofErr w:type="spellEnd"/>
            <w:r>
              <w:rPr>
                <w:rFonts w:ascii="Times New Roman" w:eastAsia="MS Mincho" w:hAnsi="Times New Roman"/>
                <w:szCs w:val="20"/>
                <w:lang w:eastAsia="ja-JP"/>
              </w:rPr>
              <w:t xml:space="preserve"> suggestion. </w:t>
            </w:r>
          </w:p>
        </w:tc>
      </w:tr>
      <w:tr w:rsidR="00133BD2" w14:paraId="7E8A057B" w14:textId="77777777">
        <w:tc>
          <w:tcPr>
            <w:tcW w:w="1885" w:type="dxa"/>
          </w:tcPr>
          <w:p w14:paraId="7E8A057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57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moderator’s proposal and are also fine with </w:t>
            </w:r>
            <w:proofErr w:type="spellStart"/>
            <w:r>
              <w:rPr>
                <w:rFonts w:ascii="Times New Roman" w:eastAsia="MS Mincho" w:hAnsi="Times New Roman"/>
                <w:szCs w:val="20"/>
                <w:lang w:eastAsia="ja-JP"/>
              </w:rPr>
              <w:t>Futurwei’s</w:t>
            </w:r>
            <w:proofErr w:type="spellEnd"/>
            <w:r>
              <w:rPr>
                <w:rFonts w:ascii="Times New Roman" w:eastAsia="MS Mincho" w:hAnsi="Times New Roman"/>
                <w:szCs w:val="20"/>
                <w:lang w:eastAsia="ja-JP"/>
              </w:rPr>
              <w:t xml:space="preserve"> and Qualcomm’s suggestions.</w:t>
            </w:r>
          </w:p>
        </w:tc>
      </w:tr>
      <w:tr w:rsidR="00133BD2" w14:paraId="7E8A057E" w14:textId="77777777">
        <w:tc>
          <w:tcPr>
            <w:tcW w:w="1885" w:type="dxa"/>
          </w:tcPr>
          <w:p w14:paraId="7E8A05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5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moderator’s proposal. Agree with </w:t>
            </w:r>
            <w:proofErr w:type="spellStart"/>
            <w:r>
              <w:rPr>
                <w:rFonts w:ascii="Times New Roman" w:eastAsia="MS Mincho" w:hAnsi="Times New Roman"/>
                <w:szCs w:val="20"/>
                <w:lang w:eastAsia="ja-JP"/>
              </w:rPr>
              <w:t>Futurewei</w:t>
            </w:r>
            <w:proofErr w:type="spellEnd"/>
            <w:r>
              <w:rPr>
                <w:rFonts w:ascii="Times New Roman" w:eastAsia="MS Mincho" w:hAnsi="Times New Roman"/>
                <w:szCs w:val="20"/>
                <w:lang w:eastAsia="ja-JP"/>
              </w:rPr>
              <w:t xml:space="preserve"> and Qualcomm’s updates.</w:t>
            </w:r>
          </w:p>
        </w:tc>
      </w:tr>
      <w:tr w:rsidR="00133BD2" w14:paraId="7E8A0581" w14:textId="77777777">
        <w:tc>
          <w:tcPr>
            <w:tcW w:w="1885" w:type="dxa"/>
          </w:tcPr>
          <w:p w14:paraId="7E8A057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58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Ericsson’s suggestion</w:t>
            </w:r>
          </w:p>
        </w:tc>
      </w:tr>
      <w:tr w:rsidR="00133BD2" w14:paraId="7E8A0584" w14:textId="77777777">
        <w:tc>
          <w:tcPr>
            <w:tcW w:w="1885" w:type="dxa"/>
          </w:tcPr>
          <w:p w14:paraId="7E8A058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58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moderator’s proposal.</w:t>
            </w:r>
          </w:p>
        </w:tc>
      </w:tr>
      <w:tr w:rsidR="00133BD2" w14:paraId="7E8A0587" w14:textId="77777777">
        <w:tc>
          <w:tcPr>
            <w:tcW w:w="1885" w:type="dxa"/>
          </w:tcPr>
          <w:p w14:paraId="7E8A058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58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58A" w14:textId="77777777">
        <w:tc>
          <w:tcPr>
            <w:tcW w:w="1885" w:type="dxa"/>
          </w:tcPr>
          <w:p w14:paraId="7E8A05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8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Ericsson and Qualcomm</w:t>
            </w:r>
          </w:p>
        </w:tc>
      </w:tr>
      <w:tr w:rsidR="004248E6" w14:paraId="7E8A058D" w14:textId="77777777">
        <w:tc>
          <w:tcPr>
            <w:tcW w:w="1885" w:type="dxa"/>
          </w:tcPr>
          <w:p w14:paraId="7E8A058B"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X</w:t>
            </w:r>
            <w:r>
              <w:rPr>
                <w:rFonts w:ascii="Times New Roman" w:hAnsi="Times New Roman"/>
                <w:szCs w:val="20"/>
                <w:lang w:eastAsia="zh-CN"/>
              </w:rPr>
              <w:t>iaomi</w:t>
            </w:r>
          </w:p>
        </w:tc>
        <w:tc>
          <w:tcPr>
            <w:tcW w:w="8077" w:type="dxa"/>
          </w:tcPr>
          <w:p w14:paraId="7E8A058C" w14:textId="77777777" w:rsidR="004248E6" w:rsidRDefault="004248E6" w:rsidP="004248E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58E" w14:textId="689A4F7D" w:rsidR="00133BD2" w:rsidRDefault="00133BD2">
      <w:pPr>
        <w:pStyle w:val="BodyText"/>
        <w:spacing w:after="0"/>
        <w:rPr>
          <w:rFonts w:ascii="Times New Roman" w:hAnsi="Times New Roman"/>
          <w:sz w:val="22"/>
          <w:szCs w:val="22"/>
          <w:lang w:eastAsia="zh-CN"/>
        </w:rPr>
      </w:pPr>
    </w:p>
    <w:p w14:paraId="02E852BE" w14:textId="42C61CB9" w:rsidR="006F7B44" w:rsidRDefault="006F7B44">
      <w:pPr>
        <w:pStyle w:val="BodyText"/>
        <w:spacing w:after="0"/>
        <w:rPr>
          <w:rFonts w:ascii="Times New Roman" w:hAnsi="Times New Roman"/>
          <w:sz w:val="22"/>
          <w:szCs w:val="22"/>
          <w:lang w:eastAsia="zh-CN"/>
        </w:rPr>
      </w:pPr>
    </w:p>
    <w:p w14:paraId="689E024E" w14:textId="43A33E50" w:rsidR="008309FB" w:rsidRDefault="008309FB" w:rsidP="008309FB">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w:t>
      </w:r>
      <w:r w:rsidR="006F7B44">
        <w:rPr>
          <w:rFonts w:ascii="Times New Roman" w:hAnsi="Times New Roman"/>
          <w:b/>
          <w:bCs/>
          <w:sz w:val="22"/>
          <w:szCs w:val="22"/>
          <w:highlight w:val="cyan"/>
          <w:lang w:eastAsia="zh-CN"/>
        </w:rPr>
        <w:t xml:space="preserve"> Updated</w:t>
      </w:r>
      <w:r>
        <w:rPr>
          <w:rFonts w:ascii="Times New Roman" w:hAnsi="Times New Roman"/>
          <w:b/>
          <w:bCs/>
          <w:sz w:val="22"/>
          <w:szCs w:val="22"/>
          <w:highlight w:val="cyan"/>
          <w:lang w:eastAsia="zh-CN"/>
        </w:rPr>
        <w:t xml:space="preserve"> Conclusion:</w:t>
      </w:r>
    </w:p>
    <w:p w14:paraId="10CB5B42" w14:textId="77777777" w:rsidR="008309FB" w:rsidRDefault="008309FB" w:rsidP="008309F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64789C2F" w14:textId="57056DFF"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 estimation performance of existing DM-RS design with existing and new SCSs</w:t>
      </w:r>
      <w:r w:rsidR="00994128">
        <w:rPr>
          <w:rFonts w:ascii="Times New Roman" w:hAnsi="Times New Roman"/>
          <w:sz w:val="22"/>
          <w:szCs w:val="22"/>
          <w:lang w:eastAsia="zh-CN"/>
        </w:rPr>
        <w:t xml:space="preserve"> (if any)</w:t>
      </w:r>
    </w:p>
    <w:p w14:paraId="020CB389" w14:textId="77777777" w:rsidR="008309FB" w:rsidRDefault="008309FB" w:rsidP="008309FB">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DM-RS design</w:t>
      </w:r>
    </w:p>
    <w:p w14:paraId="3C5036EF" w14:textId="77777777" w:rsidR="008309FB" w:rsidRDefault="008309FB" w:rsidP="00994128">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modification or introduction of new DM-RS pattern, configuration or indication to aid performance improvement for CP-OFDM and DFT-S OFDM waveforms (if needed)</w:t>
      </w:r>
    </w:p>
    <w:p w14:paraId="7E8A058F" w14:textId="0172651D" w:rsidR="00133BD2" w:rsidRDefault="00133BD2">
      <w:pPr>
        <w:pStyle w:val="BodyText"/>
        <w:spacing w:after="0"/>
        <w:rPr>
          <w:rFonts w:ascii="Times New Roman" w:hAnsi="Times New Roman"/>
          <w:sz w:val="22"/>
          <w:szCs w:val="22"/>
          <w:lang w:eastAsia="zh-CN"/>
        </w:rPr>
      </w:pPr>
    </w:p>
    <w:p w14:paraId="6A96EBB1"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74F3733" w14:textId="77777777" w:rsidTr="000103BB">
        <w:tc>
          <w:tcPr>
            <w:tcW w:w="1885" w:type="dxa"/>
            <w:shd w:val="clear" w:color="auto" w:fill="B4C6E7" w:themeFill="accent5" w:themeFillTint="66"/>
          </w:tcPr>
          <w:p w14:paraId="3ADCD4F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44E3841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0103BB" w14:paraId="7A50F43E" w14:textId="77777777" w:rsidTr="000103BB">
        <w:tc>
          <w:tcPr>
            <w:tcW w:w="1885" w:type="dxa"/>
          </w:tcPr>
          <w:p w14:paraId="65059F5A" w14:textId="6E5FC9E7"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3BF3B41" w14:textId="6BD1A0DF" w:rsidR="000103BB" w:rsidRPr="00AF5921" w:rsidRDefault="000103BB"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863393" w14:paraId="2AA710A3" w14:textId="77777777" w:rsidTr="000103BB">
        <w:tc>
          <w:tcPr>
            <w:tcW w:w="1885" w:type="dxa"/>
          </w:tcPr>
          <w:p w14:paraId="37FEFDEE" w14:textId="0690898F"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C606F9F" w14:textId="71F9D856"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5A1573" w14:paraId="628BDADE" w14:textId="77777777" w:rsidTr="000103BB">
        <w:tc>
          <w:tcPr>
            <w:tcW w:w="1885" w:type="dxa"/>
          </w:tcPr>
          <w:p w14:paraId="11C60B8E" w14:textId="1C7E4707"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B60287" w14:textId="741E4DCF" w:rsidR="005A1573" w:rsidRDefault="005A157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w:t>
            </w:r>
            <w:r w:rsidR="000D2A9C">
              <w:rPr>
                <w:rFonts w:ascii="Times New Roman" w:hAnsi="Times New Roman"/>
                <w:szCs w:val="20"/>
                <w:lang w:eastAsia="zh-CN"/>
              </w:rPr>
              <w:t>updated</w:t>
            </w:r>
            <w:r>
              <w:rPr>
                <w:rFonts w:ascii="Times New Roman" w:hAnsi="Times New Roman"/>
                <w:szCs w:val="20"/>
                <w:lang w:eastAsia="zh-CN"/>
              </w:rPr>
              <w:t xml:space="preserve"> conclusion.</w:t>
            </w:r>
          </w:p>
        </w:tc>
      </w:tr>
      <w:tr w:rsidR="00F13CBC" w14:paraId="378A474A" w14:textId="77777777" w:rsidTr="000103BB">
        <w:tc>
          <w:tcPr>
            <w:tcW w:w="1885" w:type="dxa"/>
          </w:tcPr>
          <w:p w14:paraId="1C2E19E2" w14:textId="1933E9D8"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2FA3BCAF" w14:textId="779EB07F"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conclusion.</w:t>
            </w:r>
          </w:p>
        </w:tc>
      </w:tr>
      <w:tr w:rsidR="006F6C1C" w14:paraId="070F65B4" w14:textId="77777777" w:rsidTr="000103BB">
        <w:tc>
          <w:tcPr>
            <w:tcW w:w="1885" w:type="dxa"/>
          </w:tcPr>
          <w:p w14:paraId="0892F2F2" w14:textId="6DA00DB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087EE477" w14:textId="085DC1A0"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w:t>
            </w:r>
          </w:p>
        </w:tc>
      </w:tr>
      <w:tr w:rsidR="00785903" w14:paraId="7B0D7541" w14:textId="77777777" w:rsidTr="000103BB">
        <w:tc>
          <w:tcPr>
            <w:tcW w:w="1885" w:type="dxa"/>
          </w:tcPr>
          <w:p w14:paraId="70A196DE" w14:textId="5E84E603" w:rsidR="00785903" w:rsidRDefault="00785903" w:rsidP="00F13C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0225B13F" w14:textId="6BA315E5"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moderator’s updated conclusion.</w:t>
            </w:r>
          </w:p>
        </w:tc>
      </w:tr>
      <w:tr w:rsidR="00BA6E0F" w14:paraId="7149A790" w14:textId="77777777" w:rsidTr="000103BB">
        <w:tc>
          <w:tcPr>
            <w:tcW w:w="1885" w:type="dxa"/>
          </w:tcPr>
          <w:p w14:paraId="031A31A9" w14:textId="614B4B13"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EFD1A0" w14:textId="4078ACAA" w:rsidR="00BA6E0F" w:rsidRDefault="00BA6E0F"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Support the updated conclusion. </w:t>
            </w:r>
          </w:p>
        </w:tc>
      </w:tr>
    </w:tbl>
    <w:p w14:paraId="0EB6E13E" w14:textId="77777777" w:rsidR="009345B0" w:rsidRDefault="009345B0" w:rsidP="009345B0">
      <w:pPr>
        <w:pStyle w:val="BodyText"/>
        <w:spacing w:after="0"/>
        <w:rPr>
          <w:rFonts w:ascii="Times New Roman" w:hAnsi="Times New Roman"/>
          <w:sz w:val="22"/>
          <w:szCs w:val="22"/>
          <w:lang w:eastAsia="zh-CN"/>
        </w:rPr>
      </w:pPr>
    </w:p>
    <w:p w14:paraId="18EBBE99" w14:textId="77777777" w:rsidR="009345B0" w:rsidRDefault="009345B0" w:rsidP="009345B0">
      <w:pPr>
        <w:pStyle w:val="BodyText"/>
        <w:spacing w:after="0"/>
        <w:rPr>
          <w:rFonts w:ascii="Times New Roman" w:hAnsi="Times New Roman"/>
          <w:sz w:val="22"/>
          <w:szCs w:val="22"/>
          <w:lang w:eastAsia="zh-CN"/>
        </w:rPr>
      </w:pPr>
    </w:p>
    <w:p w14:paraId="1C9DBE36" w14:textId="77777777" w:rsidR="009345B0" w:rsidRDefault="009345B0">
      <w:pPr>
        <w:pStyle w:val="BodyText"/>
        <w:spacing w:after="0"/>
        <w:rPr>
          <w:rFonts w:ascii="Times New Roman" w:hAnsi="Times New Roman"/>
          <w:sz w:val="22"/>
          <w:szCs w:val="22"/>
          <w:lang w:eastAsia="zh-CN"/>
        </w:rPr>
      </w:pPr>
    </w:p>
    <w:p w14:paraId="7E8A0590" w14:textId="77777777" w:rsidR="00133BD2" w:rsidRDefault="00133BD2">
      <w:pPr>
        <w:pStyle w:val="BodyText"/>
        <w:spacing w:after="0"/>
        <w:rPr>
          <w:rFonts w:ascii="Times New Roman" w:hAnsi="Times New Roman"/>
          <w:sz w:val="22"/>
          <w:szCs w:val="22"/>
          <w:lang w:eastAsia="zh-CN"/>
        </w:rPr>
      </w:pPr>
    </w:p>
    <w:p w14:paraId="7E8A0591" w14:textId="77777777" w:rsidR="00133BD2" w:rsidRDefault="00E4362C">
      <w:pPr>
        <w:pStyle w:val="Heading2"/>
        <w:rPr>
          <w:lang w:eastAsia="zh-CN"/>
        </w:rPr>
      </w:pPr>
      <w:r>
        <w:rPr>
          <w:lang w:eastAsia="zh-CN"/>
        </w:rPr>
        <w:t>3.11 Processing Timelines</w:t>
      </w:r>
    </w:p>
    <w:p w14:paraId="7E8A059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7E8A0593" w14:textId="77777777" w:rsidR="00133BD2" w:rsidRDefault="00E4362C">
      <w:pPr>
        <w:pStyle w:val="Heading3"/>
        <w:rPr>
          <w:lang w:eastAsia="zh-CN"/>
        </w:rPr>
      </w:pPr>
      <w:r>
        <w:rPr>
          <w:lang w:eastAsia="zh-CN"/>
        </w:rPr>
        <w:t>3.11.1 Processing Timelines - General</w:t>
      </w:r>
    </w:p>
    <w:p w14:paraId="7E8A0594"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[2]:</w:t>
      </w:r>
    </w:p>
    <w:p w14:paraId="7E8A0595"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7E8A0596"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[4]:</w:t>
      </w:r>
    </w:p>
    <w:p w14:paraId="7E8A0597"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E8A0598"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[7]:</w:t>
      </w:r>
    </w:p>
    <w:p w14:paraId="7E8A0599"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7E8A059A"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59B"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7E8A059C"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PDSCH to HARQ-ACK timing, the value range of k1 should be extended to facilitate SCS higher than 120kHz. UL grant to PUSCH timing, the value range of k2 should be extended to facilitate SCS higher than 120kHz. </w:t>
      </w:r>
    </w:p>
    <w:p w14:paraId="7E8A059D"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E8A059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7E8A059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7E8A05A0" w14:textId="77777777" w:rsidR="00133BD2" w:rsidRDefault="00E4362C">
      <w:pPr>
        <w:pStyle w:val="ListParagraph"/>
        <w:numPr>
          <w:ilvl w:val="0"/>
          <w:numId w:val="20"/>
        </w:numPr>
        <w:rPr>
          <w:rFonts w:eastAsia="SimSun"/>
          <w:lang w:eastAsia="zh-CN"/>
        </w:rPr>
      </w:pPr>
      <w:r>
        <w:rPr>
          <w:lang w:eastAsia="zh-CN"/>
        </w:rPr>
        <w:t xml:space="preserve">From [14]: </w:t>
      </w:r>
    </w:p>
    <w:p w14:paraId="7E8A05A1" w14:textId="77777777" w:rsidR="00133BD2" w:rsidRDefault="00E4362C">
      <w:pPr>
        <w:pStyle w:val="ListParagraph"/>
        <w:numPr>
          <w:ilvl w:val="1"/>
          <w:numId w:val="20"/>
        </w:numPr>
        <w:rPr>
          <w:rFonts w:eastAsia="SimSun"/>
          <w:lang w:eastAsia="zh-CN"/>
        </w:rPr>
      </w:pPr>
      <w:r>
        <w:rPr>
          <w:rFonts w:eastAsia="SimSun"/>
          <w:lang w:eastAsia="zh-CN"/>
        </w:rPr>
        <w:t xml:space="preserve">When a large subcarrier spacing is defined, processing time related aspects, including PDSCH/PUSCH processing time, CSI computation time, etc., need to be investigated. </w:t>
      </w:r>
    </w:p>
    <w:p w14:paraId="7E8A05A2" w14:textId="77777777" w:rsidR="00133BD2" w:rsidRDefault="00E4362C">
      <w:pPr>
        <w:pStyle w:val="ListParagraph"/>
        <w:numPr>
          <w:ilvl w:val="0"/>
          <w:numId w:val="20"/>
        </w:numPr>
        <w:rPr>
          <w:rFonts w:eastAsia="SimSun"/>
          <w:lang w:eastAsia="zh-CN"/>
        </w:rPr>
      </w:pPr>
      <w:r>
        <w:rPr>
          <w:lang w:eastAsia="zh-CN"/>
        </w:rPr>
        <w:t xml:space="preserve">From [15]: </w:t>
      </w:r>
    </w:p>
    <w:p w14:paraId="7E8A05A3" w14:textId="77777777" w:rsidR="00133BD2" w:rsidRDefault="00E4362C">
      <w:pPr>
        <w:pStyle w:val="ListParagraph"/>
        <w:numPr>
          <w:ilvl w:val="1"/>
          <w:numId w:val="20"/>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7E8A05A4" w14:textId="77777777" w:rsidR="00133BD2" w:rsidRDefault="00E4362C">
      <w:pPr>
        <w:pStyle w:val="ListParagraph"/>
        <w:numPr>
          <w:ilvl w:val="1"/>
          <w:numId w:val="20"/>
        </w:numPr>
        <w:rPr>
          <w:rFonts w:eastAsia="SimSun"/>
          <w:lang w:eastAsia="zh-CN"/>
        </w:rPr>
      </w:pPr>
      <w:r>
        <w:rPr>
          <w:rFonts w:eastAsia="SimSun"/>
          <w:lang w:eastAsia="zh-CN"/>
        </w:rPr>
        <w:t xml:space="preserve">The times provisioned for UE processing grow exponentially with the numerology. </w:t>
      </w:r>
    </w:p>
    <w:p w14:paraId="7E8A05A5" w14:textId="77777777" w:rsidR="00133BD2" w:rsidRDefault="00E4362C">
      <w:pPr>
        <w:pStyle w:val="ListParagraph"/>
        <w:numPr>
          <w:ilvl w:val="1"/>
          <w:numId w:val="20"/>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7E8A05A6" w14:textId="77777777" w:rsidR="00133BD2" w:rsidRDefault="00E4362C">
      <w:pPr>
        <w:pStyle w:val="ListParagraph"/>
        <w:numPr>
          <w:ilvl w:val="1"/>
          <w:numId w:val="20"/>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7E8A05A7" w14:textId="77777777" w:rsidR="00133BD2" w:rsidRDefault="00E4362C">
      <w:pPr>
        <w:pStyle w:val="ListParagraph"/>
        <w:numPr>
          <w:ilvl w:val="0"/>
          <w:numId w:val="20"/>
        </w:numPr>
        <w:rPr>
          <w:rFonts w:eastAsia="SimSun"/>
          <w:lang w:eastAsia="zh-CN"/>
        </w:rPr>
      </w:pPr>
      <w:r>
        <w:rPr>
          <w:rFonts w:eastAsia="SimSun"/>
          <w:lang w:eastAsia="zh-CN"/>
        </w:rPr>
        <w:t xml:space="preserve">From [17]: </w:t>
      </w:r>
    </w:p>
    <w:p w14:paraId="7E8A05A8" w14:textId="77777777" w:rsidR="00133BD2" w:rsidRDefault="00E4362C">
      <w:pPr>
        <w:pStyle w:val="ListParagraph"/>
        <w:numPr>
          <w:ilvl w:val="1"/>
          <w:numId w:val="20"/>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7E8A05A9" w14:textId="77777777" w:rsidR="00133BD2" w:rsidRDefault="00E4362C">
      <w:pPr>
        <w:pStyle w:val="ListParagraph"/>
        <w:numPr>
          <w:ilvl w:val="1"/>
          <w:numId w:val="20"/>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7E8A05AA" w14:textId="77777777" w:rsidR="00133BD2" w:rsidRDefault="00E4362C">
      <w:pPr>
        <w:pStyle w:val="ListParagraph"/>
        <w:numPr>
          <w:ilvl w:val="0"/>
          <w:numId w:val="20"/>
        </w:numPr>
        <w:rPr>
          <w:rFonts w:eastAsia="SimSun"/>
          <w:lang w:eastAsia="zh-CN"/>
        </w:rPr>
      </w:pPr>
      <w:r>
        <w:rPr>
          <w:rFonts w:eastAsia="SimSun"/>
          <w:lang w:eastAsia="zh-CN"/>
        </w:rPr>
        <w:t xml:space="preserve">From [20]: </w:t>
      </w:r>
    </w:p>
    <w:p w14:paraId="7E8A05AB" w14:textId="77777777" w:rsidR="00133BD2" w:rsidRDefault="00E4362C">
      <w:pPr>
        <w:pStyle w:val="ListParagraph"/>
        <w:numPr>
          <w:ilvl w:val="1"/>
          <w:numId w:val="20"/>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7E8A05AC" w14:textId="77777777" w:rsidR="00133BD2" w:rsidRDefault="00E4362C">
      <w:pPr>
        <w:pStyle w:val="ListParagraph"/>
        <w:numPr>
          <w:ilvl w:val="0"/>
          <w:numId w:val="20"/>
        </w:numPr>
        <w:rPr>
          <w:rFonts w:eastAsia="SimSun"/>
          <w:lang w:eastAsia="zh-CN"/>
        </w:rPr>
      </w:pPr>
      <w:r>
        <w:rPr>
          <w:rFonts w:eastAsia="SimSun"/>
          <w:lang w:eastAsia="zh-CN"/>
        </w:rPr>
        <w:t xml:space="preserve">From [21]: </w:t>
      </w:r>
    </w:p>
    <w:p w14:paraId="7E8A05AD" w14:textId="77777777" w:rsidR="00133BD2" w:rsidRDefault="00E4362C">
      <w:pPr>
        <w:pStyle w:val="ListParagraph"/>
        <w:numPr>
          <w:ilvl w:val="1"/>
          <w:numId w:val="20"/>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7E8A05AE"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5AF"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7E8A05B0" w14:textId="77777777" w:rsidR="00133BD2" w:rsidRDefault="00E4362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5B1"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7E8A05B2" w14:textId="77777777" w:rsidR="00133BD2" w:rsidRDefault="00E4362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7E8A05B3" w14:textId="77777777" w:rsidR="00133BD2" w:rsidRDefault="00133BD2">
      <w:pPr>
        <w:pStyle w:val="BodyText"/>
        <w:spacing w:after="0"/>
        <w:rPr>
          <w:rFonts w:ascii="Times New Roman" w:hAnsi="Times New Roman"/>
          <w:sz w:val="22"/>
          <w:szCs w:val="22"/>
          <w:lang w:eastAsia="zh-CN"/>
        </w:rPr>
      </w:pPr>
    </w:p>
    <w:p w14:paraId="7E8A05B4" w14:textId="77777777" w:rsidR="00133BD2" w:rsidRDefault="00133BD2">
      <w:pPr>
        <w:pStyle w:val="BodyText"/>
        <w:spacing w:after="0"/>
        <w:rPr>
          <w:rFonts w:ascii="Times New Roman" w:hAnsi="Times New Roman"/>
          <w:sz w:val="22"/>
          <w:szCs w:val="22"/>
          <w:lang w:eastAsia="zh-CN"/>
        </w:rPr>
      </w:pPr>
    </w:p>
    <w:p w14:paraId="7E8A05B5" w14:textId="77777777" w:rsidR="00133BD2" w:rsidRDefault="00E4362C">
      <w:pPr>
        <w:pStyle w:val="Heading3"/>
        <w:rPr>
          <w:lang w:eastAsia="zh-CN"/>
        </w:rPr>
      </w:pPr>
      <w:r>
        <w:rPr>
          <w:lang w:eastAsia="zh-CN"/>
        </w:rPr>
        <w:t>3.11.2 Processing Timelines – CSI Specific</w:t>
      </w:r>
    </w:p>
    <w:p w14:paraId="7E8A05B6"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w:t>
      </w:r>
    </w:p>
    <w:p w14:paraId="7E8A05B7"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7E8A05B8"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[10]: </w:t>
      </w:r>
    </w:p>
    <w:p w14:paraId="7E8A05B9"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7E8A05BA" w14:textId="77777777" w:rsidR="00133BD2" w:rsidRDefault="00133BD2">
      <w:pPr>
        <w:pStyle w:val="BodyText"/>
        <w:spacing w:after="0"/>
        <w:rPr>
          <w:rFonts w:ascii="Times New Roman" w:hAnsi="Times New Roman"/>
          <w:sz w:val="22"/>
          <w:szCs w:val="22"/>
          <w:lang w:eastAsia="zh-CN"/>
        </w:rPr>
      </w:pPr>
    </w:p>
    <w:p w14:paraId="7E8A05BB" w14:textId="77777777" w:rsidR="00133BD2" w:rsidRDefault="00133BD2">
      <w:pPr>
        <w:pStyle w:val="BodyText"/>
        <w:spacing w:after="0"/>
        <w:rPr>
          <w:rFonts w:ascii="Times New Roman" w:hAnsi="Times New Roman"/>
          <w:sz w:val="22"/>
          <w:szCs w:val="22"/>
          <w:lang w:eastAsia="zh-CN"/>
        </w:rPr>
      </w:pPr>
    </w:p>
    <w:p w14:paraId="7E8A05BC" w14:textId="77777777" w:rsidR="00133BD2" w:rsidRDefault="00E4362C">
      <w:pPr>
        <w:pStyle w:val="Heading3"/>
        <w:rPr>
          <w:lang w:eastAsia="zh-CN"/>
        </w:rPr>
      </w:pPr>
      <w:r>
        <w:rPr>
          <w:lang w:eastAsia="zh-CN"/>
        </w:rPr>
        <w:t>3.11.3 Discussion</w:t>
      </w:r>
    </w:p>
    <w:p w14:paraId="7E8A05B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5BE"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given SCS</w:t>
      </w:r>
    </w:p>
    <w:p w14:paraId="7E8A05B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7E8A05C0"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5C1"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7E8A05C2"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E8A05C3"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7E8A05C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5C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5C6" w14:textId="77777777" w:rsidR="00133BD2" w:rsidRDefault="00133BD2">
      <w:pPr>
        <w:pStyle w:val="BodyText"/>
        <w:spacing w:after="0"/>
        <w:rPr>
          <w:rFonts w:ascii="Times New Roman" w:hAnsi="Times New Roman"/>
          <w:sz w:val="22"/>
          <w:szCs w:val="22"/>
          <w:lang w:eastAsia="zh-CN"/>
        </w:rPr>
      </w:pPr>
    </w:p>
    <w:p w14:paraId="7E8A05C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7E8A05C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5CB" w14:textId="77777777">
        <w:tc>
          <w:tcPr>
            <w:tcW w:w="1885" w:type="dxa"/>
            <w:shd w:val="clear" w:color="auto" w:fill="E2EFD9" w:themeFill="accent6" w:themeFillTint="33"/>
          </w:tcPr>
          <w:p w14:paraId="7E8A05C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5C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5CE" w14:textId="77777777">
        <w:tc>
          <w:tcPr>
            <w:tcW w:w="1885" w:type="dxa"/>
          </w:tcPr>
          <w:p w14:paraId="7E8A05C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5C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D1" w14:textId="77777777">
        <w:tc>
          <w:tcPr>
            <w:tcW w:w="1885" w:type="dxa"/>
          </w:tcPr>
          <w:p w14:paraId="7E8A05C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5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133BD2" w14:paraId="7E8A05D4" w14:textId="77777777">
        <w:tc>
          <w:tcPr>
            <w:tcW w:w="1885" w:type="dxa"/>
          </w:tcPr>
          <w:p w14:paraId="7E8A05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5D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133BD2" w14:paraId="7E8A05D7" w14:textId="77777777">
        <w:tc>
          <w:tcPr>
            <w:tcW w:w="1885" w:type="dxa"/>
          </w:tcPr>
          <w:p w14:paraId="7E8A05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5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5DA" w14:textId="77777777">
        <w:tc>
          <w:tcPr>
            <w:tcW w:w="1885" w:type="dxa"/>
          </w:tcPr>
          <w:p w14:paraId="7E8A05D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5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the “minimum guard period between two SRS resources of an SRS resource set for antenna switching” may be studied for new SCS.</w:t>
            </w:r>
          </w:p>
        </w:tc>
      </w:tr>
      <w:tr w:rsidR="00133BD2" w14:paraId="7E8A05DD" w14:textId="77777777">
        <w:tc>
          <w:tcPr>
            <w:tcW w:w="1885" w:type="dxa"/>
          </w:tcPr>
          <w:p w14:paraId="7E8A05D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5D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list seems fine for us. In addition, “</w:t>
            </w:r>
            <w:bookmarkStart w:id="19" w:name="_Hlk48778563"/>
            <w:r>
              <w:rPr>
                <w:rFonts w:ascii="Times New Roman" w:hAnsi="Times New Roman"/>
                <w:szCs w:val="20"/>
                <w:lang w:eastAsia="zh-CN"/>
              </w:rPr>
              <w:t>any potential limitation to CPU occupation configuration to help UE complexity (if needed)</w:t>
            </w:r>
            <w:bookmarkEnd w:id="19"/>
            <w:r>
              <w:rPr>
                <w:rFonts w:ascii="Times New Roman" w:hAnsi="Times New Roman"/>
                <w:szCs w:val="20"/>
                <w:lang w:eastAsia="zh-CN"/>
              </w:rPr>
              <w:t>” could be considered as further aspects.</w:t>
            </w:r>
          </w:p>
        </w:tc>
      </w:tr>
      <w:tr w:rsidR="00133BD2" w14:paraId="7E8A05E0" w14:textId="77777777">
        <w:tc>
          <w:tcPr>
            <w:tcW w:w="1885" w:type="dxa"/>
          </w:tcPr>
          <w:p w14:paraId="7E8A05D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5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N1 (PDSCH processing time), and N2 (PUSCH processing time). In addition, we should add N3 (timeline for HARQ-ACK multiplexing). </w:t>
            </w:r>
          </w:p>
        </w:tc>
      </w:tr>
      <w:tr w:rsidR="00133BD2" w14:paraId="7E8A05E3" w14:textId="77777777">
        <w:tc>
          <w:tcPr>
            <w:tcW w:w="1885" w:type="dxa"/>
          </w:tcPr>
          <w:p w14:paraId="7E8A05E1"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5E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5E7" w14:textId="77777777">
        <w:tc>
          <w:tcPr>
            <w:tcW w:w="1885" w:type="dxa"/>
          </w:tcPr>
          <w:p w14:paraId="7E8A05E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5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suggest changing “PUSCH preparation time” to “PUSCH/SRS preparation time”. HARQ scheduling timeline may also need to be considered.</w:t>
            </w:r>
          </w:p>
          <w:p w14:paraId="7E8A05E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133BD2" w14:paraId="7E8A05EA" w14:textId="77777777">
        <w:tc>
          <w:tcPr>
            <w:tcW w:w="1885" w:type="dxa"/>
          </w:tcPr>
          <w:p w14:paraId="7E8A05E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5E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5ED" w14:textId="77777777">
        <w:tc>
          <w:tcPr>
            <w:tcW w:w="1885" w:type="dxa"/>
          </w:tcPr>
          <w:p w14:paraId="7E8A05EB"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5E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5F0" w14:textId="77777777">
        <w:tc>
          <w:tcPr>
            <w:tcW w:w="1885" w:type="dxa"/>
          </w:tcPr>
          <w:p w14:paraId="7E8A05E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5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133BD2" w14:paraId="7E8A05F4" w14:textId="77777777">
        <w:tc>
          <w:tcPr>
            <w:tcW w:w="1885" w:type="dxa"/>
          </w:tcPr>
          <w:p w14:paraId="7E8A05F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5F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7E8A05F3" w14:textId="77777777" w:rsidR="00133BD2" w:rsidRDefault="00E4362C">
            <w:pPr>
              <w:pStyle w:val="BodyText"/>
              <w:numPr>
                <w:ilvl w:val="0"/>
                <w:numId w:val="22"/>
              </w:numPr>
              <w:spacing w:after="0" w:line="240" w:lineRule="auto"/>
              <w:rPr>
                <w:rFonts w:ascii="Times New Roman" w:hAnsi="Times New Roman"/>
                <w:szCs w:val="20"/>
                <w:lang w:eastAsia="zh-CN"/>
              </w:rPr>
            </w:pPr>
            <w:r>
              <w:rPr>
                <w:rFonts w:ascii="Times New Roman" w:hAnsi="Times New Roman"/>
                <w:sz w:val="22"/>
                <w:szCs w:val="22"/>
                <w:lang w:eastAsia="zh-CN"/>
              </w:rPr>
              <w:t>CSI processing time, Z1, Z2, and Z3: and CSI processing units</w:t>
            </w:r>
          </w:p>
        </w:tc>
      </w:tr>
      <w:tr w:rsidR="00133BD2" w14:paraId="7E8A05F7" w14:textId="77777777">
        <w:tc>
          <w:tcPr>
            <w:tcW w:w="1885" w:type="dxa"/>
          </w:tcPr>
          <w:p w14:paraId="7E8A05F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5F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133BD2" w14:paraId="7E8A05FA" w14:textId="77777777">
        <w:tc>
          <w:tcPr>
            <w:tcW w:w="1885" w:type="dxa"/>
          </w:tcPr>
          <w:p w14:paraId="7E8A05F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7E8A05F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5FD" w14:textId="77777777">
        <w:tc>
          <w:tcPr>
            <w:tcW w:w="1885" w:type="dxa"/>
          </w:tcPr>
          <w:p w14:paraId="7E8A05F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5F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5FE" w14:textId="77777777" w:rsidR="00133BD2" w:rsidRDefault="00133BD2">
      <w:pPr>
        <w:pStyle w:val="BodyText"/>
        <w:spacing w:after="0"/>
        <w:rPr>
          <w:rFonts w:ascii="Times New Roman" w:hAnsi="Times New Roman"/>
          <w:sz w:val="22"/>
          <w:szCs w:val="22"/>
          <w:lang w:eastAsia="zh-CN"/>
        </w:rPr>
      </w:pPr>
    </w:p>
    <w:p w14:paraId="7E8A05FF" w14:textId="77777777" w:rsidR="00133BD2" w:rsidRDefault="00133BD2">
      <w:pPr>
        <w:pStyle w:val="BodyText"/>
        <w:spacing w:after="0"/>
        <w:rPr>
          <w:rFonts w:ascii="Times New Roman" w:hAnsi="Times New Roman"/>
          <w:sz w:val="22"/>
          <w:szCs w:val="22"/>
          <w:lang w:eastAsia="zh-CN"/>
        </w:rPr>
      </w:pPr>
    </w:p>
    <w:p w14:paraId="7E8A060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01" w14:textId="77777777" w:rsidR="00133BD2" w:rsidRDefault="00133BD2">
      <w:pPr>
        <w:pStyle w:val="BodyText"/>
        <w:spacing w:after="0"/>
        <w:rPr>
          <w:rFonts w:ascii="Times New Roman" w:hAnsi="Times New Roman"/>
          <w:sz w:val="22"/>
          <w:szCs w:val="22"/>
          <w:lang w:eastAsia="zh-CN"/>
        </w:rPr>
      </w:pPr>
    </w:p>
    <w:p w14:paraId="7E8A0602" w14:textId="77777777" w:rsidR="00133BD2" w:rsidRDefault="00E4362C">
      <w:pPr>
        <w:pStyle w:val="BodyText"/>
        <w:spacing w:after="0"/>
        <w:rPr>
          <w:rFonts w:ascii="Times New Roman" w:hAnsi="Times New Roman"/>
          <w:b/>
          <w:bCs/>
          <w:sz w:val="22"/>
          <w:szCs w:val="22"/>
          <w:lang w:eastAsia="zh-CN"/>
        </w:rPr>
      </w:pPr>
      <w:r w:rsidRPr="00597156">
        <w:rPr>
          <w:rFonts w:ascii="Times New Roman" w:hAnsi="Times New Roman"/>
          <w:b/>
          <w:bCs/>
          <w:sz w:val="22"/>
          <w:szCs w:val="22"/>
          <w:lang w:eastAsia="zh-CN"/>
        </w:rPr>
        <w:t>Moderator Suggested Conclusion:</w:t>
      </w:r>
    </w:p>
    <w:p w14:paraId="7E8A060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8A060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7E8A060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7E8A060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7E8A060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7E8A060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7E8A060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7E8A060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7E8A060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E8A060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0D" w14:textId="77777777" w:rsidR="00133BD2" w:rsidRDefault="00133BD2">
      <w:pPr>
        <w:pStyle w:val="BodyText"/>
        <w:spacing w:after="0"/>
        <w:rPr>
          <w:rFonts w:ascii="Times New Roman" w:hAnsi="Times New Roman"/>
          <w:sz w:val="22"/>
          <w:szCs w:val="22"/>
          <w:lang w:eastAsia="zh-CN"/>
        </w:rPr>
      </w:pPr>
    </w:p>
    <w:p w14:paraId="7E8A060E" w14:textId="77777777" w:rsidR="00133BD2" w:rsidRDefault="00133BD2">
      <w:pPr>
        <w:pStyle w:val="BodyText"/>
        <w:spacing w:after="0"/>
        <w:rPr>
          <w:rFonts w:ascii="Times New Roman" w:hAnsi="Times New Roman"/>
          <w:sz w:val="22"/>
          <w:szCs w:val="22"/>
          <w:lang w:eastAsia="zh-CN"/>
        </w:rPr>
      </w:pPr>
    </w:p>
    <w:p w14:paraId="7E8A060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12" w14:textId="77777777">
        <w:tc>
          <w:tcPr>
            <w:tcW w:w="1885" w:type="dxa"/>
            <w:shd w:val="clear" w:color="auto" w:fill="F7CAAC" w:themeFill="accent2" w:themeFillTint="66"/>
          </w:tcPr>
          <w:p w14:paraId="7E8A061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1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1B" w14:textId="77777777">
        <w:tc>
          <w:tcPr>
            <w:tcW w:w="1885" w:type="dxa"/>
          </w:tcPr>
          <w:p w14:paraId="7E8A061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61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7E8A0615" w14:textId="77777777" w:rsidR="00133BD2" w:rsidRDefault="00133BD2">
            <w:pPr>
              <w:pStyle w:val="BodyText"/>
              <w:spacing w:before="0" w:after="0" w:line="240" w:lineRule="auto"/>
              <w:rPr>
                <w:rFonts w:ascii="Times New Roman" w:hAnsi="Times New Roman"/>
                <w:szCs w:val="20"/>
                <w:lang w:eastAsia="zh-CN"/>
              </w:rPr>
            </w:pPr>
          </w:p>
          <w:p w14:paraId="7E8A061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7E8A0617" w14:textId="77777777" w:rsidR="00133BD2" w:rsidRDefault="00133BD2">
            <w:pPr>
              <w:pStyle w:val="BodyText"/>
              <w:spacing w:before="0" w:after="0" w:line="240" w:lineRule="auto"/>
              <w:rPr>
                <w:rFonts w:ascii="Times New Roman" w:hAnsi="Times New Roman"/>
                <w:szCs w:val="20"/>
                <w:lang w:eastAsia="zh-CN"/>
              </w:rPr>
            </w:pPr>
          </w:p>
          <w:p w14:paraId="7E8A061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limitation to CPU occupation configuration to help UE complexity (if needed)</w:t>
            </w:r>
          </w:p>
          <w:p w14:paraId="7E8A0619" w14:textId="77777777" w:rsidR="00133BD2" w:rsidRDefault="00133BD2">
            <w:pPr>
              <w:pStyle w:val="BodyText"/>
              <w:spacing w:before="0" w:after="0" w:line="240" w:lineRule="auto"/>
              <w:rPr>
                <w:rFonts w:ascii="Times New Roman" w:hAnsi="Times New Roman"/>
                <w:szCs w:val="20"/>
                <w:lang w:eastAsia="zh-CN"/>
              </w:rPr>
            </w:pPr>
          </w:p>
          <w:p w14:paraId="7E8A061A" w14:textId="77777777" w:rsidR="00133BD2" w:rsidRDefault="00133BD2">
            <w:pPr>
              <w:pStyle w:val="BodyText"/>
              <w:spacing w:before="0" w:after="0" w:line="240" w:lineRule="auto"/>
              <w:rPr>
                <w:rFonts w:ascii="Times New Roman" w:hAnsi="Times New Roman"/>
                <w:szCs w:val="20"/>
                <w:lang w:eastAsia="zh-CN"/>
              </w:rPr>
            </w:pPr>
          </w:p>
        </w:tc>
      </w:tr>
      <w:tr w:rsidR="00133BD2" w14:paraId="7E8A061E" w14:textId="77777777">
        <w:tc>
          <w:tcPr>
            <w:tcW w:w="1885" w:type="dxa"/>
          </w:tcPr>
          <w:p w14:paraId="7E8A06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622" w14:textId="77777777">
        <w:tc>
          <w:tcPr>
            <w:tcW w:w="1885" w:type="dxa"/>
          </w:tcPr>
          <w:p w14:paraId="7E8A061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6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w:t>
            </w:r>
          </w:p>
          <w:p w14:paraId="7E8A06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question as Nokia</w:t>
            </w:r>
          </w:p>
        </w:tc>
      </w:tr>
      <w:tr w:rsidR="00133BD2" w14:paraId="7E8A0625" w14:textId="77777777">
        <w:tc>
          <w:tcPr>
            <w:tcW w:w="1885" w:type="dxa"/>
          </w:tcPr>
          <w:p w14:paraId="7E8A06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6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133BD2" w14:paraId="7E8A0628" w14:textId="77777777">
        <w:tc>
          <w:tcPr>
            <w:tcW w:w="1885" w:type="dxa"/>
          </w:tcPr>
          <w:p w14:paraId="7E8A062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62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intention of the bullet “any potential limitation to CPU occupation configuration to help UE complexity (if needed)” is to consider UE’s complexity to check CPU availability every symbol in case large SCS is introduced. Maybe we can modify that bullet “any potential limitation to CPU occupation </w:t>
            </w:r>
            <w:r>
              <w:rPr>
                <w:rFonts w:ascii="Times New Roman" w:eastAsiaTheme="minorEastAsia" w:hAnsi="Times New Roman"/>
                <w:strike/>
                <w:color w:val="FF0000"/>
                <w:szCs w:val="20"/>
                <w:lang w:eastAsia="ko-KR"/>
              </w:rPr>
              <w:t xml:space="preserve">configuration </w:t>
            </w:r>
            <w:ins w:id="20" w:author="김선욱/책임연구원/미래기술센터 C&amp;M표준(연)5G무선통신표준Task(seonwook.kim@lge.com)" w:date="2020-08-21T11:06:00Z">
              <w:r>
                <w:rPr>
                  <w:rFonts w:ascii="Times New Roman" w:eastAsiaTheme="minorEastAsia" w:hAnsi="Times New Roman"/>
                  <w:color w:val="FF0000"/>
                  <w:szCs w:val="20"/>
                  <w:lang w:eastAsia="ko-KR"/>
                </w:rPr>
                <w:t xml:space="preserve">calculation </w:t>
              </w:r>
            </w:ins>
            <w:r>
              <w:rPr>
                <w:rFonts w:ascii="Times New Roman" w:eastAsiaTheme="minorEastAsia" w:hAnsi="Times New Roman"/>
                <w:szCs w:val="20"/>
                <w:lang w:eastAsia="ko-KR"/>
              </w:rPr>
              <w:t>to help UE complexity (if needed)” for more clarity.</w:t>
            </w:r>
          </w:p>
        </w:tc>
      </w:tr>
      <w:tr w:rsidR="00133BD2" w14:paraId="7E8A062B" w14:textId="77777777">
        <w:tc>
          <w:tcPr>
            <w:tcW w:w="1885" w:type="dxa"/>
          </w:tcPr>
          <w:p w14:paraId="7E8A0629" w14:textId="77777777" w:rsidR="00133BD2" w:rsidRDefault="00E4362C">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7E8A062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 Conclusion and agree that the above switching times need to be specified. We suggest moving forward and re-use of the FR2 values for the design and ask later RAN4 the validation of these values. The validation could be a lengthy process, which should not hold back our study.</w:t>
            </w:r>
          </w:p>
        </w:tc>
      </w:tr>
      <w:tr w:rsidR="00133BD2" w14:paraId="7E8A062E" w14:textId="77777777">
        <w:tc>
          <w:tcPr>
            <w:tcW w:w="1885" w:type="dxa"/>
          </w:tcPr>
          <w:p w14:paraId="7E8A062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62D"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conclusion. Still we are not sure the relation b/w RAN1 spec. and the very last bullet. Note that we are also not against. </w:t>
            </w:r>
          </w:p>
        </w:tc>
      </w:tr>
      <w:tr w:rsidR="00133BD2" w14:paraId="7E8A0635" w14:textId="77777777">
        <w:tc>
          <w:tcPr>
            <w:tcW w:w="1885" w:type="dxa"/>
          </w:tcPr>
          <w:p w14:paraId="7E8A062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3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To further clarify on Nokia’s comment on CPU – we think that how the availability of CPUs on a symbol is calculated for processing, especially when multiple CSI reports associated with possibly different SCS values (including higher SCS values), might potentially need to be enhanced. This procedure would come under RAN1 specification</w:t>
            </w:r>
          </w:p>
          <w:p w14:paraId="7E8A063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We suggest following update to the last bullet on CPU and propose to make it as a sub-bullet of CSI processing bullet</w:t>
            </w:r>
          </w:p>
          <w:p w14:paraId="7E8A0632" w14:textId="77777777" w:rsidR="00133BD2" w:rsidRDefault="00E4362C">
            <w:pPr>
              <w:pStyle w:val="BodyText"/>
              <w:numPr>
                <w:ilvl w:val="1"/>
                <w:numId w:val="7"/>
              </w:numPr>
              <w:spacing w:line="240" w:lineRule="auto"/>
              <w:rPr>
                <w:rFonts w:eastAsia="MS Mincho"/>
                <w:lang w:eastAsia="ja-JP"/>
              </w:rPr>
            </w:pPr>
            <w:r>
              <w:rPr>
                <w:rFonts w:eastAsia="MS Mincho"/>
                <w:lang w:eastAsia="ja-JP"/>
              </w:rPr>
              <w:t>CSI processing time, Z1, Z2, and Z3, and CSI processing units</w:t>
            </w:r>
          </w:p>
          <w:p w14:paraId="7E8A0633" w14:textId="77777777" w:rsidR="00133BD2" w:rsidRDefault="00E4362C">
            <w:pPr>
              <w:pStyle w:val="BodyText"/>
              <w:numPr>
                <w:ilvl w:val="2"/>
                <w:numId w:val="7"/>
              </w:numPr>
              <w:spacing w:line="240" w:lineRule="auto"/>
              <w:rPr>
                <w:rFonts w:eastAsia="MS Mincho"/>
                <w:lang w:eastAsia="ja-JP"/>
              </w:rPr>
            </w:pPr>
            <w:bookmarkStart w:id="21" w:name="_Hlk49112984"/>
            <w:r>
              <w:rPr>
                <w:rFonts w:eastAsia="MS Mincho"/>
                <w:lang w:eastAsia="ja-JP"/>
              </w:rPr>
              <w:t>Any potential enhancements to CPU occupation calculation</w:t>
            </w:r>
            <w:bookmarkEnd w:id="21"/>
          </w:p>
          <w:p w14:paraId="7E8A0634"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638" w14:textId="77777777">
        <w:tc>
          <w:tcPr>
            <w:tcW w:w="1885" w:type="dxa"/>
          </w:tcPr>
          <w:p w14:paraId="7E8A063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Apple</w:t>
            </w:r>
          </w:p>
        </w:tc>
        <w:tc>
          <w:tcPr>
            <w:tcW w:w="8077" w:type="dxa"/>
          </w:tcPr>
          <w:p w14:paraId="7E8A063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Are fine with Lenovo’s updates.</w:t>
            </w:r>
          </w:p>
        </w:tc>
      </w:tr>
      <w:tr w:rsidR="00133BD2" w14:paraId="7E8A063C" w14:textId="77777777">
        <w:tc>
          <w:tcPr>
            <w:tcW w:w="1885" w:type="dxa"/>
          </w:tcPr>
          <w:p w14:paraId="7E8A06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3A" w14:textId="77777777" w:rsidR="00133BD2" w:rsidRDefault="00E4362C">
            <w:pPr>
              <w:rPr>
                <w:rFonts w:eastAsia="MS Mincho"/>
                <w:lang w:eastAsia="ja-JP"/>
              </w:rPr>
            </w:pPr>
            <w:r>
              <w:rPr>
                <w:rFonts w:eastAsia="MS Mincho"/>
                <w:lang w:eastAsia="ja-JP"/>
              </w:rPr>
              <w:t>We agree with most of moderator’s proposal except the last bullet “any potential limitation to CPU occupation configuration to help UE complexity (if needed)”</w:t>
            </w:r>
          </w:p>
          <w:p w14:paraId="7E8A063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The timing control, computation and memory allocation in the CSI processing are very specific in UE architecture design in the UE implementation.   We don’t see RAN1 could reach any common assumptions for investigation.   </w:t>
            </w:r>
          </w:p>
        </w:tc>
      </w:tr>
      <w:tr w:rsidR="00133BD2" w14:paraId="7E8A063F" w14:textId="77777777">
        <w:tc>
          <w:tcPr>
            <w:tcW w:w="1885" w:type="dxa"/>
          </w:tcPr>
          <w:p w14:paraId="7E8A063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63E" w14:textId="77777777" w:rsidR="00133BD2" w:rsidRDefault="00E4362C">
            <w:pPr>
              <w:rPr>
                <w:rFonts w:eastAsia="MS Mincho"/>
                <w:lang w:eastAsia="ja-JP"/>
              </w:rPr>
            </w:pPr>
            <w:r>
              <w:rPr>
                <w:rFonts w:eastAsiaTheme="minorEastAsia"/>
                <w:lang w:eastAsia="ko-KR"/>
              </w:rPr>
              <w:t xml:space="preserve">We are fine with moderator’s proposal or LGE’s update on CPU occupation calculation. </w:t>
            </w:r>
          </w:p>
        </w:tc>
      </w:tr>
      <w:tr w:rsidR="00133BD2" w14:paraId="7E8A0642" w14:textId="77777777">
        <w:tc>
          <w:tcPr>
            <w:tcW w:w="1885" w:type="dxa"/>
          </w:tcPr>
          <w:p w14:paraId="7E8A06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4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45" w14:textId="77777777">
        <w:tc>
          <w:tcPr>
            <w:tcW w:w="1885" w:type="dxa"/>
          </w:tcPr>
          <w:p w14:paraId="7E8A064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4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r w:rsidR="0006372F" w14:paraId="7E8A0648" w14:textId="77777777">
        <w:tc>
          <w:tcPr>
            <w:tcW w:w="1885" w:type="dxa"/>
          </w:tcPr>
          <w:p w14:paraId="7E8A0646"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47" w14:textId="77777777" w:rsidR="0006372F" w:rsidRDefault="0006372F" w:rsidP="0006372F">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w:t>
            </w:r>
          </w:p>
        </w:tc>
      </w:tr>
    </w:tbl>
    <w:p w14:paraId="7E8A0649" w14:textId="74A190D6" w:rsidR="00133BD2" w:rsidRDefault="00133BD2">
      <w:pPr>
        <w:pStyle w:val="BodyText"/>
        <w:spacing w:after="0"/>
        <w:rPr>
          <w:rFonts w:ascii="Times New Roman" w:hAnsi="Times New Roman"/>
          <w:sz w:val="22"/>
          <w:szCs w:val="22"/>
          <w:lang w:eastAsia="zh-CN"/>
        </w:rPr>
      </w:pPr>
    </w:p>
    <w:p w14:paraId="753E51FB" w14:textId="72DC0E48" w:rsidR="008E2D69" w:rsidRDefault="008E2D69">
      <w:pPr>
        <w:pStyle w:val="BodyText"/>
        <w:spacing w:after="0"/>
        <w:rPr>
          <w:rFonts w:ascii="Times New Roman" w:hAnsi="Times New Roman"/>
          <w:sz w:val="22"/>
          <w:szCs w:val="22"/>
          <w:lang w:eastAsia="zh-CN"/>
        </w:rPr>
      </w:pPr>
    </w:p>
    <w:p w14:paraId="0D712DDE" w14:textId="71CB1584" w:rsidR="008E2D69" w:rsidRDefault="008E2D69" w:rsidP="008E2D69">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49F95BEA" w14:textId="77777777" w:rsidR="008E2D69" w:rsidRDefault="008E2D69" w:rsidP="008E2D69">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processing timelines for new SCS (if agreed) that are not currently supported,</w:t>
      </w:r>
    </w:p>
    <w:p w14:paraId="7E47F7AC"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29F56F42"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PDSCH processing time (N1),</w:t>
      </w:r>
    </w:p>
    <w:p w14:paraId="47B9EE80"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PUSCH preparation time (N2),</w:t>
      </w:r>
    </w:p>
    <w:p w14:paraId="42FF6ED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HARQ-ACK multiplexing timeline (N3)</w:t>
      </w:r>
    </w:p>
    <w:p w14:paraId="5C4B9C0C" w14:textId="3A685E9C"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CSI processing time, Z1, Z2, and Z3, and CSI processing units</w:t>
      </w:r>
    </w:p>
    <w:p w14:paraId="51026A67" w14:textId="08FFFADA" w:rsidR="00597156" w:rsidRDefault="00597156" w:rsidP="00597156">
      <w:pPr>
        <w:pStyle w:val="BodyText"/>
        <w:numPr>
          <w:ilvl w:val="2"/>
          <w:numId w:val="7"/>
        </w:numPr>
        <w:spacing w:after="0"/>
        <w:rPr>
          <w:rFonts w:ascii="Times New Roman" w:hAnsi="Times New Roman"/>
          <w:sz w:val="22"/>
          <w:szCs w:val="22"/>
          <w:lang w:eastAsia="zh-CN"/>
        </w:rPr>
      </w:pPr>
      <w:r w:rsidRPr="00597156">
        <w:rPr>
          <w:rFonts w:ascii="Times New Roman" w:hAnsi="Times New Roman"/>
          <w:sz w:val="22"/>
          <w:szCs w:val="22"/>
          <w:lang w:eastAsia="zh-CN"/>
        </w:rPr>
        <w:t>Any potential enhancements to CPU occupation calculation</w:t>
      </w:r>
    </w:p>
    <w:p w14:paraId="4ADED154"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1114F57" w14:textId="77777777" w:rsidR="008E2D69" w:rsidRDefault="008E2D69" w:rsidP="008E2D69">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minimum guard period between two SRS resources of an SRS resource set for antenna switching</w:t>
      </w:r>
    </w:p>
    <w:p w14:paraId="7F1CC2FC" w14:textId="77777777" w:rsidR="008E2D69" w:rsidRDefault="008E2D69">
      <w:pPr>
        <w:pStyle w:val="BodyText"/>
        <w:spacing w:after="0"/>
        <w:rPr>
          <w:rFonts w:ascii="Times New Roman" w:hAnsi="Times New Roman"/>
          <w:sz w:val="22"/>
          <w:szCs w:val="22"/>
          <w:lang w:eastAsia="zh-CN"/>
        </w:rPr>
      </w:pPr>
    </w:p>
    <w:p w14:paraId="26FBBA7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F2D5B68" w14:textId="77777777" w:rsidTr="000103BB">
        <w:tc>
          <w:tcPr>
            <w:tcW w:w="1885" w:type="dxa"/>
            <w:shd w:val="clear" w:color="auto" w:fill="B4C6E7" w:themeFill="accent5" w:themeFillTint="66"/>
          </w:tcPr>
          <w:p w14:paraId="222D3AA1"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3C2EEC55"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36F1B075" w14:textId="77777777" w:rsidTr="000103BB">
        <w:tc>
          <w:tcPr>
            <w:tcW w:w="1885" w:type="dxa"/>
          </w:tcPr>
          <w:p w14:paraId="3A189F84" w14:textId="42341805"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DAC52CF" w14:textId="638A4B96"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603676" w14:paraId="37D4F770" w14:textId="77777777" w:rsidTr="000103BB">
        <w:tc>
          <w:tcPr>
            <w:tcW w:w="1885" w:type="dxa"/>
          </w:tcPr>
          <w:p w14:paraId="20F2F6CD" w14:textId="3EF8BDA4"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3F2E201" w14:textId="6D341BCD" w:rsidR="00603676" w:rsidRDefault="0060367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w:t>
            </w:r>
          </w:p>
        </w:tc>
      </w:tr>
      <w:tr w:rsidR="00863393" w14:paraId="7418C071" w14:textId="77777777" w:rsidTr="000103BB">
        <w:tc>
          <w:tcPr>
            <w:tcW w:w="1885" w:type="dxa"/>
          </w:tcPr>
          <w:p w14:paraId="6E553F9D" w14:textId="35B91ACE"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5776654B" w14:textId="194632D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r w:rsidR="008E063B" w14:paraId="5DDE500B" w14:textId="77777777" w:rsidTr="000103BB">
        <w:tc>
          <w:tcPr>
            <w:tcW w:w="1885" w:type="dxa"/>
          </w:tcPr>
          <w:p w14:paraId="4B49881D" w14:textId="3A387004"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5EF7A769" w14:textId="094F89E8" w:rsidR="008E063B" w:rsidRDefault="008E063B"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conclusion.</w:t>
            </w:r>
          </w:p>
        </w:tc>
      </w:tr>
      <w:tr w:rsidR="0088384B" w14:paraId="540A8DFB" w14:textId="77777777" w:rsidTr="000103BB">
        <w:tc>
          <w:tcPr>
            <w:tcW w:w="1885" w:type="dxa"/>
          </w:tcPr>
          <w:p w14:paraId="6D585037" w14:textId="66CA348B"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00A3E72" w14:textId="764EAB5C"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Moderato</w:t>
            </w:r>
            <w:r>
              <w:rPr>
                <w:rFonts w:ascii="Times New Roman" w:eastAsiaTheme="minorEastAsia" w:hAnsi="Times New Roman"/>
                <w:szCs w:val="20"/>
                <w:lang w:eastAsia="ko-KR"/>
              </w:rPr>
              <w:t>r’s proposal.</w:t>
            </w:r>
          </w:p>
        </w:tc>
      </w:tr>
      <w:tr w:rsidR="00F13CBC" w14:paraId="44CD2733" w14:textId="77777777" w:rsidTr="000103BB">
        <w:tc>
          <w:tcPr>
            <w:tcW w:w="1885" w:type="dxa"/>
          </w:tcPr>
          <w:p w14:paraId="23415FCE" w14:textId="02681E48"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1E051A42" w14:textId="6F5E602F"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the updated conclusion. </w:t>
            </w:r>
          </w:p>
        </w:tc>
      </w:tr>
      <w:tr w:rsidR="006F6C1C" w14:paraId="5E656BFF" w14:textId="77777777" w:rsidTr="000103BB">
        <w:tc>
          <w:tcPr>
            <w:tcW w:w="1885" w:type="dxa"/>
          </w:tcPr>
          <w:p w14:paraId="4EA3A474" w14:textId="6771285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76E8DCA4" w14:textId="4E0D01CD"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03600B01" w14:textId="77777777" w:rsidTr="000103BB">
        <w:tc>
          <w:tcPr>
            <w:tcW w:w="1885" w:type="dxa"/>
          </w:tcPr>
          <w:p w14:paraId="496580A1" w14:textId="2DB050B2" w:rsidR="00785903" w:rsidRDefault="00785903" w:rsidP="00F13C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56047096" w14:textId="7BE2C8F8"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973F31" w14:paraId="6EA97271" w14:textId="77777777" w:rsidTr="000103BB">
        <w:tc>
          <w:tcPr>
            <w:tcW w:w="1885" w:type="dxa"/>
          </w:tcPr>
          <w:p w14:paraId="2A6C7877" w14:textId="699B1EE7"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E564533" w14:textId="7412E22B"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updated conclusion</w:t>
            </w:r>
          </w:p>
        </w:tc>
      </w:tr>
      <w:tr w:rsidR="002528B5" w14:paraId="3A127FF1" w14:textId="77777777" w:rsidTr="000103BB">
        <w:tc>
          <w:tcPr>
            <w:tcW w:w="1885" w:type="dxa"/>
          </w:tcPr>
          <w:p w14:paraId="29313B1F" w14:textId="29BA9382" w:rsidR="002528B5" w:rsidRDefault="002528B5"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Convida Wireless</w:t>
            </w:r>
          </w:p>
        </w:tc>
        <w:tc>
          <w:tcPr>
            <w:tcW w:w="8077" w:type="dxa"/>
          </w:tcPr>
          <w:p w14:paraId="60B5D0A7" w14:textId="01676854" w:rsidR="002528B5" w:rsidRDefault="002528B5" w:rsidP="00F13CB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updated conclusion by moderator.</w:t>
            </w:r>
          </w:p>
        </w:tc>
      </w:tr>
    </w:tbl>
    <w:p w14:paraId="710B4980" w14:textId="77777777" w:rsidR="009345B0" w:rsidRDefault="009345B0" w:rsidP="009345B0">
      <w:pPr>
        <w:pStyle w:val="BodyText"/>
        <w:spacing w:after="0"/>
        <w:rPr>
          <w:rFonts w:ascii="Times New Roman" w:hAnsi="Times New Roman"/>
          <w:sz w:val="22"/>
          <w:szCs w:val="22"/>
          <w:lang w:eastAsia="zh-CN"/>
        </w:rPr>
      </w:pPr>
    </w:p>
    <w:p w14:paraId="590F9AE6" w14:textId="77777777" w:rsidR="009345B0" w:rsidRDefault="009345B0" w:rsidP="009345B0">
      <w:pPr>
        <w:pStyle w:val="BodyText"/>
        <w:spacing w:after="0"/>
        <w:rPr>
          <w:rFonts w:ascii="Times New Roman" w:hAnsi="Times New Roman"/>
          <w:sz w:val="22"/>
          <w:szCs w:val="22"/>
          <w:lang w:eastAsia="zh-CN"/>
        </w:rPr>
      </w:pPr>
    </w:p>
    <w:p w14:paraId="7E8A064A" w14:textId="77777777" w:rsidR="00133BD2" w:rsidRDefault="00133BD2">
      <w:pPr>
        <w:pStyle w:val="BodyText"/>
        <w:spacing w:after="0"/>
        <w:rPr>
          <w:rFonts w:ascii="Times New Roman" w:hAnsi="Times New Roman"/>
          <w:sz w:val="22"/>
          <w:szCs w:val="22"/>
          <w:lang w:eastAsia="zh-CN"/>
        </w:rPr>
      </w:pPr>
    </w:p>
    <w:p w14:paraId="7E8A064B" w14:textId="77777777" w:rsidR="00133BD2" w:rsidRDefault="00E4362C">
      <w:pPr>
        <w:pStyle w:val="Heading2"/>
        <w:rPr>
          <w:lang w:eastAsia="zh-CN"/>
        </w:rPr>
      </w:pPr>
      <w:r>
        <w:rPr>
          <w:lang w:eastAsia="zh-CN"/>
        </w:rPr>
        <w:t>3.12 PDCCH Monitoring</w:t>
      </w:r>
    </w:p>
    <w:p w14:paraId="7E8A06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E8A064D" w14:textId="77777777" w:rsidR="00133BD2" w:rsidRDefault="00133BD2">
      <w:pPr>
        <w:pStyle w:val="BodyText"/>
        <w:spacing w:after="0"/>
        <w:rPr>
          <w:rFonts w:ascii="Times New Roman" w:hAnsi="Times New Roman"/>
          <w:sz w:val="22"/>
          <w:szCs w:val="22"/>
          <w:lang w:eastAsia="zh-CN"/>
        </w:rPr>
      </w:pPr>
    </w:p>
    <w:p w14:paraId="7E8A064E"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64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7E8A065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7E8A0651"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7E8A0652"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7E8A0653" w14:textId="77777777" w:rsidR="00133BD2" w:rsidRDefault="00E4362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7E8A0654"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[10]:</w:t>
      </w:r>
    </w:p>
    <w:p w14:paraId="7E8A0655"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Multiple slot-based UE processing capability for PDCCH blind decoding for should be defined for µ larger than 3.</w:t>
      </w:r>
    </w:p>
    <w:p w14:paraId="7E8A0656" w14:textId="77777777" w:rsidR="00133BD2" w:rsidRDefault="00E4362C">
      <w:pPr>
        <w:pStyle w:val="ListParagraph"/>
        <w:numPr>
          <w:ilvl w:val="0"/>
          <w:numId w:val="21"/>
        </w:numPr>
        <w:rPr>
          <w:rFonts w:eastAsia="SimSun"/>
          <w:lang w:eastAsia="zh-CN"/>
        </w:rPr>
      </w:pPr>
      <w:r>
        <w:rPr>
          <w:lang w:eastAsia="zh-CN"/>
        </w:rPr>
        <w:t xml:space="preserve">From [14]: </w:t>
      </w:r>
    </w:p>
    <w:p w14:paraId="7E8A0657" w14:textId="77777777" w:rsidR="00133BD2" w:rsidRDefault="00E4362C">
      <w:pPr>
        <w:pStyle w:val="ListParagraph"/>
        <w:numPr>
          <w:ilvl w:val="1"/>
          <w:numId w:val="21"/>
        </w:numPr>
        <w:rPr>
          <w:rFonts w:eastAsia="SimSun"/>
          <w:lang w:eastAsia="zh-CN"/>
        </w:rPr>
      </w:pPr>
      <w:r>
        <w:rPr>
          <w:rFonts w:eastAsia="SimSun"/>
          <w:lang w:eastAsia="zh-CN"/>
        </w:rPr>
        <w:t xml:space="preserve">When a large subcarrier spacing is defined, maximum number of BDs/CCEs for PDCCH monitoring needs to be investigated. </w:t>
      </w:r>
    </w:p>
    <w:p w14:paraId="7E8A0658" w14:textId="77777777" w:rsidR="00133BD2" w:rsidRDefault="00E4362C">
      <w:pPr>
        <w:pStyle w:val="ListParagraph"/>
        <w:numPr>
          <w:ilvl w:val="0"/>
          <w:numId w:val="21"/>
        </w:numPr>
        <w:rPr>
          <w:rFonts w:eastAsia="SimSun"/>
          <w:lang w:eastAsia="zh-CN"/>
        </w:rPr>
      </w:pPr>
      <w:r>
        <w:rPr>
          <w:rFonts w:eastAsia="SimSun"/>
          <w:lang w:eastAsia="zh-CN"/>
        </w:rPr>
        <w:t>From [19]:</w:t>
      </w:r>
    </w:p>
    <w:p w14:paraId="7E8A0659" w14:textId="77777777" w:rsidR="00133BD2" w:rsidRDefault="00E4362C">
      <w:pPr>
        <w:pStyle w:val="ListParagraph"/>
        <w:numPr>
          <w:ilvl w:val="1"/>
          <w:numId w:val="21"/>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7E8A065A" w14:textId="77777777" w:rsidR="00133BD2" w:rsidRDefault="00E4362C">
      <w:pPr>
        <w:pStyle w:val="ListParagraph"/>
        <w:numPr>
          <w:ilvl w:val="1"/>
          <w:numId w:val="21"/>
        </w:numPr>
        <w:rPr>
          <w:rFonts w:eastAsia="SimSun"/>
          <w:lang w:eastAsia="zh-CN"/>
        </w:rPr>
      </w:pPr>
      <w:r>
        <w:rPr>
          <w:lang w:eastAsia="zh-CN"/>
        </w:rPr>
        <w:t>Therefore, the PDCCH monitoring capability should be studied.</w:t>
      </w:r>
    </w:p>
    <w:p w14:paraId="7E8A065B"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7E8A065C"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E8A065D" w14:textId="77777777" w:rsidR="00133BD2" w:rsidRDefault="00E4362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65E"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7E8A065F"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7E8A0660" w14:textId="77777777" w:rsidR="00133BD2" w:rsidRDefault="00E4362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7E8A0661" w14:textId="77777777" w:rsidR="00133BD2" w:rsidRDefault="00133BD2">
      <w:pPr>
        <w:pStyle w:val="BodyText"/>
        <w:spacing w:after="0"/>
        <w:rPr>
          <w:rFonts w:ascii="Times New Roman" w:hAnsi="Times New Roman"/>
          <w:sz w:val="22"/>
          <w:szCs w:val="22"/>
          <w:lang w:eastAsia="zh-CN"/>
        </w:rPr>
      </w:pPr>
    </w:p>
    <w:p w14:paraId="7E8A0662" w14:textId="77777777" w:rsidR="00133BD2" w:rsidRDefault="00133BD2">
      <w:pPr>
        <w:pStyle w:val="BodyText"/>
        <w:spacing w:after="0"/>
        <w:rPr>
          <w:rFonts w:ascii="Times New Roman" w:hAnsi="Times New Roman"/>
          <w:sz w:val="22"/>
          <w:szCs w:val="22"/>
          <w:lang w:eastAsia="zh-CN"/>
        </w:rPr>
      </w:pPr>
    </w:p>
    <w:p w14:paraId="7E8A0663" w14:textId="77777777" w:rsidR="00133BD2" w:rsidRDefault="00133BD2">
      <w:pPr>
        <w:pStyle w:val="BodyText"/>
        <w:spacing w:after="0"/>
        <w:rPr>
          <w:rFonts w:ascii="Times New Roman" w:hAnsi="Times New Roman"/>
          <w:sz w:val="22"/>
          <w:szCs w:val="22"/>
          <w:lang w:eastAsia="zh-CN"/>
        </w:rPr>
      </w:pPr>
    </w:p>
    <w:p w14:paraId="7E8A0664"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665"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7E8A0666" w14:textId="77777777" w:rsidR="00133BD2" w:rsidRDefault="00133BD2">
      <w:pPr>
        <w:pStyle w:val="BodyText"/>
        <w:spacing w:after="0"/>
        <w:rPr>
          <w:rFonts w:ascii="Times New Roman" w:hAnsi="Times New Roman"/>
          <w:sz w:val="22"/>
          <w:szCs w:val="22"/>
          <w:lang w:eastAsia="zh-CN"/>
        </w:rPr>
      </w:pPr>
    </w:p>
    <w:p w14:paraId="7E8A0667" w14:textId="77777777" w:rsidR="00133BD2" w:rsidRDefault="00133BD2">
      <w:pPr>
        <w:pStyle w:val="BodyText"/>
        <w:spacing w:after="0"/>
        <w:rPr>
          <w:rFonts w:ascii="Times New Roman" w:hAnsi="Times New Roman"/>
          <w:sz w:val="22"/>
          <w:szCs w:val="22"/>
          <w:lang w:eastAsia="zh-CN"/>
        </w:rPr>
      </w:pPr>
    </w:p>
    <w:p w14:paraId="7E8A066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6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6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6B"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7E8A066C"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6D" w14:textId="77777777" w:rsidR="00133BD2" w:rsidRDefault="00133BD2">
      <w:pPr>
        <w:pStyle w:val="BodyText"/>
        <w:spacing w:after="0"/>
        <w:rPr>
          <w:rFonts w:ascii="Times New Roman" w:hAnsi="Times New Roman"/>
          <w:sz w:val="22"/>
          <w:szCs w:val="22"/>
          <w:lang w:eastAsia="zh-CN"/>
        </w:rPr>
      </w:pPr>
    </w:p>
    <w:p w14:paraId="7E8A066E"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7E8A066F"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72" w14:textId="77777777">
        <w:tc>
          <w:tcPr>
            <w:tcW w:w="1885" w:type="dxa"/>
            <w:shd w:val="clear" w:color="auto" w:fill="E2EFD9" w:themeFill="accent6" w:themeFillTint="33"/>
          </w:tcPr>
          <w:p w14:paraId="7E8A067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71"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78" w14:textId="77777777">
        <w:tc>
          <w:tcPr>
            <w:tcW w:w="1885" w:type="dxa"/>
          </w:tcPr>
          <w:p w14:paraId="7E8A067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74"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7E8A0675"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76"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77" w14:textId="77777777" w:rsidR="00133BD2" w:rsidRDefault="00E4362C">
            <w:pPr>
              <w:pStyle w:val="BodyText"/>
              <w:numPr>
                <w:ilvl w:val="2"/>
                <w:numId w:val="7"/>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133BD2" w14:paraId="7E8A067B" w14:textId="77777777">
        <w:tc>
          <w:tcPr>
            <w:tcW w:w="1885" w:type="dxa"/>
          </w:tcPr>
          <w:p w14:paraId="7E8A067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67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7E" w14:textId="77777777">
        <w:tc>
          <w:tcPr>
            <w:tcW w:w="1885" w:type="dxa"/>
          </w:tcPr>
          <w:p w14:paraId="7E8A067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7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133BD2" w14:paraId="7E8A0681" w14:textId="77777777">
        <w:tc>
          <w:tcPr>
            <w:tcW w:w="1885" w:type="dxa"/>
          </w:tcPr>
          <w:p w14:paraId="7E8A067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8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684" w14:textId="77777777">
        <w:tc>
          <w:tcPr>
            <w:tcW w:w="1885" w:type="dxa"/>
          </w:tcPr>
          <w:p w14:paraId="7E8A068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68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687" w14:textId="77777777">
        <w:tc>
          <w:tcPr>
            <w:tcW w:w="1885" w:type="dxa"/>
          </w:tcPr>
          <w:p w14:paraId="7E8A068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686"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Support Nokia</w:t>
            </w:r>
            <w:r>
              <w:rPr>
                <w:rFonts w:ascii="Times New Roman" w:eastAsiaTheme="minorEastAsia" w:hAnsi="Times New Roman"/>
                <w:szCs w:val="20"/>
                <w:lang w:eastAsia="ko-KR"/>
              </w:rPr>
              <w:t>’s update.</w:t>
            </w:r>
          </w:p>
        </w:tc>
      </w:tr>
      <w:tr w:rsidR="00133BD2" w14:paraId="7E8A068D" w14:textId="77777777">
        <w:tc>
          <w:tcPr>
            <w:tcW w:w="1885" w:type="dxa"/>
          </w:tcPr>
          <w:p w14:paraId="7E8A068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68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7E8A068A" w14:textId="77777777" w:rsidR="00133BD2" w:rsidRDefault="00E4362C">
            <w:pPr>
              <w:pStyle w:val="BodyText"/>
              <w:numPr>
                <w:ilvl w:val="0"/>
                <w:numId w:val="7"/>
              </w:numPr>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 xml:space="preserve">any potential limitation to PDCCH monitoring configurations (e.g. search spaces, DCI formats, </w:t>
            </w:r>
            <w:r>
              <w:rPr>
                <w:rFonts w:ascii="Times New Roman" w:eastAsiaTheme="minorEastAsia" w:hAnsi="Times New Roman"/>
                <w:color w:val="FF0000"/>
                <w:szCs w:val="20"/>
                <w:lang w:eastAsia="ko-KR"/>
              </w:rPr>
              <w:t xml:space="preserve">overbooking/dropping </w:t>
            </w:r>
            <w:proofErr w:type="spellStart"/>
            <w:r>
              <w:rPr>
                <w:rFonts w:ascii="Times New Roman" w:eastAsiaTheme="minorEastAsia" w:hAnsi="Times New Roman"/>
                <w:szCs w:val="20"/>
                <w:lang w:eastAsia="ko-KR"/>
              </w:rPr>
              <w:t>etc</w:t>
            </w:r>
            <w:proofErr w:type="spellEnd"/>
            <w:r>
              <w:rPr>
                <w:rFonts w:ascii="Times New Roman" w:eastAsiaTheme="minorEastAsia" w:hAnsi="Times New Roman"/>
                <w:szCs w:val="20"/>
                <w:lang w:eastAsia="ko-KR"/>
              </w:rPr>
              <w:t>) to help with UE processing (if needed)</w:t>
            </w:r>
          </w:p>
          <w:p w14:paraId="7E8A068B" w14:textId="77777777" w:rsidR="00133BD2" w:rsidRDefault="00E4362C">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Agree with Nokia on the modification of the  PDCCH monitoring unit which we term as a “slot group”. Essentially we are defining PDCCH monitoring limits (and monitoring occasions) over a group of slots as opposed to a slot  in Rel-15 or a span (&lt; slot) in Rel-16.</w:t>
            </w:r>
          </w:p>
          <w:p w14:paraId="7E8A068C" w14:textId="77777777" w:rsidR="00133BD2" w:rsidRDefault="00133BD2">
            <w:pPr>
              <w:pStyle w:val="BodyText"/>
              <w:spacing w:after="0" w:line="240" w:lineRule="auto"/>
              <w:rPr>
                <w:rFonts w:ascii="Times New Roman" w:eastAsiaTheme="minorEastAsia" w:hAnsi="Times New Roman"/>
                <w:szCs w:val="20"/>
                <w:lang w:eastAsia="ko-KR"/>
              </w:rPr>
            </w:pPr>
          </w:p>
        </w:tc>
      </w:tr>
      <w:tr w:rsidR="00133BD2" w14:paraId="7E8A0690" w14:textId="77777777">
        <w:tc>
          <w:tcPr>
            <w:tcW w:w="1885" w:type="dxa"/>
          </w:tcPr>
          <w:p w14:paraId="7E8A068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68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693" w14:textId="77777777">
        <w:tc>
          <w:tcPr>
            <w:tcW w:w="1885" w:type="dxa"/>
          </w:tcPr>
          <w:p w14:paraId="7E8A069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69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maximum number of BDs/CCEs for each candidate SCS, etc. This should be a first step, rather than doing the actual design for each numerology (which should come in the WI phase if needed).</w:t>
            </w:r>
          </w:p>
        </w:tc>
      </w:tr>
      <w:tr w:rsidR="00133BD2" w14:paraId="7E8A0697" w14:textId="77777777">
        <w:tc>
          <w:tcPr>
            <w:tcW w:w="1885" w:type="dxa"/>
          </w:tcPr>
          <w:p w14:paraId="7E8A069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6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7E8A0696" w14:textId="77777777" w:rsidR="00133BD2" w:rsidRDefault="00E4362C">
            <w:pPr>
              <w:pStyle w:val="BodyText"/>
              <w:numPr>
                <w:ilvl w:val="0"/>
                <w:numId w:val="23"/>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maximum number of BDs/CCEs for PDCCH monitoring </w:t>
            </w:r>
            <w:r>
              <w:rPr>
                <w:rFonts w:ascii="Times New Roman" w:hAnsi="Times New Roman"/>
                <w:color w:val="FF0000"/>
                <w:sz w:val="22"/>
                <w:szCs w:val="22"/>
                <w:lang w:eastAsia="zh-CN"/>
              </w:rPr>
              <w:t>per time unit (e.g. slot as Rel-15, or new scheduling/monitoring unit)</w:t>
            </w:r>
          </w:p>
        </w:tc>
      </w:tr>
      <w:tr w:rsidR="00133BD2" w14:paraId="7E8A069A" w14:textId="77777777">
        <w:tc>
          <w:tcPr>
            <w:tcW w:w="1885" w:type="dxa"/>
          </w:tcPr>
          <w:p w14:paraId="7E8A0698" w14:textId="77777777" w:rsidR="00133BD2" w:rsidRDefault="00E4362C">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7E8A069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133BD2" w14:paraId="7E8A069D" w14:textId="77777777">
        <w:tc>
          <w:tcPr>
            <w:tcW w:w="1885" w:type="dxa"/>
          </w:tcPr>
          <w:p w14:paraId="7E8A069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69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Additionally, “Related UE capability(</w:t>
            </w:r>
            <w:proofErr w:type="spellStart"/>
            <w:r>
              <w:rPr>
                <w:rFonts w:ascii="Times New Roman" w:hAnsi="Times New Roman"/>
                <w:szCs w:val="20"/>
                <w:lang w:eastAsia="zh-CN"/>
              </w:rPr>
              <w:t>ies</w:t>
            </w:r>
            <w:proofErr w:type="spellEnd"/>
            <w:r>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133BD2" w14:paraId="7E8A06A1" w14:textId="77777777">
        <w:tc>
          <w:tcPr>
            <w:tcW w:w="1885" w:type="dxa"/>
          </w:tcPr>
          <w:p w14:paraId="7E8A069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E8A069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7E8A06A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133BD2" w14:paraId="7E8A06A6" w14:textId="77777777">
        <w:tc>
          <w:tcPr>
            <w:tcW w:w="1885" w:type="dxa"/>
          </w:tcPr>
          <w:p w14:paraId="7E8A06A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6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7E8A06A4" w14:textId="77777777" w:rsidR="00133BD2" w:rsidRDefault="00133BD2">
            <w:pPr>
              <w:pStyle w:val="BodyText"/>
              <w:spacing w:before="0" w:after="0" w:line="240" w:lineRule="auto"/>
              <w:rPr>
                <w:rFonts w:ascii="Times New Roman" w:hAnsi="Times New Roman"/>
                <w:szCs w:val="20"/>
                <w:lang w:eastAsia="zh-CN"/>
              </w:rPr>
            </w:pPr>
          </w:p>
          <w:p w14:paraId="7E8A06A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133BD2" w14:paraId="7E8A06A9" w14:textId="77777777">
        <w:tc>
          <w:tcPr>
            <w:tcW w:w="1885" w:type="dxa"/>
          </w:tcPr>
          <w:p w14:paraId="7E8A06A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6A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133BD2" w14:paraId="7E8A06AC" w14:textId="77777777">
        <w:tc>
          <w:tcPr>
            <w:tcW w:w="1885" w:type="dxa"/>
          </w:tcPr>
          <w:p w14:paraId="7E8A06AA"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6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7E8A06AD" w14:textId="77777777" w:rsidR="00133BD2" w:rsidRDefault="00133BD2">
      <w:pPr>
        <w:pStyle w:val="BodyText"/>
        <w:spacing w:after="0"/>
        <w:rPr>
          <w:rFonts w:ascii="Times New Roman" w:hAnsi="Times New Roman"/>
          <w:sz w:val="22"/>
          <w:szCs w:val="22"/>
          <w:lang w:eastAsia="zh-CN"/>
        </w:rPr>
      </w:pPr>
    </w:p>
    <w:p w14:paraId="7E8A06AE" w14:textId="77777777" w:rsidR="00133BD2" w:rsidRDefault="00133BD2">
      <w:pPr>
        <w:pStyle w:val="BodyText"/>
        <w:spacing w:after="0"/>
        <w:rPr>
          <w:rFonts w:ascii="Times New Roman" w:hAnsi="Times New Roman"/>
          <w:sz w:val="22"/>
          <w:szCs w:val="22"/>
          <w:lang w:eastAsia="zh-CN"/>
        </w:rPr>
      </w:pPr>
    </w:p>
    <w:p w14:paraId="7E8A06A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6B0" w14:textId="77777777" w:rsidR="00133BD2" w:rsidRDefault="00133BD2">
      <w:pPr>
        <w:pStyle w:val="BodyText"/>
        <w:spacing w:after="0"/>
        <w:rPr>
          <w:rFonts w:ascii="Times New Roman" w:hAnsi="Times New Roman"/>
          <w:sz w:val="22"/>
          <w:szCs w:val="22"/>
          <w:lang w:eastAsia="zh-CN"/>
        </w:rPr>
      </w:pPr>
    </w:p>
    <w:p w14:paraId="7E8A06B1" w14:textId="77777777" w:rsidR="00133BD2" w:rsidRDefault="00E4362C">
      <w:pPr>
        <w:pStyle w:val="BodyText"/>
        <w:spacing w:after="0"/>
        <w:rPr>
          <w:rFonts w:ascii="Times New Roman" w:hAnsi="Times New Roman"/>
          <w:b/>
          <w:bCs/>
          <w:sz w:val="22"/>
          <w:szCs w:val="22"/>
          <w:lang w:eastAsia="zh-CN"/>
        </w:rPr>
      </w:pPr>
      <w:r w:rsidRPr="002C1A80">
        <w:rPr>
          <w:rFonts w:ascii="Times New Roman" w:hAnsi="Times New Roman"/>
          <w:b/>
          <w:bCs/>
          <w:sz w:val="22"/>
          <w:szCs w:val="22"/>
          <w:lang w:eastAsia="zh-CN"/>
        </w:rPr>
        <w:t>Moderator Suggested Conclusion:</w:t>
      </w:r>
    </w:p>
    <w:p w14:paraId="7E8A06B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7E8A06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E8A06B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7E8A06B5"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7E8A06B6" w14:textId="77777777" w:rsidR="00133BD2" w:rsidRDefault="00E4362C">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7E8A06B7"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7E8A06B8"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B9" w14:textId="77777777" w:rsidR="00133BD2" w:rsidRDefault="00133BD2">
      <w:pPr>
        <w:pStyle w:val="BodyText"/>
        <w:spacing w:after="0"/>
        <w:rPr>
          <w:rFonts w:ascii="Times New Roman" w:hAnsi="Times New Roman"/>
          <w:sz w:val="22"/>
          <w:szCs w:val="22"/>
          <w:lang w:eastAsia="zh-CN"/>
        </w:rPr>
      </w:pPr>
    </w:p>
    <w:p w14:paraId="7E8A06BA" w14:textId="77777777" w:rsidR="00133BD2" w:rsidRDefault="00133BD2">
      <w:pPr>
        <w:pStyle w:val="BodyText"/>
        <w:spacing w:after="0"/>
        <w:rPr>
          <w:rFonts w:ascii="Times New Roman" w:hAnsi="Times New Roman"/>
          <w:sz w:val="22"/>
          <w:szCs w:val="22"/>
          <w:lang w:eastAsia="zh-CN"/>
        </w:rPr>
      </w:pPr>
    </w:p>
    <w:p w14:paraId="7E8A06B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6BE" w14:textId="77777777">
        <w:tc>
          <w:tcPr>
            <w:tcW w:w="1885" w:type="dxa"/>
            <w:shd w:val="clear" w:color="auto" w:fill="F7CAAC" w:themeFill="accent2" w:themeFillTint="66"/>
          </w:tcPr>
          <w:p w14:paraId="7E8A06B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6B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6C1" w14:textId="77777777">
        <w:tc>
          <w:tcPr>
            <w:tcW w:w="1885" w:type="dxa"/>
          </w:tcPr>
          <w:p w14:paraId="7E8A06B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7E8A06C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proposal </w:t>
            </w:r>
          </w:p>
        </w:tc>
      </w:tr>
      <w:tr w:rsidR="00133BD2" w14:paraId="7E8A06C4" w14:textId="77777777">
        <w:tc>
          <w:tcPr>
            <w:tcW w:w="1885" w:type="dxa"/>
          </w:tcPr>
          <w:p w14:paraId="7E8A06C2" w14:textId="77777777" w:rsidR="00133BD2" w:rsidRDefault="00E4362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Mediatek</w:t>
            </w:r>
            <w:proofErr w:type="spellEnd"/>
          </w:p>
        </w:tc>
        <w:tc>
          <w:tcPr>
            <w:tcW w:w="8077" w:type="dxa"/>
          </w:tcPr>
          <w:p w14:paraId="7E8A06C3" w14:textId="77777777" w:rsidR="00133BD2" w:rsidRDefault="00E4362C">
            <w:pPr>
              <w:pStyle w:val="BodyText"/>
              <w:spacing w:before="0" w:after="0" w:line="240" w:lineRule="auto"/>
              <w:rPr>
                <w:rFonts w:ascii="Times New Roman" w:hAnsi="Times New Roman"/>
                <w:szCs w:val="20"/>
                <w:lang w:eastAsia="zh-CN"/>
              </w:rPr>
            </w:pPr>
            <w:r>
              <w:t>We agree with the proposals with a suggestion to remove the parentheses of “(if needed)” at the end of the second sub-bullet.</w:t>
            </w:r>
          </w:p>
        </w:tc>
      </w:tr>
      <w:tr w:rsidR="00133BD2" w14:paraId="7E8A06C7" w14:textId="77777777">
        <w:tc>
          <w:tcPr>
            <w:tcW w:w="1885" w:type="dxa"/>
          </w:tcPr>
          <w:p w14:paraId="7E8A06C5"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6C6"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e support moderator</w:t>
            </w:r>
            <w:r>
              <w:rPr>
                <w:rFonts w:ascii="Times New Roman" w:eastAsia="MS Mincho" w:hAnsi="Times New Roman"/>
                <w:szCs w:val="20"/>
                <w:lang w:eastAsia="ja-JP"/>
              </w:rPr>
              <w:t>’s conclusion.</w:t>
            </w:r>
          </w:p>
        </w:tc>
      </w:tr>
      <w:tr w:rsidR="00133BD2" w14:paraId="7E8A06CA" w14:textId="77777777">
        <w:tc>
          <w:tcPr>
            <w:tcW w:w="1885" w:type="dxa"/>
          </w:tcPr>
          <w:p w14:paraId="7E8A06C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6C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6CD" w14:textId="77777777">
        <w:tc>
          <w:tcPr>
            <w:tcW w:w="1885" w:type="dxa"/>
          </w:tcPr>
          <w:p w14:paraId="7E8A06C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6C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w:t>
            </w:r>
          </w:p>
        </w:tc>
      </w:tr>
      <w:tr w:rsidR="00133BD2" w14:paraId="7E8A06D0" w14:textId="77777777">
        <w:tc>
          <w:tcPr>
            <w:tcW w:w="1885" w:type="dxa"/>
          </w:tcPr>
          <w:p w14:paraId="7E8A06C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6C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moderator’s proposal.  </w:t>
            </w:r>
          </w:p>
        </w:tc>
      </w:tr>
      <w:tr w:rsidR="00133BD2" w14:paraId="7E8A06D3" w14:textId="77777777">
        <w:tc>
          <w:tcPr>
            <w:tcW w:w="1885" w:type="dxa"/>
          </w:tcPr>
          <w:p w14:paraId="7E8A06D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Intel</w:t>
            </w:r>
          </w:p>
        </w:tc>
        <w:tc>
          <w:tcPr>
            <w:tcW w:w="8077" w:type="dxa"/>
          </w:tcPr>
          <w:p w14:paraId="7E8A06D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We support the moderator’s proposal.</w:t>
            </w:r>
          </w:p>
        </w:tc>
      </w:tr>
      <w:tr w:rsidR="00133BD2" w14:paraId="7E8A06D6" w14:textId="77777777">
        <w:tc>
          <w:tcPr>
            <w:tcW w:w="1885" w:type="dxa"/>
          </w:tcPr>
          <w:p w14:paraId="7E8A06D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6D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6D9" w14:textId="77777777">
        <w:tc>
          <w:tcPr>
            <w:tcW w:w="1885" w:type="dxa"/>
          </w:tcPr>
          <w:p w14:paraId="7E8A06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6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hAnsi="Times New Roman"/>
                <w:szCs w:val="20"/>
                <w:lang w:eastAsia="zh-CN"/>
              </w:rPr>
              <w:t xml:space="preserve">the proposal </w:t>
            </w:r>
          </w:p>
        </w:tc>
      </w:tr>
      <w:tr w:rsidR="004775DD" w14:paraId="7E8A06DC" w14:textId="77777777">
        <w:tc>
          <w:tcPr>
            <w:tcW w:w="1885" w:type="dxa"/>
          </w:tcPr>
          <w:p w14:paraId="7E8A06DA" w14:textId="77777777" w:rsidR="004775DD" w:rsidRDefault="004775DD" w:rsidP="004775D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6DB" w14:textId="77777777" w:rsidR="004775DD" w:rsidRDefault="004775DD" w:rsidP="004775DD">
            <w:pPr>
              <w:pStyle w:val="BodyText"/>
              <w:spacing w:after="0" w:line="240" w:lineRule="auto"/>
              <w:rPr>
                <w:rFonts w:ascii="Times New Roman" w:hAnsi="Times New Roman"/>
                <w:szCs w:val="20"/>
                <w:lang w:eastAsia="zh-CN"/>
              </w:rPr>
            </w:pPr>
            <w:r w:rsidRPr="001B67AD">
              <w:rPr>
                <w:rFonts w:ascii="Times New Roman" w:hAnsi="Times New Roman"/>
                <w:szCs w:val="20"/>
                <w:lang w:eastAsia="zh-CN"/>
              </w:rPr>
              <w:t>We support moderator’s conclusion.</w:t>
            </w:r>
          </w:p>
        </w:tc>
      </w:tr>
      <w:tr w:rsidR="00973F31" w14:paraId="2DF07F10" w14:textId="77777777">
        <w:tc>
          <w:tcPr>
            <w:tcW w:w="1885" w:type="dxa"/>
          </w:tcPr>
          <w:p w14:paraId="5BB8E6D2" w14:textId="4A52DC62" w:rsidR="00973F31" w:rsidRDefault="00973F31" w:rsidP="004775DD">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F7BDD95" w14:textId="71B154BB" w:rsidR="00973F31" w:rsidRPr="001B67AD" w:rsidRDefault="00973F31" w:rsidP="004775DD">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updated conclusion</w:t>
            </w:r>
          </w:p>
        </w:tc>
      </w:tr>
    </w:tbl>
    <w:p w14:paraId="7E8A06DD" w14:textId="19C1CC04" w:rsidR="00133BD2" w:rsidRDefault="00133BD2">
      <w:pPr>
        <w:pStyle w:val="BodyText"/>
        <w:spacing w:after="0"/>
        <w:rPr>
          <w:rFonts w:ascii="Times New Roman" w:hAnsi="Times New Roman"/>
          <w:sz w:val="22"/>
          <w:szCs w:val="22"/>
          <w:lang w:eastAsia="zh-CN"/>
        </w:rPr>
      </w:pPr>
    </w:p>
    <w:p w14:paraId="3ABC7C1C" w14:textId="77777777" w:rsidR="00B937B3" w:rsidRDefault="00B937B3">
      <w:pPr>
        <w:pStyle w:val="BodyText"/>
        <w:spacing w:after="0"/>
        <w:rPr>
          <w:rFonts w:ascii="Times New Roman" w:hAnsi="Times New Roman"/>
          <w:sz w:val="22"/>
          <w:szCs w:val="22"/>
          <w:lang w:eastAsia="zh-CN"/>
        </w:rPr>
      </w:pPr>
    </w:p>
    <w:p w14:paraId="3BD5C051" w14:textId="20A9D64D" w:rsidR="002C1A80" w:rsidRDefault="002C1A80" w:rsidP="002C1A80">
      <w:pPr>
        <w:pStyle w:val="BodyText"/>
        <w:spacing w:after="0"/>
        <w:rPr>
          <w:rFonts w:ascii="Times New Roman" w:hAnsi="Times New Roman"/>
          <w:b/>
          <w:bCs/>
          <w:sz w:val="22"/>
          <w:szCs w:val="22"/>
          <w:lang w:eastAsia="zh-CN"/>
        </w:rPr>
      </w:pPr>
      <w:r w:rsidRPr="002C1A80">
        <w:rPr>
          <w:rFonts w:ascii="Times New Roman" w:hAnsi="Times New Roman"/>
          <w:b/>
          <w:bCs/>
          <w:sz w:val="22"/>
          <w:szCs w:val="22"/>
          <w:highlight w:val="cyan"/>
          <w:lang w:eastAsia="zh-CN"/>
        </w:rPr>
        <w:t>Moderator Suggested Updated Conclusion:</w:t>
      </w:r>
    </w:p>
    <w:p w14:paraId="123FB03B" w14:textId="77777777" w:rsidR="002C1A80" w:rsidRDefault="002C1A80" w:rsidP="002C1A80">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30588D58" w14:textId="77777777" w:rsidR="002C1A80" w:rsidRDefault="002C1A80" w:rsidP="002C1A80">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0332E80"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t xml:space="preserve"> </w:t>
      </w:r>
      <w:r>
        <w:rPr>
          <w:rFonts w:ascii="Times New Roman" w:hAnsi="Times New Roman"/>
          <w:sz w:val="22"/>
          <w:szCs w:val="22"/>
          <w:lang w:eastAsia="zh-CN"/>
        </w:rPr>
        <w:t>per time unit (e.g. slot as Rel-15, or new scheduling/monitoring unit)</w:t>
      </w:r>
    </w:p>
    <w:p w14:paraId="568BD3EB" w14:textId="1F327226"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any potential limitation to PDCCH monitoring configurations (e.g. search spaces, DCI formats, overbooking/dropping,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if needed</w:t>
      </w:r>
    </w:p>
    <w:p w14:paraId="4D4DBC08" w14:textId="77777777" w:rsidR="002C1A80" w:rsidRDefault="002C1A80" w:rsidP="002C1A80">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e.g. increased minimum PDCCH monitoring unit</w:t>
      </w:r>
    </w:p>
    <w:p w14:paraId="3A335A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Potential enhancements for CORESET, if needed</w:t>
      </w:r>
    </w:p>
    <w:p w14:paraId="5F2B25B2" w14:textId="77777777" w:rsidR="002C1A80" w:rsidRDefault="002C1A80" w:rsidP="002C1A80">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PDCCH processing</w:t>
      </w:r>
    </w:p>
    <w:p w14:paraId="7E8A06DE" w14:textId="46B65CDF" w:rsidR="00133BD2" w:rsidRDefault="00133BD2">
      <w:pPr>
        <w:pStyle w:val="BodyText"/>
        <w:spacing w:after="0"/>
        <w:rPr>
          <w:rFonts w:ascii="Times New Roman" w:hAnsi="Times New Roman"/>
          <w:sz w:val="22"/>
          <w:szCs w:val="22"/>
          <w:lang w:eastAsia="zh-CN"/>
        </w:rPr>
      </w:pPr>
    </w:p>
    <w:p w14:paraId="14FD009E"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601898B" w14:textId="77777777" w:rsidTr="000103BB">
        <w:tc>
          <w:tcPr>
            <w:tcW w:w="1885" w:type="dxa"/>
            <w:shd w:val="clear" w:color="auto" w:fill="B4C6E7" w:themeFill="accent5" w:themeFillTint="66"/>
          </w:tcPr>
          <w:p w14:paraId="490D61B3"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169E1A0"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268AE439" w14:textId="77777777" w:rsidTr="000103BB">
        <w:tc>
          <w:tcPr>
            <w:tcW w:w="1885" w:type="dxa"/>
          </w:tcPr>
          <w:p w14:paraId="34069235" w14:textId="5838A20F"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23C6B4" w14:textId="0FADFEE8"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moderator’s updated conclusion</w:t>
            </w:r>
          </w:p>
        </w:tc>
      </w:tr>
      <w:tr w:rsidR="007834E6" w14:paraId="02409493" w14:textId="77777777" w:rsidTr="000103BB">
        <w:tc>
          <w:tcPr>
            <w:tcW w:w="1885" w:type="dxa"/>
          </w:tcPr>
          <w:p w14:paraId="7D2050D9" w14:textId="3A92F579"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Nokia, NSB </w:t>
            </w:r>
          </w:p>
        </w:tc>
        <w:tc>
          <w:tcPr>
            <w:tcW w:w="8077" w:type="dxa"/>
          </w:tcPr>
          <w:p w14:paraId="5BCA7D95" w14:textId="463D275E" w:rsidR="007834E6" w:rsidRDefault="007834E6"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We suppo</w:t>
            </w:r>
            <w:r w:rsidR="00174D67">
              <w:rPr>
                <w:rFonts w:ascii="Times New Roman" w:hAnsi="Times New Roman"/>
                <w:szCs w:val="20"/>
                <w:lang w:eastAsia="zh-CN"/>
              </w:rPr>
              <w:t>rt</w:t>
            </w:r>
          </w:p>
        </w:tc>
      </w:tr>
      <w:tr w:rsidR="00863393" w14:paraId="0CC8FFF8" w14:textId="77777777" w:rsidTr="000103BB">
        <w:tc>
          <w:tcPr>
            <w:tcW w:w="1885" w:type="dxa"/>
          </w:tcPr>
          <w:p w14:paraId="55F85F14" w14:textId="41A54DE2"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34647428" w14:textId="7DA9AB18"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B5394F" w14:paraId="333BEA9E" w14:textId="77777777" w:rsidTr="000103BB">
        <w:tc>
          <w:tcPr>
            <w:tcW w:w="1885" w:type="dxa"/>
          </w:tcPr>
          <w:p w14:paraId="38685749" w14:textId="493AA9A4"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E953AE" w14:textId="11DD443B" w:rsidR="00B5394F" w:rsidRDefault="00B5394F"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updated proposal.</w:t>
            </w:r>
          </w:p>
        </w:tc>
      </w:tr>
      <w:tr w:rsidR="00F13CBC" w14:paraId="1EC77B7B" w14:textId="77777777" w:rsidTr="000103BB">
        <w:tc>
          <w:tcPr>
            <w:tcW w:w="1885" w:type="dxa"/>
          </w:tcPr>
          <w:p w14:paraId="55A51B00" w14:textId="2E2854BB"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3A09A338" w14:textId="5C474666" w:rsidR="00F13CBC" w:rsidRDefault="00F13CBC" w:rsidP="00F13CB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the updated proposal</w:t>
            </w:r>
          </w:p>
        </w:tc>
      </w:tr>
      <w:tr w:rsidR="006F6C1C" w14:paraId="174AE292" w14:textId="77777777" w:rsidTr="000103BB">
        <w:tc>
          <w:tcPr>
            <w:tcW w:w="1885" w:type="dxa"/>
          </w:tcPr>
          <w:p w14:paraId="5B4A5F23" w14:textId="2FD386EE"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F309EDA" w14:textId="7A5E779C" w:rsidR="006F6C1C" w:rsidRDefault="006F6C1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785903" w14:paraId="6D4B15BE" w14:textId="77777777" w:rsidTr="000103BB">
        <w:tc>
          <w:tcPr>
            <w:tcW w:w="1885" w:type="dxa"/>
          </w:tcPr>
          <w:p w14:paraId="2A762F14" w14:textId="548E36A0" w:rsidR="00785903" w:rsidRDefault="00785903" w:rsidP="00F13C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12F8C931" w14:textId="359135F0" w:rsidR="00785903" w:rsidRDefault="0078590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104092" w14:paraId="5796B62A" w14:textId="77777777" w:rsidTr="000103BB">
        <w:tc>
          <w:tcPr>
            <w:tcW w:w="1885" w:type="dxa"/>
          </w:tcPr>
          <w:p w14:paraId="38914AE4" w14:textId="04C7A43A" w:rsidR="00104092" w:rsidRDefault="00104092"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38F2D9B5" w14:textId="76BE5013" w:rsidR="00104092" w:rsidRDefault="00104092"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B323D1" w14:paraId="56748241" w14:textId="77777777" w:rsidTr="000103BB">
        <w:tc>
          <w:tcPr>
            <w:tcW w:w="1885" w:type="dxa"/>
          </w:tcPr>
          <w:p w14:paraId="6F9B54B2" w14:textId="591C0958" w:rsidR="00B323D1" w:rsidRPr="002528B5" w:rsidRDefault="00B323D1" w:rsidP="00F13CBC">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Convida Wireless </w:t>
            </w:r>
          </w:p>
        </w:tc>
        <w:tc>
          <w:tcPr>
            <w:tcW w:w="8077" w:type="dxa"/>
          </w:tcPr>
          <w:p w14:paraId="350D3344" w14:textId="7B08F561" w:rsidR="00B323D1" w:rsidRPr="002528B5" w:rsidRDefault="00B323D1" w:rsidP="00F13CBC">
            <w:pPr>
              <w:pStyle w:val="BodyText"/>
              <w:spacing w:after="0" w:line="240" w:lineRule="auto"/>
              <w:rPr>
                <w:rFonts w:ascii="Times New Roman" w:eastAsia="MS Mincho" w:hAnsi="Times New Roman"/>
                <w:szCs w:val="20"/>
                <w:lang w:eastAsia="ja-JP"/>
              </w:rPr>
            </w:pPr>
            <w:r w:rsidRPr="002528B5">
              <w:rPr>
                <w:rFonts w:ascii="Times New Roman" w:eastAsia="MS Mincho" w:hAnsi="Times New Roman"/>
                <w:szCs w:val="20"/>
                <w:lang w:eastAsia="ja-JP"/>
              </w:rPr>
              <w:t xml:space="preserve">We are fine with the moderator’s updated proposal. </w:t>
            </w:r>
          </w:p>
        </w:tc>
      </w:tr>
    </w:tbl>
    <w:p w14:paraId="396229DC" w14:textId="77777777" w:rsidR="009345B0" w:rsidRDefault="009345B0" w:rsidP="009345B0">
      <w:pPr>
        <w:pStyle w:val="BodyText"/>
        <w:spacing w:after="0"/>
        <w:rPr>
          <w:rFonts w:ascii="Times New Roman" w:hAnsi="Times New Roman"/>
          <w:sz w:val="22"/>
          <w:szCs w:val="22"/>
          <w:lang w:eastAsia="zh-CN"/>
        </w:rPr>
      </w:pPr>
    </w:p>
    <w:p w14:paraId="05ECBDE2" w14:textId="77777777" w:rsidR="009345B0" w:rsidRDefault="009345B0" w:rsidP="009345B0">
      <w:pPr>
        <w:pStyle w:val="BodyText"/>
        <w:spacing w:after="0"/>
        <w:rPr>
          <w:rFonts w:ascii="Times New Roman" w:hAnsi="Times New Roman"/>
          <w:sz w:val="22"/>
          <w:szCs w:val="22"/>
          <w:lang w:eastAsia="zh-CN"/>
        </w:rPr>
      </w:pPr>
    </w:p>
    <w:p w14:paraId="5D159F64" w14:textId="2190AB01" w:rsidR="009345B0" w:rsidRDefault="009345B0">
      <w:pPr>
        <w:pStyle w:val="BodyText"/>
        <w:spacing w:after="0"/>
        <w:rPr>
          <w:rFonts w:ascii="Times New Roman" w:hAnsi="Times New Roman"/>
          <w:sz w:val="22"/>
          <w:szCs w:val="22"/>
          <w:lang w:eastAsia="zh-CN"/>
        </w:rPr>
      </w:pPr>
    </w:p>
    <w:p w14:paraId="45FCF983" w14:textId="77777777" w:rsidR="009345B0" w:rsidRDefault="009345B0">
      <w:pPr>
        <w:pStyle w:val="BodyText"/>
        <w:spacing w:after="0"/>
        <w:rPr>
          <w:rFonts w:ascii="Times New Roman" w:hAnsi="Times New Roman"/>
          <w:sz w:val="22"/>
          <w:szCs w:val="22"/>
          <w:lang w:eastAsia="zh-CN"/>
        </w:rPr>
      </w:pPr>
    </w:p>
    <w:p w14:paraId="7E8A06DF" w14:textId="77777777" w:rsidR="00133BD2" w:rsidRDefault="00E4362C">
      <w:pPr>
        <w:pStyle w:val="Heading2"/>
        <w:rPr>
          <w:lang w:eastAsia="zh-CN"/>
        </w:rPr>
      </w:pPr>
      <w:r>
        <w:rPr>
          <w:lang w:eastAsia="zh-CN"/>
        </w:rPr>
        <w:t>3.13 Scheduling and DCI Formats</w:t>
      </w:r>
    </w:p>
    <w:p w14:paraId="7E8A06E0"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7E8A06E1"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[14]:</w:t>
      </w:r>
    </w:p>
    <w:p w14:paraId="7E8A06E2"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7E8A06E3"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E8A06E4"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7E8A06E5"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a gNB initiated polling approach for UL traffic management to reduce UL data latency</w:t>
      </w:r>
    </w:p>
    <w:p w14:paraId="7E8A06E6"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E8A06E7"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From [17]:</w:t>
      </w:r>
    </w:p>
    <w:p w14:paraId="7E8A06E8"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7E8A06E9" w14:textId="77777777" w:rsidR="00133BD2" w:rsidRDefault="00E4362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6EA"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7E8A06EB" w14:textId="77777777" w:rsidR="00133BD2" w:rsidRDefault="00E4362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E8A06EC" w14:textId="77777777" w:rsidR="00133BD2" w:rsidRDefault="00133BD2">
      <w:pPr>
        <w:pStyle w:val="BodyText"/>
        <w:spacing w:after="0"/>
        <w:rPr>
          <w:rFonts w:ascii="Times New Roman" w:hAnsi="Times New Roman"/>
          <w:sz w:val="22"/>
          <w:szCs w:val="22"/>
          <w:lang w:eastAsia="zh-CN"/>
        </w:rPr>
      </w:pPr>
    </w:p>
    <w:p w14:paraId="7E8A06ED" w14:textId="77777777" w:rsidR="00133BD2" w:rsidRDefault="00133BD2">
      <w:pPr>
        <w:pStyle w:val="BodyText"/>
        <w:spacing w:after="0"/>
        <w:rPr>
          <w:rFonts w:ascii="Times New Roman" w:hAnsi="Times New Roman"/>
          <w:sz w:val="22"/>
          <w:szCs w:val="22"/>
          <w:lang w:eastAsia="zh-CN"/>
        </w:rPr>
      </w:pPr>
    </w:p>
    <w:p w14:paraId="7E8A06EE"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7E8A06EF"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7E8A06F0" w14:textId="77777777" w:rsidR="00133BD2" w:rsidRDefault="00133BD2">
      <w:pPr>
        <w:pStyle w:val="BodyText"/>
        <w:spacing w:after="0"/>
        <w:rPr>
          <w:rFonts w:ascii="Times New Roman" w:hAnsi="Times New Roman"/>
          <w:sz w:val="22"/>
          <w:szCs w:val="22"/>
          <w:lang w:eastAsia="zh-CN"/>
        </w:rPr>
      </w:pPr>
    </w:p>
    <w:p w14:paraId="7E8A06F1" w14:textId="77777777" w:rsidR="00133BD2" w:rsidRDefault="00133BD2">
      <w:pPr>
        <w:pStyle w:val="BodyText"/>
        <w:spacing w:after="0"/>
        <w:rPr>
          <w:rFonts w:ascii="Times New Roman" w:hAnsi="Times New Roman"/>
          <w:sz w:val="22"/>
          <w:szCs w:val="22"/>
          <w:lang w:eastAsia="zh-CN"/>
        </w:rPr>
      </w:pPr>
    </w:p>
    <w:p w14:paraId="7E8A06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6F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7E8A06F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7E8A06F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7E8A06F6" w14:textId="77777777" w:rsidR="00133BD2" w:rsidRDefault="00133BD2">
      <w:pPr>
        <w:pStyle w:val="BodyText"/>
        <w:spacing w:after="0"/>
        <w:rPr>
          <w:rFonts w:ascii="Times New Roman" w:hAnsi="Times New Roman"/>
          <w:sz w:val="22"/>
          <w:szCs w:val="22"/>
          <w:lang w:eastAsia="zh-CN"/>
        </w:rPr>
      </w:pPr>
    </w:p>
    <w:p w14:paraId="7E8A06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7E8A06F8"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6FB" w14:textId="77777777">
        <w:tc>
          <w:tcPr>
            <w:tcW w:w="1885" w:type="dxa"/>
            <w:shd w:val="clear" w:color="auto" w:fill="E2EFD9" w:themeFill="accent6" w:themeFillTint="33"/>
          </w:tcPr>
          <w:p w14:paraId="7E8A06F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6F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02" w14:textId="77777777">
        <w:tc>
          <w:tcPr>
            <w:tcW w:w="1885" w:type="dxa"/>
          </w:tcPr>
          <w:p w14:paraId="7E8A06F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6FD" w14:textId="77777777" w:rsidR="00133BD2" w:rsidRDefault="00E4362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7E8A06FE"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7E8A06FF"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7E8A0700"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7E8A0701" w14:textId="77777777" w:rsidR="00133BD2" w:rsidRDefault="00133BD2">
            <w:pPr>
              <w:pStyle w:val="BodyText"/>
              <w:spacing w:before="0" w:after="0" w:line="240" w:lineRule="auto"/>
              <w:rPr>
                <w:rFonts w:ascii="Times New Roman" w:hAnsi="Times New Roman"/>
                <w:szCs w:val="20"/>
                <w:lang w:eastAsia="zh-CN"/>
              </w:rPr>
            </w:pPr>
          </w:p>
        </w:tc>
      </w:tr>
      <w:tr w:rsidR="00133BD2" w14:paraId="7E8A0705" w14:textId="77777777">
        <w:tc>
          <w:tcPr>
            <w:tcW w:w="1885" w:type="dxa"/>
          </w:tcPr>
          <w:p w14:paraId="7E8A070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0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08" w14:textId="77777777">
        <w:tc>
          <w:tcPr>
            <w:tcW w:w="1885" w:type="dxa"/>
          </w:tcPr>
          <w:p w14:paraId="7E8A07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133BD2" w14:paraId="7E8A070B" w14:textId="77777777">
        <w:tc>
          <w:tcPr>
            <w:tcW w:w="1885" w:type="dxa"/>
          </w:tcPr>
          <w:p w14:paraId="7E8A07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0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70E" w14:textId="77777777">
        <w:tc>
          <w:tcPr>
            <w:tcW w:w="1885" w:type="dxa"/>
          </w:tcPr>
          <w:p w14:paraId="7E8A07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11" w14:textId="77777777">
        <w:tc>
          <w:tcPr>
            <w:tcW w:w="1885" w:type="dxa"/>
          </w:tcPr>
          <w:p w14:paraId="7E8A07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10"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Agree with Moderator</w:t>
            </w:r>
            <w:r>
              <w:rPr>
                <w:rFonts w:ascii="Times New Roman" w:eastAsiaTheme="minorEastAsia" w:hAnsi="Times New Roman"/>
                <w:szCs w:val="20"/>
                <w:lang w:eastAsia="ko-KR"/>
              </w:rPr>
              <w:t>’s proposal.</w:t>
            </w:r>
          </w:p>
        </w:tc>
      </w:tr>
      <w:tr w:rsidR="00133BD2" w14:paraId="7E8A0714" w14:textId="77777777">
        <w:tc>
          <w:tcPr>
            <w:tcW w:w="1885" w:type="dxa"/>
          </w:tcPr>
          <w:p w14:paraId="7E8A07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1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133BD2" w14:paraId="7E8A0717" w14:textId="77777777">
        <w:tc>
          <w:tcPr>
            <w:tcW w:w="1885" w:type="dxa"/>
          </w:tcPr>
          <w:p w14:paraId="7E8A071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71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1A" w14:textId="77777777">
        <w:tc>
          <w:tcPr>
            <w:tcW w:w="1885" w:type="dxa"/>
          </w:tcPr>
          <w:p w14:paraId="7E8A071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71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 xml:space="preserve">In </w:t>
            </w:r>
            <w:proofErr w:type="gramStart"/>
            <w:r>
              <w:rPr>
                <w:rFonts w:ascii="Times New Roman" w:hAnsi="Times New Roman" w:hint="eastAsia"/>
                <w:szCs w:val="20"/>
                <w:lang w:eastAsia="zh-CN"/>
              </w:rPr>
              <w:t>general</w:t>
            </w:r>
            <w:proofErr w:type="gramEnd"/>
            <w:r>
              <w:rPr>
                <w:rFonts w:ascii="Times New Roman" w:hAnsi="Times New Roman" w:hint="eastAsia"/>
                <w:szCs w:val="20"/>
                <w:lang w:eastAsia="zh-CN"/>
              </w:rPr>
              <w:t xml:space="preserve"> we think that the TR should capture observations on the specification impact for each potential choice of numerology</w:t>
            </w:r>
            <w:r>
              <w:rPr>
                <w:rFonts w:ascii="Times New Roman" w:hAnsi="Times New Roman"/>
                <w:szCs w:val="20"/>
                <w:lang w:eastAsia="zh-CN"/>
              </w:rPr>
              <w:t xml:space="preserve">.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we could have observations on the impact on the FDRA and TDRA for each candidate SCS. This should be a first step, rather than doing the actual design for each numerology (which should come in the WI phase if needed).</w:t>
            </w:r>
          </w:p>
        </w:tc>
      </w:tr>
      <w:tr w:rsidR="00133BD2" w14:paraId="7E8A0724" w14:textId="77777777">
        <w:tc>
          <w:tcPr>
            <w:tcW w:w="1885" w:type="dxa"/>
          </w:tcPr>
          <w:p w14:paraId="7E8A071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1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the proposal. Some more details can be clarified: </w:t>
            </w:r>
          </w:p>
          <w:p w14:paraId="7E8A071D" w14:textId="77777777" w:rsidR="00133BD2" w:rsidRDefault="00E4362C">
            <w:pPr>
              <w:pStyle w:val="BodyText"/>
              <w:numPr>
                <w:ilvl w:val="0"/>
                <w:numId w:val="23"/>
              </w:numPr>
              <w:spacing w:before="0" w:after="0" w:line="240" w:lineRule="auto"/>
              <w:rPr>
                <w:rFonts w:ascii="Times New Roman" w:hAnsi="Times New Roman"/>
                <w:szCs w:val="20"/>
                <w:lang w:eastAsia="zh-CN"/>
              </w:rPr>
            </w:pPr>
            <w:r>
              <w:rPr>
                <w:rFonts w:ascii="Times New Roman" w:hAnsi="Times New Roman"/>
                <w:szCs w:val="20"/>
                <w:lang w:eastAsia="zh-CN"/>
              </w:rPr>
              <w:t>Study of frequency domain scheduling enhancements/optimization</w:t>
            </w:r>
          </w:p>
          <w:p w14:paraId="7E8A071E"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w:t>
            </w:r>
            <w:r>
              <w:rPr>
                <w:rFonts w:ascii="Times New Roman" w:hAnsi="Times New Roman"/>
                <w:color w:val="FF0000"/>
                <w:szCs w:val="20"/>
                <w:lang w:eastAsia="zh-CN"/>
              </w:rPr>
              <w:t>ubcarrier bundling/sub-PRB</w:t>
            </w:r>
            <w:r>
              <w:rPr>
                <w:rFonts w:ascii="Times New Roman" w:hAnsi="Times New Roman" w:hint="eastAsia"/>
                <w:color w:val="FF0000"/>
                <w:szCs w:val="20"/>
                <w:lang w:eastAsia="zh-CN"/>
              </w:rPr>
              <w:t xml:space="preserve"> based;</w:t>
            </w:r>
          </w:p>
          <w:p w14:paraId="7E8A071F"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Study of time domain scheduling enhancements</w:t>
            </w:r>
          </w:p>
          <w:p w14:paraId="7E8A0720"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Slot</w:t>
            </w:r>
            <w:r>
              <w:rPr>
                <w:rFonts w:ascii="Times New Roman" w:hAnsi="Times New Roman" w:hint="eastAsia"/>
                <w:color w:val="FF0000"/>
                <w:szCs w:val="20"/>
                <w:lang w:eastAsia="zh-CN"/>
              </w:rPr>
              <w:t>/TTI</w:t>
            </w:r>
            <w:r>
              <w:rPr>
                <w:rFonts w:ascii="Times New Roman" w:hAnsi="Times New Roman"/>
                <w:color w:val="FF0000"/>
                <w:szCs w:val="20"/>
                <w:lang w:eastAsia="zh-CN"/>
              </w:rPr>
              <w:t xml:space="preserve"> bundling</w:t>
            </w:r>
          </w:p>
          <w:p w14:paraId="7E8A0721" w14:textId="77777777" w:rsidR="00133BD2" w:rsidRDefault="00E4362C">
            <w:pPr>
              <w:pStyle w:val="BodyText"/>
              <w:numPr>
                <w:ilvl w:val="1"/>
                <w:numId w:val="7"/>
              </w:numPr>
              <w:spacing w:after="0" w:line="280" w:lineRule="atLeast"/>
              <w:rPr>
                <w:rFonts w:ascii="Times New Roman" w:hAnsi="Times New Roman"/>
                <w:color w:val="FF0000"/>
                <w:szCs w:val="20"/>
                <w:lang w:eastAsia="zh-CN"/>
              </w:rPr>
            </w:pPr>
            <w:r>
              <w:rPr>
                <w:rFonts w:ascii="Times New Roman" w:hAnsi="Times New Roman"/>
                <w:color w:val="FF0000"/>
                <w:szCs w:val="20"/>
                <w:lang w:eastAsia="zh-CN"/>
              </w:rPr>
              <w:t>M</w:t>
            </w:r>
            <w:r>
              <w:rPr>
                <w:rFonts w:ascii="Times New Roman" w:hAnsi="Times New Roman" w:hint="eastAsia"/>
                <w:color w:val="FF0000"/>
                <w:szCs w:val="20"/>
                <w:lang w:eastAsia="zh-CN"/>
              </w:rPr>
              <w:t>ulti-PDSCH scheduling</w:t>
            </w:r>
          </w:p>
          <w:p w14:paraId="7E8A0722" w14:textId="77777777" w:rsidR="00133BD2" w:rsidRDefault="00133BD2">
            <w:pPr>
              <w:pStyle w:val="BodyText"/>
              <w:spacing w:before="0" w:after="0" w:line="240" w:lineRule="auto"/>
              <w:rPr>
                <w:rFonts w:ascii="Times New Roman" w:hAnsi="Times New Roman"/>
                <w:szCs w:val="20"/>
                <w:lang w:eastAsia="zh-CN"/>
              </w:rPr>
            </w:pPr>
          </w:p>
          <w:p w14:paraId="7E8A0723" w14:textId="77777777" w:rsidR="00133BD2" w:rsidRDefault="00133BD2">
            <w:pPr>
              <w:pStyle w:val="BodyText"/>
              <w:spacing w:after="0" w:line="240" w:lineRule="auto"/>
              <w:rPr>
                <w:rFonts w:ascii="Times New Roman" w:hAnsi="Times New Roman"/>
                <w:szCs w:val="20"/>
                <w:lang w:eastAsia="zh-CN"/>
              </w:rPr>
            </w:pPr>
          </w:p>
        </w:tc>
      </w:tr>
      <w:tr w:rsidR="00133BD2" w14:paraId="7E8A072B" w14:textId="77777777">
        <w:tc>
          <w:tcPr>
            <w:tcW w:w="1885" w:type="dxa"/>
          </w:tcPr>
          <w:p w14:paraId="7E8A072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726" w14:textId="77777777" w:rsidR="00133BD2" w:rsidRDefault="00E4362C">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Pr>
                <w:rFonts w:ascii="Times New Roman" w:hAnsi="Times New Roman"/>
                <w:sz w:val="22"/>
                <w:szCs w:val="22"/>
              </w:rPr>
              <w:t>(if needed)” as for other enhancements.</w:t>
            </w:r>
          </w:p>
          <w:p w14:paraId="7E8A072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Consider the following aspects of scheduling for BWP with a given SCS</w:t>
            </w:r>
          </w:p>
          <w:p w14:paraId="7E8A0728"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7E8A0729" w14:textId="77777777" w:rsidR="00133BD2" w:rsidRDefault="00E4362C">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7E8A072A" w14:textId="77777777" w:rsidR="00133BD2" w:rsidRDefault="00133BD2">
            <w:pPr>
              <w:pStyle w:val="BodyText"/>
              <w:spacing w:before="0" w:after="0" w:line="240" w:lineRule="auto"/>
              <w:rPr>
                <w:rFonts w:ascii="Times New Roman" w:hAnsi="Times New Roman"/>
                <w:szCs w:val="20"/>
                <w:lang w:eastAsia="zh-CN"/>
              </w:rPr>
            </w:pPr>
          </w:p>
        </w:tc>
      </w:tr>
      <w:tr w:rsidR="00133BD2" w14:paraId="7E8A072E" w14:textId="77777777">
        <w:tc>
          <w:tcPr>
            <w:tcW w:w="1885" w:type="dxa"/>
          </w:tcPr>
          <w:p w14:paraId="7E8A072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7E8A072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731" w14:textId="77777777">
        <w:tc>
          <w:tcPr>
            <w:tcW w:w="1885" w:type="dxa"/>
          </w:tcPr>
          <w:p w14:paraId="7E8A072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3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133BD2" w14:paraId="7E8A0734" w14:textId="77777777">
        <w:tc>
          <w:tcPr>
            <w:tcW w:w="1885" w:type="dxa"/>
          </w:tcPr>
          <w:p w14:paraId="7E8A073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73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w:t>
            </w:r>
            <w:proofErr w:type="gramStart"/>
            <w:r>
              <w:rPr>
                <w:rFonts w:ascii="Times New Roman" w:hAnsi="Times New Roman"/>
                <w:szCs w:val="20"/>
                <w:lang w:eastAsia="zh-CN"/>
              </w:rPr>
              <w:t>determined, and</w:t>
            </w:r>
            <w:proofErr w:type="gramEnd"/>
            <w:r>
              <w:rPr>
                <w:rFonts w:ascii="Times New Roman" w:hAnsi="Times New Roman"/>
                <w:szCs w:val="20"/>
                <w:lang w:eastAsia="zh-CN"/>
              </w:rPr>
              <w:t xml:space="preserve"> can be suspended for now.</w:t>
            </w:r>
          </w:p>
        </w:tc>
      </w:tr>
      <w:tr w:rsidR="00133BD2" w14:paraId="7E8A0737" w14:textId="77777777">
        <w:tc>
          <w:tcPr>
            <w:tcW w:w="1885" w:type="dxa"/>
          </w:tcPr>
          <w:p w14:paraId="7E8A073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3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133BD2" w14:paraId="7E8A073A" w14:textId="77777777">
        <w:tc>
          <w:tcPr>
            <w:tcW w:w="1885" w:type="dxa"/>
          </w:tcPr>
          <w:p w14:paraId="7E8A0738"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3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7E8A073B" w14:textId="77777777" w:rsidR="00133BD2" w:rsidRDefault="00133BD2">
      <w:pPr>
        <w:pStyle w:val="BodyText"/>
        <w:spacing w:after="0"/>
        <w:rPr>
          <w:rFonts w:ascii="Times New Roman" w:hAnsi="Times New Roman"/>
          <w:sz w:val="22"/>
          <w:szCs w:val="22"/>
          <w:lang w:eastAsia="zh-CN"/>
        </w:rPr>
      </w:pPr>
    </w:p>
    <w:p w14:paraId="7E8A073C" w14:textId="77777777" w:rsidR="00133BD2" w:rsidRDefault="00133BD2">
      <w:pPr>
        <w:pStyle w:val="BodyText"/>
        <w:spacing w:after="0"/>
        <w:rPr>
          <w:rFonts w:ascii="Times New Roman" w:hAnsi="Times New Roman"/>
          <w:sz w:val="22"/>
          <w:szCs w:val="22"/>
          <w:lang w:eastAsia="zh-CN"/>
        </w:rPr>
      </w:pPr>
    </w:p>
    <w:p w14:paraId="7E8A073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3E" w14:textId="77777777" w:rsidR="00133BD2" w:rsidRDefault="00133BD2">
      <w:pPr>
        <w:pStyle w:val="BodyText"/>
        <w:spacing w:after="0"/>
        <w:rPr>
          <w:rFonts w:ascii="Times New Roman" w:hAnsi="Times New Roman"/>
          <w:sz w:val="22"/>
          <w:szCs w:val="22"/>
          <w:lang w:eastAsia="zh-CN"/>
        </w:rPr>
      </w:pPr>
    </w:p>
    <w:p w14:paraId="7E8A073F" w14:textId="77777777" w:rsidR="00133BD2" w:rsidRPr="0024412C" w:rsidRDefault="00E4362C">
      <w:pPr>
        <w:pStyle w:val="BodyText"/>
        <w:spacing w:after="0"/>
        <w:rPr>
          <w:rFonts w:ascii="Times New Roman" w:hAnsi="Times New Roman"/>
          <w:b/>
          <w:bCs/>
          <w:sz w:val="22"/>
          <w:szCs w:val="22"/>
          <w:lang w:eastAsia="zh-CN"/>
        </w:rPr>
      </w:pPr>
      <w:r w:rsidRPr="0018551E">
        <w:rPr>
          <w:rFonts w:ascii="Times New Roman" w:hAnsi="Times New Roman"/>
          <w:b/>
          <w:bCs/>
          <w:sz w:val="22"/>
          <w:szCs w:val="22"/>
          <w:lang w:eastAsia="zh-CN"/>
        </w:rPr>
        <w:t>Moderator Suggested Conclusion:</w:t>
      </w:r>
    </w:p>
    <w:p w14:paraId="7E8A0740" w14:textId="77777777" w:rsidR="00133BD2" w:rsidRPr="0024412C" w:rsidRDefault="00E4362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E8A0741"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7E8A0742" w14:textId="77777777" w:rsidR="00133BD2" w:rsidRPr="0024412C" w:rsidRDefault="00E4362C">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E8A0743" w14:textId="77777777" w:rsidR="00133BD2" w:rsidRPr="0024412C" w:rsidRDefault="00E4362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E8A0744" w14:textId="77777777" w:rsidR="00133BD2" w:rsidRPr="0024412C" w:rsidRDefault="00E4362C">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7E8A0745" w14:textId="77777777" w:rsidR="00133BD2" w:rsidRDefault="00133BD2">
      <w:pPr>
        <w:pStyle w:val="BodyText"/>
        <w:spacing w:after="0"/>
        <w:rPr>
          <w:rFonts w:ascii="Times New Roman" w:hAnsi="Times New Roman"/>
          <w:sz w:val="22"/>
          <w:szCs w:val="22"/>
          <w:lang w:eastAsia="zh-CN"/>
        </w:rPr>
      </w:pPr>
    </w:p>
    <w:p w14:paraId="7E8A0746" w14:textId="77777777" w:rsidR="00133BD2" w:rsidRDefault="00133BD2">
      <w:pPr>
        <w:pStyle w:val="BodyText"/>
        <w:spacing w:after="0"/>
        <w:rPr>
          <w:rFonts w:ascii="Times New Roman" w:hAnsi="Times New Roman"/>
          <w:sz w:val="22"/>
          <w:szCs w:val="22"/>
          <w:lang w:eastAsia="zh-CN"/>
        </w:rPr>
      </w:pPr>
    </w:p>
    <w:p w14:paraId="7E8A074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4A" w14:textId="77777777">
        <w:tc>
          <w:tcPr>
            <w:tcW w:w="1885" w:type="dxa"/>
            <w:shd w:val="clear" w:color="auto" w:fill="F7CAAC" w:themeFill="accent2" w:themeFillTint="66"/>
          </w:tcPr>
          <w:p w14:paraId="7E8A0748"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49"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4F" w14:textId="77777777">
        <w:tc>
          <w:tcPr>
            <w:tcW w:w="1885" w:type="dxa"/>
          </w:tcPr>
          <w:p w14:paraId="7E8A074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4C"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In principle agree with the proposal. Besides, potential scheduling requests enhancement should also be added to the list.</w:t>
            </w:r>
          </w:p>
          <w:p w14:paraId="7E8A074D" w14:textId="77777777" w:rsidR="00133BD2" w:rsidRDefault="00133BD2">
            <w:pPr>
              <w:pStyle w:val="BodyText"/>
              <w:spacing w:after="0"/>
              <w:rPr>
                <w:rFonts w:ascii="Times New Roman" w:hAnsi="Times New Roman"/>
                <w:sz w:val="22"/>
                <w:szCs w:val="22"/>
                <w:lang w:eastAsia="zh-CN"/>
              </w:rPr>
            </w:pPr>
          </w:p>
          <w:p w14:paraId="7E8A074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 w:val="22"/>
                <w:szCs w:val="22"/>
                <w:lang w:eastAsia="zh-CN"/>
              </w:rPr>
              <w:t>We think the examples in the sub-bullets should be removed, otherwise one would need to think of an exhaustive list. The main bullets are descriptive enough.</w:t>
            </w:r>
          </w:p>
        </w:tc>
      </w:tr>
      <w:tr w:rsidR="00133BD2" w14:paraId="7E8A0752" w14:textId="77777777">
        <w:tc>
          <w:tcPr>
            <w:tcW w:w="1885" w:type="dxa"/>
          </w:tcPr>
          <w:p w14:paraId="7E8A075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5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755" w14:textId="77777777">
        <w:tc>
          <w:tcPr>
            <w:tcW w:w="1885" w:type="dxa"/>
          </w:tcPr>
          <w:p w14:paraId="7E8A0753"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54"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Agree with Ericsson. </w:t>
            </w:r>
            <w:r>
              <w:rPr>
                <w:rFonts w:ascii="Times New Roman" w:eastAsiaTheme="minorEastAsia" w:hAnsi="Times New Roman"/>
                <w:szCs w:val="20"/>
                <w:lang w:eastAsia="ko-KR"/>
              </w:rPr>
              <w:t>It would be better to remove examples at this stage.</w:t>
            </w:r>
          </w:p>
        </w:tc>
      </w:tr>
      <w:tr w:rsidR="00133BD2" w14:paraId="7E8A0758" w14:textId="77777777">
        <w:tc>
          <w:tcPr>
            <w:tcW w:w="1885" w:type="dxa"/>
          </w:tcPr>
          <w:p w14:paraId="7E8A075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57"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E/// and LGE. </w:t>
            </w:r>
          </w:p>
        </w:tc>
      </w:tr>
      <w:tr w:rsidR="00133BD2" w14:paraId="7E8A075B" w14:textId="77777777">
        <w:tc>
          <w:tcPr>
            <w:tcW w:w="1885" w:type="dxa"/>
          </w:tcPr>
          <w:p w14:paraId="7E8A075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5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moderator’s proposal and are also fine with Ericsson’s suggestion</w:t>
            </w:r>
          </w:p>
        </w:tc>
      </w:tr>
      <w:tr w:rsidR="00133BD2" w14:paraId="7E8A075E" w14:textId="77777777">
        <w:tc>
          <w:tcPr>
            <w:tcW w:w="1885" w:type="dxa"/>
          </w:tcPr>
          <w:p w14:paraId="7E8A075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5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Support moderator’s proposal. Agree with Ericsson’s updates.</w:t>
            </w:r>
          </w:p>
        </w:tc>
      </w:tr>
      <w:tr w:rsidR="00133BD2" w14:paraId="7E8A0761" w14:textId="77777777">
        <w:tc>
          <w:tcPr>
            <w:tcW w:w="1885" w:type="dxa"/>
          </w:tcPr>
          <w:p w14:paraId="7E8A075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60"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suggestion to remove the examples in the moderator’s proposal.  </w:t>
            </w:r>
          </w:p>
        </w:tc>
      </w:tr>
      <w:tr w:rsidR="00133BD2" w14:paraId="7E8A0764" w14:textId="77777777">
        <w:tc>
          <w:tcPr>
            <w:tcW w:w="1885" w:type="dxa"/>
          </w:tcPr>
          <w:p w14:paraId="7E8A076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6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It is better to list some options to facilitate the discussion/study in the SI/WI phase. </w:t>
            </w:r>
          </w:p>
        </w:tc>
      </w:tr>
      <w:tr w:rsidR="00133BD2" w14:paraId="7E8A0767" w14:textId="77777777">
        <w:tc>
          <w:tcPr>
            <w:tcW w:w="1885" w:type="dxa"/>
          </w:tcPr>
          <w:p w14:paraId="7E8A07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76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76A" w14:textId="77777777">
        <w:tc>
          <w:tcPr>
            <w:tcW w:w="1885" w:type="dxa"/>
          </w:tcPr>
          <w:p w14:paraId="7E8A076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6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Ericsson to remove the examples.</w:t>
            </w:r>
          </w:p>
        </w:tc>
      </w:tr>
      <w:tr w:rsidR="00855596" w14:paraId="7E8A076D" w14:textId="77777777">
        <w:tc>
          <w:tcPr>
            <w:tcW w:w="1885" w:type="dxa"/>
          </w:tcPr>
          <w:p w14:paraId="7E8A076B"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lastRenderedPageBreak/>
              <w:t>Samsung</w:t>
            </w:r>
          </w:p>
        </w:tc>
        <w:tc>
          <w:tcPr>
            <w:tcW w:w="8077" w:type="dxa"/>
          </w:tcPr>
          <w:p w14:paraId="7E8A076C" w14:textId="77777777" w:rsidR="00855596" w:rsidRDefault="00855596" w:rsidP="00855596">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support the moderator’s proposal, and it’s always good to keep detailed examples in the TR to have a clear scope on the potential issues identified. We don’t mind adding more examples, or adding wording like “not exhaust list”, but examples should be kept for consistency like other agenda. </w:t>
            </w:r>
          </w:p>
        </w:tc>
      </w:tr>
      <w:tr w:rsidR="004741B9" w14:paraId="7E8A0770" w14:textId="77777777">
        <w:tc>
          <w:tcPr>
            <w:tcW w:w="1885" w:type="dxa"/>
          </w:tcPr>
          <w:p w14:paraId="7E8A076E"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76F" w14:textId="77777777" w:rsidR="004741B9" w:rsidRDefault="004741B9" w:rsidP="004741B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bl>
    <w:p w14:paraId="7E8A0771" w14:textId="77777777" w:rsidR="00133BD2" w:rsidRDefault="00133BD2">
      <w:pPr>
        <w:pStyle w:val="BodyText"/>
        <w:spacing w:after="0"/>
        <w:rPr>
          <w:rFonts w:ascii="Times New Roman" w:hAnsi="Times New Roman"/>
          <w:sz w:val="22"/>
          <w:szCs w:val="22"/>
          <w:lang w:eastAsia="zh-CN"/>
        </w:rPr>
      </w:pPr>
    </w:p>
    <w:p w14:paraId="25C8E733" w14:textId="77777777" w:rsidR="0024412C" w:rsidRDefault="0024412C" w:rsidP="0024412C">
      <w:pPr>
        <w:pStyle w:val="BodyText"/>
        <w:spacing w:after="0"/>
        <w:rPr>
          <w:rFonts w:ascii="Times New Roman" w:hAnsi="Times New Roman"/>
          <w:sz w:val="22"/>
          <w:szCs w:val="22"/>
          <w:lang w:eastAsia="zh-CN"/>
        </w:rPr>
      </w:pPr>
    </w:p>
    <w:p w14:paraId="275A45B4" w14:textId="7FD6EFA0" w:rsidR="0024412C" w:rsidRDefault="0024412C" w:rsidP="0024412C">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 xml:space="preserve">Moderator </w:t>
      </w:r>
      <w:r w:rsidR="003B240C">
        <w:rPr>
          <w:rFonts w:ascii="Times New Roman" w:hAnsi="Times New Roman"/>
          <w:b/>
          <w:bCs/>
          <w:sz w:val="22"/>
          <w:szCs w:val="22"/>
          <w:highlight w:val="cyan"/>
          <w:lang w:eastAsia="zh-CN"/>
        </w:rPr>
        <w:t>Comments</w:t>
      </w:r>
      <w:r>
        <w:rPr>
          <w:rFonts w:ascii="Times New Roman" w:hAnsi="Times New Roman"/>
          <w:b/>
          <w:bCs/>
          <w:sz w:val="22"/>
          <w:szCs w:val="22"/>
          <w:highlight w:val="cyan"/>
          <w:lang w:eastAsia="zh-CN"/>
        </w:rPr>
        <w:t>:</w:t>
      </w:r>
    </w:p>
    <w:p w14:paraId="50FD8ED1" w14:textId="325053CC" w:rsidR="0024412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Let’s see if the original conclusion is ok.</w:t>
      </w:r>
    </w:p>
    <w:p w14:paraId="4EAB9678" w14:textId="722EF538" w:rsidR="003B240C" w:rsidRDefault="003B240C" w:rsidP="003B240C">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points both discuss issues “if needed”, and the very definition of e.g. is </w:t>
      </w:r>
      <w:r w:rsidR="00972983">
        <w:rPr>
          <w:rFonts w:ascii="Times New Roman" w:hAnsi="Times New Roman"/>
          <w:sz w:val="22"/>
          <w:szCs w:val="22"/>
          <w:lang w:eastAsia="zh-CN"/>
        </w:rPr>
        <w:t xml:space="preserve">“for example”. I don’t believe </w:t>
      </w:r>
      <w:r w:rsidR="00BB05B7">
        <w:rPr>
          <w:rFonts w:ascii="Times New Roman" w:hAnsi="Times New Roman"/>
          <w:sz w:val="22"/>
          <w:szCs w:val="22"/>
          <w:lang w:eastAsia="zh-CN"/>
        </w:rPr>
        <w:t>there will be confusion that the list is going to be exhaustive list especially that it is stated for example.</w:t>
      </w:r>
      <w:r w:rsidR="00880539">
        <w:rPr>
          <w:rFonts w:ascii="Times New Roman" w:hAnsi="Times New Roman"/>
          <w:sz w:val="22"/>
          <w:szCs w:val="22"/>
          <w:lang w:eastAsia="zh-CN"/>
        </w:rPr>
        <w:t xml:space="preserve"> </w:t>
      </w:r>
    </w:p>
    <w:p w14:paraId="0E825AD6" w14:textId="77777777" w:rsidR="00A100D7" w:rsidRDefault="00A100D7" w:rsidP="00A100D7">
      <w:pPr>
        <w:pStyle w:val="BodyText"/>
        <w:spacing w:after="0"/>
        <w:rPr>
          <w:rFonts w:ascii="Times New Roman" w:hAnsi="Times New Roman"/>
          <w:sz w:val="22"/>
          <w:szCs w:val="22"/>
          <w:lang w:eastAsia="zh-CN"/>
        </w:rPr>
      </w:pPr>
    </w:p>
    <w:p w14:paraId="295DA0A3" w14:textId="77777777" w:rsidR="007027B9" w:rsidRPr="0024412C" w:rsidRDefault="007027B9" w:rsidP="007027B9">
      <w:pPr>
        <w:pStyle w:val="BodyText"/>
        <w:spacing w:after="0"/>
        <w:rPr>
          <w:rFonts w:ascii="Times New Roman" w:hAnsi="Times New Roman"/>
          <w:b/>
          <w:bCs/>
          <w:sz w:val="22"/>
          <w:szCs w:val="22"/>
          <w:lang w:eastAsia="zh-CN"/>
        </w:rPr>
      </w:pPr>
      <w:r w:rsidRPr="000D2511">
        <w:rPr>
          <w:rFonts w:ascii="Times New Roman" w:hAnsi="Times New Roman"/>
          <w:b/>
          <w:bCs/>
          <w:sz w:val="22"/>
          <w:szCs w:val="22"/>
          <w:highlight w:val="cyan"/>
          <w:lang w:eastAsia="zh-CN"/>
        </w:rPr>
        <w:t>Moderator Suggested Conclusion:</w:t>
      </w:r>
    </w:p>
    <w:p w14:paraId="07E848C9" w14:textId="77777777" w:rsidR="007027B9" w:rsidRPr="0024412C" w:rsidRDefault="007027B9" w:rsidP="007027B9">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53D0A01"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1B5B10A" w14:textId="77777777" w:rsidR="007027B9" w:rsidRPr="0024412C" w:rsidRDefault="007027B9" w:rsidP="007027B9">
      <w:pPr>
        <w:pStyle w:val="ListParagraph"/>
        <w:numPr>
          <w:ilvl w:val="2"/>
          <w:numId w:val="7"/>
        </w:numPr>
        <w:rPr>
          <w:lang w:eastAsia="zh-CN"/>
        </w:rPr>
      </w:pPr>
      <w:r w:rsidRPr="0024412C">
        <w:rPr>
          <w:lang w:eastAsia="zh-CN"/>
        </w:rPr>
        <w:t xml:space="preserve">e.g. </w:t>
      </w:r>
      <w:r w:rsidRPr="0024412C">
        <w:rPr>
          <w:rFonts w:eastAsia="SimSun"/>
          <w:lang w:eastAsia="zh-CN"/>
        </w:rPr>
        <w:t>subcarrier bundling/sub-PRB frequency domain allocations</w:t>
      </w:r>
    </w:p>
    <w:p w14:paraId="72559D07" w14:textId="77777777" w:rsidR="007027B9" w:rsidRPr="0024412C" w:rsidRDefault="007027B9" w:rsidP="007027B9">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597611EC" w14:textId="77777777" w:rsidR="007027B9" w:rsidRPr="0024412C" w:rsidRDefault="007027B9" w:rsidP="007027B9">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463CCE73" w14:textId="23B673FF" w:rsidR="0024412C" w:rsidRDefault="0024412C">
      <w:pPr>
        <w:pStyle w:val="BodyText"/>
        <w:spacing w:after="0"/>
        <w:rPr>
          <w:rFonts w:ascii="Times New Roman" w:hAnsi="Times New Roman"/>
          <w:sz w:val="22"/>
          <w:szCs w:val="22"/>
          <w:lang w:eastAsia="zh-CN"/>
        </w:rPr>
      </w:pPr>
    </w:p>
    <w:p w14:paraId="563C4E9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49352FA5" w14:textId="77777777" w:rsidTr="000103BB">
        <w:tc>
          <w:tcPr>
            <w:tcW w:w="1885" w:type="dxa"/>
            <w:shd w:val="clear" w:color="auto" w:fill="B4C6E7" w:themeFill="accent5" w:themeFillTint="66"/>
          </w:tcPr>
          <w:p w14:paraId="629FE8A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BADE4F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D008F" w14:paraId="136283DC" w14:textId="77777777" w:rsidTr="000103BB">
        <w:tc>
          <w:tcPr>
            <w:tcW w:w="1885" w:type="dxa"/>
          </w:tcPr>
          <w:p w14:paraId="18719FF7" w14:textId="1C470B03" w:rsidR="009D008F" w:rsidRPr="00AF5921"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5A90D9B" w14:textId="16A7CEE6" w:rsidR="009D008F" w:rsidRDefault="009D008F" w:rsidP="009D008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removing the examples under both the bullets. Just keeping the following should be sufficient:</w:t>
            </w:r>
          </w:p>
          <w:p w14:paraId="2FD78865" w14:textId="77777777" w:rsidR="009D008F" w:rsidRPr="0024412C" w:rsidRDefault="009D008F" w:rsidP="009D008F">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7A9863DA"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433BA83E" w14:textId="77777777" w:rsidR="009D008F" w:rsidRPr="009D008F" w:rsidRDefault="009D008F" w:rsidP="009D008F">
            <w:pPr>
              <w:pStyle w:val="ListParagraph"/>
              <w:numPr>
                <w:ilvl w:val="2"/>
                <w:numId w:val="7"/>
              </w:numPr>
              <w:rPr>
                <w:strike/>
                <w:highlight w:val="yellow"/>
                <w:lang w:eastAsia="zh-CN"/>
              </w:rPr>
            </w:pPr>
            <w:r w:rsidRPr="009D008F">
              <w:rPr>
                <w:strike/>
                <w:highlight w:val="yellow"/>
                <w:lang w:eastAsia="zh-CN"/>
              </w:rPr>
              <w:t xml:space="preserve">e.g. </w:t>
            </w:r>
            <w:r w:rsidRPr="009D008F">
              <w:rPr>
                <w:rFonts w:eastAsia="SimSun"/>
                <w:strike/>
                <w:highlight w:val="yellow"/>
                <w:lang w:eastAsia="zh-CN"/>
              </w:rPr>
              <w:t>subcarrier bundling/sub-PRB frequency domain allocations</w:t>
            </w:r>
          </w:p>
          <w:p w14:paraId="62B22AB6" w14:textId="77777777" w:rsidR="009D008F" w:rsidRPr="0024412C" w:rsidRDefault="009D008F" w:rsidP="009D008F">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681D804D" w14:textId="77777777" w:rsidR="009D008F" w:rsidRPr="009D008F" w:rsidRDefault="009D008F" w:rsidP="009D008F">
            <w:pPr>
              <w:pStyle w:val="BodyText"/>
              <w:numPr>
                <w:ilvl w:val="2"/>
                <w:numId w:val="7"/>
              </w:numPr>
              <w:spacing w:after="0"/>
              <w:rPr>
                <w:rFonts w:ascii="Times New Roman" w:hAnsi="Times New Roman"/>
                <w:strike/>
                <w:sz w:val="22"/>
                <w:szCs w:val="22"/>
                <w:highlight w:val="yellow"/>
                <w:lang w:eastAsia="zh-CN"/>
              </w:rPr>
            </w:pPr>
            <w:proofErr w:type="spellStart"/>
            <w:r w:rsidRPr="009D008F">
              <w:rPr>
                <w:rFonts w:ascii="Times New Roman" w:hAnsi="Times New Roman"/>
                <w:strike/>
                <w:sz w:val="22"/>
                <w:szCs w:val="22"/>
                <w:highlight w:val="yellow"/>
                <w:lang w:eastAsia="zh-CN"/>
              </w:rPr>
              <w:t>e.g</w:t>
            </w:r>
            <w:proofErr w:type="spellEnd"/>
            <w:r w:rsidRPr="009D008F">
              <w:rPr>
                <w:rFonts w:ascii="Times New Roman" w:hAnsi="Times New Roman"/>
                <w:strike/>
                <w:sz w:val="22"/>
                <w:szCs w:val="22"/>
                <w:highlight w:val="yellow"/>
                <w:lang w:eastAsia="zh-CN"/>
              </w:rPr>
              <w:t xml:space="preserve"> increased minimum scheduling unit in time, support for multi-PDSCH DCI and scheduling, slot/TTI bundling</w:t>
            </w:r>
          </w:p>
          <w:p w14:paraId="5A128418" w14:textId="60812659" w:rsidR="009D008F" w:rsidRPr="00AF5921" w:rsidRDefault="009D008F" w:rsidP="009D008F">
            <w:pPr>
              <w:pStyle w:val="BodyText"/>
              <w:spacing w:before="0" w:after="0" w:line="240" w:lineRule="auto"/>
              <w:rPr>
                <w:rFonts w:ascii="Times New Roman" w:hAnsi="Times New Roman"/>
                <w:szCs w:val="20"/>
                <w:lang w:eastAsia="zh-CN"/>
              </w:rPr>
            </w:pPr>
          </w:p>
        </w:tc>
      </w:tr>
      <w:tr w:rsidR="00FD6421" w14:paraId="26395527" w14:textId="77777777" w:rsidTr="000103BB">
        <w:tc>
          <w:tcPr>
            <w:tcW w:w="1885" w:type="dxa"/>
          </w:tcPr>
          <w:p w14:paraId="0A07E5EB" w14:textId="24D5FB12"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6C0C12C7" w14:textId="01CA1EBA" w:rsidR="00FD6421" w:rsidRDefault="00FD6421" w:rsidP="009D008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not sure why </w:t>
            </w:r>
            <w:r w:rsidR="004763D1">
              <w:rPr>
                <w:rFonts w:ascii="Times New Roman" w:hAnsi="Times New Roman"/>
                <w:szCs w:val="20"/>
                <w:lang w:eastAsia="zh-CN"/>
              </w:rPr>
              <w:t xml:space="preserve">some companies are </w:t>
            </w:r>
            <w:r w:rsidR="004516F7">
              <w:rPr>
                <w:rFonts w:ascii="Times New Roman" w:hAnsi="Times New Roman"/>
                <w:szCs w:val="20"/>
                <w:lang w:eastAsia="zh-CN"/>
              </w:rPr>
              <w:t xml:space="preserve">against having examples, </w:t>
            </w:r>
            <w:r w:rsidR="00466D51">
              <w:rPr>
                <w:rFonts w:ascii="Times New Roman" w:hAnsi="Times New Roman"/>
                <w:szCs w:val="20"/>
                <w:lang w:eastAsia="zh-CN"/>
              </w:rPr>
              <w:t>example aspects were contributed</w:t>
            </w:r>
            <w:r w:rsidR="002A16C4">
              <w:rPr>
                <w:rFonts w:ascii="Times New Roman" w:hAnsi="Times New Roman"/>
                <w:szCs w:val="20"/>
                <w:lang w:eastAsia="zh-CN"/>
              </w:rPr>
              <w:t xml:space="preserve"> to this RAN1 e-meeting</w:t>
            </w:r>
            <w:r w:rsidR="0049717F">
              <w:rPr>
                <w:rFonts w:ascii="Times New Roman" w:hAnsi="Times New Roman"/>
                <w:szCs w:val="20"/>
                <w:lang w:eastAsia="zh-CN"/>
              </w:rPr>
              <w:t xml:space="preserve">, </w:t>
            </w:r>
            <w:r w:rsidR="00425ED4">
              <w:rPr>
                <w:rFonts w:ascii="Times New Roman" w:hAnsi="Times New Roman"/>
                <w:szCs w:val="20"/>
                <w:lang w:eastAsia="zh-CN"/>
              </w:rPr>
              <w:t xml:space="preserve">so I believe it is already exhaustive </w:t>
            </w:r>
            <w:r w:rsidR="000F490D">
              <w:rPr>
                <w:rFonts w:ascii="Times New Roman" w:hAnsi="Times New Roman"/>
                <w:szCs w:val="20"/>
                <w:lang w:eastAsia="zh-CN"/>
              </w:rPr>
              <w:t>list</w:t>
            </w:r>
            <w:r w:rsidR="00425ED4">
              <w:rPr>
                <w:rFonts w:ascii="Times New Roman" w:hAnsi="Times New Roman"/>
                <w:szCs w:val="20"/>
                <w:lang w:eastAsia="zh-CN"/>
              </w:rPr>
              <w:t xml:space="preserve"> for</w:t>
            </w:r>
            <w:r w:rsidR="002A16C4">
              <w:rPr>
                <w:rFonts w:ascii="Times New Roman" w:hAnsi="Times New Roman"/>
                <w:szCs w:val="20"/>
                <w:lang w:eastAsia="zh-CN"/>
              </w:rPr>
              <w:t xml:space="preserve"> </w:t>
            </w:r>
            <w:r w:rsidR="00425ED4">
              <w:rPr>
                <w:rFonts w:ascii="Times New Roman" w:hAnsi="Times New Roman"/>
                <w:szCs w:val="20"/>
                <w:lang w:eastAsia="zh-CN"/>
              </w:rPr>
              <w:t xml:space="preserve">this meeting. </w:t>
            </w:r>
            <w:r w:rsidR="00425ED4" w:rsidRPr="00425ED4">
              <w:rPr>
                <w:rFonts w:ascii="Segoe UI Emoji" w:eastAsia="Segoe UI Emoji" w:hAnsi="Segoe UI Emoji" w:cs="Segoe UI Emoji"/>
                <w:szCs w:val="20"/>
                <w:lang w:eastAsia="zh-CN"/>
              </w:rPr>
              <w:t>😊</w:t>
            </w:r>
          </w:p>
        </w:tc>
      </w:tr>
      <w:tr w:rsidR="00863393" w14:paraId="3A80B4F1" w14:textId="77777777" w:rsidTr="000103BB">
        <w:tc>
          <w:tcPr>
            <w:tcW w:w="1885" w:type="dxa"/>
          </w:tcPr>
          <w:p w14:paraId="38884313" w14:textId="0ECE3CFA"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Ericsson </w:t>
            </w:r>
          </w:p>
        </w:tc>
        <w:tc>
          <w:tcPr>
            <w:tcW w:w="8077" w:type="dxa"/>
          </w:tcPr>
          <w:p w14:paraId="1BAF350D"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Agree with Lenovo about removing the examples</w:t>
            </w:r>
          </w:p>
          <w:p w14:paraId="1905F28D" w14:textId="5B230C6D"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reason is that not all examples have been captured. For example, we think that there may be a need for enhancements of the SR mechanism for a system that relies heavily on beamforming. To remedy </w:t>
            </w:r>
            <w:proofErr w:type="gramStart"/>
            <w:r>
              <w:rPr>
                <w:rFonts w:ascii="Times New Roman" w:hAnsi="Times New Roman"/>
                <w:szCs w:val="20"/>
                <w:lang w:eastAsia="zh-CN"/>
              </w:rPr>
              <w:t>this</w:t>
            </w:r>
            <w:proofErr w:type="gramEnd"/>
            <w:r>
              <w:rPr>
                <w:rFonts w:ascii="Times New Roman" w:hAnsi="Times New Roman"/>
                <w:szCs w:val="20"/>
                <w:lang w:eastAsia="zh-CN"/>
              </w:rPr>
              <w:t xml:space="preserve"> we propose to remove the examples and make the following change:</w:t>
            </w:r>
          </w:p>
          <w:p w14:paraId="5E81F429" w14:textId="096EBD39"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"consider </w:t>
            </w:r>
            <w:r w:rsidRPr="000D7680">
              <w:rPr>
                <w:rFonts w:ascii="Times New Roman" w:hAnsi="Times New Roman"/>
                <w:color w:val="FF0000"/>
                <w:szCs w:val="20"/>
                <w:lang w:eastAsia="zh-CN"/>
              </w:rPr>
              <w:t xml:space="preserve">at least </w:t>
            </w:r>
            <w:r>
              <w:rPr>
                <w:rFonts w:ascii="Times New Roman" w:hAnsi="Times New Roman"/>
                <w:szCs w:val="20"/>
                <w:lang w:eastAsia="zh-CN"/>
              </w:rPr>
              <w:t xml:space="preserve">the following aspects" </w:t>
            </w:r>
          </w:p>
        </w:tc>
      </w:tr>
      <w:tr w:rsidR="0065507C" w14:paraId="623C43C3" w14:textId="77777777" w:rsidTr="000103BB">
        <w:tc>
          <w:tcPr>
            <w:tcW w:w="1885" w:type="dxa"/>
          </w:tcPr>
          <w:p w14:paraId="605629BB" w14:textId="5F13873A"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48BCCCA" w14:textId="4F7E06A6" w:rsidR="0065507C" w:rsidRDefault="0065507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w:t>
            </w:r>
            <w:r w:rsidR="007F7A8B">
              <w:rPr>
                <w:rFonts w:ascii="Times New Roman" w:hAnsi="Times New Roman"/>
                <w:szCs w:val="20"/>
                <w:lang w:eastAsia="zh-CN"/>
              </w:rPr>
              <w:t>support the conclusion with Lenovo/Motorola Mobi</w:t>
            </w:r>
            <w:r w:rsidR="00486283">
              <w:rPr>
                <w:rFonts w:ascii="Times New Roman" w:hAnsi="Times New Roman"/>
                <w:szCs w:val="20"/>
                <w:lang w:eastAsia="zh-CN"/>
              </w:rPr>
              <w:t>lity and</w:t>
            </w:r>
            <w:r w:rsidR="007F7A8B">
              <w:rPr>
                <w:rFonts w:ascii="Times New Roman" w:hAnsi="Times New Roman"/>
                <w:szCs w:val="20"/>
                <w:lang w:eastAsia="zh-CN"/>
              </w:rPr>
              <w:t xml:space="preserve"> Ericsson’s update.</w:t>
            </w:r>
          </w:p>
        </w:tc>
      </w:tr>
      <w:tr w:rsidR="0088384B" w14:paraId="5975A130" w14:textId="77777777" w:rsidTr="000103BB">
        <w:tc>
          <w:tcPr>
            <w:tcW w:w="1885" w:type="dxa"/>
          </w:tcPr>
          <w:p w14:paraId="7A7BEB00" w14:textId="0D99879E"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5F48247"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also agree with Lenovo to remove examples.</w:t>
            </w:r>
          </w:p>
          <w:p w14:paraId="7EF35E4D" w14:textId="2036BB61"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This is especially because “</w:t>
            </w:r>
            <w:r w:rsidRPr="00A772CC">
              <w:rPr>
                <w:lang w:eastAsia="zh-CN"/>
              </w:rPr>
              <w:t>subcarrier bundling/sub-PRB frequency domain allocations</w:t>
            </w:r>
            <w:r>
              <w:rPr>
                <w:rFonts w:ascii="Times New Roman" w:eastAsiaTheme="minorEastAsia" w:hAnsi="Times New Roman"/>
                <w:szCs w:val="20"/>
                <w:lang w:eastAsia="ko-KR"/>
              </w:rPr>
              <w:t xml:space="preserve">” is not clear to us. Would it be related only to UL FDRA or also to DL FDRA? If it is only for UL, it can be </w:t>
            </w:r>
            <w:r>
              <w:rPr>
                <w:rFonts w:ascii="Times New Roman" w:eastAsiaTheme="minorEastAsia" w:hAnsi="Times New Roman"/>
                <w:szCs w:val="20"/>
                <w:lang w:eastAsia="ko-KR"/>
              </w:rPr>
              <w:lastRenderedPageBreak/>
              <w:t>covered in Section 3.14. Otherwise, could any proponent supporting this example clarify why it is needed for DL FDRA?</w:t>
            </w:r>
          </w:p>
        </w:tc>
      </w:tr>
      <w:tr w:rsidR="00F13CBC" w14:paraId="32EA24FE" w14:textId="77777777" w:rsidTr="000103BB">
        <w:tc>
          <w:tcPr>
            <w:tcW w:w="1885" w:type="dxa"/>
          </w:tcPr>
          <w:p w14:paraId="6F1A6A17" w14:textId="4AFE25B2"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6364F3CF" w14:textId="3FF1DE2E"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update. </w:t>
            </w:r>
          </w:p>
        </w:tc>
      </w:tr>
      <w:tr w:rsidR="006F6C1C" w14:paraId="073B4078" w14:textId="77777777" w:rsidTr="000103BB">
        <w:tc>
          <w:tcPr>
            <w:tcW w:w="1885" w:type="dxa"/>
          </w:tcPr>
          <w:p w14:paraId="0D0C88E9" w14:textId="2BE97757"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53C81F3" w14:textId="1D7201BF"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don’t understand why examples should be removed only for this particular agenda, and we require a consistent treatment of adding examples in all the agendas. If the examples here are removed, examples in all the agenda should be removed for consistency. If company has concerns on the meaning of the example, revision to the wording is suggested, and welcome for further examples as well to clarify the scope of study.  </w:t>
            </w:r>
          </w:p>
          <w:p w14:paraId="43D2E6F4" w14:textId="77777777" w:rsidR="006F6C1C" w:rsidRPr="0024412C" w:rsidRDefault="006F6C1C" w:rsidP="006F6C1C">
            <w:pPr>
              <w:pStyle w:val="BodyText"/>
              <w:numPr>
                <w:ilvl w:val="0"/>
                <w:numId w:val="7"/>
              </w:numPr>
              <w:spacing w:after="0"/>
              <w:rPr>
                <w:rFonts w:ascii="Times New Roman" w:hAnsi="Times New Roman"/>
                <w:sz w:val="22"/>
                <w:szCs w:val="22"/>
                <w:lang w:eastAsia="zh-CN"/>
              </w:rPr>
            </w:pPr>
            <w:r w:rsidRPr="0024412C">
              <w:rPr>
                <w:rFonts w:ascii="Times New Roman" w:hAnsi="Times New Roman"/>
                <w:sz w:val="22"/>
                <w:szCs w:val="22"/>
                <w:lang w:eastAsia="zh-CN"/>
              </w:rPr>
              <w:t>Consider the following aspects of scheduling for BWP with a given SCS</w:t>
            </w:r>
          </w:p>
          <w:p w14:paraId="0CF306CB"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frequency domain scheduling enhancements/optimization for PDSCH/PUSCH, if needed</w:t>
            </w:r>
          </w:p>
          <w:p w14:paraId="62585FA7" w14:textId="7E53632F" w:rsidR="006F6C1C" w:rsidRPr="0024412C" w:rsidRDefault="006F6C1C" w:rsidP="006F6C1C">
            <w:pPr>
              <w:pStyle w:val="ListParagraph"/>
              <w:numPr>
                <w:ilvl w:val="2"/>
                <w:numId w:val="7"/>
              </w:numPr>
              <w:rPr>
                <w:lang w:eastAsia="zh-CN"/>
              </w:rPr>
            </w:pPr>
            <w:r w:rsidRPr="0024412C">
              <w:rPr>
                <w:lang w:eastAsia="zh-CN"/>
              </w:rPr>
              <w:t xml:space="preserve">e.g. </w:t>
            </w:r>
            <w:r w:rsidRPr="006F6C1C">
              <w:rPr>
                <w:color w:val="FF0000"/>
                <w:lang w:eastAsia="zh-CN"/>
              </w:rPr>
              <w:t xml:space="preserve">impact to UL scheduling </w:t>
            </w:r>
            <w:r>
              <w:rPr>
                <w:lang w:eastAsia="zh-CN"/>
              </w:rPr>
              <w:t xml:space="preserve">if </w:t>
            </w:r>
            <w:r w:rsidRPr="0024412C">
              <w:rPr>
                <w:rFonts w:eastAsia="SimSun"/>
                <w:lang w:eastAsia="zh-CN"/>
              </w:rPr>
              <w:t>subcarrier bundling/sub-PRB frequency domain allocations</w:t>
            </w:r>
            <w:r>
              <w:rPr>
                <w:rFonts w:eastAsia="SimSun"/>
                <w:lang w:eastAsia="zh-CN"/>
              </w:rPr>
              <w:t xml:space="preserve"> </w:t>
            </w:r>
            <w:r w:rsidRPr="006F6C1C">
              <w:rPr>
                <w:rFonts w:eastAsia="SimSun"/>
                <w:color w:val="FF0000"/>
                <w:lang w:eastAsia="zh-CN"/>
              </w:rPr>
              <w:t>are supported</w:t>
            </w:r>
          </w:p>
          <w:p w14:paraId="735A7590" w14:textId="77777777" w:rsidR="006F6C1C" w:rsidRPr="0024412C" w:rsidRDefault="006F6C1C" w:rsidP="006F6C1C">
            <w:pPr>
              <w:pStyle w:val="BodyText"/>
              <w:numPr>
                <w:ilvl w:val="1"/>
                <w:numId w:val="7"/>
              </w:numPr>
              <w:spacing w:after="0"/>
              <w:rPr>
                <w:rFonts w:ascii="Times New Roman" w:hAnsi="Times New Roman"/>
                <w:sz w:val="22"/>
                <w:szCs w:val="22"/>
                <w:lang w:eastAsia="zh-CN"/>
              </w:rPr>
            </w:pPr>
            <w:r w:rsidRPr="0024412C">
              <w:rPr>
                <w:rFonts w:ascii="Times New Roman" w:hAnsi="Times New Roman"/>
                <w:sz w:val="22"/>
                <w:szCs w:val="22"/>
                <w:lang w:eastAsia="zh-CN"/>
              </w:rPr>
              <w:t>Study of time domain scheduling enhancements for PDSCH/PUSCH, if needed</w:t>
            </w:r>
          </w:p>
          <w:p w14:paraId="705D04BA" w14:textId="77777777" w:rsidR="006F6C1C" w:rsidRPr="0024412C" w:rsidRDefault="006F6C1C" w:rsidP="006F6C1C">
            <w:pPr>
              <w:pStyle w:val="BodyText"/>
              <w:numPr>
                <w:ilvl w:val="2"/>
                <w:numId w:val="7"/>
              </w:numPr>
              <w:spacing w:after="0"/>
              <w:rPr>
                <w:rFonts w:ascii="Times New Roman" w:hAnsi="Times New Roman"/>
                <w:sz w:val="22"/>
                <w:szCs w:val="22"/>
                <w:lang w:eastAsia="zh-CN"/>
              </w:rPr>
            </w:pPr>
            <w:proofErr w:type="spellStart"/>
            <w:r w:rsidRPr="0024412C">
              <w:rPr>
                <w:rFonts w:ascii="Times New Roman" w:hAnsi="Times New Roman"/>
                <w:sz w:val="22"/>
                <w:szCs w:val="22"/>
                <w:lang w:eastAsia="zh-CN"/>
              </w:rPr>
              <w:t>e.g</w:t>
            </w:r>
            <w:proofErr w:type="spellEnd"/>
            <w:r w:rsidRPr="0024412C">
              <w:rPr>
                <w:rFonts w:ascii="Times New Roman" w:hAnsi="Times New Roman"/>
                <w:sz w:val="22"/>
                <w:szCs w:val="22"/>
                <w:lang w:eastAsia="zh-CN"/>
              </w:rPr>
              <w:t xml:space="preserve"> increased minimum scheduling unit in time, support for multi-PDSCH DCI and scheduling, slot/TTI bundling</w:t>
            </w:r>
          </w:p>
          <w:p w14:paraId="34ED1B40" w14:textId="34A2D119" w:rsidR="006F6C1C" w:rsidRDefault="006F6C1C" w:rsidP="0088384B">
            <w:pPr>
              <w:pStyle w:val="BodyText"/>
              <w:spacing w:after="0" w:line="240" w:lineRule="auto"/>
              <w:rPr>
                <w:rFonts w:ascii="Times New Roman" w:eastAsia="MS Mincho" w:hAnsi="Times New Roman"/>
                <w:szCs w:val="20"/>
                <w:lang w:eastAsia="ja-JP"/>
              </w:rPr>
            </w:pPr>
          </w:p>
        </w:tc>
      </w:tr>
      <w:tr w:rsidR="00AD39F4" w14:paraId="465F982F" w14:textId="77777777" w:rsidTr="000103BB">
        <w:tc>
          <w:tcPr>
            <w:tcW w:w="1885" w:type="dxa"/>
          </w:tcPr>
          <w:p w14:paraId="03FF8D9A" w14:textId="429965BA"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7DE7F2EE" w14:textId="11E079EC"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not sure how SR mechanism relates to PDSCH/PUSCH scheduling,  and we agree “at least ” should be added to main bullet</w:t>
            </w:r>
          </w:p>
        </w:tc>
      </w:tr>
      <w:tr w:rsidR="00973F31" w14:paraId="0F7D1339" w14:textId="77777777" w:rsidTr="000103BB">
        <w:tc>
          <w:tcPr>
            <w:tcW w:w="1885" w:type="dxa"/>
          </w:tcPr>
          <w:p w14:paraId="4BB64FD3" w14:textId="0C6026A1"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C212B0B" w14:textId="66D9CA1C"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adding “at least” to the main bullet. Do not see why examples should not be listed</w:t>
            </w:r>
            <w:r w:rsidR="00104092">
              <w:rPr>
                <w:rFonts w:ascii="Times New Roman" w:eastAsia="MS Mincho" w:hAnsi="Times New Roman"/>
                <w:szCs w:val="20"/>
                <w:lang w:eastAsia="ja-JP"/>
              </w:rPr>
              <w:t>.</w:t>
            </w:r>
          </w:p>
        </w:tc>
      </w:tr>
      <w:tr w:rsidR="00994D99" w14:paraId="4ABF49AB" w14:textId="77777777" w:rsidTr="000103BB">
        <w:tc>
          <w:tcPr>
            <w:tcW w:w="1885" w:type="dxa"/>
          </w:tcPr>
          <w:p w14:paraId="61FF04BD" w14:textId="38CECDCF" w:rsidR="00994D99" w:rsidRPr="002528B5" w:rsidRDefault="00994D99" w:rsidP="00AD39F4">
            <w:pPr>
              <w:pStyle w:val="BodyText"/>
              <w:spacing w:after="0" w:line="240" w:lineRule="auto"/>
              <w:rPr>
                <w:rFonts w:ascii="Times New Roman" w:eastAsia="MS Mincho" w:hAnsi="Times New Roman"/>
                <w:szCs w:val="20"/>
                <w:lang w:eastAsia="ja-JP"/>
              </w:rPr>
            </w:pPr>
            <w:bookmarkStart w:id="22" w:name="_GoBack"/>
            <w:r w:rsidRPr="002528B5">
              <w:rPr>
                <w:rFonts w:ascii="Times New Roman" w:eastAsia="MS Mincho" w:hAnsi="Times New Roman"/>
                <w:szCs w:val="20"/>
                <w:lang w:eastAsia="ja-JP"/>
              </w:rPr>
              <w:t>Convida</w:t>
            </w:r>
            <w:bookmarkEnd w:id="22"/>
            <w:r w:rsidRPr="002528B5">
              <w:rPr>
                <w:rFonts w:ascii="Times New Roman" w:eastAsia="MS Mincho" w:hAnsi="Times New Roman"/>
                <w:szCs w:val="20"/>
                <w:lang w:eastAsia="ja-JP"/>
              </w:rPr>
              <w:t xml:space="preserve"> Wireless </w:t>
            </w:r>
          </w:p>
        </w:tc>
        <w:tc>
          <w:tcPr>
            <w:tcW w:w="8077" w:type="dxa"/>
          </w:tcPr>
          <w:p w14:paraId="0F65AD8A" w14:textId="2730F053" w:rsidR="00994D99" w:rsidRPr="002528B5" w:rsidRDefault="00994D99" w:rsidP="002528B5">
            <w:pPr>
              <w:pStyle w:val="BodyText"/>
              <w:spacing w:after="0"/>
              <w:rPr>
                <w:rFonts w:ascii="Times New Roman" w:hAnsi="Times New Roman"/>
                <w:szCs w:val="20"/>
                <w:lang w:eastAsia="zh-CN"/>
              </w:rPr>
            </w:pPr>
            <w:r w:rsidRPr="002528B5">
              <w:rPr>
                <w:rFonts w:ascii="Times New Roman" w:eastAsia="MS Mincho" w:hAnsi="Times New Roman"/>
                <w:szCs w:val="20"/>
                <w:lang w:eastAsia="ja-JP"/>
              </w:rPr>
              <w:t>We support the conclusion with Lenovo/Motorola Mobility</w:t>
            </w:r>
            <w:r w:rsidR="002528B5" w:rsidRPr="002528B5">
              <w:rPr>
                <w:rFonts w:ascii="Times New Roman" w:eastAsia="MS Mincho" w:hAnsi="Times New Roman"/>
                <w:szCs w:val="20"/>
                <w:lang w:eastAsia="ja-JP"/>
              </w:rPr>
              <w:t xml:space="preserve"> and</w:t>
            </w:r>
            <w:r w:rsidRPr="002528B5">
              <w:rPr>
                <w:rFonts w:ascii="Times New Roman" w:eastAsia="MS Mincho" w:hAnsi="Times New Roman"/>
                <w:szCs w:val="20"/>
                <w:lang w:eastAsia="ja-JP"/>
              </w:rPr>
              <w:t xml:space="preserve"> Ericsson’s update.</w:t>
            </w:r>
            <w:r w:rsidR="002528B5" w:rsidRPr="002528B5">
              <w:rPr>
                <w:rFonts w:ascii="Times New Roman" w:eastAsia="MS Mincho" w:hAnsi="Times New Roman"/>
                <w:szCs w:val="20"/>
                <w:lang w:eastAsia="ja-JP"/>
              </w:rPr>
              <w:t xml:space="preserve"> We </w:t>
            </w:r>
            <w:r w:rsidR="00D962E6">
              <w:rPr>
                <w:rFonts w:ascii="Times New Roman" w:eastAsia="MS Mincho" w:hAnsi="Times New Roman"/>
                <w:szCs w:val="20"/>
                <w:lang w:eastAsia="ja-JP"/>
              </w:rPr>
              <w:t xml:space="preserve">also </w:t>
            </w:r>
            <w:r w:rsidR="002528B5" w:rsidRPr="002528B5">
              <w:rPr>
                <w:rFonts w:ascii="Times New Roman" w:eastAsia="MS Mincho" w:hAnsi="Times New Roman"/>
                <w:szCs w:val="20"/>
                <w:lang w:eastAsia="ja-JP"/>
              </w:rPr>
              <w:t>suggest</w:t>
            </w:r>
            <w:r w:rsidR="002528B5">
              <w:rPr>
                <w:rFonts w:ascii="Times New Roman" w:eastAsia="MS Mincho" w:hAnsi="Times New Roman"/>
                <w:szCs w:val="20"/>
                <w:lang w:eastAsia="ja-JP"/>
              </w:rPr>
              <w:t xml:space="preserve"> </w:t>
            </w:r>
            <w:proofErr w:type="gramStart"/>
            <w:r w:rsidR="002528B5" w:rsidRPr="002528B5">
              <w:rPr>
                <w:rFonts w:ascii="Times New Roman" w:eastAsia="MS Mincho" w:hAnsi="Times New Roman"/>
                <w:szCs w:val="20"/>
                <w:lang w:eastAsia="ja-JP"/>
              </w:rPr>
              <w:t xml:space="preserve">to </w:t>
            </w:r>
            <w:r w:rsidR="002528B5">
              <w:rPr>
                <w:rFonts w:ascii="Times New Roman" w:eastAsia="MS Mincho" w:hAnsi="Times New Roman"/>
                <w:szCs w:val="20"/>
                <w:lang w:eastAsia="ja-JP"/>
              </w:rPr>
              <w:t>update</w:t>
            </w:r>
            <w:proofErr w:type="gramEnd"/>
            <w:r w:rsidR="002528B5">
              <w:rPr>
                <w:rFonts w:ascii="Times New Roman" w:eastAsia="MS Mincho" w:hAnsi="Times New Roman"/>
                <w:szCs w:val="20"/>
                <w:lang w:eastAsia="ja-JP"/>
              </w:rPr>
              <w:t xml:space="preserve"> </w:t>
            </w:r>
            <w:r w:rsidR="002528B5" w:rsidRPr="002528B5">
              <w:rPr>
                <w:rFonts w:ascii="Times New Roman" w:eastAsia="MS Mincho" w:hAnsi="Times New Roman"/>
                <w:szCs w:val="20"/>
                <w:lang w:eastAsia="ja-JP"/>
              </w:rPr>
              <w:t>the conclusion to “</w:t>
            </w:r>
            <w:r w:rsidR="002528B5" w:rsidRPr="002528B5">
              <w:rPr>
                <w:rFonts w:ascii="Times New Roman" w:hAnsi="Times New Roman"/>
                <w:szCs w:val="20"/>
                <w:lang w:eastAsia="zh-CN"/>
              </w:rPr>
              <w:t xml:space="preserve">Consider </w:t>
            </w:r>
            <w:r w:rsidR="002528B5" w:rsidRPr="002528B5">
              <w:rPr>
                <w:rFonts w:ascii="Times New Roman" w:hAnsi="Times New Roman"/>
                <w:color w:val="FF0000"/>
                <w:szCs w:val="20"/>
                <w:lang w:eastAsia="zh-CN"/>
              </w:rPr>
              <w:t xml:space="preserve">at least </w:t>
            </w:r>
            <w:r w:rsidR="002528B5" w:rsidRPr="002528B5">
              <w:rPr>
                <w:rFonts w:ascii="Times New Roman" w:hAnsi="Times New Roman"/>
                <w:szCs w:val="20"/>
                <w:lang w:eastAsia="zh-CN"/>
              </w:rPr>
              <w:t>the following aspects of scheduling for BWP with a given SCS …”</w:t>
            </w:r>
            <w:r w:rsidR="00CF7C1E">
              <w:rPr>
                <w:rFonts w:ascii="Times New Roman" w:hAnsi="Times New Roman"/>
                <w:szCs w:val="20"/>
                <w:lang w:eastAsia="zh-CN"/>
              </w:rPr>
              <w:t xml:space="preserve"> since it is not sure if all the aspects have been considered.</w:t>
            </w:r>
          </w:p>
        </w:tc>
      </w:tr>
    </w:tbl>
    <w:p w14:paraId="45693B0E" w14:textId="77777777" w:rsidR="009345B0" w:rsidRDefault="009345B0" w:rsidP="009345B0">
      <w:pPr>
        <w:pStyle w:val="BodyText"/>
        <w:spacing w:after="0"/>
        <w:rPr>
          <w:rFonts w:ascii="Times New Roman" w:hAnsi="Times New Roman"/>
          <w:sz w:val="22"/>
          <w:szCs w:val="22"/>
          <w:lang w:eastAsia="zh-CN"/>
        </w:rPr>
      </w:pPr>
    </w:p>
    <w:p w14:paraId="710B6166" w14:textId="77777777" w:rsidR="009345B0" w:rsidRDefault="009345B0" w:rsidP="009345B0">
      <w:pPr>
        <w:pStyle w:val="BodyText"/>
        <w:spacing w:after="0"/>
        <w:rPr>
          <w:rFonts w:ascii="Times New Roman" w:hAnsi="Times New Roman"/>
          <w:sz w:val="22"/>
          <w:szCs w:val="22"/>
          <w:lang w:eastAsia="zh-CN"/>
        </w:rPr>
      </w:pPr>
    </w:p>
    <w:p w14:paraId="298CD1DC" w14:textId="663D3C39" w:rsidR="0018551E" w:rsidRDefault="0018551E">
      <w:pPr>
        <w:pStyle w:val="BodyText"/>
        <w:spacing w:after="0"/>
        <w:rPr>
          <w:rFonts w:ascii="Times New Roman" w:hAnsi="Times New Roman"/>
          <w:sz w:val="22"/>
          <w:szCs w:val="22"/>
          <w:lang w:eastAsia="zh-CN"/>
        </w:rPr>
      </w:pPr>
    </w:p>
    <w:p w14:paraId="7E8A0773" w14:textId="77777777" w:rsidR="00133BD2" w:rsidRDefault="00E4362C">
      <w:pPr>
        <w:pStyle w:val="Heading2"/>
        <w:rPr>
          <w:lang w:eastAsia="zh-CN"/>
        </w:rPr>
      </w:pPr>
      <w:r>
        <w:rPr>
          <w:lang w:eastAsia="zh-CN"/>
        </w:rPr>
        <w:t>3.14 UL specific aspects</w:t>
      </w:r>
    </w:p>
    <w:p w14:paraId="7E8A0774"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7E8A0775" w14:textId="77777777" w:rsidR="00133BD2" w:rsidRDefault="00133BD2">
      <w:pPr>
        <w:pStyle w:val="BodyText"/>
        <w:spacing w:after="0"/>
        <w:rPr>
          <w:rFonts w:ascii="Times New Roman" w:hAnsi="Times New Roman"/>
          <w:sz w:val="22"/>
          <w:szCs w:val="22"/>
          <w:lang w:eastAsia="zh-CN"/>
        </w:rPr>
      </w:pPr>
    </w:p>
    <w:p w14:paraId="7E8A0776" w14:textId="77777777" w:rsidR="00133BD2" w:rsidRDefault="00E4362C">
      <w:pPr>
        <w:pStyle w:val="Heading3"/>
        <w:rPr>
          <w:lang w:eastAsia="zh-CN"/>
        </w:rPr>
      </w:pPr>
      <w:r>
        <w:rPr>
          <w:lang w:eastAsia="zh-CN"/>
        </w:rPr>
        <w:t>3.14.1 PUCCH</w:t>
      </w:r>
    </w:p>
    <w:p w14:paraId="7E8A0777" w14:textId="77777777" w:rsidR="00133BD2" w:rsidRDefault="00E4362C">
      <w:pPr>
        <w:pStyle w:val="ListParagraph"/>
        <w:numPr>
          <w:ilvl w:val="0"/>
          <w:numId w:val="25"/>
        </w:numPr>
        <w:rPr>
          <w:rFonts w:eastAsia="SimSun"/>
          <w:lang w:eastAsia="zh-CN"/>
        </w:rPr>
      </w:pPr>
      <w:r>
        <w:rPr>
          <w:lang w:eastAsia="zh-CN"/>
        </w:rPr>
        <w:t>From [15]:</w:t>
      </w:r>
    </w:p>
    <w:p w14:paraId="7E8A0778" w14:textId="77777777" w:rsidR="00133BD2" w:rsidRDefault="00E4362C">
      <w:pPr>
        <w:pStyle w:val="ListParagraph"/>
        <w:numPr>
          <w:ilvl w:val="1"/>
          <w:numId w:val="25"/>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7E8A0779"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[26]:</w:t>
      </w:r>
    </w:p>
    <w:p w14:paraId="7E8A077A"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7E8A077B" w14:textId="77777777" w:rsidR="00133BD2" w:rsidRDefault="00E4362C">
      <w:pPr>
        <w:pStyle w:val="ListParagraph"/>
        <w:numPr>
          <w:ilvl w:val="0"/>
          <w:numId w:val="25"/>
        </w:numPr>
        <w:rPr>
          <w:rFonts w:eastAsia="SimSun"/>
          <w:lang w:eastAsia="zh-CN"/>
        </w:rPr>
      </w:pPr>
      <w:r>
        <w:rPr>
          <w:rFonts w:eastAsia="SimSun"/>
          <w:lang w:eastAsia="zh-CN"/>
        </w:rPr>
        <w:t>From [29]:</w:t>
      </w:r>
    </w:p>
    <w:p w14:paraId="7E8A077C" w14:textId="77777777" w:rsidR="00133BD2" w:rsidRDefault="00E4362C">
      <w:pPr>
        <w:pStyle w:val="ListParagraph"/>
        <w:numPr>
          <w:ilvl w:val="1"/>
          <w:numId w:val="25"/>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7E8A077D" w14:textId="77777777" w:rsidR="00133BD2" w:rsidRDefault="00133BD2">
      <w:pPr>
        <w:pStyle w:val="BodyText"/>
        <w:spacing w:after="0"/>
        <w:rPr>
          <w:rFonts w:ascii="Times New Roman" w:hAnsi="Times New Roman"/>
          <w:sz w:val="22"/>
          <w:szCs w:val="22"/>
          <w:lang w:eastAsia="zh-CN"/>
        </w:rPr>
      </w:pPr>
    </w:p>
    <w:p w14:paraId="7E8A077E" w14:textId="77777777" w:rsidR="00133BD2" w:rsidRDefault="00E4362C">
      <w:pPr>
        <w:pStyle w:val="Heading3"/>
        <w:rPr>
          <w:lang w:eastAsia="zh-CN"/>
        </w:rPr>
      </w:pPr>
      <w:r>
        <w:rPr>
          <w:lang w:eastAsia="zh-CN"/>
        </w:rPr>
        <w:t>3.14.2 UL Interlace Transmission</w:t>
      </w:r>
    </w:p>
    <w:p w14:paraId="7E8A077F"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7E8A0780"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7E8A0781"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[2]:</w:t>
      </w:r>
    </w:p>
    <w:p w14:paraId="7E8A0782"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7E8A078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E8A078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7E8A078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Similar as NR-U in Rel-16, to maximize transmission power under regulation requirements, interlaced structure should be supported for the SCS and bandwidth of the unlicensed spectrum between 52.6 GHz and 71 GHz.</w:t>
      </w:r>
    </w:p>
    <w:p w14:paraId="7E8A0786"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E8A0787"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7E8A0788" w14:textId="77777777" w:rsidR="00133BD2" w:rsidRDefault="00E4362C">
      <w:pPr>
        <w:pStyle w:val="ListParagraph"/>
        <w:numPr>
          <w:ilvl w:val="0"/>
          <w:numId w:val="26"/>
        </w:numPr>
        <w:rPr>
          <w:rFonts w:eastAsia="SimSun"/>
          <w:lang w:eastAsia="zh-CN"/>
        </w:rPr>
      </w:pPr>
      <w:r>
        <w:rPr>
          <w:lang w:eastAsia="zh-CN"/>
        </w:rPr>
        <w:t xml:space="preserve">From [15]: </w:t>
      </w:r>
    </w:p>
    <w:p w14:paraId="7E8A0789" w14:textId="77777777" w:rsidR="00133BD2" w:rsidRDefault="00E4362C">
      <w:pPr>
        <w:pStyle w:val="ListParagraph"/>
        <w:numPr>
          <w:ilvl w:val="1"/>
          <w:numId w:val="26"/>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23" w:name="_Toc47712032"/>
      <w:r>
        <w:rPr>
          <w:lang w:eastAsia="zh-CN"/>
        </w:rPr>
        <w:t>Sub-PRB interlacing is not beneficial for SCS ≥ 960 kHz</w:t>
      </w:r>
      <w:bookmarkEnd w:id="23"/>
      <w:r>
        <w:rPr>
          <w:lang w:eastAsia="zh-CN"/>
        </w:rPr>
        <w:t>.</w:t>
      </w:r>
    </w:p>
    <w:p w14:paraId="7E8A078A" w14:textId="77777777" w:rsidR="00133BD2" w:rsidRDefault="00E4362C">
      <w:pPr>
        <w:pStyle w:val="ListParagraph"/>
        <w:numPr>
          <w:ilvl w:val="1"/>
          <w:numId w:val="26"/>
        </w:numPr>
        <w:rPr>
          <w:rFonts w:eastAsia="SimSun"/>
          <w:lang w:eastAsia="zh-CN"/>
        </w:rPr>
      </w:pPr>
      <w:bookmarkStart w:id="24" w:name="_Toc47712033"/>
      <w:r>
        <w:rPr>
          <w:lang w:eastAsia="zh-CN"/>
        </w:rPr>
        <w:t>Both PRB and sub-PRB interlacing is not beneficial for large frequency allocations</w:t>
      </w:r>
      <w:bookmarkEnd w:id="24"/>
      <w:r>
        <w:rPr>
          <w:lang w:eastAsia="zh-CN"/>
        </w:rPr>
        <w:t>.</w:t>
      </w:r>
    </w:p>
    <w:p w14:paraId="7E8A078B" w14:textId="77777777" w:rsidR="00133BD2" w:rsidRDefault="00E4362C">
      <w:pPr>
        <w:pStyle w:val="ListParagraph"/>
        <w:numPr>
          <w:ilvl w:val="1"/>
          <w:numId w:val="26"/>
        </w:numPr>
        <w:rPr>
          <w:rFonts w:eastAsia="SimSun"/>
          <w:lang w:eastAsia="zh-CN"/>
        </w:rPr>
      </w:pPr>
      <w:r>
        <w:t>The support of UL interlace allocation is not considered for operation in &gt;52.6 GHz spectrum</w:t>
      </w:r>
    </w:p>
    <w:p w14:paraId="7E8A078C"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7E8A078D"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7E8A078E"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78F"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7E8A0790" w14:textId="77777777" w:rsidR="00133BD2" w:rsidRDefault="00E4362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791" w14:textId="77777777" w:rsidR="00133BD2" w:rsidRDefault="00E4362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7E8A0792"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7E8A0793"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7E8A0794" w14:textId="77777777" w:rsidR="00133BD2" w:rsidRDefault="00E4362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795" w14:textId="77777777" w:rsidR="00133BD2" w:rsidRDefault="00E4362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7E8A0796" w14:textId="77777777" w:rsidR="00133BD2" w:rsidRDefault="00133BD2">
      <w:pPr>
        <w:pStyle w:val="BodyText"/>
        <w:spacing w:after="0"/>
        <w:rPr>
          <w:rFonts w:ascii="Times New Roman" w:hAnsi="Times New Roman"/>
          <w:sz w:val="22"/>
          <w:szCs w:val="22"/>
          <w:lang w:eastAsia="zh-CN"/>
        </w:rPr>
      </w:pPr>
    </w:p>
    <w:p w14:paraId="7E8A0797" w14:textId="77777777" w:rsidR="00133BD2" w:rsidRDefault="00E4362C">
      <w:pPr>
        <w:pStyle w:val="Heading3"/>
        <w:rPr>
          <w:lang w:eastAsia="zh-CN"/>
        </w:rPr>
      </w:pPr>
      <w:r>
        <w:rPr>
          <w:lang w:eastAsia="zh-CN"/>
        </w:rPr>
        <w:t>3.14.3 Discussion</w:t>
      </w:r>
    </w:p>
    <w:p w14:paraId="7E8A0798"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799"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7E8A07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7E8A079C" w14:textId="77777777" w:rsidR="00133BD2" w:rsidRDefault="00133BD2">
      <w:pPr>
        <w:pStyle w:val="BodyText"/>
        <w:spacing w:after="0"/>
        <w:rPr>
          <w:rFonts w:ascii="Times New Roman" w:hAnsi="Times New Roman"/>
          <w:sz w:val="22"/>
          <w:szCs w:val="22"/>
          <w:lang w:eastAsia="zh-CN"/>
        </w:rPr>
      </w:pPr>
    </w:p>
    <w:p w14:paraId="7E8A079D"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7E8A079E"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7A1" w14:textId="77777777">
        <w:tc>
          <w:tcPr>
            <w:tcW w:w="1885" w:type="dxa"/>
            <w:shd w:val="clear" w:color="auto" w:fill="E2EFD9" w:themeFill="accent6" w:themeFillTint="33"/>
          </w:tcPr>
          <w:p w14:paraId="7E8A079F"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7A0"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A4" w14:textId="77777777">
        <w:tc>
          <w:tcPr>
            <w:tcW w:w="1885" w:type="dxa"/>
          </w:tcPr>
          <w:p w14:paraId="7E8A07A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7A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133BD2" w14:paraId="7E8A07A7" w14:textId="77777777">
        <w:tc>
          <w:tcPr>
            <w:tcW w:w="1885" w:type="dxa"/>
          </w:tcPr>
          <w:p w14:paraId="7E8A07A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7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7AA" w14:textId="77777777">
        <w:tc>
          <w:tcPr>
            <w:tcW w:w="1885" w:type="dxa"/>
          </w:tcPr>
          <w:p w14:paraId="7E8A07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7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7AD" w14:textId="77777777">
        <w:tc>
          <w:tcPr>
            <w:tcW w:w="1885" w:type="dxa"/>
          </w:tcPr>
          <w:p w14:paraId="7E8A07A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7A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33BD2" w14:paraId="7E8A07B0" w14:textId="77777777">
        <w:tc>
          <w:tcPr>
            <w:tcW w:w="1885" w:type="dxa"/>
          </w:tcPr>
          <w:p w14:paraId="7E8A07A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7A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133BD2" w14:paraId="7E8A07B3" w14:textId="77777777">
        <w:tc>
          <w:tcPr>
            <w:tcW w:w="1885" w:type="dxa"/>
          </w:tcPr>
          <w:p w14:paraId="7E8A07B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7B2"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suggest </w:t>
            </w:r>
            <w:proofErr w:type="gramStart"/>
            <w:r>
              <w:rPr>
                <w:rFonts w:ascii="Times New Roman" w:eastAsiaTheme="minorEastAsia" w:hAnsi="Times New Roman"/>
                <w:szCs w:val="20"/>
                <w:lang w:eastAsia="ko-KR"/>
              </w:rPr>
              <w:t>to add</w:t>
            </w:r>
            <w:proofErr w:type="gramEnd"/>
            <w:r>
              <w:rPr>
                <w:rFonts w:ascii="Times New Roman" w:eastAsiaTheme="minorEastAsia" w:hAnsi="Times New Roman"/>
                <w:szCs w:val="20"/>
                <w:lang w:eastAsia="ko-KR"/>
              </w:rPr>
              <w:t xml:space="preserve"> PUSCH also for the first bullet.</w:t>
            </w:r>
          </w:p>
        </w:tc>
      </w:tr>
      <w:tr w:rsidR="00133BD2" w14:paraId="7E8A07B6" w14:textId="77777777">
        <w:tc>
          <w:tcPr>
            <w:tcW w:w="1885" w:type="dxa"/>
          </w:tcPr>
          <w:p w14:paraId="7E8A07B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7B5"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9" w14:textId="77777777">
        <w:tc>
          <w:tcPr>
            <w:tcW w:w="1885" w:type="dxa"/>
          </w:tcPr>
          <w:p w14:paraId="7E8A07B7"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7B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133BD2" w14:paraId="7E8A07BD" w14:textId="77777777">
        <w:tc>
          <w:tcPr>
            <w:tcW w:w="1885" w:type="dxa"/>
          </w:tcPr>
          <w:p w14:paraId="7E8A07B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7B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E8A07B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w:t>
            </w:r>
            <w:r>
              <w:rPr>
                <w:rFonts w:ascii="Times New Roman" w:hAnsi="Times New Roman"/>
                <w:szCs w:val="20"/>
                <w:lang w:eastAsia="zh-CN"/>
              </w:rPr>
              <w:tab/>
              <w:t xml:space="preserve"> Study the interlace design for SRS if PUCCH/PUSCH interlaced mapping is supported.</w:t>
            </w:r>
          </w:p>
        </w:tc>
      </w:tr>
      <w:tr w:rsidR="00133BD2" w14:paraId="7E8A07C2" w14:textId="77777777">
        <w:tc>
          <w:tcPr>
            <w:tcW w:w="1885" w:type="dxa"/>
          </w:tcPr>
          <w:p w14:paraId="7E8A07B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7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7E8A07C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7E8A07C1" w14:textId="77777777" w:rsidR="00133BD2" w:rsidRDefault="00133BD2">
            <w:pPr>
              <w:pStyle w:val="BodyText"/>
              <w:spacing w:after="0" w:line="240" w:lineRule="auto"/>
              <w:rPr>
                <w:rFonts w:ascii="Times New Roman" w:hAnsi="Times New Roman"/>
                <w:szCs w:val="20"/>
                <w:lang w:eastAsia="zh-CN"/>
              </w:rPr>
            </w:pPr>
          </w:p>
        </w:tc>
      </w:tr>
      <w:tr w:rsidR="00133BD2" w14:paraId="7E8A07C8" w14:textId="77777777">
        <w:tc>
          <w:tcPr>
            <w:tcW w:w="1885" w:type="dxa"/>
          </w:tcPr>
          <w:p w14:paraId="7E8A07C3" w14:textId="348B1896" w:rsidR="00133BD2" w:rsidRDefault="00552B85">
            <w:pPr>
              <w:pStyle w:val="BodyText"/>
              <w:spacing w:before="0"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7C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understanding is that interlaced uplink design for NR-U in 5 or 6 GHz is not automatically supported for NR in 52.6 to 71 GHz.  Suggest the following rewording.</w:t>
            </w:r>
          </w:p>
          <w:p w14:paraId="7E8A07C5"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for uplink transmission</w:t>
            </w:r>
          </w:p>
          <w:p w14:paraId="7E8A07C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potential enhancements for PUCCH/PRACH transmissions to achieve higher transmit power (when transmit power spectral density limits apply) (if needed)</w:t>
            </w:r>
          </w:p>
          <w:p w14:paraId="7E8A07C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133BD2" w14:paraId="7E8A07CB" w14:textId="77777777">
        <w:tc>
          <w:tcPr>
            <w:tcW w:w="1885" w:type="dxa"/>
          </w:tcPr>
          <w:p w14:paraId="7E8A07C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7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133BD2" w14:paraId="7E8A07CE" w14:textId="77777777">
        <w:tc>
          <w:tcPr>
            <w:tcW w:w="1885" w:type="dxa"/>
          </w:tcPr>
          <w:p w14:paraId="7E8A07C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7CD"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133BD2" w14:paraId="7E8A07D1" w14:textId="77777777">
        <w:tc>
          <w:tcPr>
            <w:tcW w:w="1885" w:type="dxa"/>
          </w:tcPr>
          <w:p w14:paraId="7E8A07C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7E8A07D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 OCB requirement exists in EN 302 567,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133BD2" w14:paraId="7E8A07D4" w14:textId="77777777">
        <w:tc>
          <w:tcPr>
            <w:tcW w:w="1885" w:type="dxa"/>
          </w:tcPr>
          <w:p w14:paraId="7E8A07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7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133BD2" w14:paraId="7E8A07D7" w14:textId="77777777">
        <w:tc>
          <w:tcPr>
            <w:tcW w:w="1885" w:type="dxa"/>
          </w:tcPr>
          <w:p w14:paraId="7E8A07D5"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7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7D8" w14:textId="77777777" w:rsidR="00133BD2" w:rsidRDefault="00133BD2">
      <w:pPr>
        <w:pStyle w:val="BodyText"/>
        <w:spacing w:after="0"/>
        <w:rPr>
          <w:rFonts w:ascii="Times New Roman" w:hAnsi="Times New Roman"/>
          <w:sz w:val="22"/>
          <w:szCs w:val="22"/>
          <w:lang w:eastAsia="zh-CN"/>
        </w:rPr>
      </w:pPr>
    </w:p>
    <w:p w14:paraId="7E8A07D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7DA" w14:textId="77777777" w:rsidR="00133BD2" w:rsidRDefault="00133BD2">
      <w:pPr>
        <w:pStyle w:val="BodyText"/>
        <w:spacing w:after="0"/>
        <w:rPr>
          <w:rFonts w:ascii="Times New Roman" w:hAnsi="Times New Roman"/>
          <w:sz w:val="22"/>
          <w:szCs w:val="22"/>
          <w:lang w:eastAsia="zh-CN"/>
        </w:rPr>
      </w:pPr>
    </w:p>
    <w:p w14:paraId="7E8A07DB"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lastRenderedPageBreak/>
        <w:t>Moderator Suggested Conclusion:</w:t>
      </w:r>
    </w:p>
    <w:p w14:paraId="7E8A07DC"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E8A07D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 if needed</w:t>
      </w:r>
    </w:p>
    <w:p w14:paraId="7E8A07D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 If supported, study of potential enhancements to uplink PRB and/or sub-PRB based interlace design for PUCCH/PUSCH.</w:t>
      </w:r>
    </w:p>
    <w:p w14:paraId="7E8A07DF" w14:textId="77777777" w:rsidR="00133BD2" w:rsidRDefault="00133BD2">
      <w:pPr>
        <w:pStyle w:val="BodyText"/>
        <w:spacing w:after="0"/>
        <w:rPr>
          <w:rFonts w:ascii="Times New Roman" w:hAnsi="Times New Roman"/>
          <w:sz w:val="22"/>
          <w:szCs w:val="22"/>
          <w:lang w:eastAsia="zh-CN"/>
        </w:rPr>
      </w:pPr>
    </w:p>
    <w:p w14:paraId="7E8A07E0" w14:textId="77777777" w:rsidR="00133BD2" w:rsidRDefault="00133BD2">
      <w:pPr>
        <w:pStyle w:val="BodyText"/>
        <w:spacing w:after="0"/>
        <w:rPr>
          <w:rFonts w:ascii="Times New Roman" w:hAnsi="Times New Roman"/>
          <w:sz w:val="22"/>
          <w:szCs w:val="22"/>
          <w:lang w:eastAsia="zh-CN"/>
        </w:rPr>
      </w:pPr>
    </w:p>
    <w:p w14:paraId="7E8A07E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7E4" w14:textId="77777777" w:rsidTr="00BB0DE8">
        <w:tc>
          <w:tcPr>
            <w:tcW w:w="1885" w:type="dxa"/>
            <w:shd w:val="clear" w:color="auto" w:fill="F7CAAC" w:themeFill="accent2" w:themeFillTint="66"/>
          </w:tcPr>
          <w:p w14:paraId="7E8A07E2"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7E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7E8" w14:textId="77777777" w:rsidTr="00BB0DE8">
        <w:tc>
          <w:tcPr>
            <w:tcW w:w="1885" w:type="dxa"/>
          </w:tcPr>
          <w:p w14:paraId="7E8A07E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7E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OK. </w:t>
            </w:r>
          </w:p>
          <w:p w14:paraId="7E8A07E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But it is already clear that PRB level interlacing does not bring benefits for SCS&gt; 120KHz where a single RB is already &gt;1MHz.  </w:t>
            </w:r>
          </w:p>
        </w:tc>
      </w:tr>
      <w:tr w:rsidR="00133BD2" w14:paraId="7E8A07EB" w14:textId="77777777" w:rsidTr="00BB0DE8">
        <w:tc>
          <w:tcPr>
            <w:tcW w:w="1885" w:type="dxa"/>
          </w:tcPr>
          <w:p w14:paraId="7E8A07E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7E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in general, except we think in the second bullet, the sentence “If supported, study of potential enhancements to uplink PRB and/or sub-PRB based interlace design for PUCCH/PUSCH” could be listed as a sub-bullet of the second bullet.</w:t>
            </w:r>
          </w:p>
        </w:tc>
      </w:tr>
      <w:tr w:rsidR="00133BD2" w14:paraId="7E8A07EE" w14:textId="77777777" w:rsidTr="00BB0DE8">
        <w:tc>
          <w:tcPr>
            <w:tcW w:w="1885" w:type="dxa"/>
          </w:tcPr>
          <w:p w14:paraId="7E8A07EC"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7E8A07ED" w14:textId="77777777" w:rsidR="00133BD2" w:rsidRDefault="00E4362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As we commented in </w:t>
            </w:r>
            <w:r>
              <w:rPr>
                <w:rFonts w:ascii="Times New Roman" w:eastAsiaTheme="minorEastAsia" w:hAnsi="Times New Roman"/>
                <w:szCs w:val="20"/>
                <w:lang w:eastAsia="ko-KR"/>
              </w:rPr>
              <w:t>the first</w:t>
            </w:r>
            <w:r>
              <w:rPr>
                <w:rFonts w:ascii="Times New Roman" w:eastAsiaTheme="minorEastAsia" w:hAnsi="Times New Roman" w:hint="eastAsia"/>
                <w:szCs w:val="20"/>
                <w:lang w:eastAsia="ko-KR"/>
              </w:rPr>
              <w:t xml:space="preserve"> round, PUSCH also can be added to the first bullet.</w:t>
            </w:r>
          </w:p>
        </w:tc>
      </w:tr>
      <w:tr w:rsidR="00133BD2" w14:paraId="7E8A07F1" w14:textId="77777777" w:rsidTr="00BB0DE8">
        <w:tc>
          <w:tcPr>
            <w:tcW w:w="1885" w:type="dxa"/>
          </w:tcPr>
          <w:p w14:paraId="7E8A07EF" w14:textId="77777777" w:rsidR="00133BD2" w:rsidRDefault="00E4362C">
            <w:pPr>
              <w:pStyle w:val="BodyText"/>
              <w:spacing w:after="0" w:line="240" w:lineRule="auto"/>
              <w:rPr>
                <w:rFonts w:ascii="Times New Roman" w:eastAsiaTheme="minorEastAsia" w:hAnsi="Times New Roman"/>
                <w:szCs w:val="20"/>
                <w:lang w:eastAsia="ko-KR"/>
              </w:rPr>
            </w:pPr>
            <w:proofErr w:type="spellStart"/>
            <w:r>
              <w:rPr>
                <w:rFonts w:ascii="Times New Roman" w:eastAsiaTheme="minorEastAsia" w:hAnsi="Times New Roman"/>
                <w:szCs w:val="20"/>
                <w:lang w:eastAsia="ko-KR"/>
              </w:rPr>
              <w:t>Futurewei</w:t>
            </w:r>
            <w:proofErr w:type="spellEnd"/>
          </w:p>
        </w:tc>
        <w:tc>
          <w:tcPr>
            <w:tcW w:w="8077" w:type="dxa"/>
          </w:tcPr>
          <w:p w14:paraId="7E8A07F0"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OK with suggested Conclusion.</w:t>
            </w:r>
          </w:p>
        </w:tc>
      </w:tr>
      <w:tr w:rsidR="00133BD2" w14:paraId="7E8A07F4" w14:textId="77777777" w:rsidTr="00BB0DE8">
        <w:tc>
          <w:tcPr>
            <w:tcW w:w="1885" w:type="dxa"/>
          </w:tcPr>
          <w:p w14:paraId="7E8A07F2"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7F3"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are ok with suggested conclusion although we feel sympathy with Ericsson. </w:t>
            </w:r>
          </w:p>
        </w:tc>
      </w:tr>
      <w:tr w:rsidR="00133BD2" w14:paraId="7E8A07F7" w14:textId="77777777" w:rsidTr="00BB0DE8">
        <w:tc>
          <w:tcPr>
            <w:tcW w:w="1885" w:type="dxa"/>
          </w:tcPr>
          <w:p w14:paraId="7E8A07F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7F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7FA" w14:textId="77777777" w:rsidTr="00BB0DE8">
        <w:tc>
          <w:tcPr>
            <w:tcW w:w="1885" w:type="dxa"/>
          </w:tcPr>
          <w:p w14:paraId="7E8A07F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7F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r w:rsidR="00133BD2" w14:paraId="7E8A07FD" w14:textId="77777777" w:rsidTr="00BB0DE8">
        <w:tc>
          <w:tcPr>
            <w:tcW w:w="1885" w:type="dxa"/>
          </w:tcPr>
          <w:p w14:paraId="7E8A07F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7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 with the moderator’s proposal and share the view with Ericsson.   </w:t>
            </w:r>
          </w:p>
        </w:tc>
      </w:tr>
      <w:tr w:rsidR="00133BD2" w14:paraId="7E8A0800" w14:textId="77777777" w:rsidTr="00BB0DE8">
        <w:tc>
          <w:tcPr>
            <w:tcW w:w="1885" w:type="dxa"/>
          </w:tcPr>
          <w:p w14:paraId="7E8A07F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7F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support the moderator’s proposal. We are also fine to add PUSCH in the first sub-bullet. </w:t>
            </w:r>
          </w:p>
        </w:tc>
      </w:tr>
      <w:tr w:rsidR="00133BD2" w14:paraId="7E8A0803" w14:textId="77777777" w:rsidTr="00BB0DE8">
        <w:tc>
          <w:tcPr>
            <w:tcW w:w="1885" w:type="dxa"/>
          </w:tcPr>
          <w:p w14:paraId="7E8A0801" w14:textId="0E5F259D" w:rsidR="00133BD2" w:rsidRDefault="00552B85">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E4362C">
              <w:rPr>
                <w:rFonts w:ascii="Times New Roman" w:hAnsi="Times New Roman"/>
                <w:szCs w:val="20"/>
                <w:lang w:eastAsia="zh-CN"/>
              </w:rPr>
              <w:t>ivo</w:t>
            </w:r>
          </w:p>
        </w:tc>
        <w:tc>
          <w:tcPr>
            <w:tcW w:w="8077" w:type="dxa"/>
          </w:tcPr>
          <w:p w14:paraId="7E8A08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806" w14:textId="77777777" w:rsidTr="00BB0DE8">
        <w:tc>
          <w:tcPr>
            <w:tcW w:w="1885" w:type="dxa"/>
          </w:tcPr>
          <w:p w14:paraId="7E8A080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0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w:t>
            </w:r>
          </w:p>
        </w:tc>
      </w:tr>
      <w:tr w:rsidR="00BB0DE8" w14:paraId="7E8A080D" w14:textId="77777777" w:rsidTr="00BB0DE8">
        <w:tc>
          <w:tcPr>
            <w:tcW w:w="1885" w:type="dxa"/>
          </w:tcPr>
          <w:p w14:paraId="7E8A0807"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08"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suggest also listing SRS along with the PUCCH and PUSCH</w:t>
            </w:r>
            <w:r>
              <w:rPr>
                <w:rFonts w:ascii="Times New Roman" w:hAnsi="Times New Roman"/>
                <w:szCs w:val="20"/>
                <w:lang w:eastAsia="zh-CN"/>
              </w:rPr>
              <w:t xml:space="preserve"> if uplink interlace needs to be supported</w:t>
            </w:r>
            <w:r>
              <w:rPr>
                <w:rFonts w:ascii="Times New Roman" w:hAnsi="Times New Roman" w:hint="eastAsia"/>
                <w:szCs w:val="20"/>
                <w:lang w:eastAsia="zh-CN"/>
              </w:rPr>
              <w:t>:</w:t>
            </w:r>
          </w:p>
          <w:p w14:paraId="7E8A0809" w14:textId="77777777" w:rsidR="00BB0DE8" w:rsidRDefault="00BB0DE8" w:rsidP="000103BB">
            <w:pPr>
              <w:pStyle w:val="BodyText"/>
              <w:spacing w:after="0" w:line="240" w:lineRule="auto"/>
              <w:rPr>
                <w:rFonts w:ascii="Times New Roman" w:hAnsi="Times New Roman"/>
                <w:szCs w:val="20"/>
                <w:lang w:eastAsia="zh-CN"/>
              </w:rPr>
            </w:pPr>
          </w:p>
          <w:p w14:paraId="7E8A080A"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of potential enhancements for PUCCH/PRACH transmissions to achieve higher transmit power (when transmit power spectral density limits apply), if needed</w:t>
            </w:r>
          </w:p>
          <w:p w14:paraId="7E8A080B" w14:textId="77777777" w:rsidR="00BB0DE8" w:rsidRPr="00453697" w:rsidRDefault="00BB0DE8" w:rsidP="00BB0DE8">
            <w:pPr>
              <w:pStyle w:val="BodyText"/>
              <w:numPr>
                <w:ilvl w:val="0"/>
                <w:numId w:val="7"/>
              </w:numPr>
              <w:spacing w:after="0"/>
              <w:rPr>
                <w:rFonts w:ascii="Times New Roman" w:hAnsi="Times New Roman"/>
                <w:sz w:val="21"/>
                <w:szCs w:val="22"/>
                <w:lang w:eastAsia="zh-CN"/>
              </w:rPr>
            </w:pPr>
            <w:r w:rsidRPr="00453697">
              <w:rPr>
                <w:rFonts w:ascii="Times New Roman" w:hAnsi="Times New Roman"/>
                <w:sz w:val="21"/>
                <w:szCs w:val="22"/>
                <w:lang w:eastAsia="zh-CN"/>
              </w:rPr>
              <w:t>Study whether uplink interlace needs to be supported for unlicensed operation in 60 GHz band. If supported, study of potential enhancements to uplink PRB and/or sub-PRB based interlace design for PUCCH/PUSCH</w:t>
            </w:r>
            <w:ins w:id="25" w:author="David mazzarese" w:date="2020-08-24T09:09:00Z">
              <w:r w:rsidRPr="00453697">
                <w:rPr>
                  <w:rFonts w:ascii="Times New Roman" w:hAnsi="Times New Roman"/>
                  <w:sz w:val="21"/>
                  <w:szCs w:val="22"/>
                  <w:lang w:eastAsia="zh-CN"/>
                </w:rPr>
                <w:t xml:space="preserve"> and SRS</w:t>
              </w:r>
            </w:ins>
            <w:r w:rsidRPr="00453697">
              <w:rPr>
                <w:rFonts w:ascii="Times New Roman" w:hAnsi="Times New Roman"/>
                <w:sz w:val="21"/>
                <w:szCs w:val="22"/>
                <w:lang w:eastAsia="zh-CN"/>
              </w:rPr>
              <w:t>.</w:t>
            </w:r>
          </w:p>
          <w:p w14:paraId="7E8A080C" w14:textId="77777777" w:rsidR="00BB0DE8" w:rsidRPr="00453697" w:rsidRDefault="00BB0DE8" w:rsidP="000103BB">
            <w:pPr>
              <w:pStyle w:val="BodyText"/>
              <w:spacing w:after="0" w:line="240" w:lineRule="auto"/>
              <w:rPr>
                <w:rFonts w:ascii="Times New Roman" w:hAnsi="Times New Roman"/>
                <w:szCs w:val="20"/>
                <w:lang w:eastAsia="zh-CN"/>
              </w:rPr>
            </w:pPr>
          </w:p>
        </w:tc>
      </w:tr>
      <w:tr w:rsidR="00796122" w14:paraId="7E8A0810" w14:textId="77777777" w:rsidTr="00BB0DE8">
        <w:tc>
          <w:tcPr>
            <w:tcW w:w="1885" w:type="dxa"/>
          </w:tcPr>
          <w:p w14:paraId="7E8A080E" w14:textId="77777777" w:rsidR="00796122" w:rsidRDefault="00796122" w:rsidP="00796122">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0F" w14:textId="77777777" w:rsidR="00796122" w:rsidRDefault="00796122" w:rsidP="00796122">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Agree with moderator’s proposal.</w:t>
            </w:r>
          </w:p>
        </w:tc>
      </w:tr>
    </w:tbl>
    <w:p w14:paraId="7E8A0811" w14:textId="77777777" w:rsidR="00133BD2" w:rsidRPr="00BB0DE8" w:rsidRDefault="00133BD2">
      <w:pPr>
        <w:pStyle w:val="BodyText"/>
        <w:spacing w:after="0"/>
        <w:rPr>
          <w:rFonts w:ascii="Times New Roman" w:hAnsi="Times New Roman"/>
          <w:sz w:val="22"/>
          <w:szCs w:val="22"/>
          <w:lang w:eastAsia="zh-CN"/>
        </w:rPr>
      </w:pPr>
    </w:p>
    <w:p w14:paraId="7E8A0812" w14:textId="00E8DBF1" w:rsidR="00133BD2" w:rsidRDefault="00133BD2">
      <w:pPr>
        <w:pStyle w:val="BodyText"/>
        <w:spacing w:after="0"/>
        <w:rPr>
          <w:rFonts w:ascii="Times New Roman" w:hAnsi="Times New Roman"/>
          <w:sz w:val="22"/>
          <w:szCs w:val="22"/>
          <w:lang w:eastAsia="zh-CN"/>
        </w:rPr>
      </w:pPr>
    </w:p>
    <w:p w14:paraId="3F2D8B68" w14:textId="77777777" w:rsidR="0018551E" w:rsidRDefault="0018551E" w:rsidP="0018551E">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5149F805" w14:textId="77777777" w:rsidR="0018551E" w:rsidRDefault="0018551E" w:rsidP="0018551E">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1DBCC716" w14:textId="1D2234E8" w:rsidR="0018551E"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w:t>
      </w:r>
      <w:r w:rsidR="00EA3C1C">
        <w:rPr>
          <w:rFonts w:ascii="Times New Roman" w:hAnsi="Times New Roman"/>
          <w:sz w:val="22"/>
          <w:szCs w:val="22"/>
          <w:lang w:eastAsia="zh-CN"/>
        </w:rPr>
        <w:t>PUSCH/</w:t>
      </w:r>
      <w:r>
        <w:rPr>
          <w:rFonts w:ascii="Times New Roman" w:hAnsi="Times New Roman"/>
          <w:sz w:val="22"/>
          <w:szCs w:val="22"/>
          <w:lang w:eastAsia="zh-CN"/>
        </w:rPr>
        <w:t>PUCCH/PRACH transmissions to achieve higher transmit power (when transmit power spectral density limits apply), if needed</w:t>
      </w:r>
    </w:p>
    <w:p w14:paraId="093FEA37" w14:textId="77777777" w:rsidR="00EA3C1C" w:rsidRDefault="0018551E" w:rsidP="0018551E">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whether uplink interlace needs to be supported for unlicensed operation in 60 GHz band.</w:t>
      </w:r>
    </w:p>
    <w:p w14:paraId="6E2E66B7" w14:textId="2DE8E401" w:rsidR="0018551E" w:rsidRDefault="0018551E" w:rsidP="00EA3C1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supported, study of potential enhancements to uplink PRB and/or sub-PRB based interlace design for PUCCH/PUSCH</w:t>
      </w:r>
      <w:r w:rsidR="00E94354">
        <w:rPr>
          <w:rFonts w:ascii="Times New Roman" w:hAnsi="Times New Roman"/>
          <w:sz w:val="22"/>
          <w:szCs w:val="22"/>
          <w:lang w:eastAsia="zh-CN"/>
        </w:rPr>
        <w:t>/</w:t>
      </w:r>
      <w:r>
        <w:rPr>
          <w:rFonts w:ascii="Times New Roman" w:hAnsi="Times New Roman"/>
          <w:sz w:val="22"/>
          <w:szCs w:val="22"/>
          <w:lang w:eastAsia="zh-CN"/>
        </w:rPr>
        <w:t>SRS.</w:t>
      </w:r>
    </w:p>
    <w:p w14:paraId="004A5863" w14:textId="77777777" w:rsidR="0018551E" w:rsidRDefault="0018551E">
      <w:pPr>
        <w:pStyle w:val="BodyText"/>
        <w:spacing w:after="0"/>
        <w:rPr>
          <w:rFonts w:ascii="Times New Roman" w:hAnsi="Times New Roman"/>
          <w:sz w:val="22"/>
          <w:szCs w:val="22"/>
          <w:lang w:eastAsia="zh-CN"/>
        </w:rPr>
      </w:pPr>
    </w:p>
    <w:p w14:paraId="2B2AFBAF"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5AB0BEAD" w14:textId="77777777" w:rsidTr="000103BB">
        <w:tc>
          <w:tcPr>
            <w:tcW w:w="1885" w:type="dxa"/>
            <w:shd w:val="clear" w:color="auto" w:fill="B4C6E7" w:themeFill="accent5" w:themeFillTint="66"/>
          </w:tcPr>
          <w:p w14:paraId="2B06227F"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566254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345B0" w14:paraId="5ECDF2FE" w14:textId="77777777" w:rsidTr="000103BB">
        <w:tc>
          <w:tcPr>
            <w:tcW w:w="1885" w:type="dxa"/>
          </w:tcPr>
          <w:p w14:paraId="498FE14B" w14:textId="3258F346"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FC2CA0C" w14:textId="1CC0422D" w:rsidR="009345B0" w:rsidRPr="00AF5921" w:rsidRDefault="009D008F" w:rsidP="000103B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w:t>
            </w:r>
            <w:r w:rsidR="00EA4E1F">
              <w:rPr>
                <w:rFonts w:ascii="Times New Roman" w:hAnsi="Times New Roman"/>
                <w:szCs w:val="20"/>
                <w:lang w:eastAsia="zh-CN"/>
              </w:rPr>
              <w:t>r</w:t>
            </w:r>
            <w:r>
              <w:rPr>
                <w:rFonts w:ascii="Times New Roman" w:hAnsi="Times New Roman"/>
                <w:szCs w:val="20"/>
                <w:lang w:eastAsia="zh-CN"/>
              </w:rPr>
              <w:t>’s proposal</w:t>
            </w:r>
          </w:p>
        </w:tc>
      </w:tr>
      <w:tr w:rsidR="00863393" w14:paraId="75A3DA7D" w14:textId="77777777" w:rsidTr="000103BB">
        <w:tc>
          <w:tcPr>
            <w:tcW w:w="1885" w:type="dxa"/>
          </w:tcPr>
          <w:p w14:paraId="3ACDF853" w14:textId="52D4CFA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492F0C17" w14:textId="77777777"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Suggest rewording the last bullet as follows, since interlacing is not supported for SRS in Rel-16, nor is sub-PRB interlacing for any signal/channel</w:t>
            </w:r>
          </w:p>
          <w:p w14:paraId="0ABC5209" w14:textId="2CEFA0B4" w:rsidR="00863393" w:rsidRDefault="00863393" w:rsidP="00863393">
            <w:pPr>
              <w:pStyle w:val="BodyText"/>
              <w:spacing w:after="0" w:line="240" w:lineRule="auto"/>
              <w:rPr>
                <w:rFonts w:ascii="Times New Roman" w:hAnsi="Times New Roman"/>
                <w:szCs w:val="20"/>
                <w:lang w:eastAsia="zh-CN"/>
              </w:rPr>
            </w:pPr>
            <w:r>
              <w:rPr>
                <w:rFonts w:ascii="Times New Roman" w:hAnsi="Times New Roman"/>
                <w:sz w:val="22"/>
                <w:szCs w:val="22"/>
                <w:lang w:eastAsia="zh-CN"/>
              </w:rPr>
              <w:t xml:space="preserve">If supported, study </w:t>
            </w:r>
            <w:r w:rsidRPr="000D7680">
              <w:rPr>
                <w:rFonts w:ascii="Times New Roman" w:hAnsi="Times New Roman"/>
                <w:strike/>
                <w:color w:val="FF0000"/>
                <w:sz w:val="22"/>
                <w:szCs w:val="22"/>
                <w:lang w:eastAsia="zh-CN"/>
              </w:rPr>
              <w:t>of potential enhancements to</w:t>
            </w:r>
            <w:r w:rsidRPr="000D7680">
              <w:rPr>
                <w:rFonts w:ascii="Times New Roman" w:hAnsi="Times New Roman"/>
                <w:color w:val="FF0000"/>
                <w:sz w:val="22"/>
                <w:szCs w:val="22"/>
                <w:lang w:eastAsia="zh-CN"/>
              </w:rPr>
              <w:t xml:space="preserve"> </w:t>
            </w:r>
            <w:r>
              <w:rPr>
                <w:rFonts w:ascii="Times New Roman" w:hAnsi="Times New Roman"/>
                <w:sz w:val="22"/>
                <w:szCs w:val="22"/>
                <w:lang w:eastAsia="zh-CN"/>
              </w:rPr>
              <w:t xml:space="preserve">uplink PRB and/or sub-PRB based interlace design for </w:t>
            </w:r>
            <w:r w:rsidRPr="000D7680">
              <w:rPr>
                <w:rFonts w:ascii="Times New Roman" w:hAnsi="Times New Roman"/>
                <w:strike/>
                <w:color w:val="FF0000"/>
                <w:sz w:val="22"/>
                <w:szCs w:val="22"/>
                <w:lang w:eastAsia="zh-CN"/>
              </w:rPr>
              <w:t>PUCCH/PUSCH/SRS</w:t>
            </w:r>
            <w:r w:rsidRPr="000D7680">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PUCCH, PUSCH, and/or SRS</w:t>
            </w:r>
            <w:r>
              <w:rPr>
                <w:rFonts w:ascii="Times New Roman" w:hAnsi="Times New Roman"/>
                <w:sz w:val="22"/>
                <w:szCs w:val="22"/>
                <w:lang w:eastAsia="zh-CN"/>
              </w:rPr>
              <w:t>.</w:t>
            </w:r>
          </w:p>
        </w:tc>
      </w:tr>
      <w:tr w:rsidR="000023F5" w14:paraId="2F18114B" w14:textId="77777777" w:rsidTr="000103BB">
        <w:tc>
          <w:tcPr>
            <w:tcW w:w="1885" w:type="dxa"/>
          </w:tcPr>
          <w:p w14:paraId="6C47742D" w14:textId="7A01B411" w:rsidR="000023F5" w:rsidRDefault="000023F5"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C40DAD7" w14:textId="6400236F" w:rsidR="000023F5" w:rsidRDefault="0030419C" w:rsidP="00863393">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1156DEB5" w14:textId="77777777" w:rsidTr="000103BB">
        <w:tc>
          <w:tcPr>
            <w:tcW w:w="1885" w:type="dxa"/>
          </w:tcPr>
          <w:p w14:paraId="53C8D938" w14:textId="70715DDB" w:rsidR="0088384B" w:rsidRDefault="0088384B" w:rsidP="0088384B">
            <w:pPr>
              <w:pStyle w:val="BodyText"/>
              <w:spacing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5B42161B" w14:textId="482A9943"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 xml:space="preserve">Support </w:t>
            </w:r>
            <w:r>
              <w:rPr>
                <w:rFonts w:ascii="Times New Roman" w:eastAsiaTheme="minorEastAsia" w:hAnsi="Times New Roman"/>
                <w:szCs w:val="20"/>
                <w:lang w:eastAsia="ko-KR"/>
              </w:rPr>
              <w:t xml:space="preserve">Moderator’s proposal and also </w:t>
            </w:r>
            <w:r>
              <w:rPr>
                <w:rFonts w:ascii="Times New Roman" w:eastAsiaTheme="minorEastAsia" w:hAnsi="Times New Roman" w:hint="eastAsia"/>
                <w:szCs w:val="20"/>
                <w:lang w:eastAsia="ko-KR"/>
              </w:rPr>
              <w:t>update from Ericsson</w:t>
            </w:r>
          </w:p>
        </w:tc>
      </w:tr>
      <w:tr w:rsidR="00F13CBC" w14:paraId="5D29DC8A" w14:textId="77777777" w:rsidTr="000103BB">
        <w:tc>
          <w:tcPr>
            <w:tcW w:w="1885" w:type="dxa"/>
          </w:tcPr>
          <w:p w14:paraId="61BFA708" w14:textId="13C4D8B4"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077C0BD" w14:textId="544686A3"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rewording. </w:t>
            </w:r>
          </w:p>
        </w:tc>
      </w:tr>
      <w:tr w:rsidR="006F6C1C" w14:paraId="717A053C" w14:textId="77777777" w:rsidTr="000103BB">
        <w:tc>
          <w:tcPr>
            <w:tcW w:w="1885" w:type="dxa"/>
          </w:tcPr>
          <w:p w14:paraId="1500F6AD" w14:textId="6D213994"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103FFD2" w14:textId="1A5D4A81"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AD39F4" w14:paraId="6951F611" w14:textId="77777777" w:rsidTr="000103BB">
        <w:tc>
          <w:tcPr>
            <w:tcW w:w="1885" w:type="dxa"/>
          </w:tcPr>
          <w:p w14:paraId="6C47EFA1" w14:textId="4D9E0BAF"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1EC0E65B" w14:textId="4333218D" w:rsidR="00AD39F4" w:rsidRDefault="00AD39F4"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Ericsson comment is correct.</w:t>
            </w:r>
          </w:p>
        </w:tc>
      </w:tr>
      <w:tr w:rsidR="00973F31" w14:paraId="58FB295A" w14:textId="77777777" w:rsidTr="000103BB">
        <w:tc>
          <w:tcPr>
            <w:tcW w:w="1885" w:type="dxa"/>
          </w:tcPr>
          <w:p w14:paraId="7FF1E295" w14:textId="7A8BCCF4"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D8E590C" w14:textId="3111034A" w:rsidR="00973F31" w:rsidRDefault="00973F31" w:rsidP="00AD39F4">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Ericsson’s update.</w:t>
            </w:r>
          </w:p>
        </w:tc>
      </w:tr>
    </w:tbl>
    <w:p w14:paraId="1DEFE2CD" w14:textId="77777777" w:rsidR="009345B0" w:rsidRDefault="009345B0" w:rsidP="009345B0">
      <w:pPr>
        <w:pStyle w:val="BodyText"/>
        <w:spacing w:after="0"/>
        <w:rPr>
          <w:rFonts w:ascii="Times New Roman" w:hAnsi="Times New Roman"/>
          <w:sz w:val="22"/>
          <w:szCs w:val="22"/>
          <w:lang w:eastAsia="zh-CN"/>
        </w:rPr>
      </w:pPr>
    </w:p>
    <w:p w14:paraId="16DC94DD" w14:textId="77777777" w:rsidR="009345B0" w:rsidRDefault="009345B0" w:rsidP="009345B0">
      <w:pPr>
        <w:pStyle w:val="BodyText"/>
        <w:spacing w:after="0"/>
        <w:rPr>
          <w:rFonts w:ascii="Times New Roman" w:hAnsi="Times New Roman"/>
          <w:sz w:val="22"/>
          <w:szCs w:val="22"/>
          <w:lang w:eastAsia="zh-CN"/>
        </w:rPr>
      </w:pPr>
    </w:p>
    <w:p w14:paraId="7E8A0813" w14:textId="77777777" w:rsidR="00133BD2" w:rsidRDefault="00133BD2">
      <w:pPr>
        <w:pStyle w:val="BodyText"/>
        <w:spacing w:after="0"/>
        <w:rPr>
          <w:rFonts w:ascii="Times New Roman" w:hAnsi="Times New Roman"/>
          <w:sz w:val="22"/>
          <w:szCs w:val="22"/>
          <w:lang w:eastAsia="zh-CN"/>
        </w:rPr>
      </w:pPr>
    </w:p>
    <w:p w14:paraId="7E8A0814" w14:textId="77777777" w:rsidR="00133BD2" w:rsidRDefault="00E4362C">
      <w:pPr>
        <w:pStyle w:val="Heading2"/>
        <w:rPr>
          <w:lang w:eastAsia="zh-CN"/>
        </w:rPr>
      </w:pPr>
      <w:r>
        <w:rPr>
          <w:lang w:eastAsia="zh-CN"/>
        </w:rPr>
        <w:t>3.15 Multi-Carrier Operations</w:t>
      </w:r>
    </w:p>
    <w:p w14:paraId="7E8A081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7E8A0816"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From [6]:</w:t>
      </w:r>
    </w:p>
    <w:p w14:paraId="7E8A0817"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7E8A0818"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19"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Consider carrier-group based operation for NR unlicensed band in frequency range above 52.6 GHz, with consideration of multi-RAT coexistence as well as control signalling efficiency.</w:t>
      </w:r>
    </w:p>
    <w:p w14:paraId="7E8A081A"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7E8A081B"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7E8A081C"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1D"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7E8A081E" w14:textId="77777777" w:rsidR="00133BD2" w:rsidRDefault="00E4362C">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7E8A081F" w14:textId="77777777" w:rsidR="00133BD2" w:rsidRDefault="00E4362C">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7E8A0820" w14:textId="77777777" w:rsidR="00133BD2" w:rsidRDefault="00133BD2">
      <w:pPr>
        <w:pStyle w:val="BodyText"/>
        <w:spacing w:after="0"/>
        <w:rPr>
          <w:rFonts w:ascii="Times New Roman" w:hAnsi="Times New Roman"/>
          <w:sz w:val="22"/>
          <w:szCs w:val="22"/>
          <w:lang w:eastAsia="zh-CN"/>
        </w:rPr>
      </w:pPr>
    </w:p>
    <w:p w14:paraId="7E8A0821" w14:textId="77777777" w:rsidR="00133BD2" w:rsidRDefault="00133BD2">
      <w:pPr>
        <w:pStyle w:val="BodyText"/>
        <w:spacing w:after="0"/>
        <w:rPr>
          <w:rFonts w:ascii="Times New Roman" w:hAnsi="Times New Roman"/>
          <w:sz w:val="22"/>
          <w:szCs w:val="22"/>
          <w:lang w:eastAsia="zh-CN"/>
        </w:rPr>
      </w:pPr>
    </w:p>
    <w:p w14:paraId="7E8A0822" w14:textId="77777777" w:rsidR="00133BD2" w:rsidRDefault="00E4362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E8A0823"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7E8A0824" w14:textId="77777777" w:rsidR="00133BD2" w:rsidRDefault="00133BD2">
      <w:pPr>
        <w:pStyle w:val="BodyText"/>
        <w:spacing w:after="0"/>
        <w:rPr>
          <w:rFonts w:ascii="Times New Roman" w:hAnsi="Times New Roman"/>
          <w:sz w:val="22"/>
          <w:szCs w:val="22"/>
          <w:lang w:eastAsia="zh-CN"/>
        </w:rPr>
      </w:pPr>
    </w:p>
    <w:p w14:paraId="7E8A0825" w14:textId="77777777" w:rsidR="00133BD2" w:rsidRDefault="00133BD2">
      <w:pPr>
        <w:pStyle w:val="BodyText"/>
        <w:spacing w:after="0"/>
        <w:rPr>
          <w:rFonts w:ascii="Times New Roman" w:hAnsi="Times New Roman"/>
          <w:sz w:val="22"/>
          <w:szCs w:val="22"/>
          <w:lang w:eastAsia="zh-CN"/>
        </w:rPr>
      </w:pPr>
    </w:p>
    <w:p w14:paraId="7E8A0826"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27"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7E8A082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7E8A082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E8A082A" w14:textId="77777777" w:rsidR="00133BD2" w:rsidRDefault="00133BD2">
      <w:pPr>
        <w:pStyle w:val="BodyText"/>
        <w:spacing w:after="0"/>
        <w:rPr>
          <w:rFonts w:ascii="Times New Roman" w:hAnsi="Times New Roman"/>
          <w:sz w:val="22"/>
          <w:szCs w:val="22"/>
          <w:lang w:eastAsia="zh-CN"/>
        </w:rPr>
      </w:pPr>
    </w:p>
    <w:p w14:paraId="7E8A082B"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E8A082C"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2F" w14:textId="77777777">
        <w:tc>
          <w:tcPr>
            <w:tcW w:w="1885" w:type="dxa"/>
            <w:shd w:val="clear" w:color="auto" w:fill="E2EFD9" w:themeFill="accent6" w:themeFillTint="33"/>
          </w:tcPr>
          <w:p w14:paraId="7E8A082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2E"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35" w14:textId="77777777">
        <w:tc>
          <w:tcPr>
            <w:tcW w:w="1885" w:type="dxa"/>
          </w:tcPr>
          <w:p w14:paraId="7E8A083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3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7E8A0832" w14:textId="77777777" w:rsidR="00133BD2" w:rsidRDefault="00133BD2">
            <w:pPr>
              <w:pStyle w:val="BodyText"/>
              <w:spacing w:before="0" w:after="0" w:line="240" w:lineRule="auto"/>
              <w:rPr>
                <w:rFonts w:ascii="Times New Roman" w:hAnsi="Times New Roman"/>
                <w:szCs w:val="20"/>
                <w:lang w:eastAsia="zh-CN"/>
              </w:rPr>
            </w:pPr>
          </w:p>
          <w:p w14:paraId="7E8A0833" w14:textId="77777777" w:rsidR="00133BD2" w:rsidRDefault="00E4362C">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7E8A0834" w14:textId="77777777" w:rsidR="00133BD2" w:rsidRDefault="00133BD2">
            <w:pPr>
              <w:pStyle w:val="BodyText"/>
              <w:spacing w:before="0" w:after="0" w:line="240" w:lineRule="auto"/>
              <w:ind w:left="720"/>
              <w:rPr>
                <w:rFonts w:ascii="Times New Roman" w:hAnsi="Times New Roman"/>
                <w:szCs w:val="20"/>
                <w:lang w:eastAsia="zh-CN"/>
              </w:rPr>
            </w:pPr>
          </w:p>
        </w:tc>
      </w:tr>
      <w:tr w:rsidR="00133BD2" w14:paraId="7E8A0838" w14:textId="77777777">
        <w:tc>
          <w:tcPr>
            <w:tcW w:w="1885" w:type="dxa"/>
          </w:tcPr>
          <w:p w14:paraId="7E8A083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3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3B" w14:textId="77777777">
        <w:tc>
          <w:tcPr>
            <w:tcW w:w="1885" w:type="dxa"/>
          </w:tcPr>
          <w:p w14:paraId="7E8A083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3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133BD2" w14:paraId="7E8A083F" w14:textId="77777777">
        <w:tc>
          <w:tcPr>
            <w:tcW w:w="1885" w:type="dxa"/>
          </w:tcPr>
          <w:p w14:paraId="7E8A083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83D"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7E8A083E" w14:textId="77777777" w:rsidR="00133BD2" w:rsidRDefault="00133BD2">
            <w:pPr>
              <w:pStyle w:val="BodyText"/>
              <w:spacing w:after="0" w:line="240" w:lineRule="auto"/>
              <w:rPr>
                <w:rFonts w:ascii="Times New Roman" w:eastAsia="MS Mincho" w:hAnsi="Times New Roman"/>
                <w:szCs w:val="20"/>
                <w:lang w:eastAsia="ja-JP"/>
              </w:rPr>
            </w:pPr>
          </w:p>
        </w:tc>
      </w:tr>
      <w:tr w:rsidR="00133BD2" w14:paraId="7E8A0842" w14:textId="77777777">
        <w:tc>
          <w:tcPr>
            <w:tcW w:w="1885" w:type="dxa"/>
          </w:tcPr>
          <w:p w14:paraId="7E8A084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841"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845" w14:textId="77777777">
        <w:tc>
          <w:tcPr>
            <w:tcW w:w="1885" w:type="dxa"/>
          </w:tcPr>
          <w:p w14:paraId="7E8A084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844"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848" w14:textId="77777777">
        <w:tc>
          <w:tcPr>
            <w:tcW w:w="1885" w:type="dxa"/>
          </w:tcPr>
          <w:p w14:paraId="7E8A084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84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133BD2" w14:paraId="7E8A084B" w14:textId="77777777">
        <w:tc>
          <w:tcPr>
            <w:tcW w:w="1885" w:type="dxa"/>
          </w:tcPr>
          <w:p w14:paraId="7E8A0849"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E8A084A"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133BD2" w14:paraId="7E8A0852" w14:textId="77777777">
        <w:tc>
          <w:tcPr>
            <w:tcW w:w="1885" w:type="dxa"/>
          </w:tcPr>
          <w:p w14:paraId="7E8A084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4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sub-bullet point should rather indicate what RAN1 needs to study for comparing the approach of a single large carrier vs. carrier aggregation. </w:t>
            </w:r>
            <w:proofErr w:type="gramStart"/>
            <w:r>
              <w:rPr>
                <w:rFonts w:ascii="Times New Roman" w:hAnsi="Times New Roman"/>
                <w:szCs w:val="20"/>
                <w:lang w:eastAsia="zh-CN"/>
              </w:rPr>
              <w:t>So</w:t>
            </w:r>
            <w:proofErr w:type="gramEnd"/>
            <w:r>
              <w:rPr>
                <w:rFonts w:ascii="Times New Roman" w:hAnsi="Times New Roman"/>
                <w:szCs w:val="20"/>
                <w:lang w:eastAsia="zh-CN"/>
              </w:rPr>
              <w:t xml:space="preserve"> all the aspects listed are equally relevant to be investigated for a single large carrier. We suggest re-wording the bullet as follows:</w:t>
            </w:r>
          </w:p>
          <w:p w14:paraId="7E8A084E" w14:textId="77777777" w:rsidR="00133BD2" w:rsidRDefault="00133BD2">
            <w:pPr>
              <w:pStyle w:val="BodyText"/>
              <w:spacing w:before="0" w:after="0" w:line="240" w:lineRule="auto"/>
              <w:rPr>
                <w:rFonts w:ascii="Times New Roman" w:hAnsi="Times New Roman"/>
                <w:szCs w:val="20"/>
                <w:lang w:eastAsia="zh-CN"/>
              </w:rPr>
            </w:pPr>
          </w:p>
          <w:p w14:paraId="7E8A084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ab/>
              <w:t>Study and compare single carrier vs multi-carrier operation to support larger bandwidths (e.g., 2.16 GHz or larger) in respect to coverage, CP length, TAE, beam switching time, processing timeline, multi-TRP delay requirements, control signaling efficiency, transceiver complexity.</w:t>
            </w:r>
          </w:p>
          <w:p w14:paraId="7E8A0850" w14:textId="77777777" w:rsidR="00133BD2" w:rsidRDefault="00133BD2">
            <w:pPr>
              <w:pStyle w:val="BodyText"/>
              <w:spacing w:before="0" w:after="0" w:line="240" w:lineRule="auto"/>
              <w:rPr>
                <w:rFonts w:ascii="Times New Roman" w:hAnsi="Times New Roman"/>
                <w:szCs w:val="20"/>
                <w:lang w:eastAsia="zh-CN"/>
              </w:rPr>
            </w:pPr>
          </w:p>
          <w:p w14:paraId="7E8A085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133BD2" w14:paraId="7E8A0855" w14:textId="77777777">
        <w:tc>
          <w:tcPr>
            <w:tcW w:w="1885" w:type="dxa"/>
          </w:tcPr>
          <w:p w14:paraId="7E8A085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85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85B" w14:textId="77777777">
        <w:tc>
          <w:tcPr>
            <w:tcW w:w="1885" w:type="dxa"/>
          </w:tcPr>
          <w:p w14:paraId="7E8A085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85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Prefer a more general description “on the support of large system bandwidth operation” instead of “multi-carrier”. Suggest the following update.</w:t>
            </w:r>
          </w:p>
          <w:p w14:paraId="7E8A0858"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on the support of large system bandwidth operation</w:t>
            </w:r>
          </w:p>
          <w:p w14:paraId="7E8A0859"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control signaling efficiency, transceiver complexity, and multi-RAT coexistence for multi-carrier and a single wideband carrier operation.</w:t>
            </w:r>
          </w:p>
          <w:p w14:paraId="7E8A085A"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multi-carrier operation to facilitate larger aggregate bandwidths (e.g. 2.16 GHz or larger)</w:t>
            </w:r>
          </w:p>
        </w:tc>
      </w:tr>
      <w:tr w:rsidR="00133BD2" w14:paraId="7E8A085E" w14:textId="77777777">
        <w:tc>
          <w:tcPr>
            <w:tcW w:w="1885" w:type="dxa"/>
          </w:tcPr>
          <w:p w14:paraId="7E8A085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85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133BD2" w14:paraId="7E8A0861" w14:textId="77777777">
        <w:tc>
          <w:tcPr>
            <w:tcW w:w="1885" w:type="dxa"/>
          </w:tcPr>
          <w:p w14:paraId="7E8A085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E8A0860" w14:textId="77777777" w:rsidR="00133BD2" w:rsidRDefault="00E4362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133BD2" w14:paraId="7E8A0864" w14:textId="77777777">
        <w:tc>
          <w:tcPr>
            <w:tcW w:w="1885" w:type="dxa"/>
          </w:tcPr>
          <w:p w14:paraId="7E8A086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7E8A0863"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CA could be utilized to support large aggregate bandwidth such as channel of 2.16 GHz.</w:t>
            </w:r>
          </w:p>
        </w:tc>
      </w:tr>
      <w:tr w:rsidR="00133BD2" w14:paraId="7E8A0867" w14:textId="77777777">
        <w:tc>
          <w:tcPr>
            <w:tcW w:w="1885" w:type="dxa"/>
          </w:tcPr>
          <w:p w14:paraId="7E8A086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66"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133BD2" w14:paraId="7E8A086A" w14:textId="77777777">
        <w:tc>
          <w:tcPr>
            <w:tcW w:w="1885" w:type="dxa"/>
          </w:tcPr>
          <w:p w14:paraId="7E8A086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86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133BD2" w14:paraId="7E8A086D" w14:textId="77777777">
        <w:tc>
          <w:tcPr>
            <w:tcW w:w="1885" w:type="dxa"/>
          </w:tcPr>
          <w:p w14:paraId="7E8A086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86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86E" w14:textId="77777777" w:rsidR="00133BD2" w:rsidRDefault="00133BD2">
      <w:pPr>
        <w:pStyle w:val="BodyText"/>
        <w:spacing w:after="0"/>
        <w:rPr>
          <w:rFonts w:ascii="Times New Roman" w:hAnsi="Times New Roman"/>
          <w:sz w:val="22"/>
          <w:szCs w:val="22"/>
          <w:lang w:eastAsia="zh-CN"/>
        </w:rPr>
      </w:pPr>
    </w:p>
    <w:p w14:paraId="7E8A086F"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870" w14:textId="77777777" w:rsidR="00133BD2" w:rsidRDefault="00133BD2">
      <w:pPr>
        <w:pStyle w:val="BodyText"/>
        <w:spacing w:after="0"/>
        <w:rPr>
          <w:rFonts w:ascii="Times New Roman" w:hAnsi="Times New Roman"/>
          <w:sz w:val="22"/>
          <w:szCs w:val="22"/>
          <w:lang w:eastAsia="zh-CN"/>
        </w:rPr>
      </w:pPr>
    </w:p>
    <w:p w14:paraId="7E8A0871" w14:textId="77777777" w:rsidR="00133BD2" w:rsidRDefault="00E4362C">
      <w:pPr>
        <w:pStyle w:val="BodyText"/>
        <w:spacing w:after="0"/>
        <w:rPr>
          <w:rFonts w:ascii="Times New Roman" w:hAnsi="Times New Roman"/>
          <w:b/>
          <w:bCs/>
          <w:sz w:val="22"/>
          <w:szCs w:val="22"/>
          <w:lang w:eastAsia="zh-CN"/>
        </w:rPr>
      </w:pPr>
      <w:r w:rsidRPr="00925A8F">
        <w:rPr>
          <w:rFonts w:ascii="Times New Roman" w:hAnsi="Times New Roman"/>
          <w:b/>
          <w:bCs/>
          <w:sz w:val="22"/>
          <w:szCs w:val="22"/>
          <w:lang w:eastAsia="zh-CN"/>
        </w:rPr>
        <w:t>Moderator Suggested Conclusion:</w:t>
      </w:r>
    </w:p>
    <w:p w14:paraId="7E8A087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on the support of large system bandwidth operation</w:t>
      </w:r>
    </w:p>
    <w:p w14:paraId="7E8A087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7E8A0874" w14:textId="77777777" w:rsidR="00133BD2" w:rsidRDefault="00E4362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coverage, CP length, TAE, beam switching time, processing timeline, multi-TRP delay requirements, control signaling efficiency, and transceiver complexity.</w:t>
      </w:r>
    </w:p>
    <w:p w14:paraId="7E8A087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7E8A087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7E8A0877" w14:textId="77777777" w:rsidR="00133BD2" w:rsidRDefault="00133BD2">
      <w:pPr>
        <w:pStyle w:val="BodyText"/>
        <w:spacing w:after="0"/>
        <w:rPr>
          <w:rFonts w:ascii="Times New Roman" w:hAnsi="Times New Roman"/>
          <w:sz w:val="22"/>
          <w:szCs w:val="22"/>
          <w:lang w:eastAsia="zh-CN"/>
        </w:rPr>
      </w:pPr>
    </w:p>
    <w:p w14:paraId="7E8A0878" w14:textId="77777777" w:rsidR="00133BD2" w:rsidRDefault="00133BD2">
      <w:pPr>
        <w:pStyle w:val="BodyText"/>
        <w:spacing w:after="0"/>
        <w:rPr>
          <w:rFonts w:ascii="Times New Roman" w:hAnsi="Times New Roman"/>
          <w:sz w:val="22"/>
          <w:szCs w:val="22"/>
          <w:lang w:eastAsia="zh-CN"/>
        </w:rPr>
      </w:pPr>
    </w:p>
    <w:p w14:paraId="7E8A0879"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87C" w14:textId="77777777" w:rsidTr="00BB0DE8">
        <w:tc>
          <w:tcPr>
            <w:tcW w:w="1885" w:type="dxa"/>
            <w:shd w:val="clear" w:color="auto" w:fill="F7CAAC" w:themeFill="accent2" w:themeFillTint="66"/>
          </w:tcPr>
          <w:p w14:paraId="7E8A087A"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87B"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88" w14:textId="77777777" w:rsidTr="00BB0DE8">
        <w:tc>
          <w:tcPr>
            <w:tcW w:w="1885" w:type="dxa"/>
          </w:tcPr>
          <w:p w14:paraId="7E8A087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87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not OK with proposal, the following should be removed </w:t>
            </w:r>
          </w:p>
          <w:p w14:paraId="7E8A087F" w14:textId="77777777" w:rsidR="00133BD2" w:rsidRDefault="00133BD2">
            <w:pPr>
              <w:pStyle w:val="BodyText"/>
              <w:spacing w:before="0" w:after="0" w:line="240" w:lineRule="auto"/>
              <w:rPr>
                <w:rFonts w:ascii="Times New Roman" w:hAnsi="Times New Roman"/>
                <w:szCs w:val="20"/>
                <w:lang w:eastAsia="zh-CN"/>
              </w:rPr>
            </w:pPr>
          </w:p>
          <w:p w14:paraId="7E8A0880" w14:textId="77777777" w:rsidR="00133BD2" w:rsidRDefault="00E4362C">
            <w:pPr>
              <w:pStyle w:val="BodyText"/>
              <w:numPr>
                <w:ilvl w:val="2"/>
                <w:numId w:val="7"/>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coverage, CP length, TAE, beam switching time, processing timeline, multi-TRP delay requirements</w:t>
            </w:r>
          </w:p>
          <w:p w14:paraId="7E8A088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“Coverage, CP length, TAE, beam switching time, processing timeline, multi-TRP delay requirements“ have nothing to do with single carrier vs multi-carrier, those are questions of SCS and discussed in other conclusions. </w:t>
            </w:r>
          </w:p>
          <w:p w14:paraId="7E8A0882" w14:textId="77777777" w:rsidR="00133BD2" w:rsidRDefault="00133BD2">
            <w:pPr>
              <w:pStyle w:val="BodyText"/>
              <w:spacing w:after="0"/>
              <w:rPr>
                <w:rFonts w:ascii="Times New Roman" w:hAnsi="Times New Roman"/>
                <w:sz w:val="22"/>
                <w:szCs w:val="22"/>
                <w:lang w:eastAsia="zh-CN"/>
              </w:rPr>
            </w:pPr>
          </w:p>
          <w:p w14:paraId="7E8A088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that SCS is fixed. </w:t>
            </w:r>
          </w:p>
          <w:p w14:paraId="7E8A0887" w14:textId="338A074D" w:rsidR="00133BD2" w:rsidRPr="00CD47A5" w:rsidRDefault="00E4362C" w:rsidP="00CD47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RRC and dynamic control signaling overhead, transceiver complexity, spectral efficiency. </w:t>
            </w:r>
          </w:p>
        </w:tc>
      </w:tr>
      <w:tr w:rsidR="00133BD2" w14:paraId="7E8A088B" w14:textId="77777777" w:rsidTr="00BB0DE8">
        <w:tc>
          <w:tcPr>
            <w:tcW w:w="1885" w:type="dxa"/>
          </w:tcPr>
          <w:p w14:paraId="7E8A088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8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Nokia</w:t>
            </w:r>
          </w:p>
        </w:tc>
      </w:tr>
      <w:tr w:rsidR="00133BD2" w14:paraId="7E8A0894" w14:textId="77777777" w:rsidTr="00BB0DE8">
        <w:tc>
          <w:tcPr>
            <w:tcW w:w="1885" w:type="dxa"/>
          </w:tcPr>
          <w:p w14:paraId="7E8A088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88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agree that there is a target bandwidth that should be supported – this is not been discussed yet. Hence we think that the formulation of this study point is a bit flawed.</w:t>
            </w:r>
          </w:p>
          <w:p w14:paraId="7E8A088E" w14:textId="77777777" w:rsidR="00133BD2" w:rsidRDefault="00133BD2">
            <w:pPr>
              <w:pStyle w:val="BodyText"/>
              <w:spacing w:before="0" w:after="0" w:line="240" w:lineRule="auto"/>
              <w:rPr>
                <w:rFonts w:ascii="Times New Roman" w:hAnsi="Times New Roman"/>
                <w:szCs w:val="20"/>
                <w:lang w:eastAsia="zh-CN"/>
              </w:rPr>
            </w:pPr>
          </w:p>
          <w:p w14:paraId="7E8A088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Besides, both multi-carrier operation and single wideband carrier are valid modes of operation and are supported by NR. We do not understand the need to study the benefits of each one over the other. Excluding an already NR supported feature is not in the scope. </w:t>
            </w:r>
          </w:p>
          <w:p w14:paraId="7E8A0890" w14:textId="77777777" w:rsidR="00133BD2" w:rsidRDefault="00133BD2">
            <w:pPr>
              <w:pStyle w:val="BodyText"/>
              <w:spacing w:before="0" w:after="0" w:line="240" w:lineRule="auto"/>
              <w:rPr>
                <w:rFonts w:ascii="Times New Roman" w:hAnsi="Times New Roman"/>
                <w:szCs w:val="20"/>
                <w:lang w:eastAsia="zh-CN"/>
              </w:rPr>
            </w:pPr>
          </w:p>
          <w:p w14:paraId="7E8A089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Furthermore, it is not clear what is special about multi-RAT coexistence when multi-carrier operation is utilized compared to a single wideband carrier. The same thing can be said about multi-RAT coexistence when different RATs use wideband carrier of different bandwidth.</w:t>
            </w:r>
          </w:p>
          <w:p w14:paraId="7E8A0892" w14:textId="77777777" w:rsidR="00133BD2" w:rsidRDefault="00133BD2">
            <w:pPr>
              <w:pStyle w:val="BodyText"/>
              <w:spacing w:before="0" w:after="0" w:line="240" w:lineRule="auto"/>
              <w:rPr>
                <w:rFonts w:ascii="Times New Roman" w:hAnsi="Times New Roman"/>
                <w:szCs w:val="20"/>
                <w:lang w:eastAsia="zh-CN"/>
              </w:rPr>
            </w:pPr>
          </w:p>
          <w:p w14:paraId="7E8A089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Hence, our view is that this proposal is not needed. Once the bandwidth discussion has progressed further, this can be revisited, if needed. </w:t>
            </w:r>
          </w:p>
        </w:tc>
      </w:tr>
      <w:tr w:rsidR="00133BD2" w14:paraId="7E8A0897" w14:textId="77777777" w:rsidTr="00BB0DE8">
        <w:tc>
          <w:tcPr>
            <w:tcW w:w="1885" w:type="dxa"/>
          </w:tcPr>
          <w:p w14:paraId="7E8A089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77" w:type="dxa"/>
          </w:tcPr>
          <w:p w14:paraId="7E8A089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comments. In addition, we also don’t see the need to consider multi-RAT coexistence when comparing single wideband carrier and multi-carrier operation.</w:t>
            </w:r>
          </w:p>
        </w:tc>
      </w:tr>
      <w:tr w:rsidR="00133BD2" w14:paraId="7E8A089B" w14:textId="77777777" w:rsidTr="00BB0DE8">
        <w:tc>
          <w:tcPr>
            <w:tcW w:w="1885" w:type="dxa"/>
          </w:tcPr>
          <w:p w14:paraId="7E8A089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89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 xml:space="preserve">We prefer original </w:t>
            </w:r>
            <w:r>
              <w:rPr>
                <w:rFonts w:ascii="Times New Roman" w:eastAsiaTheme="minorEastAsia" w:hAnsi="Times New Roman"/>
                <w:szCs w:val="20"/>
                <w:lang w:eastAsia="ko-KR"/>
              </w:rPr>
              <w:t>Moderator’s proposal, since current conclusion has an impression that one of single carrier and multi-carrier operations can be adopted based on the study and comparisons.</w:t>
            </w:r>
          </w:p>
          <w:p w14:paraId="7E8A089A"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The response to Ericsson regarding the aspect of multi-RAT coexistence: Our consideration for that aspect is multiple carriers coexisting with one </w:t>
            </w:r>
            <w:proofErr w:type="spellStart"/>
            <w:r>
              <w:rPr>
                <w:rFonts w:ascii="Times New Roman" w:eastAsiaTheme="minorEastAsia" w:hAnsi="Times New Roman"/>
                <w:szCs w:val="20"/>
                <w:lang w:eastAsia="ko-KR"/>
              </w:rPr>
              <w:t>WiGig</w:t>
            </w:r>
            <w:proofErr w:type="spellEnd"/>
            <w:r>
              <w:rPr>
                <w:rFonts w:ascii="Times New Roman" w:eastAsiaTheme="minorEastAsia" w:hAnsi="Times New Roman"/>
                <w:szCs w:val="20"/>
                <w:lang w:eastAsia="ko-KR"/>
              </w:rPr>
              <w:t xml:space="preserve"> channel can operate at once and share LBT result or channel occupancy duration between carriers.</w:t>
            </w:r>
          </w:p>
        </w:tc>
      </w:tr>
      <w:tr w:rsidR="00133BD2" w14:paraId="7E8A089E" w14:textId="77777777" w:rsidTr="00BB0DE8">
        <w:tc>
          <w:tcPr>
            <w:tcW w:w="1885" w:type="dxa"/>
          </w:tcPr>
          <w:p w14:paraId="7E8A089C"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Qualcomm</w:t>
            </w:r>
          </w:p>
        </w:tc>
        <w:tc>
          <w:tcPr>
            <w:tcW w:w="8077" w:type="dxa"/>
          </w:tcPr>
          <w:p w14:paraId="7E8A089D"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Nokia’s revision. Also, from the perspective of single vs multiple CC comparison study, the third sub-bullet may belong to the first sub-bullet.</w:t>
            </w:r>
          </w:p>
        </w:tc>
      </w:tr>
      <w:tr w:rsidR="00133BD2" w14:paraId="7E8A08A1" w14:textId="77777777" w:rsidTr="00BB0DE8">
        <w:tc>
          <w:tcPr>
            <w:tcW w:w="1885" w:type="dxa"/>
          </w:tcPr>
          <w:p w14:paraId="7E8A089F"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hint="eastAsia"/>
                <w:szCs w:val="20"/>
                <w:lang w:eastAsia="ja-JP"/>
              </w:rPr>
              <w:t>NTT DOCOMO</w:t>
            </w:r>
          </w:p>
        </w:tc>
        <w:tc>
          <w:tcPr>
            <w:tcW w:w="8077" w:type="dxa"/>
          </w:tcPr>
          <w:p w14:paraId="7E8A08A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 xml:space="preserve">Our view is there should not be any </w:t>
            </w:r>
            <w:proofErr w:type="spellStart"/>
            <w:r>
              <w:rPr>
                <w:rFonts w:ascii="Times New Roman" w:eastAsia="MS Mincho" w:hAnsi="Times New Roman"/>
                <w:szCs w:val="20"/>
                <w:lang w:eastAsia="ja-JP"/>
              </w:rPr>
              <w:t>targer</w:t>
            </w:r>
            <w:proofErr w:type="spellEnd"/>
            <w:r>
              <w:rPr>
                <w:rFonts w:ascii="Times New Roman" w:eastAsia="MS Mincho" w:hAnsi="Times New Roman"/>
                <w:szCs w:val="20"/>
                <w:lang w:eastAsia="ja-JP"/>
              </w:rPr>
              <w:t xml:space="preserve"> BW value at this moment, which should be discussed separately. We also think coexistence aspect should be discussed in 8.2.2. </w:t>
            </w:r>
          </w:p>
        </w:tc>
      </w:tr>
      <w:tr w:rsidR="00133BD2" w14:paraId="7E8A08A4" w14:textId="77777777" w:rsidTr="00BB0DE8">
        <w:tc>
          <w:tcPr>
            <w:tcW w:w="1885" w:type="dxa"/>
          </w:tcPr>
          <w:p w14:paraId="7E8A08A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8A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Nokia’s update </w:t>
            </w:r>
          </w:p>
        </w:tc>
      </w:tr>
      <w:tr w:rsidR="00133BD2" w14:paraId="7E8A08A7" w14:textId="77777777" w:rsidTr="00BB0DE8">
        <w:tc>
          <w:tcPr>
            <w:tcW w:w="1885" w:type="dxa"/>
          </w:tcPr>
          <w:p w14:paraId="7E8A08A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8A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think that the BW issue needs to be addressed first.</w:t>
            </w:r>
          </w:p>
        </w:tc>
      </w:tr>
      <w:tr w:rsidR="00133BD2" w14:paraId="7E8A08AA" w14:textId="77777777" w:rsidTr="00BB0DE8">
        <w:tc>
          <w:tcPr>
            <w:tcW w:w="1885" w:type="dxa"/>
          </w:tcPr>
          <w:p w14:paraId="7E8A08A8"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8A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Ericsson that this proposal is not needed and could be part of the discussion in the maximum carrier BW.   </w:t>
            </w:r>
          </w:p>
        </w:tc>
      </w:tr>
      <w:tr w:rsidR="00133BD2" w14:paraId="7E8A08AD" w14:textId="77777777" w:rsidTr="00BB0DE8">
        <w:tc>
          <w:tcPr>
            <w:tcW w:w="1885" w:type="dxa"/>
          </w:tcPr>
          <w:p w14:paraId="7E8A08A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8A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 xml:space="preserve">We share similar view as LGE, that multi-RAT coexistence needs to be considered for study on the support larger system bandwidth.  </w:t>
            </w:r>
          </w:p>
        </w:tc>
      </w:tr>
      <w:tr w:rsidR="00133BD2" w14:paraId="7E8A08B0" w14:textId="77777777" w:rsidTr="00BB0DE8">
        <w:tc>
          <w:tcPr>
            <w:tcW w:w="1885" w:type="dxa"/>
          </w:tcPr>
          <w:p w14:paraId="7E8A08AE"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vivo</w:t>
            </w:r>
          </w:p>
        </w:tc>
        <w:tc>
          <w:tcPr>
            <w:tcW w:w="8077" w:type="dxa"/>
          </w:tcPr>
          <w:p w14:paraId="7E8A08AF"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are okay with Nokia’s revision to remove the 2</w:t>
            </w:r>
            <w:r>
              <w:rPr>
                <w:rFonts w:ascii="Times New Roman" w:hAnsi="Times New Roman"/>
                <w:szCs w:val="20"/>
                <w:vertAlign w:val="superscript"/>
                <w:lang w:eastAsia="zh-CN"/>
              </w:rPr>
              <w:t>nd</w:t>
            </w:r>
            <w:r>
              <w:rPr>
                <w:rFonts w:ascii="Times New Roman" w:hAnsi="Times New Roman"/>
                <w:szCs w:val="20"/>
                <w:lang w:eastAsia="zh-CN"/>
              </w:rPr>
              <w:t>-level sub-bullet of the first sub-bullet..</w:t>
            </w:r>
          </w:p>
        </w:tc>
      </w:tr>
      <w:tr w:rsidR="00133BD2" w14:paraId="7E8A08B4" w14:textId="77777777" w:rsidTr="00BB0DE8">
        <w:tc>
          <w:tcPr>
            <w:tcW w:w="1885" w:type="dxa"/>
          </w:tcPr>
          <w:p w14:paraId="7E8A08B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8B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agree with the Moderator with the following minor update</w:t>
            </w:r>
          </w:p>
          <w:p w14:paraId="7E8A08B3"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multi-carrier operation to facilitate larger aggregate bandwidths </w:t>
            </w:r>
            <w:r>
              <w:rPr>
                <w:rFonts w:ascii="Times New Roman" w:hAnsi="Times New Roman"/>
                <w:strike/>
                <w:color w:val="FF0000"/>
                <w:sz w:val="22"/>
                <w:szCs w:val="22"/>
                <w:lang w:eastAsia="zh-CN"/>
              </w:rPr>
              <w:t>(e.g. N x 400 MHz or N x 2.16 GHz), if needed</w:t>
            </w:r>
          </w:p>
        </w:tc>
      </w:tr>
      <w:tr w:rsidR="00133BD2" w14:paraId="7E8A08B8" w14:textId="77777777" w:rsidTr="00BB0DE8">
        <w:tc>
          <w:tcPr>
            <w:tcW w:w="1885" w:type="dxa"/>
          </w:tcPr>
          <w:p w14:paraId="7E8A08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ZTE</w:t>
            </w:r>
          </w:p>
        </w:tc>
        <w:tc>
          <w:tcPr>
            <w:tcW w:w="8077" w:type="dxa"/>
          </w:tcPr>
          <w:p w14:paraId="7E8A08B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share similar view with Nokia and Qualcomm. </w:t>
            </w:r>
          </w:p>
          <w:p w14:paraId="7E8A08B7" w14:textId="77777777" w:rsidR="00133BD2" w:rsidRDefault="00133BD2">
            <w:pPr>
              <w:pStyle w:val="BodyText"/>
              <w:spacing w:after="0" w:line="240" w:lineRule="auto"/>
              <w:rPr>
                <w:rFonts w:ascii="Times New Roman" w:hAnsi="Times New Roman"/>
                <w:sz w:val="22"/>
                <w:szCs w:val="22"/>
                <w:lang w:eastAsia="zh-CN"/>
              </w:rPr>
            </w:pPr>
          </w:p>
        </w:tc>
      </w:tr>
      <w:tr w:rsidR="00BB0DE8" w:rsidRPr="00B83ACF" w14:paraId="7E8A08BB" w14:textId="77777777" w:rsidTr="00BB0DE8">
        <w:tc>
          <w:tcPr>
            <w:tcW w:w="1885" w:type="dxa"/>
          </w:tcPr>
          <w:p w14:paraId="7E8A08B9"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8BA" w14:textId="77777777" w:rsidR="00BB0DE8" w:rsidRDefault="00BB0DE8" w:rsidP="000103BB">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agree with Ericsson</w:t>
            </w:r>
            <w:r>
              <w:rPr>
                <w:rFonts w:ascii="Times New Roman" w:eastAsia="MS Mincho" w:hAnsi="Times New Roman"/>
                <w:szCs w:val="20"/>
                <w:lang w:eastAsia="ja-JP"/>
              </w:rPr>
              <w:t>’s and Docomo’s comments. In terms of coexistence, the systems already defined for 5 GHz unlicensed operation have already demonstrated that they can coexist with different channel bandwidths. We should rather conclude that multi-carrier operation using CA should be supported by NR above 52.6 GHz.</w:t>
            </w:r>
          </w:p>
        </w:tc>
      </w:tr>
      <w:tr w:rsidR="007D0DCE" w:rsidRPr="00B83ACF" w14:paraId="7E8A08BE" w14:textId="77777777" w:rsidTr="00BB0DE8">
        <w:tc>
          <w:tcPr>
            <w:tcW w:w="1885" w:type="dxa"/>
          </w:tcPr>
          <w:p w14:paraId="7E8A08BC"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8BD" w14:textId="77777777" w:rsidR="007D0DCE" w:rsidRDefault="007D0DCE" w:rsidP="007D0DCE">
            <w:pPr>
              <w:pStyle w:val="BodyText"/>
              <w:spacing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gree</w:t>
            </w:r>
            <w:r>
              <w:rPr>
                <w:rFonts w:ascii="Times New Roman" w:hAnsi="Times New Roman"/>
                <w:szCs w:val="20"/>
                <w:lang w:eastAsia="zh-CN"/>
              </w:rPr>
              <w:t xml:space="preserve"> </w:t>
            </w:r>
            <w:r>
              <w:rPr>
                <w:rFonts w:ascii="Times New Roman" w:hAnsi="Times New Roman" w:hint="eastAsia"/>
                <w:szCs w:val="20"/>
                <w:lang w:eastAsia="zh-CN"/>
              </w:rPr>
              <w:t>with</w:t>
            </w:r>
            <w:r>
              <w:rPr>
                <w:rFonts w:ascii="Times New Roman" w:hAnsi="Times New Roman"/>
                <w:szCs w:val="20"/>
                <w:lang w:eastAsia="zh-CN"/>
              </w:rPr>
              <w:t xml:space="preserve"> MTK </w:t>
            </w:r>
          </w:p>
        </w:tc>
      </w:tr>
    </w:tbl>
    <w:p w14:paraId="7E8A08BF" w14:textId="36CE1F92" w:rsidR="00133BD2" w:rsidRDefault="00133BD2">
      <w:pPr>
        <w:pStyle w:val="BodyText"/>
        <w:spacing w:after="0"/>
        <w:rPr>
          <w:rFonts w:ascii="Times New Roman" w:hAnsi="Times New Roman"/>
          <w:sz w:val="22"/>
          <w:szCs w:val="22"/>
          <w:lang w:eastAsia="zh-CN"/>
        </w:rPr>
      </w:pPr>
    </w:p>
    <w:p w14:paraId="1C9DF5B7" w14:textId="07B83AFC" w:rsidR="00935384" w:rsidRDefault="00935384">
      <w:pPr>
        <w:pStyle w:val="BodyText"/>
        <w:spacing w:after="0"/>
        <w:rPr>
          <w:rFonts w:ascii="Times New Roman" w:hAnsi="Times New Roman"/>
          <w:sz w:val="22"/>
          <w:szCs w:val="22"/>
          <w:lang w:eastAsia="zh-CN"/>
        </w:rPr>
      </w:pPr>
    </w:p>
    <w:p w14:paraId="41BB8F04" w14:textId="337628E2" w:rsidR="003E757A" w:rsidRPr="003E757A" w:rsidRDefault="003E757A">
      <w:pPr>
        <w:pStyle w:val="BodyText"/>
        <w:spacing w:after="0"/>
        <w:rPr>
          <w:rFonts w:ascii="Times New Roman" w:hAnsi="Times New Roman"/>
          <w:b/>
          <w:bCs/>
          <w:sz w:val="22"/>
          <w:szCs w:val="22"/>
          <w:lang w:eastAsia="zh-CN"/>
        </w:rPr>
      </w:pPr>
      <w:r w:rsidRPr="003E757A">
        <w:rPr>
          <w:rFonts w:ascii="Times New Roman" w:hAnsi="Times New Roman"/>
          <w:b/>
          <w:bCs/>
          <w:sz w:val="22"/>
          <w:szCs w:val="22"/>
          <w:highlight w:val="cyan"/>
          <w:lang w:eastAsia="zh-CN"/>
        </w:rPr>
        <w:t>Moderator Comments:</w:t>
      </w:r>
    </w:p>
    <w:p w14:paraId="62E00F34" w14:textId="0E17DADB" w:rsidR="003E757A" w:rsidRDefault="004B45A4"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main bullet could have been bit </w:t>
      </w:r>
      <w:r w:rsidR="00C45B6B">
        <w:rPr>
          <w:rFonts w:ascii="Times New Roman" w:hAnsi="Times New Roman"/>
          <w:sz w:val="22"/>
          <w:szCs w:val="22"/>
          <w:lang w:eastAsia="zh-CN"/>
        </w:rPr>
        <w:t>confusing</w:t>
      </w:r>
      <w:r>
        <w:rPr>
          <w:rFonts w:ascii="Times New Roman" w:hAnsi="Times New Roman"/>
          <w:sz w:val="22"/>
          <w:szCs w:val="22"/>
          <w:lang w:eastAsia="zh-CN"/>
        </w:rPr>
        <w:t>.</w:t>
      </w:r>
      <w:r w:rsidR="00C45B6B">
        <w:rPr>
          <w:rFonts w:ascii="Times New Roman" w:hAnsi="Times New Roman"/>
          <w:sz w:val="22"/>
          <w:szCs w:val="22"/>
          <w:lang w:eastAsia="zh-CN"/>
        </w:rPr>
        <w:t xml:space="preserve"> May be the correct formulation should be </w:t>
      </w:r>
      <w:r>
        <w:rPr>
          <w:rFonts w:ascii="Times New Roman" w:hAnsi="Times New Roman"/>
          <w:sz w:val="22"/>
          <w:szCs w:val="22"/>
          <w:lang w:eastAsia="zh-CN"/>
        </w:rPr>
        <w:t xml:space="preserve"> </w:t>
      </w:r>
      <w:r w:rsidR="00C45B6B">
        <w:rPr>
          <w:rFonts w:ascii="Times New Roman" w:hAnsi="Times New Roman"/>
          <w:sz w:val="22"/>
          <w:szCs w:val="22"/>
          <w:lang w:eastAsia="zh-CN"/>
        </w:rPr>
        <w:t xml:space="preserve">“the determination of the maximum system bandwidth” instead. </w:t>
      </w:r>
      <w:r w:rsidR="000B58E5">
        <w:rPr>
          <w:rFonts w:ascii="Times New Roman" w:hAnsi="Times New Roman"/>
          <w:sz w:val="22"/>
          <w:szCs w:val="22"/>
          <w:lang w:eastAsia="zh-CN"/>
        </w:rPr>
        <w:t>I expect t</w:t>
      </w:r>
      <w:r w:rsidR="00C45B6B">
        <w:rPr>
          <w:rFonts w:ascii="Times New Roman" w:hAnsi="Times New Roman"/>
          <w:sz w:val="22"/>
          <w:szCs w:val="22"/>
          <w:lang w:eastAsia="zh-CN"/>
        </w:rPr>
        <w:t xml:space="preserve">he following </w:t>
      </w:r>
      <w:r w:rsidR="000B58E5">
        <w:rPr>
          <w:rFonts w:ascii="Times New Roman" w:hAnsi="Times New Roman"/>
          <w:sz w:val="22"/>
          <w:szCs w:val="22"/>
          <w:lang w:eastAsia="zh-CN"/>
        </w:rPr>
        <w:t>aspects are to be used to determine the target bandwidth or maximum system bandwidth. It wasn’t meant to say we won’t support CA, which I assume all companies support CA operation in 60GHz band.</w:t>
      </w:r>
    </w:p>
    <w:p w14:paraId="4433CB6A" w14:textId="10478C97" w:rsidR="00E56D32" w:rsidRDefault="00E56D32" w:rsidP="003E757A">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I left out the coexistence aspects separately, as it could be potentially </w:t>
      </w:r>
      <w:r w:rsidR="00840573">
        <w:rPr>
          <w:rFonts w:ascii="Times New Roman" w:hAnsi="Times New Roman"/>
          <w:sz w:val="22"/>
          <w:szCs w:val="22"/>
          <w:lang w:eastAsia="zh-CN"/>
        </w:rPr>
        <w:t>reviewed in agenda 8.2.2.</w:t>
      </w:r>
    </w:p>
    <w:p w14:paraId="570B2BA2" w14:textId="77777777" w:rsidR="003E757A" w:rsidRDefault="003E757A">
      <w:pPr>
        <w:pStyle w:val="BodyText"/>
        <w:spacing w:after="0"/>
        <w:rPr>
          <w:rFonts w:ascii="Times New Roman" w:hAnsi="Times New Roman"/>
          <w:sz w:val="22"/>
          <w:szCs w:val="22"/>
          <w:lang w:eastAsia="zh-CN"/>
        </w:rPr>
      </w:pPr>
    </w:p>
    <w:p w14:paraId="4E33E973" w14:textId="77777777" w:rsidR="00935384" w:rsidRPr="00BB0DE8" w:rsidRDefault="00935384">
      <w:pPr>
        <w:pStyle w:val="BodyText"/>
        <w:spacing w:after="0"/>
        <w:rPr>
          <w:rFonts w:ascii="Times New Roman" w:hAnsi="Times New Roman"/>
          <w:sz w:val="22"/>
          <w:szCs w:val="22"/>
          <w:lang w:eastAsia="zh-CN"/>
        </w:rPr>
      </w:pPr>
    </w:p>
    <w:p w14:paraId="5B73DCBE" w14:textId="06554594" w:rsidR="00925A8F" w:rsidRDefault="00925A8F" w:rsidP="00925A8F">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06E840F7" w14:textId="38581FEC" w:rsidR="00925A8F" w:rsidRDefault="00925A8F" w:rsidP="00925A8F">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C45B6B">
        <w:rPr>
          <w:rFonts w:ascii="Times New Roman" w:hAnsi="Times New Roman"/>
          <w:sz w:val="22"/>
          <w:szCs w:val="22"/>
          <w:lang w:eastAsia="zh-CN"/>
        </w:rPr>
        <w:t>for th</w:t>
      </w:r>
      <w:r>
        <w:rPr>
          <w:rFonts w:ascii="Times New Roman" w:hAnsi="Times New Roman"/>
          <w:sz w:val="22"/>
          <w:szCs w:val="22"/>
          <w:lang w:eastAsia="zh-CN"/>
        </w:rPr>
        <w:t xml:space="preserve">e </w:t>
      </w:r>
      <w:r w:rsidR="00ED477E">
        <w:rPr>
          <w:rFonts w:ascii="Times New Roman" w:hAnsi="Times New Roman"/>
          <w:sz w:val="22"/>
          <w:szCs w:val="22"/>
          <w:lang w:eastAsia="zh-CN"/>
        </w:rPr>
        <w:t>determination of maximum system bandwidth</w:t>
      </w:r>
    </w:p>
    <w:p w14:paraId="1710F257" w14:textId="77777777"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and compare single carrier vs multi-carrier operation to support larger bandwidths, such as 2.16 GHz or larger, in respect to</w:t>
      </w:r>
    </w:p>
    <w:p w14:paraId="311362B4" w14:textId="43A96F0B" w:rsidR="00925A8F" w:rsidRDefault="00925A8F" w:rsidP="00925A8F">
      <w:pPr>
        <w:pStyle w:val="BodyText"/>
        <w:numPr>
          <w:ilvl w:val="2"/>
          <w:numId w:val="7"/>
        </w:numPr>
        <w:spacing w:after="0"/>
        <w:rPr>
          <w:rFonts w:ascii="Times New Roman" w:hAnsi="Times New Roman"/>
          <w:sz w:val="22"/>
          <w:szCs w:val="22"/>
          <w:lang w:eastAsia="zh-CN"/>
        </w:rPr>
      </w:pPr>
      <w:r w:rsidRPr="00925A8F">
        <w:rPr>
          <w:rFonts w:ascii="Times New Roman" w:hAnsi="Times New Roman"/>
          <w:sz w:val="22"/>
          <w:szCs w:val="22"/>
          <w:lang w:eastAsia="zh-CN"/>
        </w:rPr>
        <w:lastRenderedPageBreak/>
        <w:t>RRC and dynamic control signaling overhead, transceiver complexity, spectral efficiency.</w:t>
      </w:r>
    </w:p>
    <w:p w14:paraId="7252E397" w14:textId="0976E3F2" w:rsidR="00925A8F" w:rsidRDefault="00925A8F" w:rsidP="00925A8F">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 x 400 MHz or N x 2.16 GHz), if needed</w:t>
      </w:r>
    </w:p>
    <w:p w14:paraId="0D42C96E" w14:textId="27479337" w:rsidR="00925A8F" w:rsidRDefault="00925A8F">
      <w:pPr>
        <w:pStyle w:val="BodyText"/>
        <w:spacing w:after="0"/>
        <w:rPr>
          <w:rFonts w:ascii="Times New Roman" w:hAnsi="Times New Roman"/>
          <w:sz w:val="22"/>
          <w:szCs w:val="22"/>
          <w:lang w:eastAsia="zh-CN"/>
        </w:rPr>
      </w:pPr>
    </w:p>
    <w:p w14:paraId="6CBD09B2"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6ADB3579" w14:textId="77777777" w:rsidTr="000103BB">
        <w:tc>
          <w:tcPr>
            <w:tcW w:w="1885" w:type="dxa"/>
            <w:shd w:val="clear" w:color="auto" w:fill="B4C6E7" w:themeFill="accent5" w:themeFillTint="66"/>
          </w:tcPr>
          <w:p w14:paraId="2B29D997"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F8D4D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2577C4F0" w14:textId="77777777" w:rsidTr="000103BB">
        <w:tc>
          <w:tcPr>
            <w:tcW w:w="1885" w:type="dxa"/>
          </w:tcPr>
          <w:p w14:paraId="769F4D47" w14:textId="22E2C7B7"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8649367" w14:textId="71146A34"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D31D9B" w14:paraId="3F833AF2" w14:textId="77777777" w:rsidTr="000103BB">
        <w:tc>
          <w:tcPr>
            <w:tcW w:w="1885" w:type="dxa"/>
          </w:tcPr>
          <w:p w14:paraId="73DE4D69" w14:textId="6629E748" w:rsidR="00D31D9B" w:rsidRDefault="008C092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324C9880" w14:textId="168BCE04" w:rsidR="00D31D9B"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29084915" w14:textId="77777777" w:rsidTr="000103BB">
        <w:tc>
          <w:tcPr>
            <w:tcW w:w="1885" w:type="dxa"/>
          </w:tcPr>
          <w:p w14:paraId="48BA8792" w14:textId="6B2416E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0FE49843" w14:textId="77777777"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Do not support the FL proposal.</w:t>
            </w:r>
          </w:p>
          <w:p w14:paraId="628F5AA2" w14:textId="314A7A16"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Several companies have pointed out that the maximum bandwidth issue should be settled first. For this reason, and the fact that single/multi-carrier operation is not the only factor that drives that decision, we prefer to rephrase the first main bullet. Furthermore, both single and multi-carrier operation are valid, specified modes in Rel-16 NR-U; we prefer that the conclusion on what to study should be written in a neutral way. Our suggestion for the conclusion is as follows:</w:t>
            </w:r>
          </w:p>
          <w:p w14:paraId="3094D40A" w14:textId="36CA839A" w:rsidR="004D38CC" w:rsidRDefault="004D38CC" w:rsidP="004D38CC">
            <w:pPr>
              <w:pStyle w:val="BodyText"/>
              <w:spacing w:after="0" w:line="240" w:lineRule="auto"/>
              <w:rPr>
                <w:rFonts w:ascii="Times New Roman" w:hAnsi="Times New Roman"/>
                <w:szCs w:val="20"/>
                <w:lang w:eastAsia="zh-CN"/>
              </w:rPr>
            </w:pPr>
            <w:r w:rsidRPr="004D38CC">
              <w:rPr>
                <w:rFonts w:ascii="Times New Roman" w:hAnsi="Times New Roman"/>
                <w:szCs w:val="20"/>
                <w:highlight w:val="cyan"/>
                <w:lang w:eastAsia="zh-CN"/>
              </w:rPr>
              <w:t>Updated Conclusion</w:t>
            </w:r>
          </w:p>
          <w:p w14:paraId="58975FA5" w14:textId="7777777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the following for achieving wide bandwidth utilization</w:t>
            </w:r>
          </w:p>
          <w:p w14:paraId="423D18E1"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Single carrier operation</w:t>
            </w:r>
          </w:p>
          <w:p w14:paraId="3CF044B5" w14:textId="77777777" w:rsidR="004D38CC" w:rsidRDefault="004D38CC" w:rsidP="004D38CC">
            <w:pPr>
              <w:pStyle w:val="BodyText"/>
              <w:numPr>
                <w:ilvl w:val="1"/>
                <w:numId w:val="41"/>
              </w:numPr>
              <w:spacing w:before="0" w:after="0" w:line="240" w:lineRule="auto"/>
              <w:rPr>
                <w:rFonts w:ascii="Times New Roman" w:hAnsi="Times New Roman"/>
                <w:szCs w:val="20"/>
                <w:lang w:eastAsia="zh-CN"/>
              </w:rPr>
            </w:pPr>
            <w:r>
              <w:rPr>
                <w:rFonts w:ascii="Times New Roman" w:hAnsi="Times New Roman"/>
                <w:szCs w:val="20"/>
                <w:lang w:eastAsia="zh-CN"/>
              </w:rPr>
              <w:t>Multi-carrier operation</w:t>
            </w:r>
          </w:p>
          <w:p w14:paraId="36EFCFEB" w14:textId="6888ACD7" w:rsidR="004D38CC" w:rsidRDefault="004D38CC" w:rsidP="004D38CC">
            <w:pPr>
              <w:pStyle w:val="BodyText"/>
              <w:numPr>
                <w:ilvl w:val="0"/>
                <w:numId w:val="41"/>
              </w:numPr>
              <w:spacing w:before="0" w:after="0" w:line="240" w:lineRule="auto"/>
              <w:rPr>
                <w:rFonts w:ascii="Times New Roman" w:hAnsi="Times New Roman"/>
                <w:szCs w:val="20"/>
                <w:lang w:eastAsia="zh-CN"/>
              </w:rPr>
            </w:pPr>
            <w:r>
              <w:rPr>
                <w:rFonts w:ascii="Times New Roman" w:hAnsi="Times New Roman"/>
                <w:szCs w:val="20"/>
                <w:lang w:eastAsia="zh-CN"/>
              </w:rPr>
              <w:t>Study can consider aspects such as control signaling overhead, transceiver complexity, spectral efficiency, etc.</w:t>
            </w:r>
          </w:p>
        </w:tc>
      </w:tr>
      <w:tr w:rsidR="0030419C" w14:paraId="5E307851" w14:textId="77777777" w:rsidTr="000103BB">
        <w:tc>
          <w:tcPr>
            <w:tcW w:w="1885" w:type="dxa"/>
          </w:tcPr>
          <w:p w14:paraId="1CDB8D8A" w14:textId="5DD0BB0F" w:rsidR="0030419C" w:rsidRDefault="0030419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DD1A194" w14:textId="356522D7" w:rsidR="0030419C"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proposed conclusion.</w:t>
            </w:r>
          </w:p>
        </w:tc>
      </w:tr>
      <w:tr w:rsidR="0088384B" w14:paraId="08A20CC7" w14:textId="77777777" w:rsidTr="000103BB">
        <w:tc>
          <w:tcPr>
            <w:tcW w:w="1885" w:type="dxa"/>
          </w:tcPr>
          <w:p w14:paraId="66F3BF3E" w14:textId="6C3F1963" w:rsidR="0088384B" w:rsidRDefault="0088384B" w:rsidP="0088384B">
            <w:pPr>
              <w:pStyle w:val="BodyText"/>
              <w:tabs>
                <w:tab w:val="left" w:pos="1606"/>
              </w:tabs>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77" w:type="dxa"/>
          </w:tcPr>
          <w:p w14:paraId="503B7F0F" w14:textId="77777777" w:rsidR="0088384B" w:rsidRDefault="0088384B" w:rsidP="0088384B">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Ericsson</w:t>
            </w:r>
            <w:r>
              <w:rPr>
                <w:rFonts w:ascii="Times New Roman" w:eastAsiaTheme="minorEastAsia" w:hAnsi="Times New Roman"/>
                <w:szCs w:val="20"/>
                <w:lang w:eastAsia="ko-KR"/>
              </w:rPr>
              <w:t>’s suggestion to set two operations modes fairly.</w:t>
            </w:r>
          </w:p>
          <w:p w14:paraId="2FFC99B9" w14:textId="158647E8"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Regarding multi-RAT coexistence perspective, we agree that some issues related to channel access mechanism can be discussed under AI 8.2.2. In addition to channel access related aspects, we think signaling overhead can be reduced since multiple carriers within 2 GHz BW can operate like a single wide carrier considering coexisting RAT. However, this sort of issue seems already covered by “control signaling overhead” in proposed conclusion. In that sense, we’re OK to remove the bullet corresponding to multi-RAT coexistence.</w:t>
            </w:r>
          </w:p>
        </w:tc>
      </w:tr>
      <w:tr w:rsidR="00F13CBC" w14:paraId="0AA2642B" w14:textId="77777777" w:rsidTr="000103BB">
        <w:tc>
          <w:tcPr>
            <w:tcW w:w="1885" w:type="dxa"/>
          </w:tcPr>
          <w:p w14:paraId="7FD41067" w14:textId="31D4FCCF" w:rsidR="00F13CBC" w:rsidRPr="00F13CBC" w:rsidRDefault="00F13CB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5864219" w14:textId="4173A839" w:rsidR="00F13CBC" w:rsidRPr="00F13CBC" w:rsidRDefault="00F13CB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share Ericsson’s view. </w:t>
            </w:r>
          </w:p>
        </w:tc>
      </w:tr>
      <w:tr w:rsidR="006F6C1C" w14:paraId="0C7C4DE5" w14:textId="77777777" w:rsidTr="000103BB">
        <w:tc>
          <w:tcPr>
            <w:tcW w:w="1885" w:type="dxa"/>
          </w:tcPr>
          <w:p w14:paraId="0D21E40D" w14:textId="27EFCC65" w:rsidR="006F6C1C" w:rsidRDefault="006F6C1C" w:rsidP="0088384B">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683676E6" w14:textId="48AE6B5B" w:rsidR="006F6C1C" w:rsidRDefault="006F6C1C" w:rsidP="0088384B">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proposed conclusion with a minor change: adding “</w:t>
            </w:r>
            <w:r w:rsidRPr="006F6C1C">
              <w:rPr>
                <w:rFonts w:ascii="Times New Roman" w:eastAsia="MS Mincho" w:hAnsi="Times New Roman"/>
                <w:color w:val="FF0000"/>
                <w:szCs w:val="20"/>
                <w:lang w:eastAsia="ja-JP"/>
              </w:rPr>
              <w:t xml:space="preserve">at least </w:t>
            </w:r>
            <w:r>
              <w:rPr>
                <w:rFonts w:ascii="Times New Roman" w:eastAsia="MS Mincho" w:hAnsi="Times New Roman"/>
                <w:szCs w:val="20"/>
                <w:lang w:eastAsia="ja-JP"/>
              </w:rPr>
              <w:t xml:space="preserve">in respect to” to the study aspects </w:t>
            </w:r>
            <w:r w:rsidR="00765CE8">
              <w:rPr>
                <w:rFonts w:ascii="Times New Roman" w:eastAsia="MS Mincho" w:hAnsi="Times New Roman"/>
                <w:szCs w:val="20"/>
                <w:lang w:eastAsia="ja-JP"/>
              </w:rPr>
              <w:t xml:space="preserve">since there could be more aspect show up during the study. We didn’t see this conclusion is biased to any of the operation modes. </w:t>
            </w:r>
          </w:p>
        </w:tc>
      </w:tr>
      <w:tr w:rsidR="00AD39F4" w14:paraId="0B7632C1" w14:textId="77777777" w:rsidTr="000103BB">
        <w:tc>
          <w:tcPr>
            <w:tcW w:w="1885" w:type="dxa"/>
          </w:tcPr>
          <w:p w14:paraId="1CAD630F" w14:textId="3196F9F8" w:rsidR="00AD39F4" w:rsidRDefault="00AD39F4"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42BDEE92" w14:textId="4149A9AD" w:rsidR="00AD39F4" w:rsidRDefault="00AD39F4" w:rsidP="00AD39F4">
            <w:pPr>
              <w:pStyle w:val="BodyText"/>
              <w:spacing w:after="0" w:line="240" w:lineRule="auto"/>
              <w:rPr>
                <w:rFonts w:ascii="Times New Roman" w:eastAsia="MS Mincho" w:hAnsi="Times New Roman"/>
                <w:szCs w:val="20"/>
                <w:lang w:eastAsia="ja-JP"/>
              </w:rPr>
            </w:pPr>
            <w:r>
              <w:rPr>
                <w:rFonts w:ascii="Times New Roman" w:hAnsi="Times New Roman"/>
                <w:szCs w:val="20"/>
                <w:lang w:eastAsia="zh-CN"/>
              </w:rPr>
              <w:t>Agree with Samsung</w:t>
            </w:r>
            <w:r w:rsidR="003D1959">
              <w:rPr>
                <w:rFonts w:ascii="Times New Roman" w:hAnsi="Times New Roman"/>
                <w:szCs w:val="20"/>
                <w:lang w:eastAsia="zh-CN"/>
              </w:rPr>
              <w:t>’s assessment</w:t>
            </w:r>
            <w:r>
              <w:rPr>
                <w:rFonts w:ascii="Times New Roman" w:hAnsi="Times New Roman"/>
                <w:szCs w:val="20"/>
                <w:lang w:eastAsia="zh-CN"/>
              </w:rPr>
              <w:t xml:space="preserve">, we are fine to </w:t>
            </w:r>
            <w:r w:rsidR="003D1959">
              <w:rPr>
                <w:rFonts w:ascii="Times New Roman" w:hAnsi="Times New Roman"/>
                <w:szCs w:val="20"/>
                <w:lang w:eastAsia="zh-CN"/>
              </w:rPr>
              <w:t>add</w:t>
            </w:r>
            <w:r>
              <w:rPr>
                <w:rFonts w:ascii="Times New Roman" w:hAnsi="Times New Roman"/>
                <w:szCs w:val="20"/>
                <w:lang w:eastAsia="zh-CN"/>
              </w:rPr>
              <w:t xml:space="preserve"> “at least”</w:t>
            </w:r>
          </w:p>
        </w:tc>
      </w:tr>
      <w:tr w:rsidR="00785903" w14:paraId="6E299DC8" w14:textId="77777777" w:rsidTr="000103BB">
        <w:tc>
          <w:tcPr>
            <w:tcW w:w="1885" w:type="dxa"/>
          </w:tcPr>
          <w:p w14:paraId="4C93031F" w14:textId="53DD97EF" w:rsidR="00785903" w:rsidRDefault="00785903" w:rsidP="00AD39F4">
            <w:pPr>
              <w:pStyle w:val="BodyText"/>
              <w:tabs>
                <w:tab w:val="left" w:pos="1606"/>
              </w:tabs>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3EEB9115" w14:textId="4ECCBD01" w:rsidR="00785903" w:rsidRDefault="00785903"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We support Ericsson’s version of the updated conclusion.</w:t>
            </w:r>
          </w:p>
        </w:tc>
      </w:tr>
      <w:tr w:rsidR="00973F31" w14:paraId="463A692A" w14:textId="77777777" w:rsidTr="000103BB">
        <w:tc>
          <w:tcPr>
            <w:tcW w:w="1885" w:type="dxa"/>
          </w:tcPr>
          <w:p w14:paraId="7F12A7BE" w14:textId="62148220" w:rsidR="00973F31" w:rsidRDefault="00973F31" w:rsidP="00AD39F4">
            <w:pPr>
              <w:pStyle w:val="BodyText"/>
              <w:tabs>
                <w:tab w:val="left" w:pos="1606"/>
              </w:tabs>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09BA2C19" w14:textId="4DF23CEB" w:rsidR="00973F31" w:rsidRDefault="00973F31" w:rsidP="00AD39F4">
            <w:pPr>
              <w:pStyle w:val="BodyText"/>
              <w:spacing w:after="0" w:line="240" w:lineRule="auto"/>
              <w:rPr>
                <w:rFonts w:ascii="Times New Roman" w:hAnsi="Times New Roman"/>
                <w:szCs w:val="20"/>
                <w:lang w:eastAsia="zh-CN"/>
              </w:rPr>
            </w:pPr>
            <w:r>
              <w:rPr>
                <w:rFonts w:ascii="Times New Roman" w:hAnsi="Times New Roman"/>
                <w:szCs w:val="20"/>
                <w:lang w:eastAsia="zh-CN"/>
              </w:rPr>
              <w:t>Support Ericsson’s version.</w:t>
            </w:r>
          </w:p>
        </w:tc>
      </w:tr>
      <w:tr w:rsidR="00A54AEF" w14:paraId="65B73109" w14:textId="77777777" w:rsidTr="000103BB">
        <w:tc>
          <w:tcPr>
            <w:tcW w:w="1885" w:type="dxa"/>
          </w:tcPr>
          <w:p w14:paraId="2A2C877F" w14:textId="106EBB4F" w:rsidR="00A54AEF" w:rsidRPr="00526F81" w:rsidRDefault="00A54AEF" w:rsidP="00A54AEF">
            <w:pPr>
              <w:pStyle w:val="BodyText"/>
              <w:tabs>
                <w:tab w:val="left" w:pos="1606"/>
              </w:tabs>
              <w:spacing w:after="0" w:line="240" w:lineRule="auto"/>
              <w:jc w:val="left"/>
              <w:rPr>
                <w:rFonts w:ascii="Times New Roman" w:eastAsia="MS Mincho" w:hAnsi="Times New Roman"/>
                <w:szCs w:val="20"/>
                <w:lang w:eastAsia="ja-JP"/>
              </w:rPr>
            </w:pPr>
            <w:r w:rsidRPr="00526F81">
              <w:rPr>
                <w:rFonts w:ascii="Times New Roman" w:eastAsia="MS Mincho" w:hAnsi="Times New Roman"/>
                <w:szCs w:val="20"/>
                <w:lang w:eastAsia="ja-JP"/>
              </w:rPr>
              <w:t xml:space="preserve">Convida Wireless </w:t>
            </w:r>
          </w:p>
        </w:tc>
        <w:tc>
          <w:tcPr>
            <w:tcW w:w="8077" w:type="dxa"/>
          </w:tcPr>
          <w:p w14:paraId="0956E5B6" w14:textId="2BDCB1AF" w:rsidR="00A54AEF" w:rsidRPr="00526F81" w:rsidRDefault="00A54AEF" w:rsidP="00AD39F4">
            <w:pPr>
              <w:pStyle w:val="BodyText"/>
              <w:spacing w:after="0" w:line="240" w:lineRule="auto"/>
              <w:rPr>
                <w:rFonts w:ascii="Times New Roman" w:hAnsi="Times New Roman"/>
                <w:szCs w:val="20"/>
                <w:lang w:eastAsia="zh-CN"/>
              </w:rPr>
            </w:pPr>
            <w:r w:rsidRPr="00526F81">
              <w:rPr>
                <w:rFonts w:ascii="Times New Roman" w:hAnsi="Times New Roman"/>
                <w:szCs w:val="20"/>
                <w:lang w:eastAsia="zh-CN"/>
              </w:rPr>
              <w:t>We agree with Ericson’s proposal regarding the maximum BW should be settled</w:t>
            </w:r>
            <w:r w:rsidR="00C94F03" w:rsidRPr="00526F81">
              <w:rPr>
                <w:rFonts w:ascii="Times New Roman" w:hAnsi="Times New Roman"/>
                <w:szCs w:val="20"/>
                <w:lang w:eastAsia="zh-CN"/>
              </w:rPr>
              <w:t>/agreed</w:t>
            </w:r>
            <w:r w:rsidRPr="00526F81">
              <w:rPr>
                <w:rFonts w:ascii="Times New Roman" w:hAnsi="Times New Roman"/>
                <w:szCs w:val="20"/>
                <w:lang w:eastAsia="zh-CN"/>
              </w:rPr>
              <w:t xml:space="preserve"> first. </w:t>
            </w:r>
            <w:r w:rsidR="00526F81">
              <w:rPr>
                <w:rFonts w:ascii="Times New Roman" w:hAnsi="Times New Roman"/>
                <w:szCs w:val="20"/>
                <w:lang w:eastAsia="zh-CN"/>
              </w:rPr>
              <w:t>We also agree with Samsung’ view to include “at least” to the aspect for study.</w:t>
            </w:r>
          </w:p>
        </w:tc>
      </w:tr>
    </w:tbl>
    <w:p w14:paraId="7ECB01F3" w14:textId="77777777" w:rsidR="009345B0" w:rsidRDefault="009345B0" w:rsidP="009345B0">
      <w:pPr>
        <w:pStyle w:val="BodyText"/>
        <w:spacing w:after="0"/>
        <w:rPr>
          <w:rFonts w:ascii="Times New Roman" w:hAnsi="Times New Roman"/>
          <w:sz w:val="22"/>
          <w:szCs w:val="22"/>
          <w:lang w:eastAsia="zh-CN"/>
        </w:rPr>
      </w:pPr>
    </w:p>
    <w:p w14:paraId="4D16D484" w14:textId="77777777" w:rsidR="009345B0" w:rsidRDefault="009345B0" w:rsidP="009345B0">
      <w:pPr>
        <w:pStyle w:val="BodyText"/>
        <w:spacing w:after="0"/>
        <w:rPr>
          <w:rFonts w:ascii="Times New Roman" w:hAnsi="Times New Roman"/>
          <w:sz w:val="22"/>
          <w:szCs w:val="22"/>
          <w:lang w:eastAsia="zh-CN"/>
        </w:rPr>
      </w:pPr>
    </w:p>
    <w:p w14:paraId="7FE76FE8" w14:textId="77777777" w:rsidR="009345B0" w:rsidRDefault="009345B0">
      <w:pPr>
        <w:pStyle w:val="BodyText"/>
        <w:spacing w:after="0"/>
        <w:rPr>
          <w:rFonts w:ascii="Times New Roman" w:hAnsi="Times New Roman"/>
          <w:sz w:val="22"/>
          <w:szCs w:val="22"/>
          <w:lang w:eastAsia="zh-CN"/>
        </w:rPr>
      </w:pPr>
    </w:p>
    <w:p w14:paraId="7E8A08C1" w14:textId="77777777" w:rsidR="00133BD2" w:rsidRDefault="00E4362C">
      <w:pPr>
        <w:pStyle w:val="Heading2"/>
        <w:rPr>
          <w:lang w:eastAsia="zh-CN"/>
        </w:rPr>
      </w:pPr>
      <w:r>
        <w:rPr>
          <w:lang w:eastAsia="zh-CN"/>
        </w:rPr>
        <w:t>3.16 Beam related issues/aspects</w:t>
      </w:r>
    </w:p>
    <w:p w14:paraId="7E8A08C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7E8A08C3" w14:textId="77777777" w:rsidR="00133BD2" w:rsidRDefault="00E4362C">
      <w:pPr>
        <w:pStyle w:val="Heading3"/>
        <w:rPr>
          <w:lang w:eastAsia="zh-CN"/>
        </w:rPr>
      </w:pPr>
      <w:r>
        <w:rPr>
          <w:lang w:eastAsia="zh-CN"/>
        </w:rPr>
        <w:lastRenderedPageBreak/>
        <w:t>3.16.1 Beam Switching</w:t>
      </w:r>
    </w:p>
    <w:p w14:paraId="7E8A08C4"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C5"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7E8A08C6" w14:textId="77777777" w:rsidR="00133BD2" w:rsidRDefault="00E4362C">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8C7" w14:textId="77777777" w:rsidR="00133BD2" w:rsidRDefault="00E4362C">
      <w:pPr>
        <w:pStyle w:val="BodyText"/>
        <w:numPr>
          <w:ilvl w:val="1"/>
          <w:numId w:val="29"/>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7E8A08C8"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7E8A08C9" w14:textId="77777777" w:rsidR="00133BD2" w:rsidRDefault="00E4362C">
      <w:pPr>
        <w:pStyle w:val="BodyText"/>
        <w:numPr>
          <w:ilvl w:val="2"/>
          <w:numId w:val="29"/>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E8A08CA" w14:textId="77777777" w:rsidR="00133BD2" w:rsidRDefault="00133BD2">
      <w:pPr>
        <w:pStyle w:val="BodyText"/>
        <w:spacing w:after="0"/>
        <w:rPr>
          <w:rFonts w:ascii="Times New Roman" w:hAnsi="Times New Roman"/>
          <w:sz w:val="22"/>
          <w:szCs w:val="22"/>
          <w:lang w:eastAsia="zh-CN"/>
        </w:rPr>
      </w:pPr>
    </w:p>
    <w:p w14:paraId="7E8A08CB" w14:textId="77777777" w:rsidR="00133BD2" w:rsidRDefault="00E4362C">
      <w:pPr>
        <w:pStyle w:val="Heading3"/>
        <w:rPr>
          <w:lang w:eastAsia="zh-CN"/>
        </w:rPr>
      </w:pPr>
      <w:r>
        <w:rPr>
          <w:lang w:eastAsia="zh-CN"/>
        </w:rPr>
        <w:t>3.16.2 Beam Management</w:t>
      </w:r>
    </w:p>
    <w:p w14:paraId="7E8A08CC"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7E8A08CD"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7E8A08CE"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[17]: </w:t>
      </w:r>
    </w:p>
    <w:p w14:paraId="7E8A08CF"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7E8A08D0"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E8A08D1" w14:textId="77777777" w:rsidR="00133BD2" w:rsidRDefault="00E4362C">
      <w:pPr>
        <w:pStyle w:val="BodyText"/>
        <w:numPr>
          <w:ilvl w:val="1"/>
          <w:numId w:val="30"/>
        </w:numPr>
        <w:spacing w:after="0"/>
        <w:rPr>
          <w:rFonts w:ascii="Times New Roman" w:hAnsi="Times New Roman"/>
          <w:sz w:val="22"/>
          <w:szCs w:val="22"/>
          <w:lang w:eastAsia="zh-CN"/>
        </w:rPr>
      </w:pPr>
      <w:bookmarkStart w:id="26" w:name="_Hlk49114521"/>
      <w:r>
        <w:rPr>
          <w:rFonts w:ascii="Times New Roman" w:hAnsi="Times New Roman"/>
          <w:sz w:val="22"/>
          <w:szCs w:val="22"/>
          <w:lang w:eastAsia="zh-CN"/>
        </w:rPr>
        <w:t>Study potential enhancements for beam management CSI-RS or SRS considering beam switching time and coverage loss for large SCS</w:t>
      </w:r>
      <w:bookmarkEnd w:id="26"/>
      <w:r>
        <w:rPr>
          <w:rFonts w:ascii="Times New Roman" w:hAnsi="Times New Roman"/>
          <w:sz w:val="22"/>
          <w:szCs w:val="22"/>
          <w:lang w:eastAsia="zh-CN"/>
        </w:rPr>
        <w:t>.</w:t>
      </w:r>
    </w:p>
    <w:p w14:paraId="7E8A08D2"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E8A08D3"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7E8A08D4"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7E8A08D5"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7E8A08D6"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gNB;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E8A08D7" w14:textId="77777777" w:rsidR="00133BD2" w:rsidRDefault="00E4362C">
      <w:pPr>
        <w:pStyle w:val="BodyText"/>
        <w:numPr>
          <w:ilvl w:val="2"/>
          <w:numId w:val="30"/>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7E8A08D8" w14:textId="77777777" w:rsidR="00133BD2" w:rsidRDefault="00E4362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8D9"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7E8A08DA"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7E8A08DB"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beamwidths used by the gNB. </w:t>
      </w:r>
    </w:p>
    <w:p w14:paraId="7E8A08DC" w14:textId="77777777" w:rsidR="00133BD2" w:rsidRDefault="00E4362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7E8A08DD" w14:textId="77777777" w:rsidR="00133BD2" w:rsidRDefault="00133BD2">
      <w:pPr>
        <w:pStyle w:val="BodyText"/>
        <w:spacing w:after="0"/>
        <w:rPr>
          <w:rFonts w:ascii="Times New Roman" w:hAnsi="Times New Roman"/>
          <w:sz w:val="22"/>
          <w:szCs w:val="22"/>
          <w:lang w:eastAsia="zh-CN"/>
        </w:rPr>
      </w:pPr>
    </w:p>
    <w:p w14:paraId="7E8A08DE" w14:textId="77777777" w:rsidR="00133BD2" w:rsidRDefault="00133BD2">
      <w:pPr>
        <w:pStyle w:val="BodyText"/>
        <w:spacing w:after="0"/>
        <w:rPr>
          <w:rFonts w:ascii="Times New Roman" w:hAnsi="Times New Roman"/>
          <w:sz w:val="22"/>
          <w:szCs w:val="22"/>
          <w:lang w:eastAsia="zh-CN"/>
        </w:rPr>
      </w:pPr>
    </w:p>
    <w:p w14:paraId="7E8A08DF" w14:textId="77777777" w:rsidR="00133BD2" w:rsidRDefault="00E4362C">
      <w:pPr>
        <w:pStyle w:val="Heading3"/>
        <w:rPr>
          <w:lang w:eastAsia="zh-CN"/>
        </w:rPr>
      </w:pPr>
      <w:r>
        <w:rPr>
          <w:lang w:eastAsia="zh-CN"/>
        </w:rPr>
        <w:t>3.16.3 Discussion</w:t>
      </w:r>
    </w:p>
    <w:p w14:paraId="7E8A08E0" w14:textId="77777777" w:rsidR="00133BD2" w:rsidRDefault="00E4362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7E8A08E1" w14:textId="77777777" w:rsidR="00133BD2" w:rsidRDefault="00133BD2">
      <w:pPr>
        <w:pStyle w:val="BodyText"/>
        <w:spacing w:after="0"/>
        <w:rPr>
          <w:rFonts w:ascii="Times New Roman" w:hAnsi="Times New Roman"/>
          <w:sz w:val="22"/>
          <w:szCs w:val="22"/>
          <w:lang w:eastAsia="zh-CN"/>
        </w:rPr>
      </w:pPr>
    </w:p>
    <w:p w14:paraId="7E8A08E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8E3"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8E4"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use of aperiodic CSI-RS for BFR</w:t>
      </w:r>
    </w:p>
    <w:p w14:paraId="7E8A08E5"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E8A08E6"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E8A08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7E8A08E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8E9" w14:textId="77777777" w:rsidR="00133BD2" w:rsidRDefault="00133BD2">
      <w:pPr>
        <w:pStyle w:val="BodyText"/>
        <w:spacing w:after="0"/>
        <w:rPr>
          <w:rFonts w:ascii="Times New Roman" w:hAnsi="Times New Roman"/>
          <w:sz w:val="22"/>
          <w:szCs w:val="22"/>
          <w:lang w:eastAsia="zh-CN"/>
        </w:rPr>
      </w:pPr>
    </w:p>
    <w:p w14:paraId="7E8A08E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7E8A08EB"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8EE" w14:textId="77777777">
        <w:tc>
          <w:tcPr>
            <w:tcW w:w="1885" w:type="dxa"/>
            <w:shd w:val="clear" w:color="auto" w:fill="E2EFD9" w:themeFill="accent6" w:themeFillTint="33"/>
          </w:tcPr>
          <w:p w14:paraId="7E8A08EC"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8ED"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8F1" w14:textId="77777777">
        <w:tc>
          <w:tcPr>
            <w:tcW w:w="1885" w:type="dxa"/>
          </w:tcPr>
          <w:p w14:paraId="7E8A08E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8F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133BD2" w14:paraId="7E8A08FB" w14:textId="77777777">
        <w:tc>
          <w:tcPr>
            <w:tcW w:w="1885" w:type="dxa"/>
          </w:tcPr>
          <w:p w14:paraId="7E8A08F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8F3"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7E8A08F4"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7E8A08F5"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 xml:space="preserve">Study the BFR mechanism </w:t>
            </w:r>
          </w:p>
          <w:p w14:paraId="7E8A08F6"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7E8A08F7"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7E8A08F8" w14:textId="77777777" w:rsidR="00133BD2" w:rsidRDefault="00E4362C">
            <w:pPr>
              <w:pStyle w:val="BodyText"/>
              <w:numPr>
                <w:ilvl w:val="1"/>
                <w:numId w:val="7"/>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7E8A08F9" w14:textId="77777777" w:rsidR="00133BD2" w:rsidRDefault="00E4362C">
            <w:pPr>
              <w:pStyle w:val="BodyText"/>
              <w:numPr>
                <w:ilvl w:val="0"/>
                <w:numId w:val="7"/>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7E8A08FA" w14:textId="77777777" w:rsidR="00133BD2" w:rsidRDefault="00133BD2">
            <w:pPr>
              <w:pStyle w:val="BodyText"/>
              <w:spacing w:before="0" w:after="0" w:line="240" w:lineRule="auto"/>
              <w:rPr>
                <w:rFonts w:ascii="Times New Roman" w:hAnsi="Times New Roman"/>
                <w:szCs w:val="20"/>
                <w:lang w:eastAsia="zh-CN"/>
              </w:rPr>
            </w:pPr>
          </w:p>
        </w:tc>
      </w:tr>
      <w:tr w:rsidR="00133BD2" w14:paraId="7E8A08FE" w14:textId="77777777">
        <w:tc>
          <w:tcPr>
            <w:tcW w:w="1885" w:type="dxa"/>
          </w:tcPr>
          <w:p w14:paraId="7E8A08F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E8A08F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w:t>
            </w:r>
            <w:proofErr w:type="gramStart"/>
            <w:r>
              <w:rPr>
                <w:rFonts w:ascii="Times New Roman" w:eastAsia="MS Mincho" w:hAnsi="Times New Roman"/>
                <w:szCs w:val="20"/>
                <w:lang w:eastAsia="ja-JP"/>
              </w:rPr>
              <w:t>BFR  in</w:t>
            </w:r>
            <w:proofErr w:type="gramEnd"/>
            <w:r>
              <w:rPr>
                <w:rFonts w:ascii="Times New Roman" w:eastAsia="MS Mincho" w:hAnsi="Times New Roman"/>
                <w:szCs w:val="20"/>
                <w:lang w:eastAsia="ja-JP"/>
              </w:rPr>
              <w:t xml:space="preserve"> high SCS. </w:t>
            </w:r>
          </w:p>
        </w:tc>
      </w:tr>
      <w:tr w:rsidR="00133BD2" w14:paraId="7E8A0901" w14:textId="77777777">
        <w:tc>
          <w:tcPr>
            <w:tcW w:w="1885" w:type="dxa"/>
          </w:tcPr>
          <w:p w14:paraId="7E8A08F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00"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133BD2" w14:paraId="7E8A0904" w14:textId="77777777">
        <w:tc>
          <w:tcPr>
            <w:tcW w:w="1885" w:type="dxa"/>
          </w:tcPr>
          <w:p w14:paraId="7E8A090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E8A090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07" w14:textId="77777777">
        <w:tc>
          <w:tcPr>
            <w:tcW w:w="1885" w:type="dxa"/>
          </w:tcPr>
          <w:p w14:paraId="7E8A0905"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0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133BD2" w14:paraId="7E8A090A" w14:textId="77777777">
        <w:tc>
          <w:tcPr>
            <w:tcW w:w="1885" w:type="dxa"/>
          </w:tcPr>
          <w:p w14:paraId="7E8A090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0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0D" w14:textId="77777777">
        <w:tc>
          <w:tcPr>
            <w:tcW w:w="1885" w:type="dxa"/>
          </w:tcPr>
          <w:p w14:paraId="7E8A090B"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9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12" w14:textId="77777777">
        <w:tc>
          <w:tcPr>
            <w:tcW w:w="1885" w:type="dxa"/>
          </w:tcPr>
          <w:p w14:paraId="7E8A090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0F"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w:t>
            </w:r>
            <w:r>
              <w:rPr>
                <w:rFonts w:ascii="Times New Roman" w:hAnsi="Times New Roman"/>
                <w:szCs w:val="20"/>
                <w:vertAlign w:val="superscript"/>
                <w:lang w:eastAsia="zh-CN"/>
              </w:rPr>
              <w:t>th</w:t>
            </w:r>
            <w:r>
              <w:rPr>
                <w:rFonts w:ascii="Times New Roman" w:hAnsi="Times New Roman" w:hint="eastAsia"/>
                <w:szCs w:val="20"/>
                <w:lang w:eastAsia="zh-CN"/>
              </w:rPr>
              <w:t xml:space="preserve"> </w:t>
            </w:r>
            <w:r>
              <w:rPr>
                <w:rFonts w:ascii="Times New Roman" w:hAnsi="Times New Roman"/>
                <w:szCs w:val="20"/>
                <w:lang w:eastAsia="zh-CN"/>
              </w:rPr>
              <w:t>bullet point:</w:t>
            </w:r>
          </w:p>
          <w:p w14:paraId="7E8A0910"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Cs w:val="20"/>
                <w:lang w:eastAsia="zh-CN"/>
              </w:rPr>
              <w:t>Study of periodic RS (e.g., P-TRSs) enhancement in beam management to cope with LBT failure.</w:t>
            </w:r>
          </w:p>
          <w:p w14:paraId="7E8A091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133BD2" w14:paraId="7E8A0915" w14:textId="77777777">
        <w:tc>
          <w:tcPr>
            <w:tcW w:w="1885" w:type="dxa"/>
          </w:tcPr>
          <w:p w14:paraId="7E8A09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1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133BD2" w14:paraId="7E8A0918" w14:textId="77777777">
        <w:tc>
          <w:tcPr>
            <w:tcW w:w="1885" w:type="dxa"/>
          </w:tcPr>
          <w:p w14:paraId="7E8A091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1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133BD2" w14:paraId="7E8A091B" w14:textId="77777777">
        <w:tc>
          <w:tcPr>
            <w:tcW w:w="1885" w:type="dxa"/>
          </w:tcPr>
          <w:p w14:paraId="7E8A091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1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133BD2" w14:paraId="7E8A091F" w14:textId="77777777">
        <w:tc>
          <w:tcPr>
            <w:tcW w:w="1885" w:type="dxa"/>
          </w:tcPr>
          <w:p w14:paraId="7E8A091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1D"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generally agree with the listed bullets, but with following update to generalize the last sub-bullet of first main bullet:</w:t>
            </w:r>
          </w:p>
          <w:p w14:paraId="7E8A091E"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study of a mechanism to transmit </w:t>
            </w:r>
            <w:r>
              <w:rPr>
                <w:rFonts w:ascii="Times New Roman" w:hAnsi="Times New Roman"/>
                <w:strike/>
                <w:szCs w:val="20"/>
                <w:lang w:eastAsia="zh-CN"/>
              </w:rPr>
              <w:t>P-TRSs</w:t>
            </w:r>
            <w:r>
              <w:rPr>
                <w:rFonts w:ascii="Times New Roman" w:hAnsi="Times New Roman"/>
                <w:szCs w:val="20"/>
                <w:lang w:eastAsia="zh-CN"/>
              </w:rPr>
              <w:t xml:space="preserve"> </w:t>
            </w:r>
            <w:r>
              <w:rPr>
                <w:rFonts w:ascii="Times New Roman" w:hAnsi="Times New Roman"/>
                <w:szCs w:val="20"/>
                <w:u w:val="single"/>
                <w:lang w:eastAsia="zh-CN"/>
              </w:rPr>
              <w:t xml:space="preserve">periodic CSI-RS </w:t>
            </w:r>
            <w:r>
              <w:rPr>
                <w:rFonts w:ascii="Times New Roman" w:hAnsi="Times New Roman"/>
                <w:szCs w:val="20"/>
                <w:lang w:eastAsia="zh-CN"/>
              </w:rPr>
              <w:t>that are potentially dropped due to LBT failure</w:t>
            </w:r>
          </w:p>
        </w:tc>
      </w:tr>
      <w:tr w:rsidR="00133BD2" w14:paraId="7E8A0922" w14:textId="77777777">
        <w:tc>
          <w:tcPr>
            <w:tcW w:w="1885" w:type="dxa"/>
          </w:tcPr>
          <w:p w14:paraId="7E8A0920"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Sony</w:t>
            </w:r>
          </w:p>
        </w:tc>
        <w:tc>
          <w:tcPr>
            <w:tcW w:w="8077" w:type="dxa"/>
          </w:tcPr>
          <w:p w14:paraId="7E8A0921"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to study the beam switching gap for higher </w:t>
            </w:r>
            <w:proofErr w:type="gramStart"/>
            <w:r>
              <w:rPr>
                <w:rFonts w:ascii="Times New Roman" w:hAnsi="Times New Roman"/>
                <w:szCs w:val="20"/>
                <w:lang w:eastAsia="zh-CN"/>
              </w:rPr>
              <w:t>SCS, and</w:t>
            </w:r>
            <w:proofErr w:type="gramEnd"/>
            <w:r>
              <w:rPr>
                <w:rFonts w:ascii="Times New Roman" w:hAnsi="Times New Roman"/>
                <w:szCs w:val="20"/>
                <w:lang w:eastAsia="zh-CN"/>
              </w:rPr>
              <w:t xml:space="preserve"> reconsider the beam selection and beam failure procedure due to LBT failure. We also agree that beam adjustment/refinement mechanisms during initial access should be studied.</w:t>
            </w:r>
          </w:p>
        </w:tc>
      </w:tr>
      <w:tr w:rsidR="00133BD2" w14:paraId="7E8A0925" w14:textId="77777777">
        <w:tc>
          <w:tcPr>
            <w:tcW w:w="1885" w:type="dxa"/>
          </w:tcPr>
          <w:p w14:paraId="7E8A092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2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Pr>
                <w:rFonts w:ascii="Times New Roman" w:hAnsi="Times New Roman"/>
                <w:szCs w:val="20"/>
                <w:vertAlign w:val="superscript"/>
                <w:lang w:eastAsia="zh-CN"/>
              </w:rPr>
              <w:t>nd</w:t>
            </w:r>
            <w:r>
              <w:rPr>
                <w:rFonts w:ascii="Times New Roman" w:hAnsi="Times New Roman"/>
                <w:szCs w:val="20"/>
                <w:lang w:eastAsia="zh-CN"/>
              </w:rPr>
              <w:t xml:space="preserve"> and 3</w:t>
            </w:r>
            <w:r>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133BD2" w14:paraId="7E8A0928" w14:textId="77777777">
        <w:tc>
          <w:tcPr>
            <w:tcW w:w="1885" w:type="dxa"/>
          </w:tcPr>
          <w:p w14:paraId="7E8A0926"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92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29" w14:textId="77777777" w:rsidR="00133BD2" w:rsidRDefault="00133BD2">
      <w:pPr>
        <w:pStyle w:val="BodyText"/>
        <w:spacing w:after="0"/>
        <w:rPr>
          <w:rFonts w:ascii="Times New Roman" w:hAnsi="Times New Roman"/>
          <w:sz w:val="22"/>
          <w:szCs w:val="22"/>
          <w:lang w:eastAsia="zh-CN"/>
        </w:rPr>
      </w:pPr>
    </w:p>
    <w:p w14:paraId="7E8A092A"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2B" w14:textId="77777777" w:rsidR="00133BD2" w:rsidRDefault="00133BD2">
      <w:pPr>
        <w:pStyle w:val="BodyText"/>
        <w:spacing w:after="0"/>
        <w:rPr>
          <w:rFonts w:ascii="Times New Roman" w:hAnsi="Times New Roman"/>
          <w:sz w:val="22"/>
          <w:szCs w:val="22"/>
          <w:lang w:eastAsia="zh-CN"/>
        </w:rPr>
      </w:pPr>
    </w:p>
    <w:p w14:paraId="7E8A092C" w14:textId="77777777" w:rsidR="00133BD2" w:rsidRDefault="00E4362C">
      <w:pPr>
        <w:pStyle w:val="BodyText"/>
        <w:spacing w:after="0"/>
        <w:rPr>
          <w:rFonts w:ascii="Times New Roman" w:hAnsi="Times New Roman"/>
          <w:b/>
          <w:bCs/>
          <w:sz w:val="22"/>
          <w:szCs w:val="22"/>
          <w:lang w:eastAsia="zh-CN"/>
        </w:rPr>
      </w:pPr>
      <w:r w:rsidRPr="00190E14">
        <w:rPr>
          <w:rFonts w:ascii="Times New Roman" w:hAnsi="Times New Roman"/>
          <w:b/>
          <w:bCs/>
          <w:sz w:val="22"/>
          <w:szCs w:val="22"/>
          <w:lang w:eastAsia="zh-CN"/>
        </w:rPr>
        <w:t>Moderator Suggested Conclusion:</w:t>
      </w:r>
    </w:p>
    <w:p w14:paraId="7E8A092D"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7E8A092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the BFR mechanism </w:t>
      </w:r>
    </w:p>
    <w:p w14:paraId="7E8A092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beam switching capability for PDSCH and A-CSI-RS, i.e., FG2-2 (</w:t>
      </w:r>
      <w:proofErr w:type="spellStart"/>
      <w:r>
        <w:rPr>
          <w:rFonts w:ascii="Times New Roman" w:hAnsi="Times New Roman"/>
          <w:sz w:val="22"/>
          <w:szCs w:val="22"/>
          <w:lang w:eastAsia="zh-CN"/>
        </w:rPr>
        <w:t>timeDurationForQCL</w:t>
      </w:r>
      <w:proofErr w:type="spellEnd"/>
      <w:r>
        <w:rPr>
          <w:rFonts w:ascii="Times New Roman" w:hAnsi="Times New Roman"/>
          <w:sz w:val="22"/>
          <w:szCs w:val="22"/>
          <w:lang w:eastAsia="zh-CN"/>
        </w:rPr>
        <w:t>) and FG 2-28 (</w:t>
      </w:r>
      <w:proofErr w:type="spellStart"/>
      <w:r>
        <w:rPr>
          <w:rFonts w:ascii="Times New Roman" w:hAnsi="Times New Roman"/>
          <w:sz w:val="22"/>
          <w:szCs w:val="22"/>
          <w:lang w:eastAsia="zh-CN"/>
        </w:rPr>
        <w:t>beamSwitchTiming</w:t>
      </w:r>
      <w:proofErr w:type="spellEnd"/>
      <w:r>
        <w:rPr>
          <w:rFonts w:ascii="Times New Roman" w:hAnsi="Times New Roman"/>
          <w:sz w:val="22"/>
          <w:szCs w:val="22"/>
          <w:lang w:eastAsia="zh-CN"/>
        </w:rPr>
        <w:t>)</w:t>
      </w:r>
    </w:p>
    <w:p w14:paraId="7E8A0930"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beam adjustment/refinement mechanism, including operations during initial access</w:t>
      </w:r>
    </w:p>
    <w:p w14:paraId="7E8A0931"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Study of periodic RS (e.g., periodic CSI-RS) enhancement in beam management to cope with LBT failure </w:t>
      </w:r>
    </w:p>
    <w:p w14:paraId="7E8A0932"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E8A0933" w14:textId="77777777" w:rsidR="00133BD2" w:rsidRDefault="00133BD2">
      <w:pPr>
        <w:pStyle w:val="BodyText"/>
        <w:spacing w:after="0"/>
        <w:rPr>
          <w:rFonts w:ascii="Times New Roman" w:hAnsi="Times New Roman"/>
          <w:sz w:val="22"/>
          <w:szCs w:val="22"/>
          <w:lang w:eastAsia="zh-CN"/>
        </w:rPr>
      </w:pPr>
    </w:p>
    <w:p w14:paraId="7E8A0934" w14:textId="77777777" w:rsidR="00133BD2" w:rsidRDefault="00133BD2">
      <w:pPr>
        <w:pStyle w:val="BodyText"/>
        <w:spacing w:after="0"/>
        <w:rPr>
          <w:rFonts w:ascii="Times New Roman" w:hAnsi="Times New Roman"/>
          <w:sz w:val="22"/>
          <w:szCs w:val="22"/>
          <w:lang w:eastAsia="zh-CN"/>
        </w:rPr>
      </w:pPr>
    </w:p>
    <w:p w14:paraId="7E8A093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38" w14:textId="77777777" w:rsidTr="00BB0DE8">
        <w:tc>
          <w:tcPr>
            <w:tcW w:w="1885" w:type="dxa"/>
            <w:shd w:val="clear" w:color="auto" w:fill="F7CAAC" w:themeFill="accent2" w:themeFillTint="66"/>
          </w:tcPr>
          <w:p w14:paraId="7E8A0936"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37"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3B" w14:textId="77777777" w:rsidTr="00BB0DE8">
        <w:tc>
          <w:tcPr>
            <w:tcW w:w="1885" w:type="dxa"/>
          </w:tcPr>
          <w:p w14:paraId="7E8A093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3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Moderator’s proposal</w:t>
            </w:r>
          </w:p>
        </w:tc>
      </w:tr>
      <w:tr w:rsidR="00133BD2" w14:paraId="7E8A0941" w14:textId="77777777" w:rsidTr="00BB0DE8">
        <w:tc>
          <w:tcPr>
            <w:tcW w:w="1885" w:type="dxa"/>
          </w:tcPr>
          <w:p w14:paraId="7E8A093C"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3D"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what, if anything, needs to be studied in the BFR mechanism</w:t>
            </w:r>
          </w:p>
          <w:p w14:paraId="7E8A093E"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For the 2</w:t>
            </w:r>
            <w:r>
              <w:rPr>
                <w:rFonts w:ascii="Times New Roman" w:hAnsi="Times New Roman"/>
                <w:szCs w:val="20"/>
                <w:vertAlign w:val="superscript"/>
                <w:lang w:eastAsia="zh-CN"/>
              </w:rPr>
              <w:t>nd</w:t>
            </w:r>
            <w:r>
              <w:rPr>
                <w:rFonts w:ascii="Times New Roman" w:hAnsi="Times New Roman"/>
                <w:szCs w:val="20"/>
                <w:lang w:eastAsia="zh-CN"/>
              </w:rPr>
              <w:t xml:space="preserve"> bullet, it is sufficient to say “Study of UE capabilities on beam switch timing”</w:t>
            </w:r>
          </w:p>
          <w:p w14:paraId="7E8A093F"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It’s not clear to us what “beam refinement” is done in initial access. This is typically done in connected mode.</w:t>
            </w:r>
          </w:p>
          <w:p w14:paraId="7E8A0940" w14:textId="77777777" w:rsidR="00133BD2" w:rsidRDefault="00E4362C">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Is the intention of the 4</w:t>
            </w:r>
            <w:r>
              <w:rPr>
                <w:rFonts w:ascii="Times New Roman" w:hAnsi="Times New Roman"/>
                <w:szCs w:val="20"/>
                <w:vertAlign w:val="superscript"/>
                <w:lang w:eastAsia="zh-CN"/>
              </w:rPr>
              <w:t>th</w:t>
            </w:r>
            <w:r>
              <w:rPr>
                <w:rFonts w:ascii="Times New Roman" w:hAnsi="Times New Roman"/>
                <w:szCs w:val="20"/>
                <w:lang w:eastAsia="zh-CN"/>
              </w:rPr>
              <w:t xml:space="preserve"> bullet to introduce a sliding window for TRS? This does not seem feasible given the Rel-16 discussions on validation of TRS in the first place.</w:t>
            </w:r>
          </w:p>
        </w:tc>
      </w:tr>
      <w:tr w:rsidR="00133BD2" w14:paraId="7E8A0944" w14:textId="77777777" w:rsidTr="00BB0DE8">
        <w:tc>
          <w:tcPr>
            <w:tcW w:w="1885" w:type="dxa"/>
          </w:tcPr>
          <w:p w14:paraId="7E8A0942"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77" w:type="dxa"/>
          </w:tcPr>
          <w:p w14:paraId="7E8A0943" w14:textId="77777777" w:rsidR="00133BD2" w:rsidRDefault="00E4362C">
            <w:pPr>
              <w:rPr>
                <w:color w:val="1F497D"/>
                <w:lang w:eastAsia="zh-TW"/>
              </w:rPr>
            </w:pPr>
            <w:r>
              <w:t>We agree with the moderator’s proposal. In addition, we believe the coverage issue of CSI-RS and SRS for beam management should be addressed as suggested by [20]. For larger sub-carrier spacing such as 960 kHz, the symbol duration is only one 8</w:t>
            </w:r>
            <w:r>
              <w:rPr>
                <w:vertAlign w:val="superscript"/>
              </w:rPr>
              <w:t>th</w:t>
            </w:r>
            <w:r>
              <w:t xml:space="preserve"> of that of the 120 kHz sub-carrier spacing, or equivalently 9 dB lower in energy. This issue is not captured in 3.17.2 and therefore should be captured here in beam management aspects.</w:t>
            </w:r>
          </w:p>
        </w:tc>
      </w:tr>
      <w:tr w:rsidR="00133BD2" w14:paraId="7E8A0947" w14:textId="77777777" w:rsidTr="00BB0DE8">
        <w:tc>
          <w:tcPr>
            <w:tcW w:w="1885" w:type="dxa"/>
          </w:tcPr>
          <w:p w14:paraId="7E8A0945"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LG Electronics</w:t>
            </w:r>
          </w:p>
        </w:tc>
        <w:tc>
          <w:tcPr>
            <w:tcW w:w="8077" w:type="dxa"/>
          </w:tcPr>
          <w:p w14:paraId="7E8A0946" w14:textId="77777777" w:rsidR="00133BD2" w:rsidRDefault="00E4362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We prefer to remove “, including operations during initial access” in the third bullet. In addition, as MediaTek pointed out, we suggest </w:t>
            </w:r>
            <w:proofErr w:type="gramStart"/>
            <w:r>
              <w:rPr>
                <w:rFonts w:ascii="Times New Roman" w:eastAsiaTheme="minorEastAsia" w:hAnsi="Times New Roman"/>
                <w:szCs w:val="20"/>
                <w:lang w:eastAsia="ko-KR"/>
              </w:rPr>
              <w:t>to include</w:t>
            </w:r>
            <w:proofErr w:type="gramEnd"/>
            <w:r>
              <w:rPr>
                <w:rFonts w:ascii="Times New Roman" w:eastAsiaTheme="minorEastAsia" w:hAnsi="Times New Roman"/>
                <w:szCs w:val="20"/>
                <w:lang w:eastAsia="ko-KR"/>
              </w:rPr>
              <w:t xml:space="preserve"> “Study of coverage enhancement for CSI-RS and SRS for beam ma</w:t>
            </w:r>
            <w:r>
              <w:rPr>
                <w:rFonts w:ascii="Times New Roman" w:eastAsiaTheme="minorEastAsia" w:hAnsi="Times New Roman" w:hint="eastAsia"/>
                <w:szCs w:val="20"/>
                <w:lang w:eastAsia="ko-KR"/>
              </w:rPr>
              <w:t>n</w:t>
            </w:r>
            <w:r>
              <w:rPr>
                <w:rFonts w:ascii="Times New Roman" w:eastAsiaTheme="minorEastAsia" w:hAnsi="Times New Roman"/>
                <w:szCs w:val="20"/>
                <w:lang w:eastAsia="ko-KR"/>
              </w:rPr>
              <w:t>agement”.</w:t>
            </w:r>
          </w:p>
        </w:tc>
      </w:tr>
      <w:tr w:rsidR="00133BD2" w14:paraId="7E8A094A" w14:textId="77777777" w:rsidTr="00BB0DE8">
        <w:tc>
          <w:tcPr>
            <w:tcW w:w="1885" w:type="dxa"/>
          </w:tcPr>
          <w:p w14:paraId="7E8A0948"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7E8A0949" w14:textId="77777777" w:rsidR="00133BD2" w:rsidRDefault="00E4362C">
            <w:pPr>
              <w:pStyle w:val="BodyText"/>
              <w:spacing w:after="0" w:line="240" w:lineRule="auto"/>
              <w:rPr>
                <w:rFonts w:ascii="Times New Roman" w:eastAsiaTheme="minorEastAsia" w:hAnsi="Times New Roman"/>
                <w:szCs w:val="20"/>
                <w:lang w:eastAsia="ko-KR"/>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support moderator’s proposal.</w:t>
            </w:r>
          </w:p>
        </w:tc>
      </w:tr>
      <w:tr w:rsidR="00133BD2" w14:paraId="7E8A094D" w14:textId="77777777" w:rsidTr="00BB0DE8">
        <w:tc>
          <w:tcPr>
            <w:tcW w:w="1885" w:type="dxa"/>
          </w:tcPr>
          <w:p w14:paraId="7E8A094B"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Lenovo/Motorola Mobility</w:t>
            </w:r>
          </w:p>
        </w:tc>
        <w:tc>
          <w:tcPr>
            <w:tcW w:w="8077" w:type="dxa"/>
          </w:tcPr>
          <w:p w14:paraId="7E8A094C"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agree with moderator’s proposal </w:t>
            </w:r>
          </w:p>
        </w:tc>
      </w:tr>
      <w:tr w:rsidR="00133BD2" w14:paraId="7E8A0950" w14:textId="77777777" w:rsidTr="00BB0DE8">
        <w:tc>
          <w:tcPr>
            <w:tcW w:w="1885" w:type="dxa"/>
          </w:tcPr>
          <w:p w14:paraId="7E8A094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94F"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are fine with the moderator’s proposal.</w:t>
            </w:r>
          </w:p>
        </w:tc>
      </w:tr>
      <w:tr w:rsidR="00133BD2" w14:paraId="7E8A0953" w14:textId="77777777" w:rsidTr="00BB0DE8">
        <w:tc>
          <w:tcPr>
            <w:tcW w:w="1885" w:type="dxa"/>
          </w:tcPr>
          <w:p w14:paraId="7E8A0951"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95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share the concerns and questions with Ericsson.   We need to have specific issue on why Rel-16 BFR needs further enhancements.  Regarding beam refinement, is it for narrow beamwidth operation or dynamic adaptation of DL/UL correspondence?</w:t>
            </w:r>
          </w:p>
        </w:tc>
      </w:tr>
      <w:tr w:rsidR="00133BD2" w14:paraId="7E8A0956" w14:textId="77777777" w:rsidTr="00BB0DE8">
        <w:tc>
          <w:tcPr>
            <w:tcW w:w="1885" w:type="dxa"/>
          </w:tcPr>
          <w:p w14:paraId="7E8A0954"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95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959" w14:textId="77777777" w:rsidTr="00BB0DE8">
        <w:tc>
          <w:tcPr>
            <w:tcW w:w="1885" w:type="dxa"/>
          </w:tcPr>
          <w:p w14:paraId="7E8A095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958"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95C" w14:textId="77777777" w:rsidTr="00BB0DE8">
        <w:tc>
          <w:tcPr>
            <w:tcW w:w="1885" w:type="dxa"/>
          </w:tcPr>
          <w:p w14:paraId="7E8A095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95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t>gree with the moderator’s</w:t>
            </w:r>
            <w:r>
              <w:rPr>
                <w:rFonts w:hint="eastAsia"/>
                <w:lang w:eastAsia="zh-CN"/>
              </w:rPr>
              <w:t xml:space="preserve"> general</w:t>
            </w:r>
            <w:r>
              <w:t xml:space="preserve"> proposal. </w:t>
            </w:r>
            <w:r>
              <w:rPr>
                <w:rFonts w:hint="eastAsia"/>
                <w:lang w:eastAsia="zh-CN"/>
              </w:rPr>
              <w:t>T</w:t>
            </w:r>
            <w:r>
              <w:t>he coverage issue of CSI-RS and SRS</w:t>
            </w:r>
            <w:r>
              <w:rPr>
                <w:rFonts w:hint="eastAsia"/>
                <w:lang w:eastAsia="zh-CN"/>
              </w:rPr>
              <w:t xml:space="preserve"> raised by MediaTek and LG can be captured in 3.17.8.</w:t>
            </w:r>
          </w:p>
        </w:tc>
      </w:tr>
      <w:tr w:rsidR="00BB0DE8" w:rsidRPr="005C3A68" w14:paraId="7E8A095F" w14:textId="77777777" w:rsidTr="00BB0DE8">
        <w:tc>
          <w:tcPr>
            <w:tcW w:w="1885" w:type="dxa"/>
          </w:tcPr>
          <w:p w14:paraId="7E8A095D"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77" w:type="dxa"/>
          </w:tcPr>
          <w:p w14:paraId="7E8A095E" w14:textId="77777777" w:rsidR="00BB0DE8" w:rsidRDefault="00BB0DE8" w:rsidP="000103B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should avoid re-investigating MIMO procedures </w:t>
            </w:r>
            <w:r>
              <w:rPr>
                <w:rFonts w:ascii="Times New Roman" w:hAnsi="Times New Roman"/>
                <w:szCs w:val="20"/>
                <w:lang w:eastAsia="zh-CN"/>
              </w:rPr>
              <w:t>unless necessary specifically for operation above 52.6 GHz. There is a Rel-17 MIMO enhancements work item, which will already address enhancements for beam management. Those enhancements will then be available for all NR bands. The only point that may need to be considered is the UE capability of beam switch timing depending on the choice of SCS.</w:t>
            </w:r>
          </w:p>
        </w:tc>
      </w:tr>
    </w:tbl>
    <w:p w14:paraId="7E8A0960" w14:textId="77777777" w:rsidR="00133BD2" w:rsidRPr="00BB0DE8" w:rsidRDefault="00133BD2">
      <w:pPr>
        <w:pStyle w:val="BodyText"/>
        <w:spacing w:after="0"/>
        <w:rPr>
          <w:rFonts w:ascii="Times New Roman" w:hAnsi="Times New Roman"/>
          <w:sz w:val="22"/>
          <w:szCs w:val="22"/>
          <w:lang w:eastAsia="zh-CN"/>
        </w:rPr>
      </w:pPr>
    </w:p>
    <w:p w14:paraId="7E8A0961" w14:textId="0DBD3C54" w:rsidR="00133BD2" w:rsidRDefault="00133BD2">
      <w:pPr>
        <w:pStyle w:val="BodyText"/>
        <w:spacing w:after="0"/>
        <w:rPr>
          <w:rFonts w:ascii="Times New Roman" w:hAnsi="Times New Roman"/>
          <w:sz w:val="22"/>
          <w:szCs w:val="22"/>
          <w:lang w:eastAsia="zh-CN"/>
        </w:rPr>
      </w:pPr>
    </w:p>
    <w:p w14:paraId="1B142D1B" w14:textId="25F3CFC5" w:rsidR="00190E14" w:rsidRDefault="00190E14" w:rsidP="00190E14">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Updated Conclusion:</w:t>
      </w:r>
    </w:p>
    <w:p w14:paraId="7013185B" w14:textId="77777777"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2B2D7A9B" w14:textId="180016CF" w:rsidR="00190E14" w:rsidRDefault="00190E14" w:rsidP="00190E14">
      <w:pPr>
        <w:pStyle w:val="BodyText"/>
        <w:numPr>
          <w:ilvl w:val="1"/>
          <w:numId w:val="7"/>
        </w:numPr>
        <w:spacing w:after="0"/>
        <w:rPr>
          <w:rFonts w:ascii="Times New Roman" w:hAnsi="Times New Roman"/>
          <w:sz w:val="22"/>
          <w:szCs w:val="22"/>
          <w:lang w:eastAsia="zh-CN"/>
        </w:rPr>
      </w:pPr>
      <w:r w:rsidRPr="00190E14">
        <w:rPr>
          <w:rFonts w:ascii="Times New Roman" w:hAnsi="Times New Roman"/>
          <w:sz w:val="22"/>
          <w:szCs w:val="22"/>
          <w:lang w:eastAsia="zh-CN"/>
        </w:rPr>
        <w:t>Study of UE capabilities on beam switch timing</w:t>
      </w:r>
    </w:p>
    <w:p w14:paraId="4937C28E" w14:textId="3C58F2A6" w:rsidR="00190E14" w:rsidRDefault="00190E14" w:rsidP="00190E1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of periodic RS (e.g., periodic CSI-RS) enhancement in beam management to cope with LBT failure</w:t>
      </w:r>
    </w:p>
    <w:p w14:paraId="2B65C80D" w14:textId="06631D12" w:rsidR="00D90844" w:rsidRDefault="00231FD7" w:rsidP="00190E14">
      <w:pPr>
        <w:pStyle w:val="BodyText"/>
        <w:numPr>
          <w:ilvl w:val="1"/>
          <w:numId w:val="7"/>
        </w:numPr>
        <w:spacing w:after="0"/>
        <w:rPr>
          <w:rFonts w:ascii="Times New Roman" w:hAnsi="Times New Roman"/>
          <w:sz w:val="22"/>
          <w:szCs w:val="22"/>
          <w:lang w:eastAsia="zh-CN"/>
        </w:rPr>
      </w:pPr>
      <w:r w:rsidRPr="00231FD7">
        <w:rPr>
          <w:rFonts w:ascii="Times New Roman" w:hAnsi="Times New Roman"/>
          <w:sz w:val="22"/>
          <w:szCs w:val="22"/>
          <w:lang w:eastAsia="zh-CN"/>
        </w:rPr>
        <w:t xml:space="preserve">Study potential enhancements for beam management </w:t>
      </w:r>
      <w:r w:rsidR="004D7E50">
        <w:rPr>
          <w:rFonts w:ascii="Times New Roman" w:hAnsi="Times New Roman"/>
          <w:sz w:val="22"/>
          <w:szCs w:val="22"/>
          <w:lang w:eastAsia="zh-CN"/>
        </w:rPr>
        <w:t>in DL and UL</w:t>
      </w:r>
    </w:p>
    <w:p w14:paraId="3B61AA83" w14:textId="0F513A5A" w:rsidR="00231FD7" w:rsidRDefault="00231FD7" w:rsidP="00D90844">
      <w:pPr>
        <w:pStyle w:val="BodyText"/>
        <w:numPr>
          <w:ilvl w:val="2"/>
          <w:numId w:val="7"/>
        </w:numPr>
        <w:spacing w:after="0"/>
        <w:rPr>
          <w:rFonts w:ascii="Times New Roman" w:hAnsi="Times New Roman"/>
          <w:sz w:val="22"/>
          <w:szCs w:val="22"/>
          <w:lang w:eastAsia="zh-CN"/>
        </w:rPr>
      </w:pPr>
      <w:r w:rsidRPr="00231FD7">
        <w:rPr>
          <w:rFonts w:ascii="Times New Roman" w:hAnsi="Times New Roman"/>
          <w:sz w:val="22"/>
          <w:szCs w:val="22"/>
          <w:lang w:eastAsia="zh-CN"/>
        </w:rPr>
        <w:t>considering beam switching time</w:t>
      </w:r>
      <w:r w:rsidR="00AB796C">
        <w:rPr>
          <w:rFonts w:ascii="Times New Roman" w:hAnsi="Times New Roman"/>
          <w:sz w:val="22"/>
          <w:szCs w:val="22"/>
          <w:lang w:eastAsia="zh-CN"/>
        </w:rPr>
        <w:t>, LBT failure,</w:t>
      </w:r>
      <w:r w:rsidRPr="00231FD7">
        <w:rPr>
          <w:rFonts w:ascii="Times New Roman" w:hAnsi="Times New Roman"/>
          <w:sz w:val="22"/>
          <w:szCs w:val="22"/>
          <w:lang w:eastAsia="zh-CN"/>
        </w:rPr>
        <w:t xml:space="preserve"> and</w:t>
      </w:r>
      <w:r w:rsidR="00A35EE7">
        <w:rPr>
          <w:rFonts w:ascii="Times New Roman" w:hAnsi="Times New Roman"/>
          <w:sz w:val="22"/>
          <w:szCs w:val="22"/>
          <w:lang w:eastAsia="zh-CN"/>
        </w:rPr>
        <w:t xml:space="preserve"> potential </w:t>
      </w:r>
      <w:r w:rsidRPr="00231FD7">
        <w:rPr>
          <w:rFonts w:ascii="Times New Roman" w:hAnsi="Times New Roman"/>
          <w:sz w:val="22"/>
          <w:szCs w:val="22"/>
          <w:lang w:eastAsia="zh-CN"/>
        </w:rPr>
        <w:t>coverage loss</w:t>
      </w:r>
      <w:r w:rsidR="00A35EE7">
        <w:rPr>
          <w:rFonts w:ascii="Times New Roman" w:hAnsi="Times New Roman"/>
          <w:sz w:val="22"/>
          <w:szCs w:val="22"/>
          <w:lang w:eastAsia="zh-CN"/>
        </w:rPr>
        <w:t xml:space="preserve"> (if large SCS is supported)</w:t>
      </w:r>
    </w:p>
    <w:p w14:paraId="7B2F9FB1" w14:textId="3A384E63" w:rsidR="00190E14" w:rsidRDefault="00190E14" w:rsidP="00190E1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2FC01D30" w14:textId="08147319" w:rsidR="00190E14" w:rsidRDefault="00190E14">
      <w:pPr>
        <w:pStyle w:val="BodyText"/>
        <w:spacing w:after="0"/>
        <w:rPr>
          <w:rFonts w:ascii="Times New Roman" w:hAnsi="Times New Roman"/>
          <w:sz w:val="22"/>
          <w:szCs w:val="22"/>
          <w:lang w:eastAsia="zh-CN"/>
        </w:rPr>
      </w:pPr>
    </w:p>
    <w:p w14:paraId="1390282D" w14:textId="1C6212A1" w:rsidR="00C20379" w:rsidRDefault="00C20379">
      <w:pPr>
        <w:pStyle w:val="BodyText"/>
        <w:spacing w:after="0"/>
        <w:rPr>
          <w:rFonts w:ascii="Times New Roman" w:hAnsi="Times New Roman"/>
          <w:sz w:val="22"/>
          <w:szCs w:val="22"/>
          <w:lang w:eastAsia="zh-CN"/>
        </w:rPr>
      </w:pPr>
    </w:p>
    <w:p w14:paraId="7FD8A7D5" w14:textId="77777777" w:rsidR="00C20379" w:rsidRDefault="00C20379">
      <w:pPr>
        <w:pStyle w:val="BodyText"/>
        <w:spacing w:after="0"/>
        <w:rPr>
          <w:rFonts w:ascii="Times New Roman" w:hAnsi="Times New Roman"/>
          <w:sz w:val="22"/>
          <w:szCs w:val="22"/>
          <w:lang w:eastAsia="zh-CN"/>
        </w:rPr>
      </w:pPr>
    </w:p>
    <w:p w14:paraId="7FE3B4ED"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73AE5985" w14:textId="77777777" w:rsidTr="000103BB">
        <w:tc>
          <w:tcPr>
            <w:tcW w:w="1885" w:type="dxa"/>
            <w:shd w:val="clear" w:color="auto" w:fill="B4C6E7" w:themeFill="accent5" w:themeFillTint="66"/>
          </w:tcPr>
          <w:p w14:paraId="5DA0D44B"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7DFD262C"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01297BEE" w14:textId="77777777" w:rsidTr="000103BB">
        <w:tc>
          <w:tcPr>
            <w:tcW w:w="1885" w:type="dxa"/>
          </w:tcPr>
          <w:p w14:paraId="02AD471F" w14:textId="1F5C0881"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4C8E10DB" w14:textId="28BEF36A"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34CD8D93" w14:textId="77777777" w:rsidTr="000103BB">
        <w:tc>
          <w:tcPr>
            <w:tcW w:w="1885" w:type="dxa"/>
          </w:tcPr>
          <w:p w14:paraId="76BD3DAE" w14:textId="3A1DF4A2"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54F4221D" w14:textId="26059BDD"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37C8A2D" w14:textId="77777777" w:rsidTr="000103BB">
        <w:tc>
          <w:tcPr>
            <w:tcW w:w="1885" w:type="dxa"/>
          </w:tcPr>
          <w:p w14:paraId="4B728B8A" w14:textId="4B479D9C"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15765473" w14:textId="4AB4DFD2"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Support some parts of the moderator's proposal. We propose the following modifications (merging the 2</w:t>
            </w:r>
            <w:r w:rsidRPr="0070516D">
              <w:rPr>
                <w:rFonts w:ascii="Times New Roman" w:hAnsi="Times New Roman"/>
                <w:szCs w:val="20"/>
                <w:vertAlign w:val="superscript"/>
                <w:lang w:eastAsia="zh-CN"/>
              </w:rPr>
              <w:t>nd</w:t>
            </w:r>
            <w:r>
              <w:rPr>
                <w:rFonts w:ascii="Times New Roman" w:hAnsi="Times New Roman"/>
                <w:szCs w:val="20"/>
                <w:lang w:eastAsia="zh-CN"/>
              </w:rPr>
              <w:t xml:space="preserve"> sub-bullet into the sub-bullet of the 3</w:t>
            </w:r>
            <w:r w:rsidRPr="0070516D">
              <w:rPr>
                <w:rFonts w:ascii="Times New Roman" w:hAnsi="Times New Roman"/>
                <w:szCs w:val="20"/>
                <w:vertAlign w:val="superscript"/>
                <w:lang w:eastAsia="zh-CN"/>
              </w:rPr>
              <w:t>rd</w:t>
            </w:r>
            <w:r>
              <w:rPr>
                <w:rFonts w:ascii="Times New Roman" w:hAnsi="Times New Roman"/>
                <w:szCs w:val="20"/>
                <w:lang w:eastAsia="zh-CN"/>
              </w:rPr>
              <w:t xml:space="preserve"> sub-bullet). The last main bullet can be removed since it is already covered as a study aspect for SSB in Section 3.3. Moreover, multiple CSI-RS / SRS resources for beam management in a CSI-RS / SRS resource set can already be configured with configurable gaps in Rel-15/16, so it is not clear that extra gaps are needed.</w:t>
            </w:r>
          </w:p>
          <w:p w14:paraId="77926D08" w14:textId="77777777" w:rsidR="004D38CC" w:rsidRDefault="004D38CC" w:rsidP="004D38CC">
            <w:pPr>
              <w:pStyle w:val="BodyText"/>
              <w:spacing w:after="0" w:line="240" w:lineRule="auto"/>
              <w:rPr>
                <w:rFonts w:ascii="Times New Roman" w:hAnsi="Times New Roman"/>
                <w:szCs w:val="20"/>
                <w:lang w:eastAsia="zh-CN"/>
              </w:rPr>
            </w:pPr>
          </w:p>
          <w:p w14:paraId="476DC105" w14:textId="77777777" w:rsidR="004D38CC" w:rsidRPr="004D38CC" w:rsidRDefault="004D38CC" w:rsidP="004D38C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t>Consider the following aspects beam management</w:t>
            </w:r>
          </w:p>
          <w:p w14:paraId="5892B30F"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EEC22EA" w14:textId="77777777" w:rsidR="004D38CC" w:rsidRPr="004D38CC" w:rsidRDefault="004D38CC" w:rsidP="004D38C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14042408" w14:textId="77777777" w:rsidR="004D38CC" w:rsidRPr="004D38CC" w:rsidRDefault="004D38CC" w:rsidP="004D38C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enhancements for beam management in DL and UL </w:t>
            </w:r>
            <w:r w:rsidRPr="004D38CC">
              <w:rPr>
                <w:rFonts w:ascii="Times New Roman" w:hAnsi="Times New Roman"/>
                <w:color w:val="FF0000"/>
                <w:szCs w:val="20"/>
                <w:lang w:eastAsia="zh-CN"/>
              </w:rPr>
              <w:t>are needed considering at least the following</w:t>
            </w:r>
          </w:p>
          <w:p w14:paraId="7DE70325" w14:textId="789E2D13" w:rsidR="004D38CC" w:rsidRPr="004D38CC" w:rsidRDefault="004D38CC" w:rsidP="004D38C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 xml:space="preserve">beam switching time, LBT failure </w:t>
            </w:r>
            <w:r w:rsidRPr="004D38CC">
              <w:rPr>
                <w:rFonts w:ascii="Times New Roman" w:hAnsi="Times New Roman"/>
                <w:color w:val="FF0000"/>
                <w:szCs w:val="20"/>
                <w:lang w:eastAsia="zh-CN"/>
              </w:rPr>
              <w:t>for beam management RS</w:t>
            </w:r>
            <w:r>
              <w:rPr>
                <w:rFonts w:ascii="Times New Roman" w:hAnsi="Times New Roman"/>
                <w:color w:val="FF0000"/>
                <w:szCs w:val="20"/>
                <w:lang w:eastAsia="zh-CN"/>
              </w:rPr>
              <w:t>(s)</w:t>
            </w:r>
            <w:r w:rsidRPr="004D38CC">
              <w:rPr>
                <w:rFonts w:ascii="Times New Roman" w:hAnsi="Times New Roman"/>
                <w:color w:val="FF0000"/>
                <w:szCs w:val="20"/>
                <w:lang w:eastAsia="zh-CN"/>
              </w:rPr>
              <w:t xml:space="preserve"> (e.g., CSI-RS, SRS)</w:t>
            </w:r>
            <w:r w:rsidRPr="004D38CC">
              <w:rPr>
                <w:rFonts w:ascii="Times New Roman" w:hAnsi="Times New Roman"/>
                <w:szCs w:val="20"/>
                <w:lang w:eastAsia="zh-CN"/>
              </w:rPr>
              <w:t>, and potential coverage loss (if large SCS is supported)</w:t>
            </w:r>
          </w:p>
          <w:p w14:paraId="04600A6C" w14:textId="2270A425"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4D38CC">
              <w:rPr>
                <w:rFonts w:ascii="Times New Roman" w:hAnsi="Times New Roman"/>
                <w:strike/>
                <w:color w:val="FF0000"/>
                <w:szCs w:val="20"/>
                <w:lang w:eastAsia="zh-CN"/>
              </w:rPr>
              <w:t>Consider study of handling of beam switching gap for higher subcarriers spacing, if supported</w:t>
            </w:r>
          </w:p>
        </w:tc>
      </w:tr>
      <w:tr w:rsidR="006E4ED6" w14:paraId="2F3AC86A" w14:textId="77777777" w:rsidTr="000103BB">
        <w:tc>
          <w:tcPr>
            <w:tcW w:w="1885" w:type="dxa"/>
          </w:tcPr>
          <w:p w14:paraId="06E4D8C2" w14:textId="1CA500C2" w:rsidR="006E4ED6" w:rsidRDefault="006E4ED6"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45C2D19" w14:textId="26FA5B94" w:rsidR="006E4ED6"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88384B" w14:paraId="633882A5" w14:textId="77777777" w:rsidTr="000103BB">
        <w:tc>
          <w:tcPr>
            <w:tcW w:w="1885" w:type="dxa"/>
          </w:tcPr>
          <w:p w14:paraId="7C0BA88E" w14:textId="68B99B97"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hint="eastAsia"/>
                <w:szCs w:val="20"/>
                <w:lang w:eastAsia="ko-KR"/>
              </w:rPr>
              <w:t>LG El</w:t>
            </w:r>
            <w:r>
              <w:rPr>
                <w:rFonts w:ascii="Times New Roman" w:eastAsiaTheme="minorEastAsia" w:hAnsi="Times New Roman"/>
                <w:szCs w:val="20"/>
                <w:lang w:eastAsia="ko-KR"/>
              </w:rPr>
              <w:t>ectronics</w:t>
            </w:r>
          </w:p>
        </w:tc>
        <w:tc>
          <w:tcPr>
            <w:tcW w:w="8077" w:type="dxa"/>
          </w:tcPr>
          <w:p w14:paraId="664E41A0" w14:textId="3392E4D2" w:rsidR="0088384B" w:rsidRDefault="0088384B" w:rsidP="0088384B">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support</w:t>
            </w:r>
            <w:r>
              <w:rPr>
                <w:rFonts w:ascii="Times New Roman" w:eastAsiaTheme="minorEastAsia" w:hAnsi="Times New Roman" w:hint="eastAsia"/>
                <w:szCs w:val="20"/>
                <w:lang w:eastAsia="ko-KR"/>
              </w:rPr>
              <w:t xml:space="preserve"> </w:t>
            </w:r>
            <w:r>
              <w:rPr>
                <w:rFonts w:ascii="Times New Roman" w:eastAsiaTheme="minorEastAsia" w:hAnsi="Times New Roman"/>
                <w:szCs w:val="20"/>
                <w:lang w:eastAsia="ko-KR"/>
              </w:rPr>
              <w:t>Ericsson’s suggestion with the understanding that the handling of beam switching time is contained in sub-bullet under the second sub-bullet. Our understanding of the last main bullet in Moderator’s latest proposal, is that beam switching time can be absorbed even in a symbol by repeating CSI-RS/SRS within the symbol.</w:t>
            </w:r>
          </w:p>
        </w:tc>
      </w:tr>
      <w:tr w:rsidR="00F13CBC" w14:paraId="14F8921A" w14:textId="77777777" w:rsidTr="000103BB">
        <w:tc>
          <w:tcPr>
            <w:tcW w:w="1885" w:type="dxa"/>
          </w:tcPr>
          <w:p w14:paraId="5F3CD23D" w14:textId="396AF1B1" w:rsidR="00F13CBC" w:rsidRDefault="00F13CBC" w:rsidP="00F13CBC">
            <w:pPr>
              <w:pStyle w:val="BodyText"/>
              <w:spacing w:after="0" w:line="240" w:lineRule="auto"/>
              <w:rPr>
                <w:rFonts w:ascii="Times New Roman" w:eastAsiaTheme="minorEastAsia" w:hAnsi="Times New Roman"/>
                <w:szCs w:val="20"/>
                <w:lang w:eastAsia="ko-KR"/>
              </w:rPr>
            </w:pPr>
            <w:r>
              <w:rPr>
                <w:rFonts w:ascii="Times New Roman" w:eastAsia="MS Mincho" w:hAnsi="Times New Roman" w:hint="eastAsia"/>
                <w:szCs w:val="20"/>
                <w:lang w:eastAsia="ja-JP"/>
              </w:rPr>
              <w:t>NTT DOCOMO</w:t>
            </w:r>
          </w:p>
        </w:tc>
        <w:tc>
          <w:tcPr>
            <w:tcW w:w="8077" w:type="dxa"/>
          </w:tcPr>
          <w:p w14:paraId="56C6DCF4" w14:textId="77777777" w:rsidR="00F13CBC" w:rsidRDefault="00F13CBC"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Ericsson’s proposal with some modification from our side in </w:t>
            </w:r>
            <w:r w:rsidRPr="005B3152">
              <w:rPr>
                <w:rFonts w:ascii="Times New Roman" w:eastAsia="MS Mincho" w:hAnsi="Times New Roman"/>
                <w:color w:val="00B0F0"/>
                <w:szCs w:val="20"/>
                <w:lang w:eastAsia="ja-JP"/>
              </w:rPr>
              <w:t>cyan</w:t>
            </w:r>
            <w:r>
              <w:rPr>
                <w:rFonts w:ascii="Times New Roman" w:eastAsia="MS Mincho" w:hAnsi="Times New Roman"/>
                <w:szCs w:val="20"/>
                <w:lang w:eastAsia="ja-JP"/>
              </w:rPr>
              <w:t>, which tries to separate the aspects to be studied and corresponding motivation being considered:</w:t>
            </w:r>
          </w:p>
          <w:p w14:paraId="26176BB0" w14:textId="77777777" w:rsidR="00F13CBC" w:rsidRDefault="00F13CBC" w:rsidP="00F13CBC">
            <w:pPr>
              <w:pStyle w:val="BodyText"/>
              <w:spacing w:after="0" w:line="240" w:lineRule="auto"/>
              <w:rPr>
                <w:rFonts w:ascii="Times New Roman" w:eastAsia="MS Mincho" w:hAnsi="Times New Roman"/>
                <w:szCs w:val="20"/>
                <w:lang w:eastAsia="ja-JP"/>
              </w:rPr>
            </w:pPr>
          </w:p>
          <w:p w14:paraId="6B8AF9C1" w14:textId="77777777" w:rsidR="00F13CBC" w:rsidRPr="004D38CC" w:rsidRDefault="00F13CBC" w:rsidP="00F13CBC">
            <w:pPr>
              <w:pStyle w:val="BodyText"/>
              <w:numPr>
                <w:ilvl w:val="0"/>
                <w:numId w:val="7"/>
              </w:numPr>
              <w:spacing w:before="0" w:after="0"/>
              <w:rPr>
                <w:rFonts w:ascii="Times New Roman" w:hAnsi="Times New Roman"/>
                <w:szCs w:val="20"/>
                <w:lang w:eastAsia="zh-CN"/>
              </w:rPr>
            </w:pPr>
            <w:r w:rsidRPr="004D38CC">
              <w:rPr>
                <w:rFonts w:ascii="Times New Roman" w:hAnsi="Times New Roman"/>
                <w:szCs w:val="20"/>
                <w:lang w:eastAsia="zh-CN"/>
              </w:rPr>
              <w:lastRenderedPageBreak/>
              <w:t>Consider the following aspects beam management</w:t>
            </w:r>
          </w:p>
          <w:p w14:paraId="4D9C5181"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Study of UE capabilities on beam switch timing</w:t>
            </w:r>
          </w:p>
          <w:p w14:paraId="00EFAD64" w14:textId="77777777" w:rsidR="00F13CBC" w:rsidRPr="004D38CC" w:rsidRDefault="00F13CBC" w:rsidP="00F13CBC">
            <w:pPr>
              <w:pStyle w:val="BodyText"/>
              <w:numPr>
                <w:ilvl w:val="1"/>
                <w:numId w:val="7"/>
              </w:numPr>
              <w:spacing w:before="0" w:after="0"/>
              <w:rPr>
                <w:rFonts w:ascii="Times New Roman" w:hAnsi="Times New Roman"/>
                <w:strike/>
                <w:color w:val="FF0000"/>
                <w:szCs w:val="20"/>
                <w:lang w:eastAsia="zh-CN"/>
              </w:rPr>
            </w:pPr>
            <w:r w:rsidRPr="004D38CC">
              <w:rPr>
                <w:rFonts w:ascii="Times New Roman" w:hAnsi="Times New Roman"/>
                <w:strike/>
                <w:color w:val="FF0000"/>
                <w:szCs w:val="20"/>
                <w:lang w:eastAsia="zh-CN"/>
              </w:rPr>
              <w:t>Study of periodic RS (e.g., periodic CSI-RS) enhancement in beam management to cope with LBT failure</w:t>
            </w:r>
          </w:p>
          <w:p w14:paraId="05DB7B8C" w14:textId="77777777" w:rsidR="00F13CBC" w:rsidRPr="004D38CC" w:rsidRDefault="00F13CBC" w:rsidP="00F13CBC">
            <w:pPr>
              <w:pStyle w:val="BodyText"/>
              <w:numPr>
                <w:ilvl w:val="1"/>
                <w:numId w:val="7"/>
              </w:numPr>
              <w:spacing w:before="0" w:after="0"/>
              <w:rPr>
                <w:rFonts w:ascii="Times New Roman" w:hAnsi="Times New Roman"/>
                <w:szCs w:val="20"/>
                <w:lang w:eastAsia="zh-CN"/>
              </w:rPr>
            </w:pPr>
            <w:r w:rsidRPr="004D38CC">
              <w:rPr>
                <w:rFonts w:ascii="Times New Roman" w:hAnsi="Times New Roman"/>
                <w:szCs w:val="20"/>
                <w:lang w:eastAsia="zh-CN"/>
              </w:rPr>
              <w:t xml:space="preserve">Study </w:t>
            </w:r>
            <w:r w:rsidRPr="004D38CC">
              <w:rPr>
                <w:rFonts w:ascii="Times New Roman" w:hAnsi="Times New Roman"/>
                <w:color w:val="FF0000"/>
                <w:szCs w:val="20"/>
                <w:lang w:eastAsia="zh-CN"/>
              </w:rPr>
              <w:t xml:space="preserve">whether or not </w:t>
            </w:r>
            <w:r w:rsidRPr="004D38CC">
              <w:rPr>
                <w:rFonts w:ascii="Times New Roman" w:hAnsi="Times New Roman"/>
                <w:strike/>
                <w:color w:val="FF0000"/>
                <w:szCs w:val="20"/>
                <w:lang w:eastAsia="zh-CN"/>
              </w:rPr>
              <w:t>potential</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enhancements for beam management</w:t>
            </w:r>
            <w:r>
              <w:rPr>
                <w:rFonts w:ascii="Times New Roman" w:hAnsi="Times New Roman"/>
                <w:szCs w:val="20"/>
                <w:lang w:eastAsia="zh-CN"/>
              </w:rPr>
              <w:t xml:space="preserve"> </w:t>
            </w:r>
            <w:r w:rsidRPr="005B3152">
              <w:rPr>
                <w:rFonts w:ascii="Times New Roman" w:hAnsi="Times New Roman"/>
                <w:color w:val="00B0F0"/>
                <w:szCs w:val="20"/>
                <w:lang w:eastAsia="zh-CN"/>
              </w:rPr>
              <w:t>and corresponding RS(s)</w:t>
            </w:r>
            <w:r w:rsidRPr="004D38CC">
              <w:rPr>
                <w:rFonts w:ascii="Times New Roman" w:hAnsi="Times New Roman"/>
                <w:szCs w:val="20"/>
                <w:lang w:eastAsia="zh-CN"/>
              </w:rPr>
              <w:t xml:space="preserve"> in DL and UL </w:t>
            </w:r>
            <w:r w:rsidRPr="004D38CC">
              <w:rPr>
                <w:rFonts w:ascii="Times New Roman" w:hAnsi="Times New Roman"/>
                <w:color w:val="FF0000"/>
                <w:szCs w:val="20"/>
                <w:lang w:eastAsia="zh-CN"/>
              </w:rPr>
              <w:t>are needed considering at least the following</w:t>
            </w:r>
          </w:p>
          <w:p w14:paraId="501F4F66" w14:textId="77777777" w:rsidR="00F13CBC" w:rsidRPr="004D38CC" w:rsidRDefault="00F13CBC" w:rsidP="00F13CBC">
            <w:pPr>
              <w:pStyle w:val="BodyText"/>
              <w:numPr>
                <w:ilvl w:val="2"/>
                <w:numId w:val="7"/>
              </w:numPr>
              <w:spacing w:before="0" w:after="0"/>
              <w:rPr>
                <w:rFonts w:ascii="Times New Roman" w:hAnsi="Times New Roman"/>
                <w:szCs w:val="20"/>
                <w:lang w:eastAsia="zh-CN"/>
              </w:rPr>
            </w:pPr>
            <w:r w:rsidRPr="004D38CC">
              <w:rPr>
                <w:rFonts w:ascii="Times New Roman" w:hAnsi="Times New Roman"/>
                <w:strike/>
                <w:color w:val="FF0000"/>
                <w:szCs w:val="20"/>
                <w:lang w:eastAsia="zh-CN"/>
              </w:rPr>
              <w:t>considering</w:t>
            </w:r>
            <w:r w:rsidRPr="004D38CC">
              <w:rPr>
                <w:rFonts w:ascii="Times New Roman" w:hAnsi="Times New Roman"/>
                <w:color w:val="FF0000"/>
                <w:szCs w:val="20"/>
                <w:lang w:eastAsia="zh-CN"/>
              </w:rPr>
              <w:t xml:space="preserve"> </w:t>
            </w:r>
            <w:r w:rsidRPr="004D38CC">
              <w:rPr>
                <w:rFonts w:ascii="Times New Roman" w:hAnsi="Times New Roman"/>
                <w:szCs w:val="20"/>
                <w:lang w:eastAsia="zh-CN"/>
              </w:rPr>
              <w:t>beam switching time, LBT failure</w:t>
            </w:r>
            <w:r w:rsidRPr="005B3152">
              <w:rPr>
                <w:rFonts w:ascii="Times New Roman" w:hAnsi="Times New Roman"/>
                <w:strike/>
                <w:color w:val="00B0F0"/>
                <w:szCs w:val="20"/>
                <w:lang w:eastAsia="zh-CN"/>
              </w:rPr>
              <w:t xml:space="preserve"> for beam management RS(s) (e.g., CSI-RS, SRS)</w:t>
            </w:r>
            <w:r w:rsidRPr="004D38CC">
              <w:rPr>
                <w:rFonts w:ascii="Times New Roman" w:hAnsi="Times New Roman"/>
                <w:szCs w:val="20"/>
                <w:lang w:eastAsia="zh-CN"/>
              </w:rPr>
              <w:t>, and potential coverage loss (if large SCS is supported)</w:t>
            </w:r>
          </w:p>
          <w:p w14:paraId="3B5A5EEE" w14:textId="5C35E177" w:rsidR="00F13CBC" w:rsidRDefault="00F13CBC" w:rsidP="00F13CBC">
            <w:pPr>
              <w:pStyle w:val="BodyText"/>
              <w:spacing w:after="0" w:line="240" w:lineRule="auto"/>
              <w:rPr>
                <w:rFonts w:ascii="Times New Roman" w:eastAsiaTheme="minorEastAsia" w:hAnsi="Times New Roman"/>
                <w:szCs w:val="20"/>
                <w:lang w:eastAsia="ko-KR"/>
              </w:rPr>
            </w:pPr>
            <w:r w:rsidRPr="004D38CC">
              <w:rPr>
                <w:rFonts w:ascii="Times New Roman" w:hAnsi="Times New Roman"/>
                <w:strike/>
                <w:color w:val="FF0000"/>
                <w:szCs w:val="20"/>
                <w:lang w:eastAsia="zh-CN"/>
              </w:rPr>
              <w:t>Consider study of handling of beam switching gap for higher subcarriers spacing, if supported</w:t>
            </w:r>
          </w:p>
        </w:tc>
      </w:tr>
      <w:tr w:rsidR="00765CE8" w14:paraId="3E2A4982" w14:textId="77777777" w:rsidTr="000103BB">
        <w:tc>
          <w:tcPr>
            <w:tcW w:w="1885" w:type="dxa"/>
          </w:tcPr>
          <w:p w14:paraId="3B5EFE8C" w14:textId="02C7F380"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lastRenderedPageBreak/>
              <w:t>Samsung</w:t>
            </w:r>
          </w:p>
        </w:tc>
        <w:tc>
          <w:tcPr>
            <w:tcW w:w="8077" w:type="dxa"/>
          </w:tcPr>
          <w:p w14:paraId="46582257" w14:textId="4CCD4D47" w:rsidR="00765CE8" w:rsidRDefault="00765CE8"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F05D23" w14:paraId="456F7678" w14:textId="77777777" w:rsidTr="000103BB">
        <w:tc>
          <w:tcPr>
            <w:tcW w:w="1885" w:type="dxa"/>
          </w:tcPr>
          <w:p w14:paraId="4E7FC263" w14:textId="63124BAC" w:rsidR="00F05D23" w:rsidRDefault="00F05D23" w:rsidP="00F13CBC">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16513BCA" w14:textId="42CCF331" w:rsidR="00F05D23" w:rsidRDefault="00F05D23"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the updated conclusion.</w:t>
            </w:r>
          </w:p>
        </w:tc>
      </w:tr>
      <w:tr w:rsidR="00973F31" w14:paraId="088EB746" w14:textId="77777777" w:rsidTr="000103BB">
        <w:tc>
          <w:tcPr>
            <w:tcW w:w="1885" w:type="dxa"/>
          </w:tcPr>
          <w:p w14:paraId="040D88CC" w14:textId="5D3FDD46"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1645A319" w14:textId="6D19D294" w:rsidR="00973F31" w:rsidRDefault="00973F31" w:rsidP="00F13CB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We support Ericsson’s update. However, we think the last bullet should remain as it is possible that there may be other issues on the beam switching gap for higher layers that do not have to do with the SSB.</w:t>
            </w:r>
          </w:p>
        </w:tc>
      </w:tr>
    </w:tbl>
    <w:p w14:paraId="2F83FFD3" w14:textId="77777777" w:rsidR="009345B0" w:rsidRDefault="009345B0" w:rsidP="009345B0">
      <w:pPr>
        <w:pStyle w:val="BodyText"/>
        <w:spacing w:after="0"/>
        <w:rPr>
          <w:rFonts w:ascii="Times New Roman" w:hAnsi="Times New Roman"/>
          <w:sz w:val="22"/>
          <w:szCs w:val="22"/>
          <w:lang w:eastAsia="zh-CN"/>
        </w:rPr>
      </w:pPr>
    </w:p>
    <w:p w14:paraId="75FA1B7D" w14:textId="77777777" w:rsidR="009345B0" w:rsidRDefault="009345B0" w:rsidP="009345B0">
      <w:pPr>
        <w:pStyle w:val="BodyText"/>
        <w:spacing w:after="0"/>
        <w:rPr>
          <w:rFonts w:ascii="Times New Roman" w:hAnsi="Times New Roman"/>
          <w:sz w:val="22"/>
          <w:szCs w:val="22"/>
          <w:lang w:eastAsia="zh-CN"/>
        </w:rPr>
      </w:pPr>
    </w:p>
    <w:p w14:paraId="5CCC0CCE" w14:textId="77777777" w:rsidR="00190E14" w:rsidRDefault="00190E14">
      <w:pPr>
        <w:pStyle w:val="BodyText"/>
        <w:spacing w:after="0"/>
        <w:rPr>
          <w:rFonts w:ascii="Times New Roman" w:hAnsi="Times New Roman"/>
          <w:sz w:val="22"/>
          <w:szCs w:val="22"/>
          <w:lang w:eastAsia="zh-CN"/>
        </w:rPr>
      </w:pPr>
    </w:p>
    <w:p w14:paraId="7E8A0962" w14:textId="77777777" w:rsidR="00133BD2" w:rsidRDefault="00E4362C">
      <w:pPr>
        <w:pStyle w:val="Heading2"/>
        <w:rPr>
          <w:lang w:eastAsia="zh-CN"/>
        </w:rPr>
      </w:pPr>
      <w:r>
        <w:rPr>
          <w:lang w:eastAsia="zh-CN"/>
        </w:rPr>
        <w:t>3.17 Other Issues/Aspects</w:t>
      </w:r>
    </w:p>
    <w:p w14:paraId="7E8A096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E8A0964" w14:textId="77777777" w:rsidR="00133BD2" w:rsidRDefault="00133BD2">
      <w:pPr>
        <w:pStyle w:val="BodyText"/>
        <w:spacing w:after="0"/>
        <w:rPr>
          <w:rFonts w:ascii="Times New Roman" w:hAnsi="Times New Roman"/>
          <w:sz w:val="22"/>
          <w:szCs w:val="22"/>
          <w:lang w:eastAsia="zh-CN"/>
        </w:rPr>
      </w:pPr>
    </w:p>
    <w:p w14:paraId="7E8A0965" w14:textId="77777777" w:rsidR="00133BD2" w:rsidRDefault="00E4362C">
      <w:pPr>
        <w:pStyle w:val="Heading3"/>
        <w:rPr>
          <w:lang w:eastAsia="zh-CN"/>
        </w:rPr>
      </w:pPr>
      <w:r>
        <w:rPr>
          <w:lang w:eastAsia="zh-CN"/>
        </w:rPr>
        <w:t>3.17.1 TDD Transition Time</w:t>
      </w:r>
    </w:p>
    <w:p w14:paraId="7E8A0966" w14:textId="77777777" w:rsidR="00133BD2" w:rsidRDefault="00E4362C">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From [3]:</w:t>
      </w:r>
    </w:p>
    <w:p w14:paraId="7E8A0967"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7E8A0968" w14:textId="77777777" w:rsidR="00133BD2" w:rsidRDefault="00E4362C">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7E8A0969" w14:textId="77777777" w:rsidR="00133BD2" w:rsidRDefault="00133BD2">
      <w:pPr>
        <w:pStyle w:val="BodyText"/>
        <w:spacing w:after="0"/>
        <w:rPr>
          <w:rFonts w:ascii="Times New Roman" w:hAnsi="Times New Roman"/>
          <w:sz w:val="22"/>
          <w:szCs w:val="22"/>
          <w:lang w:eastAsia="zh-CN"/>
        </w:rPr>
      </w:pPr>
    </w:p>
    <w:p w14:paraId="7E8A096A" w14:textId="77777777" w:rsidR="00133BD2" w:rsidRDefault="00E4362C">
      <w:pPr>
        <w:pStyle w:val="Heading3"/>
        <w:rPr>
          <w:lang w:eastAsia="zh-CN"/>
        </w:rPr>
      </w:pPr>
      <w:r>
        <w:rPr>
          <w:lang w:eastAsia="zh-CN"/>
        </w:rPr>
        <w:t>3.17.2 Cell Coverage</w:t>
      </w:r>
    </w:p>
    <w:p w14:paraId="7E8A096B"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7E8A096C"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7E8A096D"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E8A096E"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6F"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7E8A0970" w14:textId="77777777" w:rsidR="00133BD2" w:rsidRDefault="00E4362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[29]:</w:t>
      </w:r>
    </w:p>
    <w:p w14:paraId="7E8A0971"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7E8A0972" w14:textId="77777777" w:rsidR="00133BD2" w:rsidRDefault="00E4362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7E8A0973" w14:textId="77777777" w:rsidR="00133BD2" w:rsidRDefault="00133BD2">
      <w:pPr>
        <w:pStyle w:val="BodyText"/>
        <w:spacing w:after="0"/>
        <w:rPr>
          <w:rFonts w:ascii="Times New Roman" w:hAnsi="Times New Roman"/>
          <w:sz w:val="22"/>
          <w:szCs w:val="22"/>
          <w:lang w:eastAsia="zh-CN"/>
        </w:rPr>
      </w:pPr>
    </w:p>
    <w:p w14:paraId="7E8A0974" w14:textId="77777777" w:rsidR="00133BD2" w:rsidRDefault="00E4362C">
      <w:pPr>
        <w:pStyle w:val="Heading3"/>
        <w:rPr>
          <w:lang w:eastAsia="zh-CN"/>
        </w:rPr>
      </w:pPr>
      <w:r>
        <w:rPr>
          <w:lang w:eastAsia="zh-CN"/>
        </w:rPr>
        <w:lastRenderedPageBreak/>
        <w:t>3.17.3 Transmission Rank</w:t>
      </w:r>
    </w:p>
    <w:p w14:paraId="7E8A0975" w14:textId="77777777" w:rsidR="00133BD2" w:rsidRDefault="00133BD2">
      <w:pPr>
        <w:pStyle w:val="BodyText"/>
        <w:spacing w:after="0"/>
        <w:rPr>
          <w:rFonts w:ascii="Times New Roman" w:hAnsi="Times New Roman"/>
          <w:sz w:val="22"/>
          <w:szCs w:val="22"/>
          <w:lang w:eastAsia="zh-CN"/>
        </w:rPr>
      </w:pPr>
    </w:p>
    <w:p w14:paraId="7E8A0976" w14:textId="77777777" w:rsidR="00133BD2" w:rsidRDefault="00E4362C">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77" w14:textId="77777777" w:rsidR="00133BD2" w:rsidRDefault="00E4362C">
      <w:pPr>
        <w:pStyle w:val="BodyText"/>
        <w:numPr>
          <w:ilvl w:val="1"/>
          <w:numId w:val="34"/>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7E8A0978" w14:textId="77777777" w:rsidR="00133BD2" w:rsidRDefault="00133BD2">
      <w:pPr>
        <w:pStyle w:val="BodyText"/>
        <w:spacing w:after="0"/>
        <w:rPr>
          <w:rFonts w:ascii="Times New Roman" w:hAnsi="Times New Roman"/>
          <w:sz w:val="22"/>
          <w:szCs w:val="22"/>
          <w:lang w:eastAsia="zh-CN"/>
        </w:rPr>
      </w:pPr>
    </w:p>
    <w:p w14:paraId="7E8A0979" w14:textId="77777777" w:rsidR="00133BD2" w:rsidRDefault="00133BD2">
      <w:pPr>
        <w:pStyle w:val="BodyText"/>
        <w:spacing w:after="0"/>
        <w:rPr>
          <w:rFonts w:ascii="Times New Roman" w:hAnsi="Times New Roman"/>
          <w:sz w:val="22"/>
          <w:szCs w:val="22"/>
          <w:lang w:eastAsia="zh-CN"/>
        </w:rPr>
      </w:pPr>
    </w:p>
    <w:p w14:paraId="7E8A097A" w14:textId="77777777" w:rsidR="00133BD2" w:rsidRDefault="00E4362C">
      <w:pPr>
        <w:pStyle w:val="Heading3"/>
        <w:rPr>
          <w:lang w:eastAsia="zh-CN"/>
        </w:rPr>
      </w:pPr>
      <w:r>
        <w:rPr>
          <w:lang w:eastAsia="zh-CN"/>
        </w:rPr>
        <w:t>3.17.4 Channelization</w:t>
      </w:r>
    </w:p>
    <w:p w14:paraId="7E8A097B"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7E8A097C"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E8A097D"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7E8A097E"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7E8A097F" w14:textId="77777777" w:rsidR="00133BD2" w:rsidRDefault="00E4362C">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7E8A0980" w14:textId="77777777" w:rsidR="00133BD2" w:rsidRDefault="00E4362C">
      <w:pPr>
        <w:pStyle w:val="BodyText"/>
        <w:numPr>
          <w:ilvl w:val="1"/>
          <w:numId w:val="35"/>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7E8A0981" w14:textId="77777777" w:rsidR="00133BD2" w:rsidRDefault="00133BD2">
      <w:pPr>
        <w:pStyle w:val="BodyText"/>
        <w:spacing w:after="0"/>
        <w:rPr>
          <w:rFonts w:ascii="Times New Roman" w:hAnsi="Times New Roman"/>
          <w:sz w:val="22"/>
          <w:szCs w:val="22"/>
          <w:lang w:eastAsia="zh-CN"/>
        </w:rPr>
      </w:pPr>
    </w:p>
    <w:p w14:paraId="7E8A0982" w14:textId="77777777" w:rsidR="00133BD2" w:rsidRDefault="00E4362C">
      <w:pPr>
        <w:pStyle w:val="Heading3"/>
        <w:rPr>
          <w:lang w:eastAsia="zh-CN"/>
        </w:rPr>
      </w:pPr>
      <w:r>
        <w:rPr>
          <w:lang w:eastAsia="zh-CN"/>
        </w:rPr>
        <w:t>3.17.5 MAC Buffering</w:t>
      </w:r>
    </w:p>
    <w:p w14:paraId="7E8A0983" w14:textId="77777777" w:rsidR="00133BD2" w:rsidRDefault="00E4362C">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From [15]:</w:t>
      </w:r>
    </w:p>
    <w:p w14:paraId="7E8A0984" w14:textId="77777777" w:rsidR="00133BD2" w:rsidRDefault="00E4362C">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E8A0985" w14:textId="77777777" w:rsidR="00133BD2" w:rsidRDefault="00133BD2">
      <w:pPr>
        <w:pStyle w:val="BodyText"/>
        <w:spacing w:after="0"/>
        <w:rPr>
          <w:rFonts w:ascii="Times New Roman" w:hAnsi="Times New Roman"/>
          <w:sz w:val="22"/>
          <w:szCs w:val="22"/>
          <w:lang w:eastAsia="zh-CN"/>
        </w:rPr>
      </w:pPr>
    </w:p>
    <w:p w14:paraId="7E8A0986" w14:textId="77777777" w:rsidR="00133BD2" w:rsidRDefault="00E4362C">
      <w:pPr>
        <w:pStyle w:val="Heading3"/>
        <w:rPr>
          <w:lang w:eastAsia="zh-CN"/>
        </w:rPr>
      </w:pPr>
      <w:r>
        <w:rPr>
          <w:lang w:eastAsia="zh-CN"/>
        </w:rPr>
        <w:t>3.17.6 HARQ Processes</w:t>
      </w:r>
    </w:p>
    <w:p w14:paraId="7E8A0987"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7E8A0988"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7E8A0989"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E8A098A" w14:textId="77777777" w:rsidR="00133BD2" w:rsidRDefault="00E4362C">
      <w:pPr>
        <w:pStyle w:val="BodyText"/>
        <w:numPr>
          <w:ilvl w:val="0"/>
          <w:numId w:val="36"/>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7E8A098B" w14:textId="77777777" w:rsidR="00133BD2" w:rsidRDefault="00E4362C">
      <w:pPr>
        <w:pStyle w:val="BodyText"/>
        <w:numPr>
          <w:ilvl w:val="1"/>
          <w:numId w:val="36"/>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7E8A098C" w14:textId="77777777" w:rsidR="00133BD2" w:rsidRDefault="00133BD2">
      <w:pPr>
        <w:pStyle w:val="BodyText"/>
        <w:spacing w:after="0"/>
        <w:rPr>
          <w:rFonts w:ascii="Times New Roman" w:hAnsi="Times New Roman"/>
          <w:sz w:val="22"/>
          <w:szCs w:val="22"/>
          <w:lang w:eastAsia="zh-CN"/>
        </w:rPr>
      </w:pPr>
    </w:p>
    <w:p w14:paraId="7E8A098D" w14:textId="77777777" w:rsidR="00133BD2" w:rsidRDefault="00133BD2">
      <w:pPr>
        <w:pStyle w:val="BodyText"/>
        <w:spacing w:after="0"/>
        <w:rPr>
          <w:rFonts w:ascii="Times New Roman" w:hAnsi="Times New Roman"/>
          <w:sz w:val="22"/>
          <w:szCs w:val="22"/>
          <w:lang w:eastAsia="zh-CN"/>
        </w:rPr>
      </w:pPr>
    </w:p>
    <w:p w14:paraId="7E8A098E" w14:textId="77777777" w:rsidR="00133BD2" w:rsidRDefault="00E4362C">
      <w:pPr>
        <w:pStyle w:val="Heading3"/>
        <w:rPr>
          <w:lang w:eastAsia="zh-CN"/>
        </w:rPr>
      </w:pPr>
      <w:r>
        <w:rPr>
          <w:lang w:eastAsia="zh-CN"/>
        </w:rPr>
        <w:t>3.17.7 Additional RF Impairments</w:t>
      </w:r>
    </w:p>
    <w:p w14:paraId="7E8A098F" w14:textId="77777777" w:rsidR="00133BD2" w:rsidRDefault="00E4362C">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From [4]:</w:t>
      </w:r>
    </w:p>
    <w:p w14:paraId="7E8A0990"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7E8A0991" w14:textId="77777777" w:rsidR="00133BD2" w:rsidRDefault="00E4362C">
      <w:pPr>
        <w:pStyle w:val="BodyText"/>
        <w:numPr>
          <w:ilvl w:val="1"/>
          <w:numId w:val="37"/>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7E8A0992" w14:textId="77777777" w:rsidR="00133BD2" w:rsidRDefault="00133BD2">
      <w:pPr>
        <w:pStyle w:val="BodyText"/>
        <w:spacing w:after="0"/>
        <w:rPr>
          <w:rFonts w:ascii="Times New Roman" w:hAnsi="Times New Roman"/>
          <w:sz w:val="22"/>
          <w:szCs w:val="22"/>
          <w:lang w:eastAsia="zh-CN"/>
        </w:rPr>
      </w:pPr>
    </w:p>
    <w:p w14:paraId="7E8A0993" w14:textId="77777777" w:rsidR="00133BD2" w:rsidRDefault="00133BD2">
      <w:pPr>
        <w:pStyle w:val="BodyText"/>
        <w:spacing w:after="0"/>
        <w:rPr>
          <w:rFonts w:ascii="Times New Roman" w:hAnsi="Times New Roman"/>
          <w:sz w:val="22"/>
          <w:szCs w:val="22"/>
          <w:lang w:eastAsia="zh-CN"/>
        </w:rPr>
      </w:pPr>
    </w:p>
    <w:p w14:paraId="7E8A0994" w14:textId="77777777" w:rsidR="00133BD2" w:rsidRDefault="00E4362C">
      <w:pPr>
        <w:pStyle w:val="Heading3"/>
        <w:rPr>
          <w:lang w:eastAsia="zh-CN"/>
        </w:rPr>
      </w:pPr>
      <w:r>
        <w:rPr>
          <w:lang w:eastAsia="zh-CN"/>
        </w:rPr>
        <w:lastRenderedPageBreak/>
        <w:t>3.17.8 Discussion</w:t>
      </w:r>
    </w:p>
    <w:p w14:paraId="7E8A0995"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issues that were provided by few companies, moderator has put all of them to the other issues and aspects. Please note, this does not mean these issues are less important. Moderator has </w:t>
      </w:r>
      <w:proofErr w:type="gramStart"/>
      <w:r>
        <w:rPr>
          <w:rFonts w:ascii="Times New Roman" w:hAnsi="Times New Roman"/>
          <w:sz w:val="22"/>
          <w:szCs w:val="22"/>
          <w:lang w:eastAsia="zh-CN"/>
        </w:rPr>
        <w:t>try</w:t>
      </w:r>
      <w:proofErr w:type="gramEnd"/>
      <w:r>
        <w:rPr>
          <w:rFonts w:ascii="Times New Roman" w:hAnsi="Times New Roman"/>
          <w:sz w:val="22"/>
          <w:szCs w:val="22"/>
          <w:lang w:eastAsia="zh-CN"/>
        </w:rPr>
        <w:t xml:space="preserve"> to summarize all the mentioned aspects below.</w:t>
      </w:r>
    </w:p>
    <w:p w14:paraId="7E8A0996" w14:textId="77777777" w:rsidR="00133BD2" w:rsidRDefault="00133BD2">
      <w:pPr>
        <w:pStyle w:val="BodyText"/>
        <w:spacing w:after="0"/>
        <w:rPr>
          <w:rFonts w:ascii="Times New Roman" w:hAnsi="Times New Roman"/>
          <w:sz w:val="22"/>
          <w:szCs w:val="22"/>
          <w:lang w:eastAsia="zh-CN"/>
        </w:rPr>
      </w:pPr>
    </w:p>
    <w:p w14:paraId="7E8A099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the following:</w:t>
      </w:r>
    </w:p>
    <w:p w14:paraId="7E8A0998"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p>
    <w:p w14:paraId="7E8A099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9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7E8A099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9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7E8A099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9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9F"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A0" w14:textId="77777777" w:rsidR="00133BD2" w:rsidRDefault="00133BD2">
      <w:pPr>
        <w:pStyle w:val="BodyText"/>
        <w:spacing w:after="0"/>
        <w:rPr>
          <w:rFonts w:ascii="Times New Roman" w:hAnsi="Times New Roman"/>
          <w:sz w:val="22"/>
          <w:szCs w:val="22"/>
          <w:lang w:eastAsia="zh-CN"/>
        </w:rPr>
      </w:pPr>
    </w:p>
    <w:p w14:paraId="7E8A09A1"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7E8A09A2" w14:textId="77777777" w:rsidR="00133BD2" w:rsidRDefault="00133BD2">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133BD2" w14:paraId="7E8A09A5" w14:textId="77777777">
        <w:tc>
          <w:tcPr>
            <w:tcW w:w="1885" w:type="dxa"/>
            <w:shd w:val="clear" w:color="auto" w:fill="E2EFD9" w:themeFill="accent6" w:themeFillTint="33"/>
          </w:tcPr>
          <w:p w14:paraId="7E8A09A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7E8A09A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A9" w14:textId="77777777">
        <w:tc>
          <w:tcPr>
            <w:tcW w:w="1885" w:type="dxa"/>
          </w:tcPr>
          <w:p w14:paraId="7E8A09A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7E8A09A7" w14:textId="77777777" w:rsidR="00133BD2" w:rsidRDefault="00E4362C">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7E8A09A8" w14:textId="77777777" w:rsidR="00133BD2" w:rsidRDefault="00133BD2">
            <w:pPr>
              <w:pStyle w:val="BodyText"/>
              <w:spacing w:before="0" w:after="0" w:line="240" w:lineRule="auto"/>
              <w:rPr>
                <w:rFonts w:ascii="Times New Roman" w:hAnsi="Times New Roman"/>
                <w:szCs w:val="20"/>
                <w:lang w:eastAsia="zh-CN"/>
              </w:rPr>
            </w:pPr>
          </w:p>
        </w:tc>
      </w:tr>
      <w:tr w:rsidR="00133BD2" w14:paraId="7E8A09AC" w14:textId="77777777">
        <w:tc>
          <w:tcPr>
            <w:tcW w:w="1885" w:type="dxa"/>
          </w:tcPr>
          <w:p w14:paraId="7E8A09A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InterDigital</w:t>
            </w:r>
          </w:p>
        </w:tc>
        <w:tc>
          <w:tcPr>
            <w:tcW w:w="8077" w:type="dxa"/>
          </w:tcPr>
          <w:p w14:paraId="7E8A09A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AF" w14:textId="77777777">
        <w:tc>
          <w:tcPr>
            <w:tcW w:w="1885" w:type="dxa"/>
          </w:tcPr>
          <w:p w14:paraId="7E8A09AD"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7E8A09AE"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133BD2" w14:paraId="7E8A09B4" w14:textId="77777777">
        <w:tc>
          <w:tcPr>
            <w:tcW w:w="1885" w:type="dxa"/>
          </w:tcPr>
          <w:p w14:paraId="7E8A09B0" w14:textId="77777777" w:rsidR="00133BD2" w:rsidRDefault="00E4362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7E8A09B1" w14:textId="77777777" w:rsidR="00133BD2" w:rsidRDefault="00E4362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7E8A09B2"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E8A09B3" w14:textId="77777777" w:rsidR="00133BD2" w:rsidRDefault="00133BD2">
            <w:pPr>
              <w:pStyle w:val="BodyText"/>
              <w:spacing w:before="0" w:after="0" w:line="240" w:lineRule="auto"/>
              <w:rPr>
                <w:rFonts w:ascii="Times New Roman" w:eastAsia="MS Mincho" w:hAnsi="Times New Roman"/>
                <w:szCs w:val="20"/>
                <w:lang w:eastAsia="ja-JP"/>
              </w:rPr>
            </w:pPr>
          </w:p>
        </w:tc>
      </w:tr>
      <w:tr w:rsidR="00133BD2" w14:paraId="7E8A09B7" w14:textId="77777777">
        <w:tc>
          <w:tcPr>
            <w:tcW w:w="1885" w:type="dxa"/>
          </w:tcPr>
          <w:p w14:paraId="7E8A09B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E8A09B6"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BA" w14:textId="77777777">
        <w:tc>
          <w:tcPr>
            <w:tcW w:w="1885" w:type="dxa"/>
          </w:tcPr>
          <w:p w14:paraId="7E8A09B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77" w:type="dxa"/>
          </w:tcPr>
          <w:p w14:paraId="7E8A09B9"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33BD2" w14:paraId="7E8A09BD" w14:textId="77777777">
        <w:tc>
          <w:tcPr>
            <w:tcW w:w="1885" w:type="dxa"/>
          </w:tcPr>
          <w:p w14:paraId="7E8A09B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E8A09B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133BD2" w14:paraId="7E8A09C0" w14:textId="77777777">
        <w:tc>
          <w:tcPr>
            <w:tcW w:w="1885" w:type="dxa"/>
          </w:tcPr>
          <w:p w14:paraId="7E8A09B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E8A09B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133BD2" w14:paraId="7E8A09C3" w14:textId="77777777">
        <w:tc>
          <w:tcPr>
            <w:tcW w:w="1885" w:type="dxa"/>
          </w:tcPr>
          <w:p w14:paraId="7E8A09C1"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8A09C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Before any of these considerations are captured in the TR, their justification and potential benefits should first be determined based on further discussion. The list is a mixture of considerations on complexity aspects and proposals for optimization of the performance.</w:t>
            </w:r>
          </w:p>
        </w:tc>
      </w:tr>
      <w:tr w:rsidR="00133BD2" w14:paraId="7E8A09C6" w14:textId="77777777">
        <w:tc>
          <w:tcPr>
            <w:tcW w:w="1885" w:type="dxa"/>
          </w:tcPr>
          <w:p w14:paraId="7E8A09C4"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E8A09C5"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133BD2" w14:paraId="7E8A09C9" w14:textId="77777777">
        <w:tc>
          <w:tcPr>
            <w:tcW w:w="1885" w:type="dxa"/>
          </w:tcPr>
          <w:p w14:paraId="7E8A09C7"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7E8A09C8" w14:textId="77777777" w:rsidR="00133BD2" w:rsidRDefault="00E4362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133BD2" w14:paraId="7E8A09CC" w14:textId="77777777">
        <w:tc>
          <w:tcPr>
            <w:tcW w:w="1885" w:type="dxa"/>
          </w:tcPr>
          <w:p w14:paraId="7E8A09CA"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E8A09CB" w14:textId="77777777" w:rsidR="00133BD2" w:rsidRDefault="00E4362C">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133BD2" w14:paraId="7E8A09D1" w14:textId="77777777">
        <w:tc>
          <w:tcPr>
            <w:tcW w:w="1885" w:type="dxa"/>
          </w:tcPr>
          <w:p w14:paraId="7E8A09C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E8A09CE"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capture the listed bullets. In addition, we propose to add following two bullets:</w:t>
            </w:r>
          </w:p>
          <w:p w14:paraId="7E8A09CF" w14:textId="77777777" w:rsidR="00133BD2" w:rsidRDefault="00E4362C">
            <w:pPr>
              <w:pStyle w:val="CommentText"/>
              <w:numPr>
                <w:ilvl w:val="0"/>
                <w:numId w:val="22"/>
              </w:numPr>
              <w:spacing w:after="0"/>
            </w:pPr>
            <w:r>
              <w:t xml:space="preserve">Impact on BWP switching procedure due to new higher SCS </w:t>
            </w:r>
          </w:p>
          <w:p w14:paraId="7E8A09D0" w14:textId="77777777" w:rsidR="00133BD2" w:rsidRDefault="00E4362C">
            <w:pPr>
              <w:pStyle w:val="CommentText"/>
              <w:numPr>
                <w:ilvl w:val="0"/>
                <w:numId w:val="22"/>
              </w:numPr>
            </w:pPr>
            <w:r>
              <w:lastRenderedPageBreak/>
              <w:t>Other aspects and impacts due to introduction of higher SCS are not precluded.</w:t>
            </w:r>
          </w:p>
        </w:tc>
      </w:tr>
      <w:tr w:rsidR="00133BD2" w14:paraId="7E8A09D5" w14:textId="77777777">
        <w:tc>
          <w:tcPr>
            <w:tcW w:w="1885" w:type="dxa"/>
          </w:tcPr>
          <w:p w14:paraId="7E8A09D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Convida Wireless</w:t>
            </w:r>
          </w:p>
        </w:tc>
        <w:tc>
          <w:tcPr>
            <w:tcW w:w="8077" w:type="dxa"/>
          </w:tcPr>
          <w:p w14:paraId="7E8A09D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27" w:name="_Hlk48747318"/>
            <w:r>
              <w:rPr>
                <w:rFonts w:ascii="Times New Roman" w:hAnsi="Times New Roman"/>
                <w:szCs w:val="20"/>
                <w:lang w:eastAsia="zh-CN"/>
              </w:rPr>
              <w:t xml:space="preserve">We also support the Moderator’s proposal with minor modification on the second bullet as follows: </w:t>
            </w:r>
          </w:p>
          <w:p w14:paraId="7E8A09D4" w14:textId="77777777" w:rsidR="00133BD2" w:rsidRDefault="00E4362C">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and SSB</w:t>
            </w:r>
            <w:bookmarkEnd w:id="27"/>
            <w:r>
              <w:rPr>
                <w:rFonts w:ascii="Times New Roman" w:hAnsi="Times New Roman"/>
                <w:color w:val="FF0000"/>
                <w:sz w:val="22"/>
                <w:szCs w:val="22"/>
                <w:lang w:eastAsia="zh-CN"/>
              </w:rPr>
              <w:t>.</w:t>
            </w:r>
          </w:p>
        </w:tc>
      </w:tr>
      <w:tr w:rsidR="00133BD2" w14:paraId="7E8A09DA" w14:textId="77777777">
        <w:tc>
          <w:tcPr>
            <w:tcW w:w="1885" w:type="dxa"/>
          </w:tcPr>
          <w:p w14:paraId="7E8A09D6"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E8A09D7"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7E8A09D8"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1, TDD switching time/coverage enhancement should be further studied.</w:t>
            </w:r>
          </w:p>
          <w:p w14:paraId="7E8A09D9"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133BD2" w14:paraId="7E8A09DD" w14:textId="77777777">
        <w:tc>
          <w:tcPr>
            <w:tcW w:w="1885" w:type="dxa"/>
          </w:tcPr>
          <w:p w14:paraId="7E8A09DB"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E8A09D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133BD2" w14:paraId="7E8A09E0" w14:textId="77777777">
        <w:tc>
          <w:tcPr>
            <w:tcW w:w="1885" w:type="dxa"/>
          </w:tcPr>
          <w:p w14:paraId="7E8A09DE" w14:textId="77777777" w:rsidR="00133BD2" w:rsidRDefault="00E4362C">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E8A09D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E8A09E1" w14:textId="77777777" w:rsidR="00133BD2" w:rsidRDefault="00133BD2">
      <w:pPr>
        <w:pStyle w:val="BodyText"/>
        <w:spacing w:after="0"/>
        <w:rPr>
          <w:rFonts w:ascii="Times New Roman" w:hAnsi="Times New Roman"/>
          <w:sz w:val="22"/>
          <w:szCs w:val="22"/>
          <w:lang w:eastAsia="zh-CN"/>
        </w:rPr>
      </w:pPr>
    </w:p>
    <w:p w14:paraId="7E8A09E2" w14:textId="77777777" w:rsidR="00133BD2" w:rsidRDefault="00133BD2">
      <w:pPr>
        <w:pStyle w:val="BodyText"/>
        <w:spacing w:after="0"/>
        <w:rPr>
          <w:rFonts w:ascii="Times New Roman" w:hAnsi="Times New Roman"/>
          <w:sz w:val="22"/>
          <w:szCs w:val="22"/>
          <w:lang w:eastAsia="zh-CN"/>
        </w:rPr>
      </w:pPr>
    </w:p>
    <w:p w14:paraId="7E8A09E3"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E8A09E4" w14:textId="77777777" w:rsidR="00133BD2" w:rsidRDefault="00133BD2">
      <w:pPr>
        <w:pStyle w:val="BodyText"/>
        <w:spacing w:after="0"/>
        <w:rPr>
          <w:rFonts w:ascii="Times New Roman" w:hAnsi="Times New Roman"/>
          <w:sz w:val="22"/>
          <w:szCs w:val="22"/>
          <w:lang w:eastAsia="zh-CN"/>
        </w:rPr>
      </w:pPr>
    </w:p>
    <w:p w14:paraId="7E8A09E5" w14:textId="77777777" w:rsidR="00133BD2" w:rsidRDefault="00E4362C">
      <w:pPr>
        <w:pStyle w:val="BodyText"/>
        <w:spacing w:after="0"/>
        <w:rPr>
          <w:rFonts w:ascii="Times New Roman" w:hAnsi="Times New Roman"/>
          <w:b/>
          <w:bCs/>
          <w:sz w:val="22"/>
          <w:szCs w:val="22"/>
          <w:lang w:eastAsia="zh-CN"/>
        </w:rPr>
      </w:pPr>
      <w:r w:rsidRPr="000D6026">
        <w:rPr>
          <w:rFonts w:ascii="Times New Roman" w:hAnsi="Times New Roman"/>
          <w:b/>
          <w:bCs/>
          <w:sz w:val="22"/>
          <w:szCs w:val="22"/>
          <w:lang w:eastAsia="zh-CN"/>
        </w:rPr>
        <w:t>Moderator Suggested Conclusion:</w:t>
      </w:r>
    </w:p>
    <w:p w14:paraId="7E8A09E6"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7E8A09E7"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7E8A09E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7E8A09E9"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E8A09EA"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7E8A09EB"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7E8A09EC"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7E8A09ED"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7E8A09EE"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7E8A09EF" w14:textId="77777777" w:rsidR="00133BD2" w:rsidRDefault="00E4362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7E8A09F0" w14:textId="77777777" w:rsidR="00133BD2" w:rsidRDefault="00133BD2">
      <w:pPr>
        <w:pStyle w:val="BodyText"/>
        <w:spacing w:after="0"/>
        <w:rPr>
          <w:rFonts w:ascii="Times New Roman" w:hAnsi="Times New Roman"/>
          <w:sz w:val="22"/>
          <w:szCs w:val="22"/>
          <w:lang w:eastAsia="zh-CN"/>
        </w:rPr>
      </w:pPr>
    </w:p>
    <w:p w14:paraId="7E8A09F1" w14:textId="77777777" w:rsidR="00133BD2" w:rsidRDefault="00133BD2">
      <w:pPr>
        <w:pStyle w:val="BodyText"/>
        <w:spacing w:after="0"/>
        <w:rPr>
          <w:rFonts w:ascii="Times New Roman" w:hAnsi="Times New Roman"/>
          <w:sz w:val="22"/>
          <w:szCs w:val="22"/>
          <w:lang w:eastAsia="zh-CN"/>
        </w:rPr>
      </w:pPr>
    </w:p>
    <w:p w14:paraId="7E8A09F2"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133BD2" w14:paraId="7E8A09F5" w14:textId="77777777">
        <w:tc>
          <w:tcPr>
            <w:tcW w:w="1885" w:type="dxa"/>
            <w:shd w:val="clear" w:color="auto" w:fill="F7CAAC" w:themeFill="accent2" w:themeFillTint="66"/>
          </w:tcPr>
          <w:p w14:paraId="7E8A09F3"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E8A09F4" w14:textId="77777777" w:rsidR="00133BD2" w:rsidRDefault="00E4362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133BD2" w14:paraId="7E8A09FA" w14:textId="77777777">
        <w:tc>
          <w:tcPr>
            <w:tcW w:w="1885" w:type="dxa"/>
          </w:tcPr>
          <w:p w14:paraId="7E8A09F6"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7E8A09F7" w14:textId="77777777" w:rsidR="00133BD2" w:rsidRDefault="00E436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Sub-channelization was missed and very relevant to </w:t>
            </w:r>
            <w:proofErr w:type="spellStart"/>
            <w:r>
              <w:rPr>
                <w:rFonts w:ascii="Times New Roman" w:hAnsi="Times New Roman"/>
                <w:sz w:val="22"/>
                <w:szCs w:val="22"/>
                <w:lang w:eastAsia="zh-CN"/>
              </w:rPr>
              <w:t>n</w:t>
            </w:r>
            <w:proofErr w:type="spellEnd"/>
            <w:r>
              <w:rPr>
                <w:rFonts w:ascii="Times New Roman" w:hAnsi="Times New Roman"/>
                <w:sz w:val="22"/>
                <w:szCs w:val="22"/>
                <w:lang w:eastAsia="zh-CN"/>
              </w:rPr>
              <w:t xml:space="preserve"> x 400MHz CA operation</w:t>
            </w:r>
          </w:p>
          <w:p w14:paraId="7E8A09F8" w14:textId="77777777" w:rsidR="00133BD2" w:rsidRDefault="00E4362C">
            <w:pPr>
              <w:pStyle w:val="BodyText"/>
              <w:numPr>
                <w:ilvl w:val="1"/>
                <w:numId w:val="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7E8A09F9" w14:textId="77777777" w:rsidR="00133BD2" w:rsidRDefault="00133BD2">
            <w:pPr>
              <w:pStyle w:val="BodyText"/>
              <w:spacing w:before="0" w:after="0" w:line="240" w:lineRule="auto"/>
              <w:rPr>
                <w:rFonts w:ascii="Times New Roman" w:hAnsi="Times New Roman"/>
                <w:szCs w:val="20"/>
                <w:lang w:eastAsia="zh-CN"/>
              </w:rPr>
            </w:pPr>
          </w:p>
        </w:tc>
      </w:tr>
      <w:tr w:rsidR="00133BD2" w14:paraId="7E8A09FE" w14:textId="77777777">
        <w:tc>
          <w:tcPr>
            <w:tcW w:w="1885" w:type="dxa"/>
          </w:tcPr>
          <w:p w14:paraId="7E8A09FB" w14:textId="77777777" w:rsidR="00133BD2" w:rsidRDefault="00E4362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E8A09FC" w14:textId="77777777" w:rsidR="00133BD2" w:rsidRDefault="00E4362C">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Cs w:val="20"/>
                <w:lang w:eastAsia="zh-CN"/>
              </w:rPr>
              <w:t xml:space="preserve">The bullet on </w:t>
            </w:r>
            <w:r>
              <w:rPr>
                <w:rFonts w:ascii="Times New Roman" w:hAnsi="Times New Roman"/>
                <w:sz w:val="22"/>
                <w:szCs w:val="22"/>
                <w:lang w:eastAsia="zh-CN"/>
              </w:rPr>
              <w:t>potential alignment or misalignment with 11ad channels is a coexistence issue and can be discussed in 8.2.2. Furthermore, channelization is a RAN4 issue.</w:t>
            </w:r>
          </w:p>
          <w:p w14:paraId="7E8A09FD" w14:textId="77777777" w:rsidR="00133BD2" w:rsidRDefault="00E4362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 w:val="22"/>
                <w:szCs w:val="22"/>
                <w:lang w:eastAsia="zh-CN"/>
              </w:rPr>
              <w:t>The bullet on rank-2 for DFT-s-OFDM is a MIMO enhancement, and it should be discussed in a MIMO SI/WI.</w:t>
            </w:r>
          </w:p>
        </w:tc>
      </w:tr>
      <w:tr w:rsidR="00133BD2" w14:paraId="7E8A0A01" w14:textId="77777777">
        <w:tc>
          <w:tcPr>
            <w:tcW w:w="1885" w:type="dxa"/>
          </w:tcPr>
          <w:p w14:paraId="7E8A09FF"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lastRenderedPageBreak/>
              <w:t>Lenovo/Motorola Mobility</w:t>
            </w:r>
          </w:p>
        </w:tc>
        <w:tc>
          <w:tcPr>
            <w:tcW w:w="8077" w:type="dxa"/>
          </w:tcPr>
          <w:p w14:paraId="7E8A0A00" w14:textId="77777777" w:rsidR="00133BD2" w:rsidRDefault="00E4362C">
            <w:pPr>
              <w:pStyle w:val="BodyText"/>
              <w:spacing w:before="0" w:after="0" w:line="240" w:lineRule="auto"/>
              <w:rPr>
                <w:rFonts w:ascii="Times New Roman" w:hAnsi="Times New Roman"/>
                <w:szCs w:val="20"/>
                <w:lang w:eastAsia="zh-CN"/>
              </w:rPr>
            </w:pPr>
            <w:r>
              <w:rPr>
                <w:rFonts w:ascii="Times New Roman" w:eastAsia="MS Mincho" w:hAnsi="Times New Roman"/>
                <w:szCs w:val="20"/>
                <w:lang w:eastAsia="ja-JP"/>
              </w:rPr>
              <w:t xml:space="preserve">We agree with moderator’s proposal </w:t>
            </w:r>
          </w:p>
        </w:tc>
      </w:tr>
      <w:tr w:rsidR="00133BD2" w14:paraId="7E8A0A04" w14:textId="77777777">
        <w:tc>
          <w:tcPr>
            <w:tcW w:w="1885" w:type="dxa"/>
          </w:tcPr>
          <w:p w14:paraId="7E8A0A02"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7E8A0A03"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Are okay with the moderator’s proposal and support Nokia’s update.</w:t>
            </w:r>
          </w:p>
        </w:tc>
      </w:tr>
      <w:tr w:rsidR="00133BD2" w14:paraId="7E8A0A08" w14:textId="77777777">
        <w:tc>
          <w:tcPr>
            <w:tcW w:w="1885" w:type="dxa"/>
          </w:tcPr>
          <w:p w14:paraId="7E8A0A05"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CATT</w:t>
            </w:r>
          </w:p>
        </w:tc>
        <w:tc>
          <w:tcPr>
            <w:tcW w:w="8077" w:type="dxa"/>
          </w:tcPr>
          <w:p w14:paraId="7E8A0A06"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not clear about the issue related to the study of “BWP switching procedure”, which includes dynamic BWP switching indication by DCI and timer.   It is not clear to us how operation in 52.6 -71 GHz would have impact on the BWP switching procedure except the switching delay and interruption time.   </w:t>
            </w:r>
          </w:p>
          <w:p w14:paraId="7E8A0A07"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also agree with Ericsson that rank-2 for DFT-s-OFDM should be discussed in Rel-17 MIMO enhancement WI.   </w:t>
            </w:r>
          </w:p>
        </w:tc>
      </w:tr>
      <w:tr w:rsidR="00133BD2" w14:paraId="7E8A0A0B" w14:textId="77777777">
        <w:tc>
          <w:tcPr>
            <w:tcW w:w="1885" w:type="dxa"/>
          </w:tcPr>
          <w:p w14:paraId="7E8A0A09"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Intel</w:t>
            </w:r>
          </w:p>
        </w:tc>
        <w:tc>
          <w:tcPr>
            <w:tcW w:w="8077" w:type="dxa"/>
          </w:tcPr>
          <w:p w14:paraId="7E8A0A0A" w14:textId="77777777" w:rsidR="00133BD2" w:rsidRDefault="00E4362C">
            <w:pPr>
              <w:pStyle w:val="BodyText"/>
              <w:spacing w:after="0" w:line="240" w:lineRule="auto"/>
              <w:rPr>
                <w:rFonts w:ascii="Times New Roman" w:eastAsia="MS Mincho" w:hAnsi="Times New Roman"/>
                <w:szCs w:val="20"/>
                <w:lang w:eastAsia="ja-JP"/>
              </w:rPr>
            </w:pPr>
            <w:r>
              <w:rPr>
                <w:rFonts w:ascii="Times New Roman" w:eastAsiaTheme="minorEastAsia" w:hAnsi="Times New Roman"/>
                <w:szCs w:val="20"/>
                <w:lang w:eastAsia="ko-KR"/>
              </w:rPr>
              <w:t>We agree with moderator’s proposal</w:t>
            </w:r>
          </w:p>
        </w:tc>
      </w:tr>
      <w:tr w:rsidR="00133BD2" w14:paraId="7E8A0A0E" w14:textId="77777777">
        <w:tc>
          <w:tcPr>
            <w:tcW w:w="1885" w:type="dxa"/>
          </w:tcPr>
          <w:p w14:paraId="7E8A0A0C"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77" w:type="dxa"/>
          </w:tcPr>
          <w:p w14:paraId="7E8A0A0D"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133BD2" w14:paraId="7E8A0A11" w14:textId="77777777">
        <w:tc>
          <w:tcPr>
            <w:tcW w:w="1885" w:type="dxa"/>
          </w:tcPr>
          <w:p w14:paraId="7E8A0A0F"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77" w:type="dxa"/>
          </w:tcPr>
          <w:p w14:paraId="7E8A0A10" w14:textId="77777777" w:rsidR="00133BD2" w:rsidRDefault="00E4362C">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We agree with Moderators’ proposal.</w:t>
            </w:r>
          </w:p>
        </w:tc>
      </w:tr>
      <w:tr w:rsidR="00133BD2" w14:paraId="7E8A0A14" w14:textId="77777777">
        <w:tc>
          <w:tcPr>
            <w:tcW w:w="1885" w:type="dxa"/>
          </w:tcPr>
          <w:p w14:paraId="7E8A0A12"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E8A0A13" w14:textId="77777777" w:rsidR="00133BD2" w:rsidRDefault="00E4362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Agree with </w:t>
            </w:r>
            <w:r>
              <w:rPr>
                <w:rFonts w:ascii="Times New Roman" w:eastAsia="MS Mincho" w:hAnsi="Times New Roman"/>
                <w:szCs w:val="20"/>
                <w:lang w:eastAsia="ja-JP"/>
              </w:rPr>
              <w:t xml:space="preserve">Ericsson </w:t>
            </w:r>
            <w:r>
              <w:rPr>
                <w:rFonts w:ascii="Times New Roman" w:hAnsi="Times New Roman" w:hint="eastAsia"/>
                <w:szCs w:val="20"/>
                <w:lang w:eastAsia="zh-CN"/>
              </w:rPr>
              <w:t xml:space="preserve">and CATT </w:t>
            </w:r>
            <w:r>
              <w:rPr>
                <w:rFonts w:ascii="Times New Roman" w:eastAsia="MS Mincho" w:hAnsi="Times New Roman"/>
                <w:szCs w:val="20"/>
                <w:lang w:eastAsia="ja-JP"/>
              </w:rPr>
              <w:t xml:space="preserve">that rank-2 for DFT-s-OFDM should be discussed in Rel-17 MIMO enhancement WI.   </w:t>
            </w:r>
          </w:p>
        </w:tc>
      </w:tr>
      <w:tr w:rsidR="00E43564" w14:paraId="7E8A0A17" w14:textId="77777777">
        <w:tc>
          <w:tcPr>
            <w:tcW w:w="1885" w:type="dxa"/>
          </w:tcPr>
          <w:p w14:paraId="7E8A0A15" w14:textId="77777777" w:rsidR="00E43564" w:rsidRDefault="00E43564" w:rsidP="00E43564">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7E8A0A16" w14:textId="77777777" w:rsidR="00E43564" w:rsidRPr="00FC5CCF" w:rsidRDefault="00E43564" w:rsidP="00E43564">
            <w:pPr>
              <w:pStyle w:val="BodyText"/>
              <w:spacing w:after="0" w:line="240" w:lineRule="auto"/>
              <w:rPr>
                <w:rFonts w:ascii="Times New Roman" w:eastAsia="MS Mincho" w:hAnsi="Times New Roman"/>
                <w:szCs w:val="20"/>
                <w:lang w:eastAsia="ja-JP"/>
              </w:rPr>
            </w:pPr>
            <w:r w:rsidRPr="00FC5CCF">
              <w:rPr>
                <w:rFonts w:ascii="Times New Roman" w:eastAsia="MS Mincho" w:hAnsi="Times New Roman"/>
                <w:szCs w:val="20"/>
                <w:lang w:eastAsia="ja-JP"/>
              </w:rPr>
              <w:t>A</w:t>
            </w:r>
            <w:r w:rsidRPr="00FC5CCF">
              <w:rPr>
                <w:rFonts w:ascii="Times New Roman" w:eastAsia="MS Mincho" w:hAnsi="Times New Roman" w:hint="eastAsia"/>
                <w:szCs w:val="20"/>
                <w:lang w:eastAsia="ja-JP"/>
              </w:rPr>
              <w:t>gree</w:t>
            </w:r>
            <w:r>
              <w:rPr>
                <w:rFonts w:ascii="Times New Roman" w:eastAsia="MS Mincho" w:hAnsi="Times New Roman"/>
                <w:szCs w:val="20"/>
                <w:lang w:eastAsia="ja-JP"/>
              </w:rPr>
              <w:t xml:space="preserve"> with the moderator’s proposal and support Nokia’s update</w:t>
            </w:r>
          </w:p>
        </w:tc>
      </w:tr>
    </w:tbl>
    <w:p w14:paraId="7E8A0A18" w14:textId="77777777" w:rsidR="00133BD2" w:rsidRDefault="00133BD2">
      <w:pPr>
        <w:pStyle w:val="BodyText"/>
        <w:spacing w:after="0"/>
        <w:rPr>
          <w:rFonts w:ascii="Times New Roman" w:hAnsi="Times New Roman"/>
          <w:sz w:val="22"/>
          <w:szCs w:val="22"/>
          <w:lang w:eastAsia="zh-CN"/>
        </w:rPr>
      </w:pPr>
    </w:p>
    <w:p w14:paraId="36E2CB81" w14:textId="19E127CC" w:rsidR="007E6F18" w:rsidRDefault="007E6F18" w:rsidP="007E6F18">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Comments:</w:t>
      </w:r>
    </w:p>
    <w:p w14:paraId="09A947CF" w14:textId="003875B0"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Remove the Rank 2 transmission for now.</w:t>
      </w:r>
    </w:p>
    <w:p w14:paraId="11079252" w14:textId="103AD89E" w:rsidR="007E6F18" w:rsidRDefault="007E6F18" w:rsidP="007E6F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 assume the actual channelization work will be done by RAN4.</w:t>
      </w:r>
      <w:r w:rsidR="00F579EA">
        <w:rPr>
          <w:rFonts w:ascii="Times New Roman" w:hAnsi="Times New Roman"/>
          <w:sz w:val="22"/>
          <w:szCs w:val="22"/>
          <w:lang w:eastAsia="zh-CN"/>
        </w:rPr>
        <w:t xml:space="preserve"> However, I assume there could be RAN1 aspects or at least aspects that will be impacted by channelization (</w:t>
      </w:r>
      <w:r w:rsidR="009D1E2C">
        <w:rPr>
          <w:rFonts w:ascii="Times New Roman" w:hAnsi="Times New Roman"/>
          <w:sz w:val="22"/>
          <w:szCs w:val="22"/>
          <w:lang w:eastAsia="zh-CN"/>
        </w:rPr>
        <w:t xml:space="preserve">for example, </w:t>
      </w:r>
      <w:r w:rsidR="00DC43CE">
        <w:rPr>
          <w:rFonts w:ascii="Times New Roman" w:hAnsi="Times New Roman"/>
          <w:sz w:val="22"/>
          <w:szCs w:val="22"/>
          <w:lang w:eastAsia="zh-CN"/>
        </w:rPr>
        <w:t xml:space="preserve">coexistence, </w:t>
      </w:r>
      <w:r w:rsidR="0034176A">
        <w:rPr>
          <w:rFonts w:ascii="Times New Roman" w:hAnsi="Times New Roman"/>
          <w:sz w:val="22"/>
          <w:szCs w:val="22"/>
          <w:lang w:eastAsia="zh-CN"/>
        </w:rPr>
        <w:t xml:space="preserve">defining </w:t>
      </w:r>
      <w:r w:rsidR="009D1E2C">
        <w:rPr>
          <w:rFonts w:ascii="Times New Roman" w:hAnsi="Times New Roman"/>
          <w:sz w:val="22"/>
          <w:szCs w:val="22"/>
          <w:lang w:eastAsia="zh-CN"/>
        </w:rPr>
        <w:t>SSB offset</w:t>
      </w:r>
      <w:r w:rsidR="0034176A">
        <w:rPr>
          <w:rFonts w:ascii="Times New Roman" w:hAnsi="Times New Roman"/>
          <w:sz w:val="22"/>
          <w:szCs w:val="22"/>
          <w:lang w:eastAsia="zh-CN"/>
        </w:rPr>
        <w:t>, CORESET#0 offset</w:t>
      </w:r>
      <w:r w:rsidR="009D1E2C">
        <w:rPr>
          <w:rFonts w:ascii="Times New Roman" w:hAnsi="Times New Roman"/>
          <w:sz w:val="22"/>
          <w:szCs w:val="22"/>
          <w:lang w:eastAsia="zh-CN"/>
        </w:rPr>
        <w:t xml:space="preserve">, decoding neighbor cell SIB, </w:t>
      </w:r>
      <w:proofErr w:type="spellStart"/>
      <w:r w:rsidR="009D1E2C">
        <w:rPr>
          <w:rFonts w:ascii="Times New Roman" w:hAnsi="Times New Roman"/>
          <w:sz w:val="22"/>
          <w:szCs w:val="22"/>
          <w:lang w:eastAsia="zh-CN"/>
        </w:rPr>
        <w:t>etc</w:t>
      </w:r>
      <w:proofErr w:type="spellEnd"/>
      <w:r w:rsidR="009D1E2C">
        <w:rPr>
          <w:rFonts w:ascii="Times New Roman" w:hAnsi="Times New Roman"/>
          <w:sz w:val="22"/>
          <w:szCs w:val="22"/>
          <w:lang w:eastAsia="zh-CN"/>
        </w:rPr>
        <w:t>)</w:t>
      </w:r>
      <w:r w:rsidR="00A83513">
        <w:rPr>
          <w:rFonts w:ascii="Times New Roman" w:hAnsi="Times New Roman"/>
          <w:sz w:val="22"/>
          <w:szCs w:val="22"/>
          <w:lang w:eastAsia="zh-CN"/>
        </w:rPr>
        <w:t xml:space="preserve">. </w:t>
      </w:r>
      <w:r w:rsidR="00DC43CE">
        <w:rPr>
          <w:rFonts w:ascii="Times New Roman" w:hAnsi="Times New Roman"/>
          <w:sz w:val="22"/>
          <w:szCs w:val="22"/>
          <w:lang w:eastAsia="zh-CN"/>
        </w:rPr>
        <w:t>I’ve tried to make the text</w:t>
      </w:r>
      <w:r w:rsidR="0034176A">
        <w:rPr>
          <w:rFonts w:ascii="Times New Roman" w:hAnsi="Times New Roman"/>
          <w:sz w:val="22"/>
          <w:szCs w:val="22"/>
          <w:lang w:eastAsia="zh-CN"/>
        </w:rPr>
        <w:t xml:space="preserve"> on channelization</w:t>
      </w:r>
      <w:r w:rsidR="00DC43CE">
        <w:rPr>
          <w:rFonts w:ascii="Times New Roman" w:hAnsi="Times New Roman"/>
          <w:sz w:val="22"/>
          <w:szCs w:val="22"/>
          <w:lang w:eastAsia="zh-CN"/>
        </w:rPr>
        <w:t xml:space="preserve"> bit more generic.</w:t>
      </w:r>
    </w:p>
    <w:p w14:paraId="7E8A0A19" w14:textId="1323B527" w:rsidR="00133BD2" w:rsidRDefault="00133BD2">
      <w:pPr>
        <w:pStyle w:val="BodyText"/>
        <w:spacing w:after="0"/>
        <w:rPr>
          <w:rFonts w:ascii="Times New Roman" w:hAnsi="Times New Roman"/>
          <w:sz w:val="22"/>
          <w:szCs w:val="22"/>
          <w:lang w:eastAsia="zh-CN"/>
        </w:rPr>
      </w:pPr>
    </w:p>
    <w:p w14:paraId="5BE9637F" w14:textId="239AE02C" w:rsidR="000D6026" w:rsidRDefault="000D6026">
      <w:pPr>
        <w:pStyle w:val="BodyText"/>
        <w:spacing w:after="0"/>
        <w:rPr>
          <w:rFonts w:ascii="Times New Roman" w:hAnsi="Times New Roman"/>
          <w:sz w:val="22"/>
          <w:szCs w:val="22"/>
          <w:lang w:eastAsia="zh-CN"/>
        </w:rPr>
      </w:pPr>
    </w:p>
    <w:p w14:paraId="3B8730AB" w14:textId="77777777" w:rsidR="000D6026" w:rsidRDefault="000D6026" w:rsidP="000D6026">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C62DBF3"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 including the justification for the features and their potential benefits</w:t>
      </w:r>
    </w:p>
    <w:p w14:paraId="079CCC3A"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2553837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 and SSB, if larger SCS is supported</w:t>
      </w:r>
    </w:p>
    <w:p w14:paraId="0FE7677E"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3B79F888"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 if any</w:t>
      </w:r>
    </w:p>
    <w:p w14:paraId="5140563E" w14:textId="668D7AA5"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A83513">
        <w:rPr>
          <w:rFonts w:ascii="Times New Roman" w:hAnsi="Times New Roman"/>
          <w:sz w:val="22"/>
          <w:szCs w:val="22"/>
          <w:lang w:eastAsia="zh-CN"/>
        </w:rPr>
        <w:t>c</w:t>
      </w:r>
      <w:r>
        <w:rPr>
          <w:rFonts w:ascii="Times New Roman" w:hAnsi="Times New Roman"/>
          <w:sz w:val="22"/>
          <w:szCs w:val="22"/>
          <w:lang w:eastAsia="zh-CN"/>
        </w:rPr>
        <w:t xml:space="preserve">hannelization and sub-channelization and </w:t>
      </w:r>
      <w:r w:rsidR="00A83513">
        <w:rPr>
          <w:rFonts w:ascii="Times New Roman" w:hAnsi="Times New Roman"/>
          <w:sz w:val="22"/>
          <w:szCs w:val="22"/>
          <w:lang w:eastAsia="zh-CN"/>
        </w:rPr>
        <w:t xml:space="preserve">any potential </w:t>
      </w:r>
      <w:r>
        <w:rPr>
          <w:rFonts w:ascii="Times New Roman" w:hAnsi="Times New Roman"/>
          <w:sz w:val="22"/>
          <w:szCs w:val="22"/>
          <w:lang w:eastAsia="zh-CN"/>
        </w:rPr>
        <w:t xml:space="preserve">impact </w:t>
      </w:r>
      <w:r w:rsidR="002D21DD">
        <w:rPr>
          <w:rFonts w:ascii="Times New Roman" w:hAnsi="Times New Roman"/>
          <w:sz w:val="22"/>
          <w:szCs w:val="22"/>
          <w:lang w:eastAsia="zh-CN"/>
        </w:rPr>
        <w:t>from RAN1 perspective</w:t>
      </w:r>
    </w:p>
    <w:p w14:paraId="30CCF7F7"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42519BF1" w14:textId="77777777" w:rsidR="000D6026" w:rsidRDefault="000D6026" w:rsidP="000D6026">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Impact on BWP switching procedure due to new higher SCS </w:t>
      </w:r>
    </w:p>
    <w:p w14:paraId="4FD844E4" w14:textId="77777777" w:rsidR="000D6026" w:rsidRDefault="000D6026" w:rsidP="000D6026">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Other aspects and impacts due to introduction of higher SCS are not precluded.</w:t>
      </w:r>
    </w:p>
    <w:p w14:paraId="0796B415" w14:textId="16FD8DF3" w:rsidR="000D6026" w:rsidRDefault="000D6026">
      <w:pPr>
        <w:pStyle w:val="BodyText"/>
        <w:spacing w:after="0"/>
        <w:rPr>
          <w:rFonts w:ascii="Times New Roman" w:hAnsi="Times New Roman"/>
          <w:sz w:val="22"/>
          <w:szCs w:val="22"/>
          <w:lang w:eastAsia="zh-CN"/>
        </w:rPr>
      </w:pPr>
    </w:p>
    <w:p w14:paraId="399E2337" w14:textId="77777777" w:rsidR="009345B0" w:rsidRDefault="009345B0" w:rsidP="009345B0">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8/24 UTC 05:00</w:t>
      </w:r>
    </w:p>
    <w:tbl>
      <w:tblPr>
        <w:tblStyle w:val="TableGrid"/>
        <w:tblW w:w="9962" w:type="dxa"/>
        <w:tblLayout w:type="fixed"/>
        <w:tblLook w:val="04A0" w:firstRow="1" w:lastRow="0" w:firstColumn="1" w:lastColumn="0" w:noHBand="0" w:noVBand="1"/>
      </w:tblPr>
      <w:tblGrid>
        <w:gridCol w:w="1885"/>
        <w:gridCol w:w="8077"/>
      </w:tblGrid>
      <w:tr w:rsidR="009345B0" w14:paraId="04ADA161" w14:textId="77777777" w:rsidTr="000103BB">
        <w:tc>
          <w:tcPr>
            <w:tcW w:w="1885" w:type="dxa"/>
            <w:shd w:val="clear" w:color="auto" w:fill="B4C6E7" w:themeFill="accent5" w:themeFillTint="66"/>
          </w:tcPr>
          <w:p w14:paraId="02B9BEA4"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B4C6E7" w:themeFill="accent5" w:themeFillTint="66"/>
          </w:tcPr>
          <w:p w14:paraId="2AD33BE6" w14:textId="77777777" w:rsidR="009345B0" w:rsidRDefault="009345B0" w:rsidP="000103BB">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EA4E1F" w14:paraId="64272E0F" w14:textId="77777777" w:rsidTr="000103BB">
        <w:tc>
          <w:tcPr>
            <w:tcW w:w="1885" w:type="dxa"/>
          </w:tcPr>
          <w:p w14:paraId="1414C0E9" w14:textId="5925F095"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B3966BC" w14:textId="1F8B6C78" w:rsidR="00EA4E1F" w:rsidRPr="00AF5921" w:rsidRDefault="00EA4E1F" w:rsidP="00EA4E1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20379" w14:paraId="653FCEE6" w14:textId="77777777" w:rsidTr="000103BB">
        <w:tc>
          <w:tcPr>
            <w:tcW w:w="1885" w:type="dxa"/>
          </w:tcPr>
          <w:p w14:paraId="3B9CE2C0" w14:textId="47512A5E" w:rsidR="00C20379" w:rsidRDefault="00C20379"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CB3B552" w14:textId="4006FF3D" w:rsidR="00C20379" w:rsidRDefault="002A16C4" w:rsidP="00EA4E1F">
            <w:pPr>
              <w:pStyle w:val="BodyText"/>
              <w:spacing w:after="0" w:line="240" w:lineRule="auto"/>
              <w:rPr>
                <w:rFonts w:ascii="Times New Roman" w:hAnsi="Times New Roman"/>
                <w:szCs w:val="20"/>
                <w:lang w:eastAsia="zh-CN"/>
              </w:rPr>
            </w:pPr>
            <w:r>
              <w:rPr>
                <w:rFonts w:ascii="Times New Roman" w:hAnsi="Times New Roman"/>
                <w:szCs w:val="20"/>
                <w:lang w:eastAsia="zh-CN"/>
              </w:rPr>
              <w:t>We support</w:t>
            </w:r>
          </w:p>
        </w:tc>
      </w:tr>
      <w:tr w:rsidR="004D38CC" w14:paraId="7485DCE5" w14:textId="77777777" w:rsidTr="000103BB">
        <w:tc>
          <w:tcPr>
            <w:tcW w:w="1885" w:type="dxa"/>
          </w:tcPr>
          <w:p w14:paraId="2F060492" w14:textId="087E9935" w:rsidR="004D38CC" w:rsidRDefault="004D38CC"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77" w:type="dxa"/>
          </w:tcPr>
          <w:p w14:paraId="7BC849C3" w14:textId="77777777" w:rsidR="004D38CC" w:rsidRDefault="004D38CC" w:rsidP="004D38C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Generally fine with moderator's </w:t>
            </w:r>
            <w:proofErr w:type="gramStart"/>
            <w:r>
              <w:rPr>
                <w:rFonts w:ascii="Times New Roman" w:hAnsi="Times New Roman"/>
                <w:szCs w:val="20"/>
                <w:lang w:eastAsia="zh-CN"/>
              </w:rPr>
              <w:t>conclusion, but</w:t>
            </w:r>
            <w:proofErr w:type="gramEnd"/>
            <w:r>
              <w:rPr>
                <w:rFonts w:ascii="Times New Roman" w:hAnsi="Times New Roman"/>
                <w:szCs w:val="20"/>
                <w:lang w:eastAsia="zh-CN"/>
              </w:rPr>
              <w:t xml:space="preserve"> suggest the following small modifications. Regarding "justification for the features and their potential benefits," the wording "if applicable is added" since it seems that this may apply to some bullets and not others. Some bullets are just to study whether or not there is an issue. Recommend removing the bullet on RF impairments since that is being discussed in 8.2.3.</w:t>
            </w:r>
          </w:p>
          <w:p w14:paraId="4DC2B0EE" w14:textId="77777777" w:rsidR="004D38CC" w:rsidRDefault="004D38CC" w:rsidP="004D38CC">
            <w:pPr>
              <w:pStyle w:val="BodyText"/>
              <w:spacing w:before="0" w:after="0" w:line="240" w:lineRule="auto"/>
              <w:rPr>
                <w:rFonts w:ascii="Times New Roman" w:hAnsi="Times New Roman"/>
                <w:szCs w:val="20"/>
                <w:lang w:eastAsia="zh-CN"/>
              </w:rPr>
            </w:pPr>
          </w:p>
          <w:p w14:paraId="410A744D" w14:textId="77777777" w:rsidR="004D38CC" w:rsidRPr="0070516D" w:rsidRDefault="004D38CC" w:rsidP="004D38CC">
            <w:pPr>
              <w:pStyle w:val="BodyText"/>
              <w:spacing w:before="0" w:after="0"/>
              <w:rPr>
                <w:rFonts w:ascii="Times New Roman" w:hAnsi="Times New Roman"/>
                <w:b/>
                <w:bCs/>
                <w:szCs w:val="20"/>
                <w:lang w:eastAsia="zh-CN"/>
              </w:rPr>
            </w:pPr>
            <w:r w:rsidRPr="0070516D">
              <w:rPr>
                <w:rFonts w:ascii="Times New Roman" w:hAnsi="Times New Roman"/>
                <w:b/>
                <w:bCs/>
                <w:szCs w:val="20"/>
                <w:highlight w:val="cyan"/>
                <w:lang w:eastAsia="zh-CN"/>
              </w:rPr>
              <w:lastRenderedPageBreak/>
              <w:t>Moderator Suggested Conclusion:</w:t>
            </w:r>
          </w:p>
          <w:p w14:paraId="491C7FA5" w14:textId="77777777" w:rsidR="004D38CC" w:rsidRPr="00F178BD" w:rsidRDefault="004D38CC" w:rsidP="004D38CC">
            <w:pPr>
              <w:pStyle w:val="BodyText"/>
              <w:numPr>
                <w:ilvl w:val="0"/>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Consider the study of the following aspects, </w:t>
            </w:r>
            <w:r w:rsidRPr="00F178BD">
              <w:rPr>
                <w:rFonts w:ascii="Times New Roman" w:hAnsi="Times New Roman"/>
                <w:szCs w:val="20"/>
                <w:lang w:eastAsia="zh-CN"/>
              </w:rPr>
              <w:t>including the justification for the features and their potential benefits</w:t>
            </w:r>
            <w:r>
              <w:rPr>
                <w:rFonts w:ascii="Times New Roman" w:hAnsi="Times New Roman"/>
                <w:color w:val="FF0000"/>
                <w:szCs w:val="20"/>
                <w:lang w:eastAsia="zh-CN"/>
              </w:rPr>
              <w:t>, if applicable</w:t>
            </w:r>
          </w:p>
          <w:p w14:paraId="6559B65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System overhead impact from TDD switching time for larger subcarrier spacing</w:t>
            </w:r>
          </w:p>
          <w:p w14:paraId="3DB4A91B"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Coverage enhancement mechanisms for control channels and SSB, if larger SCS is supported</w:t>
            </w:r>
          </w:p>
          <w:p w14:paraId="56C83C8F"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Any potential modifications to HARQ processes including number of processes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r w:rsidRPr="00F178BD">
              <w:rPr>
                <w:rFonts w:ascii="Times New Roman" w:hAnsi="Times New Roman"/>
                <w:strike/>
                <w:color w:val="FF0000"/>
                <w:szCs w:val="20"/>
                <w:lang w:eastAsia="zh-CN"/>
              </w:rPr>
              <w:t>that should be supported</w:t>
            </w:r>
          </w:p>
          <w:p w14:paraId="5AC82C4A"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from MAC buffering for larger subcarrier spacing, if any</w:t>
            </w:r>
          </w:p>
          <w:p w14:paraId="4C57F3C4"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 xml:space="preserve">NR channelization </w:t>
            </w:r>
            <w:r w:rsidRPr="00F178BD">
              <w:rPr>
                <w:rFonts w:ascii="Times New Roman" w:hAnsi="Times New Roman"/>
                <w:strike/>
                <w:color w:val="FF0000"/>
                <w:szCs w:val="20"/>
                <w:lang w:eastAsia="zh-CN"/>
              </w:rPr>
              <w:t>and sub-channelization</w:t>
            </w:r>
            <w:r w:rsidRPr="00F178BD">
              <w:rPr>
                <w:rFonts w:ascii="Times New Roman" w:hAnsi="Times New Roman"/>
                <w:color w:val="FF0000"/>
                <w:szCs w:val="20"/>
                <w:lang w:eastAsia="zh-CN"/>
              </w:rPr>
              <w:t xml:space="preserve"> </w:t>
            </w:r>
            <w:r w:rsidRPr="0070516D">
              <w:rPr>
                <w:rFonts w:ascii="Times New Roman" w:hAnsi="Times New Roman"/>
                <w:szCs w:val="20"/>
                <w:lang w:eastAsia="zh-CN"/>
              </w:rPr>
              <w:t>and any potential impact from RAN1 perspective</w:t>
            </w:r>
          </w:p>
          <w:p w14:paraId="652F7AB8" w14:textId="77777777" w:rsidR="004D38CC" w:rsidRPr="00F178BD" w:rsidRDefault="004D38CC" w:rsidP="004D38CC">
            <w:pPr>
              <w:pStyle w:val="BodyText"/>
              <w:numPr>
                <w:ilvl w:val="1"/>
                <w:numId w:val="7"/>
              </w:numPr>
              <w:spacing w:before="0" w:after="0"/>
              <w:rPr>
                <w:rFonts w:ascii="Times New Roman" w:hAnsi="Times New Roman"/>
                <w:strike/>
                <w:color w:val="FF0000"/>
                <w:szCs w:val="20"/>
                <w:lang w:eastAsia="zh-CN"/>
              </w:rPr>
            </w:pPr>
            <w:r w:rsidRPr="00F178BD">
              <w:rPr>
                <w:rFonts w:ascii="Times New Roman" w:hAnsi="Times New Roman"/>
                <w:strike/>
                <w:color w:val="FF0000"/>
                <w:szCs w:val="20"/>
                <w:lang w:eastAsia="zh-CN"/>
              </w:rPr>
              <w:t>Additional RF impairments that impact evaluations</w:t>
            </w:r>
          </w:p>
          <w:p w14:paraId="6983E0D9" w14:textId="77777777" w:rsidR="004D38CC" w:rsidRPr="0070516D" w:rsidRDefault="004D38CC" w:rsidP="004D38CC">
            <w:pPr>
              <w:pStyle w:val="BodyText"/>
              <w:numPr>
                <w:ilvl w:val="1"/>
                <w:numId w:val="7"/>
              </w:numPr>
              <w:spacing w:before="0" w:after="0"/>
              <w:rPr>
                <w:rFonts w:ascii="Times New Roman" w:hAnsi="Times New Roman"/>
                <w:szCs w:val="20"/>
                <w:lang w:eastAsia="zh-CN"/>
              </w:rPr>
            </w:pPr>
            <w:r w:rsidRPr="0070516D">
              <w:rPr>
                <w:rFonts w:ascii="Times New Roman" w:hAnsi="Times New Roman"/>
                <w:szCs w:val="20"/>
                <w:lang w:eastAsia="zh-CN"/>
              </w:rPr>
              <w:t>Impact on BWP switching procedure due to new higher SCS</w:t>
            </w:r>
            <w:r>
              <w:rPr>
                <w:rFonts w:ascii="Times New Roman" w:hAnsi="Times New Roman"/>
                <w:color w:val="FF0000"/>
                <w:szCs w:val="20"/>
                <w:lang w:eastAsia="zh-CN"/>
              </w:rPr>
              <w:t>, if supported</w:t>
            </w:r>
            <w:r w:rsidRPr="0070516D">
              <w:rPr>
                <w:rFonts w:ascii="Times New Roman" w:hAnsi="Times New Roman"/>
                <w:szCs w:val="20"/>
                <w:lang w:eastAsia="zh-CN"/>
              </w:rPr>
              <w:t xml:space="preserve"> </w:t>
            </w:r>
          </w:p>
          <w:p w14:paraId="14EA1DCC" w14:textId="0355D647" w:rsidR="004D38CC" w:rsidRDefault="004D38CC" w:rsidP="004D38CC">
            <w:pPr>
              <w:pStyle w:val="BodyText"/>
              <w:numPr>
                <w:ilvl w:val="0"/>
                <w:numId w:val="7"/>
              </w:numPr>
              <w:spacing w:before="0" w:after="0" w:line="240" w:lineRule="auto"/>
              <w:rPr>
                <w:rFonts w:ascii="Times New Roman" w:hAnsi="Times New Roman"/>
                <w:szCs w:val="20"/>
                <w:lang w:eastAsia="zh-CN"/>
              </w:rPr>
            </w:pPr>
            <w:r w:rsidRPr="0070516D">
              <w:rPr>
                <w:rFonts w:ascii="Times New Roman" w:hAnsi="Times New Roman"/>
                <w:szCs w:val="20"/>
                <w:lang w:eastAsia="zh-CN"/>
              </w:rPr>
              <w:t>Other aspects and impacts due to introduction of higher SCS are not precluded.</w:t>
            </w:r>
          </w:p>
        </w:tc>
      </w:tr>
      <w:tr w:rsidR="0042204F" w14:paraId="4973AFF9" w14:textId="77777777" w:rsidTr="000103BB">
        <w:tc>
          <w:tcPr>
            <w:tcW w:w="1885" w:type="dxa"/>
          </w:tcPr>
          <w:p w14:paraId="1E0E1402" w14:textId="1BBF4908" w:rsidR="0042204F" w:rsidRDefault="005519E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77" w:type="dxa"/>
          </w:tcPr>
          <w:p w14:paraId="1D225716" w14:textId="7CC00786" w:rsidR="0042204F" w:rsidRDefault="00BE3985" w:rsidP="004D38C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F13CBC" w14:paraId="72A35A90" w14:textId="77777777" w:rsidTr="000103BB">
        <w:tc>
          <w:tcPr>
            <w:tcW w:w="1885" w:type="dxa"/>
          </w:tcPr>
          <w:p w14:paraId="5591B73A" w14:textId="687D8BD8"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22F10C6" w14:textId="1962295F" w:rsidR="00F13CBC" w:rsidRPr="00F13CBC" w:rsidRDefault="00F13CBC"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support Ericsson’s modification. </w:t>
            </w:r>
          </w:p>
        </w:tc>
      </w:tr>
      <w:tr w:rsidR="00765CE8" w14:paraId="1F7CD7A6" w14:textId="77777777" w:rsidTr="000103BB">
        <w:tc>
          <w:tcPr>
            <w:tcW w:w="1885" w:type="dxa"/>
          </w:tcPr>
          <w:p w14:paraId="57CF3FD7" w14:textId="267382B5"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Samsung</w:t>
            </w:r>
          </w:p>
        </w:tc>
        <w:tc>
          <w:tcPr>
            <w:tcW w:w="8077" w:type="dxa"/>
          </w:tcPr>
          <w:p w14:paraId="44D0F612" w14:textId="272A8831" w:rsidR="00765CE8" w:rsidRDefault="00765CE8" w:rsidP="004D38C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support the proposed conclusion. </w:t>
            </w:r>
          </w:p>
        </w:tc>
      </w:tr>
      <w:tr w:rsidR="003D1959" w14:paraId="063565B6" w14:textId="77777777" w:rsidTr="000103BB">
        <w:tc>
          <w:tcPr>
            <w:tcW w:w="1885" w:type="dxa"/>
          </w:tcPr>
          <w:p w14:paraId="143E653E" w14:textId="36FC1E03" w:rsidR="003D1959" w:rsidRDefault="003D1959"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Nokia, NSB</w:t>
            </w:r>
          </w:p>
        </w:tc>
        <w:tc>
          <w:tcPr>
            <w:tcW w:w="8077" w:type="dxa"/>
          </w:tcPr>
          <w:p w14:paraId="01182106" w14:textId="77777777" w:rsidR="003D1959" w:rsidRDefault="003D1959" w:rsidP="003D1959">
            <w:pPr>
              <w:wordWrap w:val="0"/>
            </w:pPr>
            <w:r>
              <w:t xml:space="preserve">Follow up: regarding  rank 2 DFT-s-OFDM, it is not part of Rel-17 </w:t>
            </w:r>
            <w:proofErr w:type="spellStart"/>
            <w:r>
              <w:t>FeMIMO</w:t>
            </w:r>
            <w:proofErr w:type="spellEnd"/>
            <w:r>
              <w:t xml:space="preserve"> after double check. Since this is more related to the low PAPR waveform of UL, we believe it belongs to this study list.</w:t>
            </w:r>
          </w:p>
          <w:p w14:paraId="38BEAE67" w14:textId="77777777" w:rsidR="003D1959" w:rsidRDefault="003D1959" w:rsidP="003D1959">
            <w:pPr>
              <w:pStyle w:val="BodyText"/>
              <w:spacing w:after="0" w:line="240" w:lineRule="auto"/>
              <w:rPr>
                <w:rFonts w:ascii="Times New Roman" w:eastAsia="MS Mincho" w:hAnsi="Times New Roman"/>
                <w:szCs w:val="20"/>
                <w:lang w:eastAsia="ja-JP"/>
              </w:rPr>
            </w:pPr>
          </w:p>
        </w:tc>
      </w:tr>
      <w:tr w:rsidR="00F05D23" w14:paraId="16E68353" w14:textId="77777777" w:rsidTr="000103BB">
        <w:tc>
          <w:tcPr>
            <w:tcW w:w="1885" w:type="dxa"/>
          </w:tcPr>
          <w:p w14:paraId="16BF4BA6" w14:textId="38A9C194" w:rsidR="00F05D23" w:rsidRDefault="00F05D23" w:rsidP="003D1959">
            <w:pPr>
              <w:pStyle w:val="BodyText"/>
              <w:spacing w:after="0" w:line="240" w:lineRule="auto"/>
              <w:rPr>
                <w:rFonts w:ascii="Times New Roman" w:eastAsia="MS Mincho" w:hAnsi="Times New Roman"/>
                <w:szCs w:val="20"/>
                <w:lang w:eastAsia="ja-JP"/>
              </w:rPr>
            </w:pPr>
            <w:proofErr w:type="spellStart"/>
            <w:r>
              <w:rPr>
                <w:rFonts w:ascii="Times New Roman" w:eastAsia="MS Mincho" w:hAnsi="Times New Roman"/>
                <w:szCs w:val="20"/>
                <w:lang w:eastAsia="ja-JP"/>
              </w:rPr>
              <w:t>Futurewei</w:t>
            </w:r>
            <w:proofErr w:type="spellEnd"/>
          </w:p>
        </w:tc>
        <w:tc>
          <w:tcPr>
            <w:tcW w:w="8077" w:type="dxa"/>
          </w:tcPr>
          <w:p w14:paraId="43C5D0C2" w14:textId="3923EA4D" w:rsidR="00F05D23" w:rsidRDefault="00F05D23" w:rsidP="003D1959">
            <w:pPr>
              <w:wordWrap w:val="0"/>
            </w:pPr>
            <w:r>
              <w:t>We are OK with Ericsson’s modifications.</w:t>
            </w:r>
          </w:p>
        </w:tc>
      </w:tr>
      <w:tr w:rsidR="004B3DBA" w14:paraId="4E2BFF94" w14:textId="77777777" w:rsidTr="000103BB">
        <w:tc>
          <w:tcPr>
            <w:tcW w:w="1885" w:type="dxa"/>
          </w:tcPr>
          <w:p w14:paraId="2B138A22" w14:textId="05A7BB69" w:rsidR="004B3DBA" w:rsidRDefault="004B3DBA" w:rsidP="003D1959">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Apple</w:t>
            </w:r>
          </w:p>
        </w:tc>
        <w:tc>
          <w:tcPr>
            <w:tcW w:w="8077" w:type="dxa"/>
          </w:tcPr>
          <w:p w14:paraId="27A709B4" w14:textId="02E9133E" w:rsidR="004B3DBA" w:rsidRDefault="004B3DBA" w:rsidP="003D1959">
            <w:pPr>
              <w:wordWrap w:val="0"/>
            </w:pPr>
            <w:r>
              <w:t>We support the proposal</w:t>
            </w:r>
          </w:p>
        </w:tc>
      </w:tr>
      <w:tr w:rsidR="00C94F03" w14:paraId="2F610BCF" w14:textId="77777777" w:rsidTr="000103BB">
        <w:tc>
          <w:tcPr>
            <w:tcW w:w="1885" w:type="dxa"/>
          </w:tcPr>
          <w:p w14:paraId="46A4E392" w14:textId="1C401360" w:rsidR="00C94F03" w:rsidRPr="001440FF" w:rsidRDefault="00C94F03" w:rsidP="00C94F03">
            <w:pPr>
              <w:pStyle w:val="BodyText"/>
              <w:spacing w:after="0" w:line="240" w:lineRule="auto"/>
              <w:jc w:val="center"/>
              <w:rPr>
                <w:rFonts w:ascii="Times New Roman" w:eastAsia="MS Mincho" w:hAnsi="Times New Roman"/>
                <w:szCs w:val="20"/>
                <w:lang w:eastAsia="ja-JP"/>
              </w:rPr>
            </w:pPr>
            <w:r w:rsidRPr="001440FF">
              <w:rPr>
                <w:rFonts w:ascii="Times New Roman" w:eastAsia="MS Mincho" w:hAnsi="Times New Roman"/>
                <w:szCs w:val="20"/>
                <w:lang w:eastAsia="ja-JP"/>
              </w:rPr>
              <w:t>Convida Wireless</w:t>
            </w:r>
          </w:p>
        </w:tc>
        <w:tc>
          <w:tcPr>
            <w:tcW w:w="8077" w:type="dxa"/>
          </w:tcPr>
          <w:p w14:paraId="3EBB3806" w14:textId="74479377" w:rsidR="00C94F03" w:rsidRPr="001440FF" w:rsidRDefault="00C94F03" w:rsidP="003D1959">
            <w:pPr>
              <w:wordWrap w:val="0"/>
            </w:pPr>
            <w:r w:rsidRPr="001440FF">
              <w:t xml:space="preserve">We are fine with the moderator’s proposal. </w:t>
            </w:r>
          </w:p>
        </w:tc>
      </w:tr>
    </w:tbl>
    <w:p w14:paraId="4E1EE7B7" w14:textId="77777777" w:rsidR="009345B0" w:rsidRDefault="009345B0" w:rsidP="009345B0">
      <w:pPr>
        <w:pStyle w:val="BodyText"/>
        <w:spacing w:after="0"/>
        <w:rPr>
          <w:rFonts w:ascii="Times New Roman" w:hAnsi="Times New Roman"/>
          <w:sz w:val="22"/>
          <w:szCs w:val="22"/>
          <w:lang w:eastAsia="zh-CN"/>
        </w:rPr>
      </w:pPr>
    </w:p>
    <w:p w14:paraId="12AC3166" w14:textId="77777777" w:rsidR="009345B0" w:rsidRDefault="009345B0" w:rsidP="009345B0">
      <w:pPr>
        <w:pStyle w:val="BodyText"/>
        <w:spacing w:after="0"/>
        <w:rPr>
          <w:rFonts w:ascii="Times New Roman" w:hAnsi="Times New Roman"/>
          <w:sz w:val="22"/>
          <w:szCs w:val="22"/>
          <w:lang w:eastAsia="zh-CN"/>
        </w:rPr>
      </w:pPr>
    </w:p>
    <w:p w14:paraId="183B64FE" w14:textId="77777777" w:rsidR="009345B0" w:rsidRDefault="009345B0">
      <w:pPr>
        <w:pStyle w:val="BodyText"/>
        <w:spacing w:after="0"/>
        <w:rPr>
          <w:rFonts w:ascii="Times New Roman" w:hAnsi="Times New Roman"/>
          <w:sz w:val="22"/>
          <w:szCs w:val="22"/>
          <w:lang w:eastAsia="zh-CN"/>
        </w:rPr>
      </w:pPr>
    </w:p>
    <w:p w14:paraId="7E8A0A1A" w14:textId="77777777" w:rsidR="00133BD2" w:rsidRDefault="00E4362C">
      <w:pPr>
        <w:pStyle w:val="Heading1"/>
        <w:textAlignment w:val="auto"/>
        <w:rPr>
          <w:rFonts w:cs="Arial"/>
          <w:sz w:val="32"/>
          <w:szCs w:val="32"/>
          <w:lang w:val="en-US"/>
        </w:rPr>
      </w:pPr>
      <w:r>
        <w:rPr>
          <w:rFonts w:cs="Arial"/>
          <w:sz w:val="32"/>
          <w:szCs w:val="32"/>
          <w:lang w:val="en-US"/>
        </w:rPr>
        <w:t>Reference</w:t>
      </w:r>
    </w:p>
    <w:p w14:paraId="7E8A0A1B"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R1-2005239, “Discussion on potential physical layer impacts for NR beyond 52.6 GHz,” Lenovo, Motorola Mobility</w:t>
      </w:r>
    </w:p>
    <w:p w14:paraId="7E8A0A1C"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7E8A0A1D" w14:textId="77777777" w:rsidR="00133BD2" w:rsidRDefault="00E4362C">
      <w:pPr>
        <w:pStyle w:val="ListParagraph"/>
        <w:numPr>
          <w:ilvl w:val="0"/>
          <w:numId w:val="39"/>
        </w:numPr>
        <w:ind w:left="540" w:hanging="540"/>
        <w:rPr>
          <w:rFonts w:eastAsia="Calibri"/>
          <w:lang w:eastAsia="zh-CN"/>
        </w:rPr>
      </w:pPr>
      <w:r>
        <w:rPr>
          <w:rFonts w:eastAsia="Calibri"/>
          <w:lang w:eastAsia="zh-CN"/>
        </w:rPr>
        <w:t>R1-2005280, “Considerations on phase noise for numerology selection,” FUTUREWEI</w:t>
      </w:r>
    </w:p>
    <w:p w14:paraId="7E8A0A1E"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7E8A0A1F"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R1-2005543, “Consideration on required changes to NR using existing NR waveform,” Fujitsu</w:t>
      </w:r>
    </w:p>
    <w:p w14:paraId="7E8A0A20" w14:textId="77777777" w:rsidR="00133BD2" w:rsidRDefault="00E4362C">
      <w:pPr>
        <w:pStyle w:val="ListParagraph"/>
        <w:numPr>
          <w:ilvl w:val="0"/>
          <w:numId w:val="39"/>
        </w:numPr>
        <w:ind w:left="540" w:hanging="540"/>
        <w:rPr>
          <w:rFonts w:eastAsia="Calibri"/>
          <w:lang w:eastAsia="zh-CN"/>
        </w:rPr>
      </w:pPr>
      <w:r>
        <w:rPr>
          <w:rFonts w:eastAsia="Calibri"/>
          <w:lang w:eastAsia="zh-CN"/>
        </w:rPr>
        <w:t>R1-2005567, “Considerations on bandwidth and subcarrier spacing for above 52.6 GHz,” Sony</w:t>
      </w:r>
    </w:p>
    <w:p w14:paraId="7E8A0A21"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7E8A0A22" w14:textId="77777777" w:rsidR="00133BD2" w:rsidRDefault="00E4362C">
      <w:pPr>
        <w:pStyle w:val="ListParagraph"/>
        <w:numPr>
          <w:ilvl w:val="0"/>
          <w:numId w:val="39"/>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7E8A0A23"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7E8A0A24"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R1-2005734, “Physical layer design for NR 52.6-71GHz,” Beijing Xiaomi Software Tech</w:t>
      </w:r>
    </w:p>
    <w:p w14:paraId="7E8A0A25"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R1-2005764, “Study on the required changes to NR using existing DL/UL NR waveform,” NEC</w:t>
      </w:r>
    </w:p>
    <w:p w14:paraId="7E8A0A26" w14:textId="77777777" w:rsidR="00133BD2" w:rsidRDefault="00E4362C">
      <w:pPr>
        <w:pStyle w:val="ListParagraph"/>
        <w:numPr>
          <w:ilvl w:val="0"/>
          <w:numId w:val="39"/>
        </w:numPr>
        <w:ind w:left="540" w:hanging="540"/>
        <w:rPr>
          <w:rFonts w:eastAsia="Calibri"/>
          <w:lang w:eastAsia="zh-CN"/>
        </w:rPr>
      </w:pPr>
      <w:r>
        <w:rPr>
          <w:rFonts w:eastAsia="Calibri"/>
          <w:lang w:eastAsia="zh-CN"/>
        </w:rPr>
        <w:t>R1-2005766, “Required changes to NR using existing DL/UL NR waveform,” TCL Communication Ltd.</w:t>
      </w:r>
    </w:p>
    <w:p w14:paraId="7E8A0A27" w14:textId="77777777" w:rsidR="00133BD2" w:rsidRDefault="00E4362C">
      <w:pPr>
        <w:pStyle w:val="ListParagraph"/>
        <w:numPr>
          <w:ilvl w:val="0"/>
          <w:numId w:val="39"/>
        </w:numPr>
        <w:ind w:left="540" w:hanging="540"/>
        <w:rPr>
          <w:rFonts w:eastAsia="Calibri"/>
          <w:lang w:eastAsia="zh-CN"/>
        </w:rPr>
      </w:pPr>
      <w:r>
        <w:rPr>
          <w:rFonts w:eastAsia="Calibri"/>
          <w:lang w:eastAsia="zh-CN"/>
        </w:rPr>
        <w:lastRenderedPageBreak/>
        <w:t>R1-2005787, “On phase noise compensation for NR from 52.6GHz to 71GHz,” Mitsubishi Electric RCE</w:t>
      </w:r>
    </w:p>
    <w:p w14:paraId="7E8A0A28" w14:textId="77777777" w:rsidR="00133BD2" w:rsidRDefault="00E4362C">
      <w:pPr>
        <w:pStyle w:val="ListParagraph"/>
        <w:numPr>
          <w:ilvl w:val="0"/>
          <w:numId w:val="39"/>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7E8A0A29" w14:textId="77777777" w:rsidR="00133BD2" w:rsidRDefault="00E4362C">
      <w:pPr>
        <w:pStyle w:val="ListParagraph"/>
        <w:numPr>
          <w:ilvl w:val="0"/>
          <w:numId w:val="39"/>
        </w:numPr>
        <w:ind w:left="540" w:hanging="540"/>
        <w:rPr>
          <w:rFonts w:eastAsia="Calibri"/>
          <w:lang w:eastAsia="zh-CN"/>
        </w:rPr>
      </w:pPr>
      <w:r>
        <w:rPr>
          <w:rFonts w:eastAsia="Calibri"/>
          <w:lang w:eastAsia="zh-CN"/>
        </w:rPr>
        <w:t>R1-2005920, “On NR operations in 52.6 to 71 GHz,” Ericsson</w:t>
      </w:r>
    </w:p>
    <w:p w14:paraId="7E8A0A2A" w14:textId="77777777" w:rsidR="00133BD2" w:rsidRDefault="00E4362C">
      <w:pPr>
        <w:pStyle w:val="ListParagraph"/>
        <w:numPr>
          <w:ilvl w:val="0"/>
          <w:numId w:val="39"/>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7E8A0A2B" w14:textId="77777777" w:rsidR="00133BD2" w:rsidRDefault="00E4362C">
      <w:pPr>
        <w:pStyle w:val="ListParagraph"/>
        <w:numPr>
          <w:ilvl w:val="0"/>
          <w:numId w:val="39"/>
        </w:numPr>
        <w:ind w:left="540" w:hanging="540"/>
        <w:rPr>
          <w:rFonts w:eastAsia="Calibri"/>
          <w:lang w:eastAsia="zh-CN"/>
        </w:rPr>
      </w:pPr>
      <w:r>
        <w:rPr>
          <w:rFonts w:eastAsia="Calibri"/>
          <w:lang w:eastAsia="zh-CN"/>
        </w:rPr>
        <w:t>R1-2006136, “Design aspects for extending NR to up to 71 GHz,” Samsung</w:t>
      </w:r>
    </w:p>
    <w:p w14:paraId="7E8A0A2C" w14:textId="77777777" w:rsidR="00133BD2" w:rsidRDefault="00E4362C">
      <w:pPr>
        <w:pStyle w:val="ListParagraph"/>
        <w:numPr>
          <w:ilvl w:val="0"/>
          <w:numId w:val="39"/>
        </w:numPr>
        <w:ind w:left="540" w:hanging="540"/>
        <w:rPr>
          <w:rFonts w:eastAsia="Calibri"/>
          <w:lang w:eastAsia="zh-CN"/>
        </w:rPr>
      </w:pPr>
      <w:r>
        <w:rPr>
          <w:rFonts w:eastAsia="Calibri"/>
          <w:lang w:eastAsia="zh-CN"/>
        </w:rPr>
        <w:t>R1-2006237, “Required changes to NR using existing DL/UL NR waveform in 52.6GHz ~ 71GHz,” CMCC</w:t>
      </w:r>
    </w:p>
    <w:p w14:paraId="7E8A0A2D" w14:textId="77777777" w:rsidR="00133BD2" w:rsidRDefault="00E4362C">
      <w:pPr>
        <w:pStyle w:val="ListParagraph"/>
        <w:numPr>
          <w:ilvl w:val="0"/>
          <w:numId w:val="39"/>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7E8A0A2E" w14:textId="77777777" w:rsidR="00133BD2" w:rsidRDefault="00E4362C">
      <w:pPr>
        <w:pStyle w:val="ListParagraph"/>
        <w:numPr>
          <w:ilvl w:val="0"/>
          <w:numId w:val="39"/>
        </w:numPr>
        <w:ind w:left="540" w:hanging="540"/>
        <w:rPr>
          <w:rFonts w:eastAsia="Calibri"/>
          <w:lang w:eastAsia="zh-CN"/>
        </w:rPr>
      </w:pPr>
      <w:r>
        <w:rPr>
          <w:rFonts w:eastAsia="Calibri"/>
          <w:lang w:eastAsia="zh-CN"/>
        </w:rPr>
        <w:t>R1-2006304, “Consideration on required physical layer changes to support NR above 52.6 GHz,” LG Electronics</w:t>
      </w:r>
    </w:p>
    <w:p w14:paraId="7E8A0A2F" w14:textId="77777777" w:rsidR="00133BD2" w:rsidRDefault="00E4362C">
      <w:pPr>
        <w:pStyle w:val="ListParagraph"/>
        <w:numPr>
          <w:ilvl w:val="0"/>
          <w:numId w:val="39"/>
        </w:numPr>
        <w:ind w:left="540" w:hanging="540"/>
        <w:rPr>
          <w:rFonts w:eastAsia="Calibri"/>
          <w:lang w:eastAsia="zh-CN"/>
        </w:rPr>
      </w:pPr>
      <w:r>
        <w:rPr>
          <w:rFonts w:eastAsia="Calibri"/>
          <w:lang w:eastAsia="zh-CN"/>
        </w:rPr>
        <w:t>R1-2006452, “Consideration on supporting above 52.6GHz in NR,” InterDigital, Inc.</w:t>
      </w:r>
    </w:p>
    <w:p w14:paraId="7E8A0A30" w14:textId="77777777" w:rsidR="00133BD2" w:rsidRDefault="00E4362C">
      <w:pPr>
        <w:pStyle w:val="ListParagraph"/>
        <w:numPr>
          <w:ilvl w:val="0"/>
          <w:numId w:val="39"/>
        </w:numPr>
        <w:ind w:left="540" w:hanging="540"/>
        <w:rPr>
          <w:rFonts w:eastAsia="Calibri"/>
          <w:lang w:eastAsia="zh-CN"/>
        </w:rPr>
      </w:pPr>
      <w:r>
        <w:rPr>
          <w:rFonts w:eastAsia="Calibri"/>
          <w:lang w:eastAsia="zh-CN"/>
        </w:rPr>
        <w:t>R1-2006512, “On Required changes to NR above 52.6 GHz using the existing DL/UL NR Waveform,” Apple</w:t>
      </w:r>
    </w:p>
    <w:p w14:paraId="7E8A0A31"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R1-2006628, “On NR operation between 52.6 GHz and 71 GHz,” Convida Wireless</w:t>
      </w:r>
    </w:p>
    <w:p w14:paraId="7E8A0A32" w14:textId="77777777" w:rsidR="00133BD2" w:rsidRDefault="00E4362C">
      <w:pPr>
        <w:pStyle w:val="ListParagraph"/>
        <w:numPr>
          <w:ilvl w:val="0"/>
          <w:numId w:val="39"/>
        </w:numPr>
        <w:ind w:left="540" w:hanging="540"/>
        <w:rPr>
          <w:rFonts w:eastAsia="Calibri"/>
          <w:lang w:eastAsia="zh-CN"/>
        </w:rPr>
      </w:pPr>
      <w:r>
        <w:rPr>
          <w:rFonts w:eastAsia="Calibri"/>
          <w:lang w:eastAsia="zh-CN"/>
        </w:rPr>
        <w:t>R1-2006649, “60 GHz DL and UL waveform evaluations,” Charter Communications</w:t>
      </w:r>
    </w:p>
    <w:p w14:paraId="7E8A0A33"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R1-2006725, “Evaluation Methodology and Required Changes on NR from 52.6 to 71 GHz,” NTT DOCOMO, INC.</w:t>
      </w:r>
    </w:p>
    <w:p w14:paraId="7E8A0A34" w14:textId="77777777" w:rsidR="00133BD2" w:rsidRDefault="00E4362C">
      <w:pPr>
        <w:pStyle w:val="ListParagraph"/>
        <w:numPr>
          <w:ilvl w:val="0"/>
          <w:numId w:val="39"/>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7E8A0A35"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R1-2006853, “Discussions on required changes on supporting NR from 52.6GHz to 71 GHz,” CAICT</w:t>
      </w:r>
    </w:p>
    <w:p w14:paraId="7E8A0A36" w14:textId="77777777" w:rsidR="00133BD2" w:rsidRDefault="00E4362C">
      <w:pPr>
        <w:pStyle w:val="ListParagraph"/>
        <w:numPr>
          <w:ilvl w:val="0"/>
          <w:numId w:val="39"/>
        </w:numPr>
        <w:ind w:left="540" w:hanging="540"/>
        <w:rPr>
          <w:rFonts w:eastAsia="Calibri"/>
          <w:lang w:eastAsia="zh-CN"/>
        </w:rPr>
      </w:pPr>
      <w:r>
        <w:rPr>
          <w:rFonts w:eastAsia="Calibri"/>
          <w:lang w:eastAsia="zh-CN"/>
        </w:rPr>
        <w:t>R1-2006885, “Discussion on physical layer aspects for NR beyond 52.6GHz,” WILUS Inc.</w:t>
      </w:r>
    </w:p>
    <w:p w14:paraId="7E8A0A37" w14:textId="77777777" w:rsidR="00133BD2" w:rsidRDefault="00E4362C">
      <w:pPr>
        <w:pStyle w:val="ListParagraph"/>
        <w:numPr>
          <w:ilvl w:val="0"/>
          <w:numId w:val="39"/>
        </w:numPr>
        <w:ind w:left="540" w:hanging="540"/>
        <w:rPr>
          <w:lang w:eastAsia="zh-CN"/>
        </w:rPr>
      </w:pPr>
      <w:r>
        <w:rPr>
          <w:rFonts w:eastAsia="Calibri"/>
          <w:lang w:eastAsia="zh-CN"/>
        </w:rPr>
        <w:t>R1-2006907, “Required changes to NR using existing DL/UL NR waveform,” Nokia, Nokia Shanghai Bell</w:t>
      </w:r>
    </w:p>
    <w:p w14:paraId="7E8A0A38" w14:textId="77777777" w:rsidR="00133BD2" w:rsidRDefault="00E4362C">
      <w:pPr>
        <w:pStyle w:val="ListParagraph"/>
        <w:numPr>
          <w:ilvl w:val="0"/>
          <w:numId w:val="39"/>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7E8A0A39" w14:textId="77777777" w:rsidR="00133BD2" w:rsidRDefault="00E4362C">
      <w:pPr>
        <w:pStyle w:val="ListParagraph"/>
        <w:numPr>
          <w:ilvl w:val="0"/>
          <w:numId w:val="39"/>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7E8A0A3A" w14:textId="77777777" w:rsidR="00133BD2" w:rsidRDefault="00E4362C">
      <w:pPr>
        <w:pStyle w:val="ListParagraph"/>
        <w:numPr>
          <w:ilvl w:val="0"/>
          <w:numId w:val="39"/>
        </w:numPr>
        <w:ind w:left="540" w:hanging="540"/>
        <w:rPr>
          <w:ins w:id="28" w:author="Stephen Grant" w:date="2020-08-20T15:14:00Z"/>
          <w:lang w:eastAsia="zh-CN"/>
        </w:rPr>
      </w:pPr>
      <w:ins w:id="29" w:author="Stephen Grant" w:date="2020-08-20T15:14:00Z">
        <w:r>
          <w:rPr>
            <w:lang w:eastAsia="zh-CN"/>
          </w:rPr>
          <w:t>R1-2007046, "</w:t>
        </w:r>
        <w:r>
          <w:rPr>
            <w:rFonts w:eastAsia="Calibri"/>
            <w:lang w:eastAsia="zh-CN"/>
          </w:rPr>
          <w:t xml:space="preserve"> On NR operations in 52.6 to 71 GHz,” Ericsson (Update of R1-2005920)</w:t>
        </w:r>
      </w:ins>
    </w:p>
    <w:p w14:paraId="7E8A0A3B" w14:textId="77777777" w:rsidR="00133BD2" w:rsidRDefault="00133BD2">
      <w:pPr>
        <w:rPr>
          <w:lang w:eastAsia="zh-CN"/>
        </w:rPr>
      </w:pPr>
    </w:p>
    <w:p w14:paraId="7E8A0A3C" w14:textId="77777777" w:rsidR="00133BD2" w:rsidRDefault="00133BD2">
      <w:pPr>
        <w:rPr>
          <w:lang w:eastAsia="zh-CN"/>
        </w:rPr>
      </w:pPr>
    </w:p>
    <w:sectPr w:rsidR="00133BD2">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86FA" w14:textId="77777777" w:rsidR="00B5328C" w:rsidRDefault="00B5328C">
      <w:pPr>
        <w:spacing w:after="0" w:line="240" w:lineRule="auto"/>
      </w:pPr>
      <w:r>
        <w:separator/>
      </w:r>
    </w:p>
  </w:endnote>
  <w:endnote w:type="continuationSeparator" w:id="0">
    <w:p w14:paraId="445FCC7D" w14:textId="77777777" w:rsidR="00B5328C" w:rsidRDefault="00B5328C">
      <w:pPr>
        <w:spacing w:after="0" w:line="240" w:lineRule="auto"/>
      </w:pPr>
      <w:r>
        <w:continuationSeparator/>
      </w:r>
    </w:p>
  </w:endnote>
  <w:endnote w:type="continuationNotice" w:id="1">
    <w:p w14:paraId="437ACAAC" w14:textId="77777777" w:rsidR="00B5328C" w:rsidRDefault="00B53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2" w14:textId="77777777" w:rsidR="00526F81" w:rsidRDefault="00526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A0A43" w14:textId="77777777" w:rsidR="00526F81" w:rsidRDefault="00526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4" w14:textId="6FE5D91D" w:rsidR="00526F81" w:rsidRDefault="00526F8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8B54" w14:textId="77777777" w:rsidR="00B5328C" w:rsidRDefault="00B5328C">
      <w:pPr>
        <w:spacing w:after="0" w:line="240" w:lineRule="auto"/>
      </w:pPr>
      <w:r>
        <w:separator/>
      </w:r>
    </w:p>
  </w:footnote>
  <w:footnote w:type="continuationSeparator" w:id="0">
    <w:p w14:paraId="6C89BDE6" w14:textId="77777777" w:rsidR="00B5328C" w:rsidRDefault="00B5328C">
      <w:pPr>
        <w:spacing w:after="0" w:line="240" w:lineRule="auto"/>
      </w:pPr>
      <w:r>
        <w:continuationSeparator/>
      </w:r>
    </w:p>
  </w:footnote>
  <w:footnote w:type="continuationNotice" w:id="1">
    <w:p w14:paraId="71BDCFDC" w14:textId="77777777" w:rsidR="00B5328C" w:rsidRDefault="00B532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0A41" w14:textId="77777777" w:rsidR="00526F81" w:rsidRDefault="00526F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E91237"/>
    <w:multiLevelType w:val="multilevel"/>
    <w:tmpl w:val="04E9123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124CB"/>
    <w:multiLevelType w:val="multilevel"/>
    <w:tmpl w:val="1A112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A962E4"/>
    <w:multiLevelType w:val="multilevel"/>
    <w:tmpl w:val="2AA96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655391"/>
    <w:multiLevelType w:val="multilevel"/>
    <w:tmpl w:val="3B65539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FD12C2"/>
    <w:multiLevelType w:val="multilevel"/>
    <w:tmpl w:val="3BFD1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2A4A26"/>
    <w:multiLevelType w:val="multilevel"/>
    <w:tmpl w:val="3C2A4A2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5D3F97"/>
    <w:multiLevelType w:val="multilevel"/>
    <w:tmpl w:val="415D3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4B5562"/>
    <w:multiLevelType w:val="hybridMultilevel"/>
    <w:tmpl w:val="B0E8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E37D0"/>
    <w:multiLevelType w:val="multilevel"/>
    <w:tmpl w:val="4F3E3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CE3187"/>
    <w:multiLevelType w:val="multilevel"/>
    <w:tmpl w:val="54CE3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2B7EEF"/>
    <w:multiLevelType w:val="hybridMultilevel"/>
    <w:tmpl w:val="CE7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0D4030"/>
    <w:multiLevelType w:val="multilevel"/>
    <w:tmpl w:val="720D40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3B2521D"/>
    <w:multiLevelType w:val="hybridMultilevel"/>
    <w:tmpl w:val="D7D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1479DF"/>
    <w:multiLevelType w:val="multilevel"/>
    <w:tmpl w:val="77147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034B66"/>
    <w:multiLevelType w:val="multilevel"/>
    <w:tmpl w:val="78034B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2"/>
  </w:num>
  <w:num w:numId="6">
    <w:abstractNumId w:val="22"/>
  </w:num>
  <w:num w:numId="7">
    <w:abstractNumId w:val="23"/>
  </w:num>
  <w:num w:numId="8">
    <w:abstractNumId w:val="3"/>
  </w:num>
  <w:num w:numId="9">
    <w:abstractNumId w:val="6"/>
  </w:num>
  <w:num w:numId="10">
    <w:abstractNumId w:val="12"/>
  </w:num>
  <w:num w:numId="11">
    <w:abstractNumId w:val="28"/>
  </w:num>
  <w:num w:numId="12">
    <w:abstractNumId w:val="34"/>
  </w:num>
  <w:num w:numId="13">
    <w:abstractNumId w:val="19"/>
  </w:num>
  <w:num w:numId="14">
    <w:abstractNumId w:val="9"/>
  </w:num>
  <w:num w:numId="15">
    <w:abstractNumId w:val="5"/>
  </w:num>
  <w:num w:numId="16">
    <w:abstractNumId w:val="2"/>
  </w:num>
  <w:num w:numId="17">
    <w:abstractNumId w:val="8"/>
  </w:num>
  <w:num w:numId="18">
    <w:abstractNumId w:val="14"/>
  </w:num>
  <w:num w:numId="19">
    <w:abstractNumId w:val="20"/>
  </w:num>
  <w:num w:numId="20">
    <w:abstractNumId w:val="10"/>
  </w:num>
  <w:num w:numId="21">
    <w:abstractNumId w:val="11"/>
  </w:num>
  <w:num w:numId="22">
    <w:abstractNumId w:val="25"/>
  </w:num>
  <w:num w:numId="23">
    <w:abstractNumId w:val="38"/>
  </w:num>
  <w:num w:numId="24">
    <w:abstractNumId w:val="40"/>
  </w:num>
  <w:num w:numId="25">
    <w:abstractNumId w:val="33"/>
  </w:num>
  <w:num w:numId="26">
    <w:abstractNumId w:val="7"/>
  </w:num>
  <w:num w:numId="27">
    <w:abstractNumId w:val="4"/>
  </w:num>
  <w:num w:numId="28">
    <w:abstractNumId w:val="29"/>
  </w:num>
  <w:num w:numId="29">
    <w:abstractNumId w:val="21"/>
  </w:num>
  <w:num w:numId="30">
    <w:abstractNumId w:val="16"/>
  </w:num>
  <w:num w:numId="31">
    <w:abstractNumId w:val="35"/>
  </w:num>
  <w:num w:numId="32">
    <w:abstractNumId w:val="18"/>
  </w:num>
  <w:num w:numId="33">
    <w:abstractNumId w:val="27"/>
  </w:num>
  <w:num w:numId="34">
    <w:abstractNumId w:val="31"/>
  </w:num>
  <w:num w:numId="35">
    <w:abstractNumId w:val="15"/>
  </w:num>
  <w:num w:numId="36">
    <w:abstractNumId w:val="0"/>
  </w:num>
  <w:num w:numId="37">
    <w:abstractNumId w:val="37"/>
  </w:num>
  <w:num w:numId="38">
    <w:abstractNumId w:val="39"/>
  </w:num>
  <w:num w:numId="39">
    <w:abstractNumId w:val="41"/>
  </w:num>
  <w:num w:numId="40">
    <w:abstractNumId w:val="36"/>
  </w:num>
  <w:num w:numId="41">
    <w:abstractNumId w:val="24"/>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3F5"/>
    <w:rsid w:val="00002459"/>
    <w:rsid w:val="00002725"/>
    <w:rsid w:val="00002F6E"/>
    <w:rsid w:val="00003131"/>
    <w:rsid w:val="00003659"/>
    <w:rsid w:val="00003772"/>
    <w:rsid w:val="000037FB"/>
    <w:rsid w:val="00003B1D"/>
    <w:rsid w:val="00004885"/>
    <w:rsid w:val="00004CD0"/>
    <w:rsid w:val="00004D8C"/>
    <w:rsid w:val="00004DCB"/>
    <w:rsid w:val="000051F0"/>
    <w:rsid w:val="00005327"/>
    <w:rsid w:val="0000548B"/>
    <w:rsid w:val="0000553B"/>
    <w:rsid w:val="0000554C"/>
    <w:rsid w:val="000058D3"/>
    <w:rsid w:val="0000594D"/>
    <w:rsid w:val="00005B58"/>
    <w:rsid w:val="00006780"/>
    <w:rsid w:val="00006917"/>
    <w:rsid w:val="00006C7A"/>
    <w:rsid w:val="000071F7"/>
    <w:rsid w:val="000072BD"/>
    <w:rsid w:val="0000792C"/>
    <w:rsid w:val="00007CEF"/>
    <w:rsid w:val="000101EF"/>
    <w:rsid w:val="000103BB"/>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050"/>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64F"/>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030"/>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060"/>
    <w:rsid w:val="0005430B"/>
    <w:rsid w:val="0005456E"/>
    <w:rsid w:val="0005468A"/>
    <w:rsid w:val="000546B6"/>
    <w:rsid w:val="00054ACE"/>
    <w:rsid w:val="00054DAB"/>
    <w:rsid w:val="0005504C"/>
    <w:rsid w:val="0005579D"/>
    <w:rsid w:val="00055873"/>
    <w:rsid w:val="00055AA2"/>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72F"/>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C70"/>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7CB"/>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1A"/>
    <w:rsid w:val="000A0530"/>
    <w:rsid w:val="000A05CA"/>
    <w:rsid w:val="000A0CA1"/>
    <w:rsid w:val="000A0E99"/>
    <w:rsid w:val="000A19DC"/>
    <w:rsid w:val="000A1AD3"/>
    <w:rsid w:val="000A1D49"/>
    <w:rsid w:val="000A23B7"/>
    <w:rsid w:val="000A2663"/>
    <w:rsid w:val="000A27D4"/>
    <w:rsid w:val="000A2D70"/>
    <w:rsid w:val="000A3339"/>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1EB"/>
    <w:rsid w:val="000B256B"/>
    <w:rsid w:val="000B29C5"/>
    <w:rsid w:val="000B302E"/>
    <w:rsid w:val="000B32D4"/>
    <w:rsid w:val="000B38DA"/>
    <w:rsid w:val="000B3AA9"/>
    <w:rsid w:val="000B3F37"/>
    <w:rsid w:val="000B49D7"/>
    <w:rsid w:val="000B53AF"/>
    <w:rsid w:val="000B546F"/>
    <w:rsid w:val="000B58E5"/>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511"/>
    <w:rsid w:val="000D2A9C"/>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26"/>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0D"/>
    <w:rsid w:val="000F493F"/>
    <w:rsid w:val="000F4CAF"/>
    <w:rsid w:val="000F4F44"/>
    <w:rsid w:val="000F53CB"/>
    <w:rsid w:val="000F61C4"/>
    <w:rsid w:val="000F6646"/>
    <w:rsid w:val="000F687E"/>
    <w:rsid w:val="000F6881"/>
    <w:rsid w:val="000F6C32"/>
    <w:rsid w:val="000F6F37"/>
    <w:rsid w:val="000F704A"/>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092"/>
    <w:rsid w:val="0010418A"/>
    <w:rsid w:val="0010421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612"/>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BD2"/>
    <w:rsid w:val="00133EBD"/>
    <w:rsid w:val="001345D5"/>
    <w:rsid w:val="0013494B"/>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0FF"/>
    <w:rsid w:val="0014471E"/>
    <w:rsid w:val="0014491B"/>
    <w:rsid w:val="00144B3F"/>
    <w:rsid w:val="00144E04"/>
    <w:rsid w:val="001454C4"/>
    <w:rsid w:val="00146129"/>
    <w:rsid w:val="0014624C"/>
    <w:rsid w:val="0014652F"/>
    <w:rsid w:val="00146BC8"/>
    <w:rsid w:val="00146D98"/>
    <w:rsid w:val="001472EE"/>
    <w:rsid w:val="001475B9"/>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67"/>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51E"/>
    <w:rsid w:val="00185E59"/>
    <w:rsid w:val="00185F10"/>
    <w:rsid w:val="00186395"/>
    <w:rsid w:val="0018639F"/>
    <w:rsid w:val="001863B5"/>
    <w:rsid w:val="00186B4D"/>
    <w:rsid w:val="0018731B"/>
    <w:rsid w:val="0018767B"/>
    <w:rsid w:val="00190307"/>
    <w:rsid w:val="00190927"/>
    <w:rsid w:val="00190BD5"/>
    <w:rsid w:val="00190D18"/>
    <w:rsid w:val="00190E14"/>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B15"/>
    <w:rsid w:val="001A0C28"/>
    <w:rsid w:val="001A258A"/>
    <w:rsid w:val="001A2939"/>
    <w:rsid w:val="001A2F1D"/>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B7683"/>
    <w:rsid w:val="001C002C"/>
    <w:rsid w:val="001C0085"/>
    <w:rsid w:val="001C04E1"/>
    <w:rsid w:val="001C063F"/>
    <w:rsid w:val="001C0883"/>
    <w:rsid w:val="001C0E4A"/>
    <w:rsid w:val="001C16A9"/>
    <w:rsid w:val="001C1E53"/>
    <w:rsid w:val="001C211D"/>
    <w:rsid w:val="001C2315"/>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310"/>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1AE"/>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82D"/>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404"/>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5C"/>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C0C"/>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1FD7"/>
    <w:rsid w:val="00232191"/>
    <w:rsid w:val="00232E9D"/>
    <w:rsid w:val="002333BF"/>
    <w:rsid w:val="00233734"/>
    <w:rsid w:val="00233B04"/>
    <w:rsid w:val="00233CAE"/>
    <w:rsid w:val="002341EF"/>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254"/>
    <w:rsid w:val="00242B2A"/>
    <w:rsid w:val="00242CAE"/>
    <w:rsid w:val="0024396F"/>
    <w:rsid w:val="002439EC"/>
    <w:rsid w:val="00243ACD"/>
    <w:rsid w:val="00243DCC"/>
    <w:rsid w:val="0024412C"/>
    <w:rsid w:val="002443C2"/>
    <w:rsid w:val="002443E1"/>
    <w:rsid w:val="00244606"/>
    <w:rsid w:val="00244924"/>
    <w:rsid w:val="0024502D"/>
    <w:rsid w:val="00245339"/>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8B5"/>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8B7"/>
    <w:rsid w:val="00255C71"/>
    <w:rsid w:val="00256315"/>
    <w:rsid w:val="00256BD8"/>
    <w:rsid w:val="00256F02"/>
    <w:rsid w:val="002570F4"/>
    <w:rsid w:val="002571C8"/>
    <w:rsid w:val="002572F1"/>
    <w:rsid w:val="00257A62"/>
    <w:rsid w:val="00257E4E"/>
    <w:rsid w:val="00260156"/>
    <w:rsid w:val="0026075E"/>
    <w:rsid w:val="00260FAD"/>
    <w:rsid w:val="00261002"/>
    <w:rsid w:val="002612A1"/>
    <w:rsid w:val="00261410"/>
    <w:rsid w:val="00261D05"/>
    <w:rsid w:val="002623AC"/>
    <w:rsid w:val="0026276C"/>
    <w:rsid w:val="0026281E"/>
    <w:rsid w:val="00262979"/>
    <w:rsid w:val="00262CEB"/>
    <w:rsid w:val="00262DB8"/>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7F0"/>
    <w:rsid w:val="00270C63"/>
    <w:rsid w:val="00270C98"/>
    <w:rsid w:val="00270E57"/>
    <w:rsid w:val="00271248"/>
    <w:rsid w:val="00271738"/>
    <w:rsid w:val="0027193C"/>
    <w:rsid w:val="00271B1E"/>
    <w:rsid w:val="00271D58"/>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6C4"/>
    <w:rsid w:val="002A1737"/>
    <w:rsid w:val="002A1960"/>
    <w:rsid w:val="002A1A57"/>
    <w:rsid w:val="002A1DA1"/>
    <w:rsid w:val="002A1DF9"/>
    <w:rsid w:val="002A205B"/>
    <w:rsid w:val="002A22F3"/>
    <w:rsid w:val="002A24F5"/>
    <w:rsid w:val="002A2FE5"/>
    <w:rsid w:val="002A305D"/>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17C"/>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A80"/>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1DD"/>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26B"/>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6F74"/>
    <w:rsid w:val="002F77B8"/>
    <w:rsid w:val="002F78C3"/>
    <w:rsid w:val="002F7B6D"/>
    <w:rsid w:val="002F7D48"/>
    <w:rsid w:val="002F7EC5"/>
    <w:rsid w:val="00300033"/>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19C"/>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140"/>
    <w:rsid w:val="00311642"/>
    <w:rsid w:val="00311761"/>
    <w:rsid w:val="0031179F"/>
    <w:rsid w:val="00311941"/>
    <w:rsid w:val="003121B8"/>
    <w:rsid w:val="00312452"/>
    <w:rsid w:val="0031283A"/>
    <w:rsid w:val="00313124"/>
    <w:rsid w:val="0031376F"/>
    <w:rsid w:val="003137A0"/>
    <w:rsid w:val="003137ED"/>
    <w:rsid w:val="00313C4F"/>
    <w:rsid w:val="003140F2"/>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1B3C"/>
    <w:rsid w:val="00322096"/>
    <w:rsid w:val="003222E4"/>
    <w:rsid w:val="00322A6A"/>
    <w:rsid w:val="00322BC3"/>
    <w:rsid w:val="00322E3B"/>
    <w:rsid w:val="00323046"/>
    <w:rsid w:val="00323595"/>
    <w:rsid w:val="003235DC"/>
    <w:rsid w:val="00323FAD"/>
    <w:rsid w:val="003246EF"/>
    <w:rsid w:val="00324731"/>
    <w:rsid w:val="003249F8"/>
    <w:rsid w:val="003253EA"/>
    <w:rsid w:val="0032649F"/>
    <w:rsid w:val="003264AC"/>
    <w:rsid w:val="003266A1"/>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8D7"/>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76A"/>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3EC0"/>
    <w:rsid w:val="00364688"/>
    <w:rsid w:val="00364725"/>
    <w:rsid w:val="003648D2"/>
    <w:rsid w:val="00364A63"/>
    <w:rsid w:val="0036605F"/>
    <w:rsid w:val="00366CED"/>
    <w:rsid w:val="00367102"/>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8F8"/>
    <w:rsid w:val="00387995"/>
    <w:rsid w:val="00387B2B"/>
    <w:rsid w:val="003904B1"/>
    <w:rsid w:val="003907D2"/>
    <w:rsid w:val="003908D2"/>
    <w:rsid w:val="00390B8F"/>
    <w:rsid w:val="00390C56"/>
    <w:rsid w:val="0039113C"/>
    <w:rsid w:val="0039122C"/>
    <w:rsid w:val="0039124D"/>
    <w:rsid w:val="003914C2"/>
    <w:rsid w:val="00391748"/>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40C"/>
    <w:rsid w:val="003B26B5"/>
    <w:rsid w:val="003B2A22"/>
    <w:rsid w:val="003B2B79"/>
    <w:rsid w:val="003B3E66"/>
    <w:rsid w:val="003B4482"/>
    <w:rsid w:val="003B4FC5"/>
    <w:rsid w:val="003B570F"/>
    <w:rsid w:val="003B58EB"/>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3D8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1959"/>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6AC8"/>
    <w:rsid w:val="003E703E"/>
    <w:rsid w:val="003E73BC"/>
    <w:rsid w:val="003E747B"/>
    <w:rsid w:val="003E74FB"/>
    <w:rsid w:val="003E757A"/>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5A1"/>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818"/>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4B7"/>
    <w:rsid w:val="00406C90"/>
    <w:rsid w:val="00406F4B"/>
    <w:rsid w:val="00406F61"/>
    <w:rsid w:val="00406FBD"/>
    <w:rsid w:val="004073B0"/>
    <w:rsid w:val="00407612"/>
    <w:rsid w:val="00407658"/>
    <w:rsid w:val="00407A0E"/>
    <w:rsid w:val="00407A66"/>
    <w:rsid w:val="00407C9E"/>
    <w:rsid w:val="0041029D"/>
    <w:rsid w:val="0041043E"/>
    <w:rsid w:val="00410713"/>
    <w:rsid w:val="0041079E"/>
    <w:rsid w:val="00411230"/>
    <w:rsid w:val="0041171F"/>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5DBC"/>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04F"/>
    <w:rsid w:val="004222BF"/>
    <w:rsid w:val="00422399"/>
    <w:rsid w:val="00422544"/>
    <w:rsid w:val="004228B8"/>
    <w:rsid w:val="00422A01"/>
    <w:rsid w:val="00422A9C"/>
    <w:rsid w:val="00422DB5"/>
    <w:rsid w:val="0042307B"/>
    <w:rsid w:val="00423221"/>
    <w:rsid w:val="00423326"/>
    <w:rsid w:val="0042480A"/>
    <w:rsid w:val="004248E6"/>
    <w:rsid w:val="00425159"/>
    <w:rsid w:val="00425B47"/>
    <w:rsid w:val="00425C97"/>
    <w:rsid w:val="00425ED4"/>
    <w:rsid w:val="00425FFD"/>
    <w:rsid w:val="004262F8"/>
    <w:rsid w:val="00426442"/>
    <w:rsid w:val="0042654A"/>
    <w:rsid w:val="00426A93"/>
    <w:rsid w:val="00426DFA"/>
    <w:rsid w:val="0042708F"/>
    <w:rsid w:val="004276E3"/>
    <w:rsid w:val="004278A7"/>
    <w:rsid w:val="004279ED"/>
    <w:rsid w:val="00427E67"/>
    <w:rsid w:val="00427FEA"/>
    <w:rsid w:val="00430178"/>
    <w:rsid w:val="004302E0"/>
    <w:rsid w:val="00430495"/>
    <w:rsid w:val="00430634"/>
    <w:rsid w:val="00430680"/>
    <w:rsid w:val="00430773"/>
    <w:rsid w:val="004307A4"/>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37DDC"/>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6F7"/>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9B4"/>
    <w:rsid w:val="00456B9B"/>
    <w:rsid w:val="0045742D"/>
    <w:rsid w:val="00457A8E"/>
    <w:rsid w:val="00457BA1"/>
    <w:rsid w:val="00457C5E"/>
    <w:rsid w:val="0046026D"/>
    <w:rsid w:val="0046027A"/>
    <w:rsid w:val="004603C2"/>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087"/>
    <w:rsid w:val="00465461"/>
    <w:rsid w:val="00465467"/>
    <w:rsid w:val="00465573"/>
    <w:rsid w:val="00465758"/>
    <w:rsid w:val="004658C3"/>
    <w:rsid w:val="00465E9A"/>
    <w:rsid w:val="00465EB3"/>
    <w:rsid w:val="0046645E"/>
    <w:rsid w:val="00466D51"/>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1B9"/>
    <w:rsid w:val="00474516"/>
    <w:rsid w:val="004747CD"/>
    <w:rsid w:val="00474FB4"/>
    <w:rsid w:val="00475131"/>
    <w:rsid w:val="00475260"/>
    <w:rsid w:val="004753FC"/>
    <w:rsid w:val="004755D5"/>
    <w:rsid w:val="0047574D"/>
    <w:rsid w:val="00475A1B"/>
    <w:rsid w:val="00475D3E"/>
    <w:rsid w:val="00475E50"/>
    <w:rsid w:val="00475F90"/>
    <w:rsid w:val="004763D1"/>
    <w:rsid w:val="00476413"/>
    <w:rsid w:val="0047643E"/>
    <w:rsid w:val="00476D8B"/>
    <w:rsid w:val="00476EAE"/>
    <w:rsid w:val="0047702A"/>
    <w:rsid w:val="004774C5"/>
    <w:rsid w:val="004775DD"/>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83"/>
    <w:rsid w:val="004862DE"/>
    <w:rsid w:val="00486836"/>
    <w:rsid w:val="00486BFA"/>
    <w:rsid w:val="00486CF2"/>
    <w:rsid w:val="00486EC5"/>
    <w:rsid w:val="00487442"/>
    <w:rsid w:val="0048767D"/>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5A63"/>
    <w:rsid w:val="004961DB"/>
    <w:rsid w:val="0049653E"/>
    <w:rsid w:val="0049667D"/>
    <w:rsid w:val="00496BEF"/>
    <w:rsid w:val="0049717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2F12"/>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3DBA"/>
    <w:rsid w:val="004B4042"/>
    <w:rsid w:val="004B45A2"/>
    <w:rsid w:val="004B45A4"/>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CC0"/>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38CC"/>
    <w:rsid w:val="004D3B9B"/>
    <w:rsid w:val="004D3F8C"/>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D7E50"/>
    <w:rsid w:val="004E0033"/>
    <w:rsid w:val="004E03BE"/>
    <w:rsid w:val="004E0CD0"/>
    <w:rsid w:val="004E0F79"/>
    <w:rsid w:val="004E1260"/>
    <w:rsid w:val="004E126E"/>
    <w:rsid w:val="004E152A"/>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6D5"/>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5C5"/>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453"/>
    <w:rsid w:val="00510B25"/>
    <w:rsid w:val="005111F3"/>
    <w:rsid w:val="00511A44"/>
    <w:rsid w:val="00511D40"/>
    <w:rsid w:val="00511E67"/>
    <w:rsid w:val="00512747"/>
    <w:rsid w:val="005132C3"/>
    <w:rsid w:val="00513F8F"/>
    <w:rsid w:val="0051439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24BE"/>
    <w:rsid w:val="00523366"/>
    <w:rsid w:val="00523509"/>
    <w:rsid w:val="0052394C"/>
    <w:rsid w:val="00523E18"/>
    <w:rsid w:val="00523F32"/>
    <w:rsid w:val="0052422C"/>
    <w:rsid w:val="005244D5"/>
    <w:rsid w:val="005248C4"/>
    <w:rsid w:val="00524AD1"/>
    <w:rsid w:val="00524D3A"/>
    <w:rsid w:val="00524D8E"/>
    <w:rsid w:val="00524E6A"/>
    <w:rsid w:val="005251DA"/>
    <w:rsid w:val="00525407"/>
    <w:rsid w:val="00525D2F"/>
    <w:rsid w:val="00525F16"/>
    <w:rsid w:val="00525F71"/>
    <w:rsid w:val="00526270"/>
    <w:rsid w:val="00526313"/>
    <w:rsid w:val="005269C2"/>
    <w:rsid w:val="00526B92"/>
    <w:rsid w:val="00526C8A"/>
    <w:rsid w:val="00526F81"/>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572"/>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AF5"/>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9E5"/>
    <w:rsid w:val="00551E1E"/>
    <w:rsid w:val="00551E52"/>
    <w:rsid w:val="00552038"/>
    <w:rsid w:val="0055212C"/>
    <w:rsid w:val="0055233E"/>
    <w:rsid w:val="00552569"/>
    <w:rsid w:val="005526F2"/>
    <w:rsid w:val="00552AA4"/>
    <w:rsid w:val="00552B85"/>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81"/>
    <w:rsid w:val="005570E7"/>
    <w:rsid w:val="0055718D"/>
    <w:rsid w:val="00557464"/>
    <w:rsid w:val="005576F4"/>
    <w:rsid w:val="0055771C"/>
    <w:rsid w:val="00557AA7"/>
    <w:rsid w:val="00557CAB"/>
    <w:rsid w:val="00557DC5"/>
    <w:rsid w:val="00560561"/>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4A61"/>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770"/>
    <w:rsid w:val="005728E7"/>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388"/>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6"/>
    <w:rsid w:val="0059715B"/>
    <w:rsid w:val="005973C7"/>
    <w:rsid w:val="00597605"/>
    <w:rsid w:val="00597A36"/>
    <w:rsid w:val="00597E86"/>
    <w:rsid w:val="00597F10"/>
    <w:rsid w:val="005A05C6"/>
    <w:rsid w:val="005A05DF"/>
    <w:rsid w:val="005A0753"/>
    <w:rsid w:val="005A0CB6"/>
    <w:rsid w:val="005A1310"/>
    <w:rsid w:val="005A1573"/>
    <w:rsid w:val="005A1D03"/>
    <w:rsid w:val="005A2196"/>
    <w:rsid w:val="005A2229"/>
    <w:rsid w:val="005A24DB"/>
    <w:rsid w:val="005A27D1"/>
    <w:rsid w:val="005A2E08"/>
    <w:rsid w:val="005A320D"/>
    <w:rsid w:val="005A36E3"/>
    <w:rsid w:val="005A3A31"/>
    <w:rsid w:val="005A3B1E"/>
    <w:rsid w:val="005A40D5"/>
    <w:rsid w:val="005A4999"/>
    <w:rsid w:val="005A4BEC"/>
    <w:rsid w:val="005A4CDE"/>
    <w:rsid w:val="005A4E38"/>
    <w:rsid w:val="005A50CE"/>
    <w:rsid w:val="005A588D"/>
    <w:rsid w:val="005A58C3"/>
    <w:rsid w:val="005A599A"/>
    <w:rsid w:val="005A59CF"/>
    <w:rsid w:val="005A6342"/>
    <w:rsid w:val="005A6A3A"/>
    <w:rsid w:val="005A6A40"/>
    <w:rsid w:val="005A6BAA"/>
    <w:rsid w:val="005A6FA1"/>
    <w:rsid w:val="005A72C5"/>
    <w:rsid w:val="005A7828"/>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36"/>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801"/>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676"/>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07E3"/>
    <w:rsid w:val="006113A9"/>
    <w:rsid w:val="006115B1"/>
    <w:rsid w:val="00611CFB"/>
    <w:rsid w:val="00611D38"/>
    <w:rsid w:val="00611EAD"/>
    <w:rsid w:val="006122BE"/>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592"/>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438"/>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07C"/>
    <w:rsid w:val="00655143"/>
    <w:rsid w:val="00655155"/>
    <w:rsid w:val="00655223"/>
    <w:rsid w:val="00655780"/>
    <w:rsid w:val="0065594D"/>
    <w:rsid w:val="006561FF"/>
    <w:rsid w:val="0065643B"/>
    <w:rsid w:val="00656846"/>
    <w:rsid w:val="00656D6F"/>
    <w:rsid w:val="00657005"/>
    <w:rsid w:val="006578D9"/>
    <w:rsid w:val="00657F67"/>
    <w:rsid w:val="0066017B"/>
    <w:rsid w:val="006601F9"/>
    <w:rsid w:val="006602D1"/>
    <w:rsid w:val="0066034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55F"/>
    <w:rsid w:val="00670AD6"/>
    <w:rsid w:val="00670C94"/>
    <w:rsid w:val="00670ECD"/>
    <w:rsid w:val="00671C8F"/>
    <w:rsid w:val="00672190"/>
    <w:rsid w:val="00672494"/>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1DB9"/>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7DC"/>
    <w:rsid w:val="006C6A90"/>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4D2"/>
    <w:rsid w:val="006D35A7"/>
    <w:rsid w:val="006D369C"/>
    <w:rsid w:val="006D3988"/>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4ED6"/>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6C1C"/>
    <w:rsid w:val="006F746D"/>
    <w:rsid w:val="006F7A92"/>
    <w:rsid w:val="006F7B44"/>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7B9"/>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CA7"/>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8C2"/>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291C"/>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DE7"/>
    <w:rsid w:val="00742EC0"/>
    <w:rsid w:val="00743757"/>
    <w:rsid w:val="00743867"/>
    <w:rsid w:val="00744055"/>
    <w:rsid w:val="007441B7"/>
    <w:rsid w:val="00744437"/>
    <w:rsid w:val="00744694"/>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6B4"/>
    <w:rsid w:val="007509F9"/>
    <w:rsid w:val="007511E6"/>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5E"/>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3D4"/>
    <w:rsid w:val="00764B4C"/>
    <w:rsid w:val="00764E4E"/>
    <w:rsid w:val="00764EB8"/>
    <w:rsid w:val="00765098"/>
    <w:rsid w:val="007651E5"/>
    <w:rsid w:val="0076572D"/>
    <w:rsid w:val="0076598E"/>
    <w:rsid w:val="00765CE8"/>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64"/>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4E6"/>
    <w:rsid w:val="007837BE"/>
    <w:rsid w:val="0078380D"/>
    <w:rsid w:val="007842CC"/>
    <w:rsid w:val="007842FE"/>
    <w:rsid w:val="00784702"/>
    <w:rsid w:val="00784C31"/>
    <w:rsid w:val="00784EA1"/>
    <w:rsid w:val="00784FC7"/>
    <w:rsid w:val="007857C2"/>
    <w:rsid w:val="00785903"/>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122"/>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26A"/>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5C"/>
    <w:rsid w:val="007C5DB6"/>
    <w:rsid w:val="007C5F0B"/>
    <w:rsid w:val="007C61E0"/>
    <w:rsid w:val="007C624B"/>
    <w:rsid w:val="007C6318"/>
    <w:rsid w:val="007C64BC"/>
    <w:rsid w:val="007C6761"/>
    <w:rsid w:val="007C6939"/>
    <w:rsid w:val="007C6941"/>
    <w:rsid w:val="007C6D8A"/>
    <w:rsid w:val="007C73D8"/>
    <w:rsid w:val="007C7EF3"/>
    <w:rsid w:val="007D020B"/>
    <w:rsid w:val="007D0677"/>
    <w:rsid w:val="007D0767"/>
    <w:rsid w:val="007D0779"/>
    <w:rsid w:val="007D096E"/>
    <w:rsid w:val="007D098C"/>
    <w:rsid w:val="007D0DCE"/>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205"/>
    <w:rsid w:val="007E6735"/>
    <w:rsid w:val="007E67F4"/>
    <w:rsid w:val="007E6EF1"/>
    <w:rsid w:val="007E6F18"/>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A8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716"/>
    <w:rsid w:val="0081787C"/>
    <w:rsid w:val="00817B8F"/>
    <w:rsid w:val="00817C96"/>
    <w:rsid w:val="00817D2A"/>
    <w:rsid w:val="00817F27"/>
    <w:rsid w:val="00820324"/>
    <w:rsid w:val="00820DF1"/>
    <w:rsid w:val="0082172C"/>
    <w:rsid w:val="008226FB"/>
    <w:rsid w:val="00822BE7"/>
    <w:rsid w:val="00823335"/>
    <w:rsid w:val="00823687"/>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9B4"/>
    <w:rsid w:val="00827A41"/>
    <w:rsid w:val="00827AF3"/>
    <w:rsid w:val="00827FFC"/>
    <w:rsid w:val="0083056F"/>
    <w:rsid w:val="00830680"/>
    <w:rsid w:val="008309FB"/>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4C7C"/>
    <w:rsid w:val="00834FCD"/>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CF1"/>
    <w:rsid w:val="00837DFE"/>
    <w:rsid w:val="008401C3"/>
    <w:rsid w:val="008403BA"/>
    <w:rsid w:val="008404D7"/>
    <w:rsid w:val="00840573"/>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E4D"/>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5596"/>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393"/>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8"/>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14"/>
    <w:rsid w:val="008734E7"/>
    <w:rsid w:val="00873820"/>
    <w:rsid w:val="00873BF0"/>
    <w:rsid w:val="008741FF"/>
    <w:rsid w:val="00874401"/>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539"/>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84B"/>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5"/>
    <w:rsid w:val="00886116"/>
    <w:rsid w:val="0088651F"/>
    <w:rsid w:val="00887771"/>
    <w:rsid w:val="008878D1"/>
    <w:rsid w:val="008878DF"/>
    <w:rsid w:val="0088790D"/>
    <w:rsid w:val="0089003F"/>
    <w:rsid w:val="008901D5"/>
    <w:rsid w:val="0089023A"/>
    <w:rsid w:val="0089035C"/>
    <w:rsid w:val="00890689"/>
    <w:rsid w:val="00890723"/>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49F"/>
    <w:rsid w:val="008A668F"/>
    <w:rsid w:val="008A66DD"/>
    <w:rsid w:val="008A72A4"/>
    <w:rsid w:val="008A758D"/>
    <w:rsid w:val="008A75C5"/>
    <w:rsid w:val="008A7669"/>
    <w:rsid w:val="008A7819"/>
    <w:rsid w:val="008A7BEA"/>
    <w:rsid w:val="008A7C09"/>
    <w:rsid w:val="008B012F"/>
    <w:rsid w:val="008B01A2"/>
    <w:rsid w:val="008B07A4"/>
    <w:rsid w:val="008B097E"/>
    <w:rsid w:val="008B0BB0"/>
    <w:rsid w:val="008B0BC8"/>
    <w:rsid w:val="008B0C49"/>
    <w:rsid w:val="008B0CD0"/>
    <w:rsid w:val="008B0FE8"/>
    <w:rsid w:val="008B1287"/>
    <w:rsid w:val="008B130E"/>
    <w:rsid w:val="008B1651"/>
    <w:rsid w:val="008B175A"/>
    <w:rsid w:val="008B1830"/>
    <w:rsid w:val="008B1E44"/>
    <w:rsid w:val="008B1EFF"/>
    <w:rsid w:val="008B21F5"/>
    <w:rsid w:val="008B265C"/>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6C6"/>
    <w:rsid w:val="008C0924"/>
    <w:rsid w:val="008C09B1"/>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06"/>
    <w:rsid w:val="008D6F90"/>
    <w:rsid w:val="008D72A4"/>
    <w:rsid w:val="008D7378"/>
    <w:rsid w:val="008D7554"/>
    <w:rsid w:val="008D7615"/>
    <w:rsid w:val="008D76A0"/>
    <w:rsid w:val="008D78C3"/>
    <w:rsid w:val="008D7DEB"/>
    <w:rsid w:val="008E037E"/>
    <w:rsid w:val="008E042C"/>
    <w:rsid w:val="008E04B5"/>
    <w:rsid w:val="008E063B"/>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2D69"/>
    <w:rsid w:val="008E329C"/>
    <w:rsid w:val="008E356C"/>
    <w:rsid w:val="008E35C0"/>
    <w:rsid w:val="008E378A"/>
    <w:rsid w:val="008E3822"/>
    <w:rsid w:val="008E388C"/>
    <w:rsid w:val="008E3B07"/>
    <w:rsid w:val="008E3F52"/>
    <w:rsid w:val="008E412D"/>
    <w:rsid w:val="008E427C"/>
    <w:rsid w:val="008E451A"/>
    <w:rsid w:val="008E4820"/>
    <w:rsid w:val="008E4973"/>
    <w:rsid w:val="008E4AC4"/>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B02"/>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B00"/>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07595"/>
    <w:rsid w:val="0091072C"/>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733"/>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644"/>
    <w:rsid w:val="00923ABA"/>
    <w:rsid w:val="00923C66"/>
    <w:rsid w:val="00924108"/>
    <w:rsid w:val="0092434B"/>
    <w:rsid w:val="009247D8"/>
    <w:rsid w:val="00924F5D"/>
    <w:rsid w:val="00925031"/>
    <w:rsid w:val="0092507E"/>
    <w:rsid w:val="00925422"/>
    <w:rsid w:val="00925836"/>
    <w:rsid w:val="00925A8F"/>
    <w:rsid w:val="00925DD1"/>
    <w:rsid w:val="00925EF2"/>
    <w:rsid w:val="00925FE1"/>
    <w:rsid w:val="009260EC"/>
    <w:rsid w:val="0092623A"/>
    <w:rsid w:val="00926264"/>
    <w:rsid w:val="00926353"/>
    <w:rsid w:val="00926595"/>
    <w:rsid w:val="0092662D"/>
    <w:rsid w:val="0092670A"/>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5B0"/>
    <w:rsid w:val="00934913"/>
    <w:rsid w:val="00934BD7"/>
    <w:rsid w:val="00935384"/>
    <w:rsid w:val="009355C1"/>
    <w:rsid w:val="009355F0"/>
    <w:rsid w:val="00935B52"/>
    <w:rsid w:val="00936951"/>
    <w:rsid w:val="00936A90"/>
    <w:rsid w:val="00936F28"/>
    <w:rsid w:val="009370A6"/>
    <w:rsid w:val="009370BD"/>
    <w:rsid w:val="0093734E"/>
    <w:rsid w:val="00937ABC"/>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3D95"/>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36C"/>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7E5"/>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3"/>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3F31"/>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128"/>
    <w:rsid w:val="009945CF"/>
    <w:rsid w:val="00994615"/>
    <w:rsid w:val="00994D99"/>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4E44"/>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CE3"/>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5DF7"/>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8F"/>
    <w:rsid w:val="009D02EC"/>
    <w:rsid w:val="009D0361"/>
    <w:rsid w:val="009D0720"/>
    <w:rsid w:val="009D079F"/>
    <w:rsid w:val="009D0897"/>
    <w:rsid w:val="009D0AFE"/>
    <w:rsid w:val="009D0C30"/>
    <w:rsid w:val="009D12B0"/>
    <w:rsid w:val="009D1745"/>
    <w:rsid w:val="009D1E2C"/>
    <w:rsid w:val="009D2118"/>
    <w:rsid w:val="009D22EA"/>
    <w:rsid w:val="009D277E"/>
    <w:rsid w:val="009D2C43"/>
    <w:rsid w:val="009D38EF"/>
    <w:rsid w:val="009D3CC0"/>
    <w:rsid w:val="009D3D45"/>
    <w:rsid w:val="009D422C"/>
    <w:rsid w:val="009D4303"/>
    <w:rsid w:val="009D478C"/>
    <w:rsid w:val="009D49A4"/>
    <w:rsid w:val="009D4A8E"/>
    <w:rsid w:val="009D4DA3"/>
    <w:rsid w:val="009D4E21"/>
    <w:rsid w:val="009D5317"/>
    <w:rsid w:val="009D5B59"/>
    <w:rsid w:val="009D610C"/>
    <w:rsid w:val="009D62E7"/>
    <w:rsid w:val="009D6A37"/>
    <w:rsid w:val="009D70BA"/>
    <w:rsid w:val="009D70CD"/>
    <w:rsid w:val="009D75A4"/>
    <w:rsid w:val="009D7BC8"/>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88A"/>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0D7"/>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739"/>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EE7"/>
    <w:rsid w:val="00A35FCE"/>
    <w:rsid w:val="00A362CB"/>
    <w:rsid w:val="00A36694"/>
    <w:rsid w:val="00A3680C"/>
    <w:rsid w:val="00A3696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756"/>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AEF"/>
    <w:rsid w:val="00A54D15"/>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AFA"/>
    <w:rsid w:val="00A75F9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513"/>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2394"/>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5D67"/>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5FE"/>
    <w:rsid w:val="00AB76D5"/>
    <w:rsid w:val="00AB7787"/>
    <w:rsid w:val="00AB78AC"/>
    <w:rsid w:val="00AB796C"/>
    <w:rsid w:val="00AC0DB3"/>
    <w:rsid w:val="00AC1191"/>
    <w:rsid w:val="00AC1281"/>
    <w:rsid w:val="00AC168A"/>
    <w:rsid w:val="00AC190F"/>
    <w:rsid w:val="00AC1EC1"/>
    <w:rsid w:val="00AC2270"/>
    <w:rsid w:val="00AC2D4E"/>
    <w:rsid w:val="00AC3084"/>
    <w:rsid w:val="00AC3343"/>
    <w:rsid w:val="00AC3431"/>
    <w:rsid w:val="00AC38E9"/>
    <w:rsid w:val="00AC39F9"/>
    <w:rsid w:val="00AC4515"/>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9D"/>
    <w:rsid w:val="00AD1DFE"/>
    <w:rsid w:val="00AD1F06"/>
    <w:rsid w:val="00AD1FE4"/>
    <w:rsid w:val="00AD284F"/>
    <w:rsid w:val="00AD28FD"/>
    <w:rsid w:val="00AD298D"/>
    <w:rsid w:val="00AD2ACB"/>
    <w:rsid w:val="00AD2BAD"/>
    <w:rsid w:val="00AD2D96"/>
    <w:rsid w:val="00AD3042"/>
    <w:rsid w:val="00AD3047"/>
    <w:rsid w:val="00AD33C3"/>
    <w:rsid w:val="00AD34A1"/>
    <w:rsid w:val="00AD39F4"/>
    <w:rsid w:val="00AD3BEC"/>
    <w:rsid w:val="00AD4036"/>
    <w:rsid w:val="00AD48F9"/>
    <w:rsid w:val="00AD514B"/>
    <w:rsid w:val="00AD5362"/>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4E43"/>
    <w:rsid w:val="00AF5021"/>
    <w:rsid w:val="00AF5363"/>
    <w:rsid w:val="00AF5921"/>
    <w:rsid w:val="00AF5F78"/>
    <w:rsid w:val="00AF63A9"/>
    <w:rsid w:val="00AF6591"/>
    <w:rsid w:val="00AF66F1"/>
    <w:rsid w:val="00AF6978"/>
    <w:rsid w:val="00AF6AE3"/>
    <w:rsid w:val="00AF6B1B"/>
    <w:rsid w:val="00AF738A"/>
    <w:rsid w:val="00AF7F09"/>
    <w:rsid w:val="00B00291"/>
    <w:rsid w:val="00B002BA"/>
    <w:rsid w:val="00B00306"/>
    <w:rsid w:val="00B00D62"/>
    <w:rsid w:val="00B0105D"/>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2ED"/>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AA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3D1"/>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B4F"/>
    <w:rsid w:val="00B41C56"/>
    <w:rsid w:val="00B41D95"/>
    <w:rsid w:val="00B41DEB"/>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28C"/>
    <w:rsid w:val="00B53749"/>
    <w:rsid w:val="00B5394F"/>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086"/>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1DDC"/>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77DFB"/>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DB2"/>
    <w:rsid w:val="00B92ED6"/>
    <w:rsid w:val="00B92FE9"/>
    <w:rsid w:val="00B937B3"/>
    <w:rsid w:val="00B937FC"/>
    <w:rsid w:val="00B93B55"/>
    <w:rsid w:val="00B93C36"/>
    <w:rsid w:val="00B94054"/>
    <w:rsid w:val="00B94253"/>
    <w:rsid w:val="00B9436E"/>
    <w:rsid w:val="00B943BB"/>
    <w:rsid w:val="00B946CB"/>
    <w:rsid w:val="00B94BC0"/>
    <w:rsid w:val="00B94FF9"/>
    <w:rsid w:val="00B950E8"/>
    <w:rsid w:val="00B95242"/>
    <w:rsid w:val="00B952D1"/>
    <w:rsid w:val="00B954FC"/>
    <w:rsid w:val="00B95A04"/>
    <w:rsid w:val="00B95AEB"/>
    <w:rsid w:val="00B95C49"/>
    <w:rsid w:val="00B95EEF"/>
    <w:rsid w:val="00B96228"/>
    <w:rsid w:val="00B96276"/>
    <w:rsid w:val="00B96313"/>
    <w:rsid w:val="00B9660A"/>
    <w:rsid w:val="00B96A3F"/>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6E0F"/>
    <w:rsid w:val="00BA7423"/>
    <w:rsid w:val="00BA7541"/>
    <w:rsid w:val="00BA7688"/>
    <w:rsid w:val="00BA7EB0"/>
    <w:rsid w:val="00BB0048"/>
    <w:rsid w:val="00BB0528"/>
    <w:rsid w:val="00BB05B7"/>
    <w:rsid w:val="00BB070E"/>
    <w:rsid w:val="00BB08AA"/>
    <w:rsid w:val="00BB0B3E"/>
    <w:rsid w:val="00BB0D75"/>
    <w:rsid w:val="00BB0DE8"/>
    <w:rsid w:val="00BB0E9B"/>
    <w:rsid w:val="00BB1966"/>
    <w:rsid w:val="00BB1A52"/>
    <w:rsid w:val="00BB1B24"/>
    <w:rsid w:val="00BB1C4F"/>
    <w:rsid w:val="00BB1D50"/>
    <w:rsid w:val="00BB1FA0"/>
    <w:rsid w:val="00BB225D"/>
    <w:rsid w:val="00BB2733"/>
    <w:rsid w:val="00BB284E"/>
    <w:rsid w:val="00BB29ED"/>
    <w:rsid w:val="00BB3106"/>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28"/>
    <w:rsid w:val="00BD3837"/>
    <w:rsid w:val="00BD386B"/>
    <w:rsid w:val="00BD3C69"/>
    <w:rsid w:val="00BD3D7A"/>
    <w:rsid w:val="00BD42F4"/>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985"/>
    <w:rsid w:val="00BE3EA0"/>
    <w:rsid w:val="00BE403F"/>
    <w:rsid w:val="00BE417E"/>
    <w:rsid w:val="00BE46F5"/>
    <w:rsid w:val="00BE475F"/>
    <w:rsid w:val="00BE4CAA"/>
    <w:rsid w:val="00BE5519"/>
    <w:rsid w:val="00BE57B1"/>
    <w:rsid w:val="00BE5813"/>
    <w:rsid w:val="00BE65B3"/>
    <w:rsid w:val="00BE675B"/>
    <w:rsid w:val="00BE6B57"/>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8BA"/>
    <w:rsid w:val="00C02CDE"/>
    <w:rsid w:val="00C033DD"/>
    <w:rsid w:val="00C038A7"/>
    <w:rsid w:val="00C039B6"/>
    <w:rsid w:val="00C03B7B"/>
    <w:rsid w:val="00C04803"/>
    <w:rsid w:val="00C05319"/>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285"/>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379"/>
    <w:rsid w:val="00C205E4"/>
    <w:rsid w:val="00C2068D"/>
    <w:rsid w:val="00C206C4"/>
    <w:rsid w:val="00C206EC"/>
    <w:rsid w:val="00C20953"/>
    <w:rsid w:val="00C20F77"/>
    <w:rsid w:val="00C21B1D"/>
    <w:rsid w:val="00C21B31"/>
    <w:rsid w:val="00C21B66"/>
    <w:rsid w:val="00C21C3A"/>
    <w:rsid w:val="00C21E35"/>
    <w:rsid w:val="00C222CF"/>
    <w:rsid w:val="00C2258A"/>
    <w:rsid w:val="00C22759"/>
    <w:rsid w:val="00C22FF4"/>
    <w:rsid w:val="00C232DD"/>
    <w:rsid w:val="00C23A2E"/>
    <w:rsid w:val="00C23BA0"/>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5B6B"/>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6D42"/>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2B4"/>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87F22"/>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4F03"/>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1FFD"/>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2A1"/>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7A5"/>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10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1E"/>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1D2"/>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CFF"/>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1D9B"/>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7"/>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32"/>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608"/>
    <w:rsid w:val="00D477E2"/>
    <w:rsid w:val="00D47E24"/>
    <w:rsid w:val="00D5044A"/>
    <w:rsid w:val="00D50979"/>
    <w:rsid w:val="00D50CCD"/>
    <w:rsid w:val="00D50F95"/>
    <w:rsid w:val="00D5102A"/>
    <w:rsid w:val="00D513F0"/>
    <w:rsid w:val="00D51565"/>
    <w:rsid w:val="00D51685"/>
    <w:rsid w:val="00D51AAF"/>
    <w:rsid w:val="00D51F84"/>
    <w:rsid w:val="00D52200"/>
    <w:rsid w:val="00D52529"/>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44B"/>
    <w:rsid w:val="00D61C2D"/>
    <w:rsid w:val="00D61C6E"/>
    <w:rsid w:val="00D61E85"/>
    <w:rsid w:val="00D62243"/>
    <w:rsid w:val="00D623C6"/>
    <w:rsid w:val="00D6278F"/>
    <w:rsid w:val="00D62949"/>
    <w:rsid w:val="00D62A3C"/>
    <w:rsid w:val="00D62DEC"/>
    <w:rsid w:val="00D631EA"/>
    <w:rsid w:val="00D63B2E"/>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7FD"/>
    <w:rsid w:val="00D73A3C"/>
    <w:rsid w:val="00D73A6B"/>
    <w:rsid w:val="00D73DAD"/>
    <w:rsid w:val="00D73E0D"/>
    <w:rsid w:val="00D74461"/>
    <w:rsid w:val="00D744C5"/>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7A6"/>
    <w:rsid w:val="00D85D83"/>
    <w:rsid w:val="00D860B3"/>
    <w:rsid w:val="00D865D6"/>
    <w:rsid w:val="00D86B37"/>
    <w:rsid w:val="00D86ED1"/>
    <w:rsid w:val="00D87154"/>
    <w:rsid w:val="00D8778A"/>
    <w:rsid w:val="00D87CD9"/>
    <w:rsid w:val="00D90542"/>
    <w:rsid w:val="00D90844"/>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2E6"/>
    <w:rsid w:val="00D963CE"/>
    <w:rsid w:val="00D96D80"/>
    <w:rsid w:val="00D96DD2"/>
    <w:rsid w:val="00D978B9"/>
    <w:rsid w:val="00D97E86"/>
    <w:rsid w:val="00DA0F2D"/>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0FD"/>
    <w:rsid w:val="00DB1311"/>
    <w:rsid w:val="00DB1539"/>
    <w:rsid w:val="00DB18C2"/>
    <w:rsid w:val="00DB19C5"/>
    <w:rsid w:val="00DB1E21"/>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3CE"/>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29"/>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A43"/>
    <w:rsid w:val="00DD2FE5"/>
    <w:rsid w:val="00DD3401"/>
    <w:rsid w:val="00DD3430"/>
    <w:rsid w:val="00DD3480"/>
    <w:rsid w:val="00DD3565"/>
    <w:rsid w:val="00DD3D08"/>
    <w:rsid w:val="00DD42BF"/>
    <w:rsid w:val="00DD4699"/>
    <w:rsid w:val="00DD497E"/>
    <w:rsid w:val="00DD49D3"/>
    <w:rsid w:val="00DD4CE2"/>
    <w:rsid w:val="00DD625B"/>
    <w:rsid w:val="00DD6396"/>
    <w:rsid w:val="00DD6C70"/>
    <w:rsid w:val="00DD6CED"/>
    <w:rsid w:val="00DD6DA2"/>
    <w:rsid w:val="00DD761C"/>
    <w:rsid w:val="00DD77BB"/>
    <w:rsid w:val="00DD7DF3"/>
    <w:rsid w:val="00DE0171"/>
    <w:rsid w:val="00DE02B0"/>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20B"/>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287"/>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05B"/>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4"/>
    <w:rsid w:val="00E4356E"/>
    <w:rsid w:val="00E4362C"/>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6D32"/>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66D9C"/>
    <w:rsid w:val="00E7033C"/>
    <w:rsid w:val="00E705E5"/>
    <w:rsid w:val="00E70B0C"/>
    <w:rsid w:val="00E71071"/>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890"/>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33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54"/>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C1C"/>
    <w:rsid w:val="00EA3D67"/>
    <w:rsid w:val="00EA3DB9"/>
    <w:rsid w:val="00EA40C8"/>
    <w:rsid w:val="00EA4440"/>
    <w:rsid w:val="00EA475F"/>
    <w:rsid w:val="00EA4877"/>
    <w:rsid w:val="00EA4AC2"/>
    <w:rsid w:val="00EA4C18"/>
    <w:rsid w:val="00EA4DD4"/>
    <w:rsid w:val="00EA4E1F"/>
    <w:rsid w:val="00EA5029"/>
    <w:rsid w:val="00EA5335"/>
    <w:rsid w:val="00EA54CA"/>
    <w:rsid w:val="00EA61A0"/>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770"/>
    <w:rsid w:val="00EB4A13"/>
    <w:rsid w:val="00EB4BE4"/>
    <w:rsid w:val="00EB534C"/>
    <w:rsid w:val="00EB55D2"/>
    <w:rsid w:val="00EB57E7"/>
    <w:rsid w:val="00EB5CC3"/>
    <w:rsid w:val="00EB627D"/>
    <w:rsid w:val="00EB6440"/>
    <w:rsid w:val="00EB6698"/>
    <w:rsid w:val="00EB695F"/>
    <w:rsid w:val="00EB6AA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5F8"/>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6F"/>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477E"/>
    <w:rsid w:val="00ED5122"/>
    <w:rsid w:val="00ED517B"/>
    <w:rsid w:val="00ED54F7"/>
    <w:rsid w:val="00ED58F2"/>
    <w:rsid w:val="00ED5F48"/>
    <w:rsid w:val="00ED6F2E"/>
    <w:rsid w:val="00ED74C5"/>
    <w:rsid w:val="00ED7B73"/>
    <w:rsid w:val="00EE0137"/>
    <w:rsid w:val="00EE0888"/>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8F3"/>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85A"/>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D23"/>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2EFD"/>
    <w:rsid w:val="00F12F2C"/>
    <w:rsid w:val="00F1357E"/>
    <w:rsid w:val="00F13A02"/>
    <w:rsid w:val="00F13CBC"/>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27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BFC"/>
    <w:rsid w:val="00F31F17"/>
    <w:rsid w:val="00F3236F"/>
    <w:rsid w:val="00F32374"/>
    <w:rsid w:val="00F32462"/>
    <w:rsid w:val="00F32F0E"/>
    <w:rsid w:val="00F32F3E"/>
    <w:rsid w:val="00F3383E"/>
    <w:rsid w:val="00F34286"/>
    <w:rsid w:val="00F342E5"/>
    <w:rsid w:val="00F346BC"/>
    <w:rsid w:val="00F348EA"/>
    <w:rsid w:val="00F3521B"/>
    <w:rsid w:val="00F353F0"/>
    <w:rsid w:val="00F35561"/>
    <w:rsid w:val="00F35865"/>
    <w:rsid w:val="00F35E92"/>
    <w:rsid w:val="00F3651B"/>
    <w:rsid w:val="00F366ED"/>
    <w:rsid w:val="00F369F3"/>
    <w:rsid w:val="00F36D44"/>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0C2"/>
    <w:rsid w:val="00F50641"/>
    <w:rsid w:val="00F50671"/>
    <w:rsid w:val="00F50849"/>
    <w:rsid w:val="00F50B3E"/>
    <w:rsid w:val="00F50BB7"/>
    <w:rsid w:val="00F513BA"/>
    <w:rsid w:val="00F51447"/>
    <w:rsid w:val="00F514EF"/>
    <w:rsid w:val="00F516F4"/>
    <w:rsid w:val="00F51BB2"/>
    <w:rsid w:val="00F51D01"/>
    <w:rsid w:val="00F51D06"/>
    <w:rsid w:val="00F5215E"/>
    <w:rsid w:val="00F525DA"/>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9EA"/>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4DD"/>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3DEF"/>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21"/>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0ED8142D"/>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9FF15"/>
  <w15:docId w15:val="{253F455F-5620-4F16-A395-D3C3F042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TANChar">
    <w:name w:val="TAN Char"/>
    <w:link w:val="TAN"/>
    <w:qFormat/>
    <w:rPr>
      <w:rFonts w:ascii="Arial" w:hAnsi="Arial"/>
      <w:sz w:val="18"/>
      <w:lang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textAlignment w:val="auto"/>
    </w:pPr>
    <w:rPr>
      <w:rFonts w:eastAsia="Times New Roman"/>
      <w:sz w:val="24"/>
      <w:szCs w:val="24"/>
    </w:rPr>
  </w:style>
  <w:style w:type="paragraph" w:styleId="Revision">
    <w:name w:val="Revision"/>
    <w:hidden/>
    <w:uiPriority w:val="99"/>
    <w:semiHidden/>
    <w:rsid w:val="00B92D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096478" w:rsidRDefault="007703B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096478" w:rsidRDefault="007703B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096478" w:rsidRDefault="007703B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096478" w:rsidRDefault="007703B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9110E"/>
    <w:rsid w:val="00096478"/>
    <w:rsid w:val="000A3BCD"/>
    <w:rsid w:val="000E0BF5"/>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AF6"/>
    <w:rsid w:val="001E1B2F"/>
    <w:rsid w:val="00227F6A"/>
    <w:rsid w:val="00241642"/>
    <w:rsid w:val="002479A1"/>
    <w:rsid w:val="00284ACA"/>
    <w:rsid w:val="002904B9"/>
    <w:rsid w:val="002A43B7"/>
    <w:rsid w:val="002A7F29"/>
    <w:rsid w:val="002B05C2"/>
    <w:rsid w:val="002C1D0B"/>
    <w:rsid w:val="002C4BC4"/>
    <w:rsid w:val="002E2970"/>
    <w:rsid w:val="0033341A"/>
    <w:rsid w:val="00356122"/>
    <w:rsid w:val="003A1191"/>
    <w:rsid w:val="003D43E2"/>
    <w:rsid w:val="003D54D0"/>
    <w:rsid w:val="003E5247"/>
    <w:rsid w:val="004075E7"/>
    <w:rsid w:val="00476631"/>
    <w:rsid w:val="00482C3B"/>
    <w:rsid w:val="00491BE5"/>
    <w:rsid w:val="004A0A74"/>
    <w:rsid w:val="004C1523"/>
    <w:rsid w:val="004C2D16"/>
    <w:rsid w:val="004C6CF7"/>
    <w:rsid w:val="004E4AF9"/>
    <w:rsid w:val="004F0324"/>
    <w:rsid w:val="004F4315"/>
    <w:rsid w:val="004F7AC4"/>
    <w:rsid w:val="00501FAF"/>
    <w:rsid w:val="00504A9F"/>
    <w:rsid w:val="00536EE6"/>
    <w:rsid w:val="005431B8"/>
    <w:rsid w:val="00550A3E"/>
    <w:rsid w:val="00550ADD"/>
    <w:rsid w:val="0059242C"/>
    <w:rsid w:val="005A43B9"/>
    <w:rsid w:val="005C69DB"/>
    <w:rsid w:val="005F4A85"/>
    <w:rsid w:val="006001B2"/>
    <w:rsid w:val="006131B5"/>
    <w:rsid w:val="00614BA1"/>
    <w:rsid w:val="006227B3"/>
    <w:rsid w:val="0064289C"/>
    <w:rsid w:val="00667460"/>
    <w:rsid w:val="00667A32"/>
    <w:rsid w:val="00670540"/>
    <w:rsid w:val="00671941"/>
    <w:rsid w:val="0068518C"/>
    <w:rsid w:val="00693369"/>
    <w:rsid w:val="006C170E"/>
    <w:rsid w:val="006C390A"/>
    <w:rsid w:val="00714A50"/>
    <w:rsid w:val="00760785"/>
    <w:rsid w:val="00770169"/>
    <w:rsid w:val="007703B1"/>
    <w:rsid w:val="007D1FCD"/>
    <w:rsid w:val="007E2FA7"/>
    <w:rsid w:val="00804B14"/>
    <w:rsid w:val="008447D3"/>
    <w:rsid w:val="0088442B"/>
    <w:rsid w:val="00896296"/>
    <w:rsid w:val="008B1F9D"/>
    <w:rsid w:val="008E3038"/>
    <w:rsid w:val="008E3F26"/>
    <w:rsid w:val="0090443B"/>
    <w:rsid w:val="0093396E"/>
    <w:rsid w:val="00943A7B"/>
    <w:rsid w:val="00956D8C"/>
    <w:rsid w:val="00964E2D"/>
    <w:rsid w:val="009701FC"/>
    <w:rsid w:val="00991DFD"/>
    <w:rsid w:val="009A0535"/>
    <w:rsid w:val="009F3E69"/>
    <w:rsid w:val="00A264F7"/>
    <w:rsid w:val="00A3768C"/>
    <w:rsid w:val="00A41425"/>
    <w:rsid w:val="00A42D49"/>
    <w:rsid w:val="00A43034"/>
    <w:rsid w:val="00A57145"/>
    <w:rsid w:val="00A6098C"/>
    <w:rsid w:val="00A656AD"/>
    <w:rsid w:val="00A71EB1"/>
    <w:rsid w:val="00A87516"/>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18D6"/>
    <w:rsid w:val="00BA5378"/>
    <w:rsid w:val="00BA7D4E"/>
    <w:rsid w:val="00BB0E8E"/>
    <w:rsid w:val="00BB0EF1"/>
    <w:rsid w:val="00BD0A5D"/>
    <w:rsid w:val="00BE0F6C"/>
    <w:rsid w:val="00C06B2A"/>
    <w:rsid w:val="00C174CE"/>
    <w:rsid w:val="00C2201F"/>
    <w:rsid w:val="00C23537"/>
    <w:rsid w:val="00C25F17"/>
    <w:rsid w:val="00C32A45"/>
    <w:rsid w:val="00C52BBD"/>
    <w:rsid w:val="00C613A1"/>
    <w:rsid w:val="00C773B4"/>
    <w:rsid w:val="00C81542"/>
    <w:rsid w:val="00C82431"/>
    <w:rsid w:val="00CB319B"/>
    <w:rsid w:val="00CB6F16"/>
    <w:rsid w:val="00CD050A"/>
    <w:rsid w:val="00CE4511"/>
    <w:rsid w:val="00CE5064"/>
    <w:rsid w:val="00D17FE7"/>
    <w:rsid w:val="00D444BE"/>
    <w:rsid w:val="00D4466D"/>
    <w:rsid w:val="00D57D5D"/>
    <w:rsid w:val="00D81E96"/>
    <w:rsid w:val="00DA68A9"/>
    <w:rsid w:val="00DA7A67"/>
    <w:rsid w:val="00DB5EBB"/>
    <w:rsid w:val="00DC0D2A"/>
    <w:rsid w:val="00DD632D"/>
    <w:rsid w:val="00DE2F91"/>
    <w:rsid w:val="00E2328C"/>
    <w:rsid w:val="00E34D14"/>
    <w:rsid w:val="00E47A16"/>
    <w:rsid w:val="00E565C1"/>
    <w:rsid w:val="00E70963"/>
    <w:rsid w:val="00EA1780"/>
    <w:rsid w:val="00EF4D6B"/>
    <w:rsid w:val="00EF5F5C"/>
    <w:rsid w:val="00F605D0"/>
    <w:rsid w:val="00F8765A"/>
    <w:rsid w:val="00FA2D93"/>
    <w:rsid w:val="00FB0F17"/>
    <w:rsid w:val="00FB3DED"/>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qFormat/>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qFormat/>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5AIRPNAIUNRU-1830940522-8566</_dlc_DocId>
    <_dlc_DocIdUrl xmlns="71c5aaf6-e6ce-465b-b873-5148d2a4c105">
      <Url>https://nokia.sharepoint.com/sites/c5g/5gradio/_layouts/15/DocIdRedir.aspx?ID=5AIRPNAIUNRU-1830940522-8566</Url>
      <Description>5AIRPNAIUNRU-1830940522-8566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04BCC2A-2A62-403C-B42F-1C32C636401B}">
  <ds:schemaRefs>
    <ds:schemaRef ds:uri="http://schemas.microsoft.com/sharepoint/event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45C5423-0F39-4B1A-9A02-FB0A0869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63428C-055E-4C4F-9713-919FB44A3913}">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17A3E748-98AE-421B-9270-7846D3CF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57</TotalTime>
  <Pages>67</Pages>
  <Words>24512</Words>
  <Characters>139720</Characters>
  <Application>Microsoft Office Word</Application>
  <DocSecurity>0</DocSecurity>
  <Lines>1164</Lines>
  <Paragraphs>327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Discussion summary #3 of [102-e-NR-52-71-Waveform-Changes]</vt:lpstr>
      <vt:lpstr>Discussion summary #3 of [102-e-NR-52-71-Waveform-Changes]</vt:lpstr>
      <vt:lpstr>Discussion summary #3 of [102-e-NR-52-71-Waveform-Changes]</vt:lpstr>
    </vt:vector>
  </TitlesOfParts>
  <Company>Intel</Company>
  <LinksUpToDate>false</LinksUpToDate>
  <CharactersWithSpaces>163905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#3 of [102-e-NR-52-71-Waveform-Changes]</dc:title>
  <dc:subject>R1-200xxxx</dc:subject>
  <dc:creator>Daewon Lee</dc:creator>
  <cp:keywords>CTPClassification=CTP_PUBLIC:VisualMarkings=, CTPClassification=CTP_NT</cp:keywords>
  <dc:description>e-Meeting, August 17th – 28th, 2020</dc:description>
  <cp:lastModifiedBy>Kyle Pan</cp:lastModifiedBy>
  <cp:revision>7</cp:revision>
  <cp:lastPrinted>2011-11-09T19:49:00Z</cp:lastPrinted>
  <dcterms:created xsi:type="dcterms:W3CDTF">2020-08-25T19:04:00Z</dcterms:created>
  <dcterms:modified xsi:type="dcterms:W3CDTF">2020-08-25T19:46:00Z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2020-08-24 06:25:02Z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0x0101009AB7580F38B32B4992660A7BC2D6E51C</vt:lpwstr>
  </property>
  <property fmtid="{D5CDD505-2E9C-101B-9397-08002B2CF9AE}" pid="13" name="_dlc_DocIdItemGuid">
    <vt:lpwstr>dbb7b141-4720-4d73-a895-feac33e9ab3f</vt:lpwstr>
  </property>
  <property fmtid="{D5CDD505-2E9C-101B-9397-08002B2CF9AE}" pid="14" name="_NewReviewCycle">
    <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1598139961</vt:lpwstr>
  </property>
  <property fmtid="{D5CDD505-2E9C-101B-9397-08002B2CF9AE}" pid="19" name="CTPClassification">
    <vt:lpwstr>CTP_NT</vt:lpwstr>
  </property>
</Properties>
</file>