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FF15" w14:textId="17056A98" w:rsidR="00133BD2" w:rsidRDefault="00E4362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651438" w:rsidRPr="00651438">
            <w:rPr>
              <w:rFonts w:ascii="Arial" w:hAnsi="Arial" w:cs="Arial"/>
              <w:b/>
              <w:sz w:val="24"/>
            </w:rPr>
            <w:t>R1-200</w:t>
          </w:r>
          <w:r w:rsidR="00A75F90">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E89FF16" w14:textId="77777777" w:rsidR="00133BD2" w:rsidRDefault="00E4362C">
          <w:pPr>
            <w:spacing w:after="0"/>
            <w:ind w:left="1988" w:hanging="1988"/>
            <w:jc w:val="both"/>
            <w:rPr>
              <w:rFonts w:ascii="Arial" w:hAnsi="Arial" w:cs="Arial"/>
              <w:b/>
              <w:sz w:val="24"/>
            </w:rPr>
          </w:pPr>
          <w:r>
            <w:rPr>
              <w:rFonts w:ascii="Arial" w:hAnsi="Arial" w:cs="Arial"/>
              <w:b/>
              <w:sz w:val="24"/>
            </w:rPr>
            <w:t>e-Meeting, August 17th – 28th, 2020</w:t>
          </w:r>
        </w:p>
      </w:sdtContent>
    </w:sdt>
    <w:p w14:paraId="7E89FF17" w14:textId="77777777" w:rsidR="00133BD2" w:rsidRDefault="00133BD2">
      <w:pPr>
        <w:spacing w:after="0"/>
        <w:ind w:left="1988" w:hanging="1988"/>
        <w:jc w:val="both"/>
        <w:rPr>
          <w:rFonts w:ascii="Arial" w:hAnsi="Arial" w:cs="Arial"/>
          <w:b/>
          <w:sz w:val="24"/>
        </w:rPr>
      </w:pPr>
    </w:p>
    <w:p w14:paraId="7E89FF18" w14:textId="77777777" w:rsidR="00133BD2" w:rsidRDefault="00E4362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89FF19" w14:textId="6F421CB8" w:rsidR="00133BD2" w:rsidRDefault="00E4362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w:t>
          </w:r>
          <w:r w:rsidR="00A75F90">
            <w:rPr>
              <w:rFonts w:ascii="Arial" w:hAnsi="Arial" w:cs="Arial"/>
              <w:b/>
              <w:sz w:val="24"/>
            </w:rPr>
            <w:t>3</w:t>
          </w:r>
          <w:r>
            <w:rPr>
              <w:rFonts w:ascii="Arial" w:hAnsi="Arial" w:cs="Arial"/>
              <w:b/>
              <w:sz w:val="24"/>
            </w:rPr>
            <w:t xml:space="preserve"> of [102-e-NR-52-71-Waveform-Changes]</w:t>
          </w:r>
        </w:sdtContent>
      </w:sdt>
    </w:p>
    <w:p w14:paraId="7E89FF1A" w14:textId="77777777" w:rsidR="00133BD2" w:rsidRDefault="00E4362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E89FF1B" w14:textId="77777777" w:rsidR="00133BD2" w:rsidRDefault="00E4362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7E89FF1C" w14:textId="77777777" w:rsidR="00133BD2" w:rsidRDefault="00133BD2">
      <w:pPr>
        <w:spacing w:after="0"/>
        <w:ind w:left="2388" w:hangingChars="995" w:hanging="2388"/>
        <w:jc w:val="both"/>
        <w:rPr>
          <w:sz w:val="24"/>
        </w:rPr>
      </w:pPr>
    </w:p>
    <w:p w14:paraId="7E89FF1D" w14:textId="77777777" w:rsidR="00133BD2" w:rsidRDefault="00E4362C">
      <w:pPr>
        <w:pStyle w:val="Heading1"/>
        <w:numPr>
          <w:ilvl w:val="0"/>
          <w:numId w:val="5"/>
        </w:numPr>
        <w:rPr>
          <w:rFonts w:cs="Arial"/>
          <w:sz w:val="32"/>
          <w:szCs w:val="32"/>
          <w:lang w:val="en-US"/>
        </w:rPr>
      </w:pPr>
      <w:r>
        <w:rPr>
          <w:rFonts w:cs="Arial"/>
          <w:sz w:val="32"/>
          <w:szCs w:val="32"/>
          <w:lang w:val="en-US"/>
        </w:rPr>
        <w:t>Introduction</w:t>
      </w:r>
    </w:p>
    <w:p w14:paraId="7E89FF1E" w14:textId="77777777" w:rsidR="00133BD2" w:rsidRDefault="00E4362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E89FF1F" w14:textId="77777777" w:rsidR="00133BD2" w:rsidRDefault="00133BD2">
      <w:pPr>
        <w:ind w:firstLine="288"/>
        <w:rPr>
          <w:sz w:val="22"/>
          <w:szCs w:val="22"/>
          <w:lang w:eastAsia="zh-CN"/>
        </w:rPr>
      </w:pPr>
    </w:p>
    <w:p w14:paraId="7E89FF20" w14:textId="77777777" w:rsidR="00133BD2" w:rsidRDefault="00E4362C">
      <w:pPr>
        <w:pStyle w:val="Heading1"/>
        <w:numPr>
          <w:ilvl w:val="0"/>
          <w:numId w:val="5"/>
        </w:numPr>
        <w:rPr>
          <w:rFonts w:cs="Arial"/>
          <w:sz w:val="32"/>
          <w:szCs w:val="32"/>
        </w:rPr>
      </w:pPr>
      <w:r>
        <w:rPr>
          <w:rFonts w:cs="Arial"/>
          <w:sz w:val="32"/>
          <w:szCs w:val="32"/>
        </w:rPr>
        <w:t>Summary of Views on Numerology and Bandwidth</w:t>
      </w:r>
    </w:p>
    <w:p w14:paraId="7E89FF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7E89FF22" w14:textId="77777777" w:rsidR="00133BD2" w:rsidRDefault="00133BD2">
      <w:pPr>
        <w:pStyle w:val="BodyText"/>
        <w:spacing w:after="0"/>
        <w:rPr>
          <w:rFonts w:ascii="Times New Roman" w:hAnsi="Times New Roman"/>
          <w:sz w:val="22"/>
          <w:szCs w:val="22"/>
          <w:lang w:eastAsia="zh-CN"/>
        </w:rPr>
      </w:pPr>
    </w:p>
    <w:p w14:paraId="7E89FF23" w14:textId="77777777" w:rsidR="00133BD2" w:rsidRDefault="00E4362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133BD2" w14:paraId="7E89FF2A" w14:textId="77777777">
        <w:tc>
          <w:tcPr>
            <w:tcW w:w="1165" w:type="dxa"/>
            <w:shd w:val="clear" w:color="auto" w:fill="F2F2F2" w:themeFill="background1" w:themeFillShade="F2"/>
            <w:vAlign w:val="center"/>
          </w:tcPr>
          <w:p w14:paraId="7E89FF24"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E89FF25"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E89FF26"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7E89FF27"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7E89FF28"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E89FF29"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133BD2" w14:paraId="7E89FF36" w14:textId="77777777">
        <w:tc>
          <w:tcPr>
            <w:tcW w:w="1165" w:type="dxa"/>
            <w:vAlign w:val="center"/>
          </w:tcPr>
          <w:p w14:paraId="7E89FF2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7E89FF2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7E89FF2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E89FF2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7E89FF2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7E89FF3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7E89FF3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3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3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7E89FF3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133BD2" w14:paraId="7E89FF43" w14:textId="77777777">
        <w:tc>
          <w:tcPr>
            <w:tcW w:w="1165" w:type="dxa"/>
            <w:vAlign w:val="center"/>
          </w:tcPr>
          <w:p w14:paraId="7E89FF3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14:paraId="7E89FF3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7E89FF3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7E89FF3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7E89FF3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7E89FF3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3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E89FF3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4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7E89FF4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133BD2" w14:paraId="7E89FF4A" w14:textId="77777777">
        <w:tc>
          <w:tcPr>
            <w:tcW w:w="1165" w:type="dxa"/>
            <w:vAlign w:val="center"/>
          </w:tcPr>
          <w:p w14:paraId="7E89FF4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7E89FF4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7E89FF4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7E89FF4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4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133BD2" w14:paraId="7E89FF52" w14:textId="77777777">
        <w:tc>
          <w:tcPr>
            <w:tcW w:w="1165" w:type="dxa"/>
            <w:vAlign w:val="center"/>
          </w:tcPr>
          <w:p w14:paraId="7E89FF4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7E89FF4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4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E89FF4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5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E89FF5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59" w14:textId="77777777">
        <w:tc>
          <w:tcPr>
            <w:tcW w:w="1165" w:type="dxa"/>
            <w:vAlign w:val="center"/>
          </w:tcPr>
          <w:p w14:paraId="7E89FF5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7E89FF5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5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5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8"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63" w14:textId="77777777">
        <w:tc>
          <w:tcPr>
            <w:tcW w:w="1165" w:type="dxa"/>
            <w:vAlign w:val="center"/>
          </w:tcPr>
          <w:p w14:paraId="7E89FF5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7E89FF5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7E89FF5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7E89FF5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7E89FF5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7E89FF5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E89FF6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7E89FF6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62" w14:textId="77777777" w:rsidR="00133BD2" w:rsidRDefault="00E4362C">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133BD2" w14:paraId="7E89FF6D" w14:textId="77777777">
        <w:tc>
          <w:tcPr>
            <w:tcW w:w="1165" w:type="dxa"/>
            <w:vAlign w:val="center"/>
          </w:tcPr>
          <w:p w14:paraId="7E89FF6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ZTE, Sanechips</w:t>
            </w:r>
          </w:p>
        </w:tc>
        <w:tc>
          <w:tcPr>
            <w:tcW w:w="2155" w:type="dxa"/>
            <w:vAlign w:val="center"/>
          </w:tcPr>
          <w:p w14:paraId="7E89FF6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6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6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7E89FF6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6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6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7E89FF6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6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133BD2" w14:paraId="7E89FF74" w14:textId="77777777">
        <w:tc>
          <w:tcPr>
            <w:tcW w:w="1165" w:type="dxa"/>
            <w:vAlign w:val="center"/>
          </w:tcPr>
          <w:p w14:paraId="7E89FF6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7E89FF6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7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3"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7C" w14:textId="77777777">
        <w:tc>
          <w:tcPr>
            <w:tcW w:w="1165" w:type="dxa"/>
            <w:vAlign w:val="center"/>
          </w:tcPr>
          <w:p w14:paraId="7E89FF7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89FF7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7E89FF7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7E89FF7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7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7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7E89FF7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3" w14:textId="77777777">
        <w:tc>
          <w:tcPr>
            <w:tcW w:w="1165" w:type="dxa"/>
            <w:vAlign w:val="center"/>
          </w:tcPr>
          <w:p w14:paraId="7E89FF7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7E89FF7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2"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A" w14:textId="77777777">
        <w:tc>
          <w:tcPr>
            <w:tcW w:w="1165" w:type="dxa"/>
          </w:tcPr>
          <w:p w14:paraId="7E89FF8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7E89FF8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89FF8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7E89FF8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9"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1" w14:textId="77777777">
        <w:tc>
          <w:tcPr>
            <w:tcW w:w="1165" w:type="dxa"/>
          </w:tcPr>
          <w:p w14:paraId="7E89FF8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7E89FF8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7E89FF8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8" w14:textId="77777777">
        <w:tc>
          <w:tcPr>
            <w:tcW w:w="1165" w:type="dxa"/>
          </w:tcPr>
          <w:p w14:paraId="7E89FF9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7E89FF9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9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9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7"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A3" w14:textId="77777777">
        <w:tc>
          <w:tcPr>
            <w:tcW w:w="1165" w:type="dxa"/>
          </w:tcPr>
          <w:p w14:paraId="7E89FF9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89FF9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E89FF9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7E89FF9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7E89FF9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9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A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7E89FFA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133BD2" w14:paraId="7E89FFAA" w14:textId="77777777">
        <w:tc>
          <w:tcPr>
            <w:tcW w:w="1165" w:type="dxa"/>
          </w:tcPr>
          <w:p w14:paraId="7E89FFA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7E89FFA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E89FFA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A7" w14:textId="77777777" w:rsidR="00133BD2" w:rsidRDefault="00E4362C">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7E89FFA8" w14:textId="77777777" w:rsidR="00133BD2" w:rsidRDefault="00E4362C">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7E89FFA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133BD2" w14:paraId="7E89FFB1" w14:textId="77777777">
        <w:tc>
          <w:tcPr>
            <w:tcW w:w="1165" w:type="dxa"/>
          </w:tcPr>
          <w:p w14:paraId="7E89FFA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7E89FFA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A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A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B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BB" w14:textId="77777777">
        <w:tc>
          <w:tcPr>
            <w:tcW w:w="1165" w:type="dxa"/>
          </w:tcPr>
          <w:p w14:paraId="7E89FFB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7E89FFB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7E89FFB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7E89FFB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E89FFB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E89FFB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B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7E89FFB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7E89FFB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2" w14:textId="77777777">
        <w:tc>
          <w:tcPr>
            <w:tcW w:w="1165" w:type="dxa"/>
          </w:tcPr>
          <w:p w14:paraId="7E89FFB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7E89FFB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7E89FFB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B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C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B" w14:textId="77777777">
        <w:tc>
          <w:tcPr>
            <w:tcW w:w="1165" w:type="dxa"/>
          </w:tcPr>
          <w:p w14:paraId="7E89FFC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Spreadtrum </w:t>
            </w:r>
          </w:p>
        </w:tc>
        <w:tc>
          <w:tcPr>
            <w:tcW w:w="2155" w:type="dxa"/>
            <w:vAlign w:val="center"/>
          </w:tcPr>
          <w:p w14:paraId="7E89FFC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7E89FFC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7E89FFC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7E89FFC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7E89FFC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7E89FFC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D3" w14:textId="77777777">
        <w:tc>
          <w:tcPr>
            <w:tcW w:w="1165" w:type="dxa"/>
          </w:tcPr>
          <w:p w14:paraId="7E89FFC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E89FFC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7E89FFC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E89FFC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7E89FFD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D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E89FFD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133BD2" w14:paraId="7E89FFDD" w14:textId="77777777">
        <w:tc>
          <w:tcPr>
            <w:tcW w:w="1165" w:type="dxa"/>
          </w:tcPr>
          <w:p w14:paraId="7E89FFD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7E89FFD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D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D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D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7E89FFD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7E89FFD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7E89FFDB"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D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33BD2" w14:paraId="7E89FFE5" w14:textId="77777777">
        <w:tc>
          <w:tcPr>
            <w:tcW w:w="1165" w:type="dxa"/>
          </w:tcPr>
          <w:p w14:paraId="7E89FFD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7E89FFD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7E89FFE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E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E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E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E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133BD2" w14:paraId="7E89FFEC" w14:textId="77777777">
        <w:tc>
          <w:tcPr>
            <w:tcW w:w="1165" w:type="dxa"/>
          </w:tcPr>
          <w:p w14:paraId="7E89FFE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14:paraId="7E89FFE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E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E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F5" w14:textId="77777777">
        <w:tc>
          <w:tcPr>
            <w:tcW w:w="1165" w:type="dxa"/>
          </w:tcPr>
          <w:p w14:paraId="7E89FFE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E89FFE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9FFE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9FFF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7E89FFF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7E89FFF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F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133BD2" w14:paraId="7E89FFFE" w14:textId="77777777">
        <w:tc>
          <w:tcPr>
            <w:tcW w:w="1165" w:type="dxa"/>
          </w:tcPr>
          <w:p w14:paraId="7E89FFF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7E89FFF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E89FFF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7E89FFF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7E89FFF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F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7E89FFFD"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07" w14:textId="77777777">
        <w:tc>
          <w:tcPr>
            <w:tcW w:w="1165" w:type="dxa"/>
          </w:tcPr>
          <w:p w14:paraId="7E89FFF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7E8A000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A000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A000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7E8A000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A000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0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A000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133BD2" w14:paraId="7E8A000F" w14:textId="77777777">
        <w:tc>
          <w:tcPr>
            <w:tcW w:w="1165" w:type="dxa"/>
          </w:tcPr>
          <w:p w14:paraId="7E8A000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7E8A000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0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7E8A000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E8A000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E"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6" w14:textId="77777777">
        <w:tc>
          <w:tcPr>
            <w:tcW w:w="1165" w:type="dxa"/>
          </w:tcPr>
          <w:p w14:paraId="7E8A001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7E8A001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1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A001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5"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F" w14:textId="77777777">
        <w:tc>
          <w:tcPr>
            <w:tcW w:w="1165" w:type="dxa"/>
          </w:tcPr>
          <w:p w14:paraId="7E8A001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7E8A001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7E8A001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7E8A001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8A001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7E8A001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1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7E8A001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7E8A0020" w14:textId="77777777" w:rsidR="00133BD2" w:rsidRDefault="00133BD2">
      <w:pPr>
        <w:pStyle w:val="BodyText"/>
        <w:spacing w:after="0"/>
        <w:rPr>
          <w:rFonts w:ascii="Times New Roman" w:hAnsi="Times New Roman"/>
          <w:sz w:val="22"/>
          <w:szCs w:val="22"/>
          <w:lang w:eastAsia="zh-CN"/>
        </w:rPr>
      </w:pPr>
    </w:p>
    <w:p w14:paraId="7E8A00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7E8A0022" w14:textId="77777777" w:rsidR="00133BD2" w:rsidRDefault="00133BD2">
      <w:pPr>
        <w:pStyle w:val="BodyText"/>
        <w:spacing w:after="0"/>
        <w:rPr>
          <w:rFonts w:ascii="Times New Roman" w:hAnsi="Times New Roman"/>
          <w:sz w:val="22"/>
          <w:szCs w:val="22"/>
          <w:lang w:eastAsia="zh-CN"/>
        </w:rPr>
      </w:pPr>
    </w:p>
    <w:p w14:paraId="7E8A002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7E8A0024"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7E8A002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7E8A0026"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E8A002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7E8A0028"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7E8A0029"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7E8A002A"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E8A00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7E8A002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7E8A00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7E8A002E"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7E8A002F"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14:paraId="7E8A0030"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7E8A0031" w14:textId="77777777" w:rsidR="00133BD2" w:rsidRDefault="00133BD2">
      <w:pPr>
        <w:pStyle w:val="BodyText"/>
        <w:spacing w:after="0"/>
        <w:rPr>
          <w:rFonts w:ascii="Times New Roman" w:hAnsi="Times New Roman"/>
          <w:sz w:val="22"/>
          <w:szCs w:val="22"/>
          <w:lang w:eastAsia="zh-CN"/>
        </w:rPr>
      </w:pPr>
    </w:p>
    <w:p w14:paraId="7E8A003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7E8A0033" w14:textId="77777777" w:rsidR="00133BD2" w:rsidRDefault="00133BD2">
      <w:pPr>
        <w:pStyle w:val="BodyText"/>
        <w:spacing w:after="0"/>
        <w:rPr>
          <w:rFonts w:ascii="Times New Roman" w:hAnsi="Times New Roman"/>
          <w:sz w:val="22"/>
          <w:szCs w:val="22"/>
          <w:lang w:eastAsia="zh-CN"/>
        </w:rPr>
      </w:pPr>
    </w:p>
    <w:p w14:paraId="7E8A0034" w14:textId="77777777" w:rsidR="00133BD2" w:rsidRDefault="00E4362C">
      <w:pPr>
        <w:pStyle w:val="BodyText"/>
        <w:spacing w:after="0"/>
        <w:rPr>
          <w:rFonts w:ascii="Times New Roman" w:hAnsi="Times New Roman"/>
          <w:b/>
          <w:bCs/>
          <w:sz w:val="22"/>
          <w:szCs w:val="22"/>
          <w:lang w:eastAsia="zh-CN"/>
        </w:rPr>
      </w:pPr>
      <w:r w:rsidRPr="003C3D83">
        <w:rPr>
          <w:rFonts w:ascii="Times New Roman" w:hAnsi="Times New Roman"/>
          <w:b/>
          <w:bCs/>
          <w:sz w:val="22"/>
          <w:szCs w:val="22"/>
          <w:lang w:eastAsia="zh-CN"/>
        </w:rPr>
        <w:t>Moderator Suggested Conclusion:</w:t>
      </w:r>
    </w:p>
    <w:p w14:paraId="7E8A003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36"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7E8A0037"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38"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39" w14:textId="77777777" w:rsidR="00133BD2" w:rsidRDefault="00133BD2">
      <w:pPr>
        <w:pStyle w:val="BodyText"/>
        <w:spacing w:after="0"/>
        <w:rPr>
          <w:rFonts w:ascii="Times New Roman" w:hAnsi="Times New Roman"/>
          <w:sz w:val="22"/>
          <w:szCs w:val="22"/>
          <w:lang w:eastAsia="zh-CN"/>
        </w:rPr>
      </w:pPr>
    </w:p>
    <w:p w14:paraId="7E8A003A" w14:textId="77777777" w:rsidR="00133BD2" w:rsidRDefault="00133BD2">
      <w:pPr>
        <w:pStyle w:val="BodyText"/>
        <w:spacing w:after="0"/>
        <w:rPr>
          <w:rFonts w:ascii="Times New Roman" w:hAnsi="Times New Roman"/>
          <w:sz w:val="22"/>
          <w:szCs w:val="22"/>
          <w:lang w:eastAsia="zh-CN"/>
        </w:rPr>
      </w:pPr>
    </w:p>
    <w:p w14:paraId="7E8A00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3E" w14:textId="77777777">
        <w:tc>
          <w:tcPr>
            <w:tcW w:w="1885" w:type="dxa"/>
            <w:shd w:val="clear" w:color="auto" w:fill="F7CAAC" w:themeFill="accent2" w:themeFillTint="66"/>
          </w:tcPr>
          <w:p w14:paraId="7E8A00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4A" w14:textId="77777777">
        <w:tc>
          <w:tcPr>
            <w:tcW w:w="1885" w:type="dxa"/>
          </w:tcPr>
          <w:p w14:paraId="7E8A00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40" w14:textId="77777777" w:rsidR="00133BD2" w:rsidRDefault="00E4362C">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7E8A0041" w14:textId="77777777" w:rsidR="00133BD2" w:rsidRDefault="00133BD2">
            <w:pPr>
              <w:pStyle w:val="BodyText"/>
              <w:spacing w:after="0"/>
              <w:rPr>
                <w:rFonts w:ascii="Times New Roman" w:hAnsi="Times New Roman"/>
                <w:b/>
                <w:bCs/>
                <w:sz w:val="22"/>
                <w:szCs w:val="22"/>
                <w:highlight w:val="cyan"/>
                <w:lang w:eastAsia="zh-CN"/>
              </w:rPr>
            </w:pPr>
          </w:p>
          <w:p w14:paraId="7E8A00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043"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44"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7E8A0045"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49" w14:textId="553E3FCA" w:rsidR="00133BD2" w:rsidRPr="008B265C" w:rsidRDefault="00E4362C" w:rsidP="008B265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133BD2" w14:paraId="7E8A004D" w14:textId="77777777">
        <w:tc>
          <w:tcPr>
            <w:tcW w:w="1885" w:type="dxa"/>
          </w:tcPr>
          <w:p w14:paraId="7E8A00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4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133BD2" w14:paraId="7E8A0050" w14:textId="77777777">
        <w:tc>
          <w:tcPr>
            <w:tcW w:w="1885" w:type="dxa"/>
          </w:tcPr>
          <w:p w14:paraId="7E8A00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133BD2" w14:paraId="7E8A0055" w14:textId="77777777">
        <w:tc>
          <w:tcPr>
            <w:tcW w:w="1885" w:type="dxa"/>
          </w:tcPr>
          <w:p w14:paraId="7E8A00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052" w14:textId="77777777" w:rsidR="00133BD2" w:rsidRDefault="00E4362C">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7E8A0053" w14:textId="77777777" w:rsidR="00133BD2" w:rsidRDefault="00E4362C">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7E8A0054" w14:textId="77777777" w:rsidR="00133BD2" w:rsidRDefault="00E4362C">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133BD2" w14:paraId="7E8A0058" w14:textId="77777777">
        <w:tc>
          <w:tcPr>
            <w:tcW w:w="1885" w:type="dxa"/>
          </w:tcPr>
          <w:p w14:paraId="7E8A005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33BD2" w14:paraId="7E8A005B" w14:textId="77777777">
        <w:tc>
          <w:tcPr>
            <w:tcW w:w="1885" w:type="dxa"/>
          </w:tcPr>
          <w:p w14:paraId="7E8A005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7E8A005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133BD2" w14:paraId="7E8A005E" w14:textId="77777777">
        <w:tc>
          <w:tcPr>
            <w:tcW w:w="1885" w:type="dxa"/>
          </w:tcPr>
          <w:p w14:paraId="7E8A005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Futurewei</w:t>
            </w:r>
          </w:p>
        </w:tc>
        <w:tc>
          <w:tcPr>
            <w:tcW w:w="8077" w:type="dxa"/>
          </w:tcPr>
          <w:p w14:paraId="7E8A005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133BD2" w14:paraId="7E8A0061" w14:textId="77777777">
        <w:tc>
          <w:tcPr>
            <w:tcW w:w="1885" w:type="dxa"/>
          </w:tcPr>
          <w:p w14:paraId="7E8A005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0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133BD2" w14:paraId="7E8A0064" w14:textId="77777777">
        <w:tc>
          <w:tcPr>
            <w:tcW w:w="1885" w:type="dxa"/>
          </w:tcPr>
          <w:p w14:paraId="7E8A0062"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7E8A0063"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133BD2" w14:paraId="7E8A0069" w14:textId="77777777">
        <w:tc>
          <w:tcPr>
            <w:tcW w:w="1885" w:type="dxa"/>
          </w:tcPr>
          <w:p w14:paraId="7E8A006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7E8A006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7E8A0067"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7E8A0068"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06C" w14:textId="77777777">
        <w:tc>
          <w:tcPr>
            <w:tcW w:w="1885" w:type="dxa"/>
          </w:tcPr>
          <w:p w14:paraId="7E8A006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E8A006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133BD2" w14:paraId="7E8A006F" w14:textId="77777777">
        <w:tc>
          <w:tcPr>
            <w:tcW w:w="1885" w:type="dxa"/>
          </w:tcPr>
          <w:p w14:paraId="7E8A006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7E8A006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carrier BW between 400 and 2160 MHz.  We don’t see the need to limit the maximum number of RBs to 275 per carrier</w:t>
            </w:r>
          </w:p>
        </w:tc>
      </w:tr>
      <w:tr w:rsidR="00133BD2" w14:paraId="7E8A0072" w14:textId="77777777">
        <w:tc>
          <w:tcPr>
            <w:tcW w:w="1885" w:type="dxa"/>
          </w:tcPr>
          <w:p w14:paraId="7E8A007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E8A007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133BD2" w14:paraId="7E8A0076" w14:textId="77777777">
        <w:tc>
          <w:tcPr>
            <w:tcW w:w="1885" w:type="dxa"/>
          </w:tcPr>
          <w:p w14:paraId="7E8A00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0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7E8A0075" w14:textId="77777777" w:rsidR="00133BD2" w:rsidRDefault="00133BD2">
            <w:pPr>
              <w:pStyle w:val="BodyText"/>
              <w:spacing w:after="0" w:line="240" w:lineRule="auto"/>
              <w:rPr>
                <w:rFonts w:ascii="Times New Roman" w:hAnsi="Times New Roman"/>
                <w:szCs w:val="20"/>
                <w:lang w:eastAsia="zh-CN"/>
              </w:rPr>
            </w:pPr>
          </w:p>
        </w:tc>
      </w:tr>
      <w:tr w:rsidR="00133BD2" w14:paraId="7E8A0079" w14:textId="77777777">
        <w:tc>
          <w:tcPr>
            <w:tcW w:w="1885" w:type="dxa"/>
          </w:tcPr>
          <w:p w14:paraId="7E8A00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078"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F31BFC" w14:paraId="7E8A007C" w14:textId="77777777">
        <w:tc>
          <w:tcPr>
            <w:tcW w:w="1885" w:type="dxa"/>
          </w:tcPr>
          <w:p w14:paraId="7E8A007A"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07B" w14:textId="77777777" w:rsidR="00F31BFC" w:rsidRPr="00753C69"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7E8A007D" w14:textId="7D3FB4AB" w:rsidR="00133BD2" w:rsidRDefault="00133BD2">
      <w:pPr>
        <w:pStyle w:val="BodyText"/>
        <w:spacing w:after="0"/>
        <w:rPr>
          <w:rFonts w:ascii="Times New Roman" w:hAnsi="Times New Roman"/>
          <w:sz w:val="22"/>
          <w:szCs w:val="22"/>
          <w:lang w:eastAsia="zh-CN"/>
        </w:rPr>
      </w:pPr>
    </w:p>
    <w:p w14:paraId="100311AA" w14:textId="60C95EE1" w:rsidR="003C3D83" w:rsidRDefault="003C3D83">
      <w:pPr>
        <w:pStyle w:val="BodyText"/>
        <w:spacing w:after="0"/>
        <w:rPr>
          <w:rFonts w:ascii="Times New Roman" w:hAnsi="Times New Roman"/>
          <w:sz w:val="22"/>
          <w:szCs w:val="22"/>
          <w:lang w:eastAsia="zh-CN"/>
        </w:rPr>
      </w:pPr>
    </w:p>
    <w:p w14:paraId="4879468F" w14:textId="70F8F6AE" w:rsidR="003C3D83" w:rsidRDefault="003C3D83" w:rsidP="003C3D83">
      <w:pPr>
        <w:pStyle w:val="BodyText"/>
        <w:spacing w:after="0"/>
        <w:rPr>
          <w:rFonts w:ascii="Times New Roman" w:hAnsi="Times New Roman"/>
          <w:b/>
          <w:bCs/>
          <w:sz w:val="22"/>
          <w:szCs w:val="22"/>
          <w:lang w:eastAsia="zh-CN"/>
        </w:rPr>
      </w:pPr>
      <w:r w:rsidRPr="009B1CE3">
        <w:rPr>
          <w:rFonts w:ascii="Times New Roman" w:hAnsi="Times New Roman"/>
          <w:b/>
          <w:bCs/>
          <w:sz w:val="22"/>
          <w:szCs w:val="22"/>
          <w:lang w:eastAsia="zh-CN"/>
        </w:rPr>
        <w:t>Moderator Suggested Updated Conclusion:</w:t>
      </w:r>
    </w:p>
    <w:p w14:paraId="6F94C2C0" w14:textId="77777777" w:rsidR="003C3D83" w:rsidRDefault="003C3D83" w:rsidP="003C3D8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90021A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5518F9A2" w14:textId="6496745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3A2DAB7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2849B974" w14:textId="2F5C5735" w:rsidR="003C3D83" w:rsidRDefault="003C3D83">
      <w:pPr>
        <w:pStyle w:val="BodyText"/>
        <w:spacing w:after="0"/>
        <w:rPr>
          <w:rFonts w:ascii="Times New Roman" w:hAnsi="Times New Roman"/>
          <w:sz w:val="22"/>
          <w:szCs w:val="22"/>
          <w:lang w:eastAsia="zh-CN"/>
        </w:rPr>
      </w:pPr>
    </w:p>
    <w:p w14:paraId="048A4B59" w14:textId="36F968F4" w:rsidR="003C3D83" w:rsidRDefault="003C3D83">
      <w:pPr>
        <w:pStyle w:val="BodyText"/>
        <w:spacing w:after="0"/>
        <w:rPr>
          <w:rFonts w:ascii="Times New Roman" w:hAnsi="Times New Roman"/>
          <w:sz w:val="22"/>
          <w:szCs w:val="22"/>
          <w:lang w:eastAsia="zh-CN"/>
        </w:rPr>
      </w:pPr>
    </w:p>
    <w:p w14:paraId="193C3627" w14:textId="4FE08F86" w:rsidR="008B265C" w:rsidRDefault="008B265C">
      <w:pPr>
        <w:pStyle w:val="BodyText"/>
        <w:spacing w:after="0"/>
        <w:rPr>
          <w:rFonts w:ascii="Times New Roman" w:hAnsi="Times New Roman"/>
          <w:sz w:val="22"/>
          <w:szCs w:val="22"/>
          <w:lang w:eastAsia="zh-CN"/>
        </w:rPr>
      </w:pPr>
      <w:r w:rsidRPr="009B1CE3">
        <w:rPr>
          <w:rFonts w:ascii="Times New Roman" w:hAnsi="Times New Roman"/>
          <w:sz w:val="22"/>
          <w:szCs w:val="22"/>
          <w:highlight w:val="green"/>
          <w:lang w:eastAsia="zh-CN"/>
        </w:rPr>
        <w:t xml:space="preserve">RAN1 Agreement </w:t>
      </w:r>
      <w:r w:rsidR="009B1CE3" w:rsidRPr="009B1CE3">
        <w:rPr>
          <w:rFonts w:ascii="Times New Roman" w:hAnsi="Times New Roman"/>
          <w:sz w:val="22"/>
          <w:szCs w:val="22"/>
          <w:highlight w:val="green"/>
          <w:lang w:eastAsia="zh-CN"/>
        </w:rPr>
        <w:t>from #102-e:</w:t>
      </w:r>
    </w:p>
    <w:p w14:paraId="123D9743" w14:textId="77777777" w:rsidR="0048767D" w:rsidRPr="0048767D" w:rsidRDefault="0048767D" w:rsidP="0048767D">
      <w:pPr>
        <w:pStyle w:val="BodyText"/>
        <w:numPr>
          <w:ilvl w:val="0"/>
          <w:numId w:val="6"/>
        </w:numPr>
        <w:spacing w:after="0"/>
        <w:rPr>
          <w:rFonts w:ascii="Times New Roman" w:hAnsi="Times New Roman"/>
          <w:sz w:val="22"/>
          <w:szCs w:val="22"/>
          <w:lang w:eastAsia="zh-CN"/>
        </w:rPr>
      </w:pPr>
      <w:r w:rsidRPr="0048767D">
        <w:rPr>
          <w:rFonts w:ascii="Times New Roman" w:hAnsi="Times New Roman"/>
          <w:sz w:val="22"/>
          <w:szCs w:val="22"/>
          <w:lang w:eastAsia="zh-CN"/>
        </w:rPr>
        <w:t xml:space="preserve">For NR system operating in 52.6 GHz to 71 GHz, </w:t>
      </w:r>
    </w:p>
    <w:p w14:paraId="5FE09870"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NR should be designed with maximum FFT size of 4096 and maximum of 275RBs per carrier;</w:t>
      </w:r>
    </w:p>
    <w:p w14:paraId="4644FC3F"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Candidate supported maximum carrier bandwidth(s) for a cell is between 400 MHz and 2160 MHz;</w:t>
      </w:r>
    </w:p>
    <w:p w14:paraId="5F8DC484"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5450B33F" w14:textId="77777777" w:rsidR="008B265C" w:rsidRDefault="008B265C">
      <w:pPr>
        <w:pStyle w:val="BodyText"/>
        <w:spacing w:after="0"/>
        <w:rPr>
          <w:rFonts w:ascii="Times New Roman" w:hAnsi="Times New Roman"/>
          <w:sz w:val="22"/>
          <w:szCs w:val="22"/>
          <w:lang w:eastAsia="zh-CN"/>
        </w:rPr>
      </w:pPr>
    </w:p>
    <w:p w14:paraId="7E8A007E" w14:textId="77777777" w:rsidR="00133BD2" w:rsidRDefault="00E4362C">
      <w:pPr>
        <w:pStyle w:val="Heading1"/>
        <w:numPr>
          <w:ilvl w:val="0"/>
          <w:numId w:val="5"/>
        </w:numPr>
        <w:rPr>
          <w:rFonts w:cs="Arial"/>
          <w:sz w:val="32"/>
          <w:szCs w:val="32"/>
        </w:rPr>
      </w:pPr>
      <w:r>
        <w:rPr>
          <w:rFonts w:cs="Arial"/>
          <w:sz w:val="32"/>
          <w:szCs w:val="32"/>
        </w:rPr>
        <w:t>Summary of [102-e-NR-52-71-Waveform-Changes]</w:t>
      </w:r>
    </w:p>
    <w:p w14:paraId="7E8A007F" w14:textId="77777777" w:rsidR="00133BD2" w:rsidRDefault="00133BD2">
      <w:pPr>
        <w:pStyle w:val="BodyText"/>
        <w:spacing w:after="0"/>
        <w:rPr>
          <w:rFonts w:ascii="Times New Roman" w:hAnsi="Times New Roman"/>
          <w:sz w:val="22"/>
          <w:szCs w:val="22"/>
          <w:lang w:val="en-GB" w:eastAsia="zh-CN"/>
        </w:rPr>
      </w:pPr>
    </w:p>
    <w:p w14:paraId="7E8A0080" w14:textId="77777777" w:rsidR="00133BD2" w:rsidRDefault="00E4362C">
      <w:pPr>
        <w:pStyle w:val="Heading2"/>
        <w:rPr>
          <w:lang w:eastAsia="zh-CN"/>
        </w:rPr>
      </w:pPr>
      <w:r>
        <w:rPr>
          <w:lang w:eastAsia="zh-CN"/>
        </w:rPr>
        <w:lastRenderedPageBreak/>
        <w:t>3.1 General Comments on SI</w:t>
      </w:r>
    </w:p>
    <w:p w14:paraId="7E8A00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E8A0082" w14:textId="77777777" w:rsidR="00133BD2" w:rsidRDefault="00133BD2">
      <w:pPr>
        <w:pStyle w:val="BodyText"/>
        <w:spacing w:after="0"/>
        <w:rPr>
          <w:rFonts w:ascii="Times New Roman" w:hAnsi="Times New Roman"/>
          <w:sz w:val="22"/>
          <w:szCs w:val="22"/>
          <w:lang w:eastAsia="zh-CN"/>
        </w:rPr>
      </w:pPr>
    </w:p>
    <w:p w14:paraId="7E8A00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7E8A008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7E8A00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E8A00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E8A008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7E8A00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0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7E8A008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7E8A00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7E8A008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7E8A008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7E8A008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E8A008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7E8A0090" w14:textId="77777777" w:rsidR="00133BD2" w:rsidRDefault="00133BD2">
      <w:pPr>
        <w:pStyle w:val="BodyText"/>
        <w:spacing w:after="0"/>
        <w:rPr>
          <w:rFonts w:ascii="Times New Roman" w:hAnsi="Times New Roman"/>
          <w:sz w:val="22"/>
          <w:szCs w:val="22"/>
          <w:lang w:eastAsia="zh-CN"/>
        </w:rPr>
      </w:pPr>
    </w:p>
    <w:p w14:paraId="7E8A0091"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0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7E8A0093" w14:textId="77777777" w:rsidR="00133BD2" w:rsidRDefault="00133BD2">
      <w:pPr>
        <w:pStyle w:val="BodyText"/>
        <w:spacing w:after="0"/>
        <w:rPr>
          <w:rFonts w:ascii="Times New Roman" w:hAnsi="Times New Roman"/>
          <w:sz w:val="22"/>
          <w:szCs w:val="22"/>
          <w:lang w:eastAsia="zh-CN"/>
        </w:rPr>
      </w:pPr>
    </w:p>
    <w:p w14:paraId="7E8A009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095"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7E8A009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7E8A0097" w14:textId="77777777" w:rsidR="00133BD2" w:rsidRDefault="00133BD2">
      <w:pPr>
        <w:pStyle w:val="BodyText"/>
        <w:spacing w:after="0"/>
        <w:rPr>
          <w:rFonts w:ascii="Times New Roman" w:hAnsi="Times New Roman"/>
          <w:sz w:val="22"/>
          <w:szCs w:val="22"/>
          <w:lang w:eastAsia="zh-CN"/>
        </w:rPr>
      </w:pPr>
    </w:p>
    <w:p w14:paraId="7E8A009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09B" w14:textId="77777777">
        <w:tc>
          <w:tcPr>
            <w:tcW w:w="1885" w:type="dxa"/>
            <w:shd w:val="clear" w:color="auto" w:fill="E2EFD9" w:themeFill="accent6" w:themeFillTint="33"/>
          </w:tcPr>
          <w:p w14:paraId="7E8A009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09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9E" w14:textId="77777777">
        <w:tc>
          <w:tcPr>
            <w:tcW w:w="1885" w:type="dxa"/>
          </w:tcPr>
          <w:p w14:paraId="7E8A00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0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133BD2" w14:paraId="7E8A00A1" w14:textId="77777777">
        <w:tc>
          <w:tcPr>
            <w:tcW w:w="1885" w:type="dxa"/>
          </w:tcPr>
          <w:p w14:paraId="7E8A009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133BD2" w14:paraId="7E8A00A4" w14:textId="77777777">
        <w:tc>
          <w:tcPr>
            <w:tcW w:w="1885" w:type="dxa"/>
          </w:tcPr>
          <w:p w14:paraId="7E8A00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7E8A00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133BD2" w14:paraId="7E8A00A7" w14:textId="77777777">
        <w:tc>
          <w:tcPr>
            <w:tcW w:w="1885" w:type="dxa"/>
          </w:tcPr>
          <w:p w14:paraId="7E8A00A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0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133BD2" w14:paraId="7E8A00AA" w14:textId="77777777">
        <w:tc>
          <w:tcPr>
            <w:tcW w:w="1885" w:type="dxa"/>
          </w:tcPr>
          <w:p w14:paraId="7E8A00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0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133BD2" w14:paraId="7E8A00AD" w14:textId="77777777">
        <w:tc>
          <w:tcPr>
            <w:tcW w:w="1885" w:type="dxa"/>
          </w:tcPr>
          <w:p w14:paraId="7E8A00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0A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133BD2" w14:paraId="7E8A00B0" w14:textId="77777777">
        <w:tc>
          <w:tcPr>
            <w:tcW w:w="1885" w:type="dxa"/>
          </w:tcPr>
          <w:p w14:paraId="7E8A00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0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133BD2" w14:paraId="7E8A00B3" w14:textId="77777777">
        <w:tc>
          <w:tcPr>
            <w:tcW w:w="1885" w:type="dxa"/>
          </w:tcPr>
          <w:p w14:paraId="7E8A00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133BD2" w14:paraId="7E8A00B6" w14:textId="77777777">
        <w:tc>
          <w:tcPr>
            <w:tcW w:w="1885" w:type="dxa"/>
          </w:tcPr>
          <w:p w14:paraId="7E8A00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0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133BD2" w14:paraId="7E8A00B9" w14:textId="77777777">
        <w:tc>
          <w:tcPr>
            <w:tcW w:w="1885" w:type="dxa"/>
          </w:tcPr>
          <w:p w14:paraId="7E8A00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133BD2" w14:paraId="7E8A00BC" w14:textId="77777777">
        <w:tc>
          <w:tcPr>
            <w:tcW w:w="1885" w:type="dxa"/>
          </w:tcPr>
          <w:p w14:paraId="7E8A00B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0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133BD2" w14:paraId="7E8A00BF" w14:textId="77777777">
        <w:tc>
          <w:tcPr>
            <w:tcW w:w="1885" w:type="dxa"/>
          </w:tcPr>
          <w:p w14:paraId="7E8A00B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0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133BD2" w14:paraId="7E8A00C2" w14:textId="77777777">
        <w:tc>
          <w:tcPr>
            <w:tcW w:w="1885" w:type="dxa"/>
          </w:tcPr>
          <w:p w14:paraId="7E8A00C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0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133BD2" w14:paraId="7E8A00C5" w14:textId="77777777">
        <w:tc>
          <w:tcPr>
            <w:tcW w:w="1885" w:type="dxa"/>
          </w:tcPr>
          <w:p w14:paraId="7E8A00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0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133BD2" w14:paraId="7E8A00C8" w14:textId="77777777">
        <w:tc>
          <w:tcPr>
            <w:tcW w:w="1885" w:type="dxa"/>
          </w:tcPr>
          <w:p w14:paraId="7E8A00C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0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133BD2" w14:paraId="7E8A00CB" w14:textId="77777777">
        <w:tc>
          <w:tcPr>
            <w:tcW w:w="1885" w:type="dxa"/>
          </w:tcPr>
          <w:p w14:paraId="7E8A00C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0C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133BD2" w14:paraId="7E8A00CE" w14:textId="77777777">
        <w:tc>
          <w:tcPr>
            <w:tcW w:w="1885" w:type="dxa"/>
          </w:tcPr>
          <w:p w14:paraId="7E8A00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0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133BD2" w14:paraId="7E8A00D1" w14:textId="77777777">
        <w:tc>
          <w:tcPr>
            <w:tcW w:w="1885" w:type="dxa"/>
          </w:tcPr>
          <w:p w14:paraId="7E8A00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0D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7E8A00D2" w14:textId="77777777" w:rsidR="00133BD2" w:rsidRDefault="00133BD2">
      <w:pPr>
        <w:pStyle w:val="BodyText"/>
        <w:spacing w:after="0"/>
        <w:rPr>
          <w:rFonts w:ascii="Times New Roman" w:hAnsi="Times New Roman"/>
          <w:sz w:val="22"/>
          <w:szCs w:val="22"/>
          <w:lang w:eastAsia="zh-CN"/>
        </w:rPr>
      </w:pPr>
    </w:p>
    <w:p w14:paraId="7E8A00D3" w14:textId="77777777" w:rsidR="00133BD2" w:rsidRDefault="00133BD2">
      <w:pPr>
        <w:pStyle w:val="BodyText"/>
        <w:spacing w:after="0"/>
        <w:rPr>
          <w:rFonts w:ascii="Times New Roman" w:hAnsi="Times New Roman"/>
          <w:sz w:val="22"/>
          <w:szCs w:val="22"/>
          <w:lang w:eastAsia="zh-CN"/>
        </w:rPr>
      </w:pPr>
    </w:p>
    <w:p w14:paraId="7E8A00D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7E8A00D5" w14:textId="77777777" w:rsidR="00133BD2" w:rsidRDefault="00133BD2">
      <w:pPr>
        <w:pStyle w:val="BodyText"/>
        <w:spacing w:after="0"/>
        <w:rPr>
          <w:rFonts w:ascii="Times New Roman" w:hAnsi="Times New Roman"/>
          <w:sz w:val="22"/>
          <w:szCs w:val="22"/>
          <w:lang w:eastAsia="zh-CN"/>
        </w:rPr>
      </w:pPr>
    </w:p>
    <w:p w14:paraId="7E8A00D6" w14:textId="77777777" w:rsidR="00133BD2" w:rsidRDefault="00E4362C">
      <w:pPr>
        <w:pStyle w:val="BodyText"/>
        <w:spacing w:after="0"/>
        <w:rPr>
          <w:rFonts w:ascii="Times New Roman" w:hAnsi="Times New Roman"/>
          <w:b/>
          <w:bCs/>
          <w:sz w:val="22"/>
          <w:szCs w:val="22"/>
          <w:lang w:eastAsia="zh-CN"/>
        </w:rPr>
      </w:pPr>
      <w:r w:rsidRPr="0092670A">
        <w:rPr>
          <w:rFonts w:ascii="Times New Roman" w:hAnsi="Times New Roman"/>
          <w:b/>
          <w:bCs/>
          <w:sz w:val="22"/>
          <w:szCs w:val="22"/>
          <w:lang w:eastAsia="zh-CN"/>
        </w:rPr>
        <w:t>Moderator Suggested Conclusion:</w:t>
      </w:r>
    </w:p>
    <w:p w14:paraId="7E8A00D7"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E8A00D8" w14:textId="77777777" w:rsidR="00133BD2" w:rsidRDefault="00133BD2">
      <w:pPr>
        <w:pStyle w:val="BodyText"/>
        <w:spacing w:after="0"/>
        <w:rPr>
          <w:rFonts w:ascii="Times New Roman" w:hAnsi="Times New Roman"/>
          <w:sz w:val="22"/>
          <w:szCs w:val="22"/>
          <w:lang w:eastAsia="zh-CN"/>
        </w:rPr>
      </w:pPr>
    </w:p>
    <w:p w14:paraId="7E8A00D9" w14:textId="77777777" w:rsidR="00133BD2" w:rsidRDefault="00133BD2">
      <w:pPr>
        <w:pStyle w:val="BodyText"/>
        <w:spacing w:after="0"/>
        <w:rPr>
          <w:rFonts w:ascii="Times New Roman" w:hAnsi="Times New Roman"/>
          <w:sz w:val="22"/>
          <w:szCs w:val="22"/>
          <w:lang w:eastAsia="zh-CN"/>
        </w:rPr>
      </w:pPr>
    </w:p>
    <w:p w14:paraId="7E8A00D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DD" w14:textId="77777777" w:rsidTr="00BB0DE8">
        <w:tc>
          <w:tcPr>
            <w:tcW w:w="1885" w:type="dxa"/>
            <w:shd w:val="clear" w:color="auto" w:fill="F7CAAC" w:themeFill="accent2" w:themeFillTint="66"/>
          </w:tcPr>
          <w:p w14:paraId="7E8A00D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D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E0" w14:textId="77777777" w:rsidTr="00BB0DE8">
        <w:tc>
          <w:tcPr>
            <w:tcW w:w="1885" w:type="dxa"/>
          </w:tcPr>
          <w:p w14:paraId="7E8A00D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DF" w14:textId="77777777" w:rsidR="00133BD2" w:rsidRDefault="00E4362C">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133BD2" w14:paraId="7E8A00E3" w14:textId="77777777" w:rsidTr="00BB0DE8">
        <w:tc>
          <w:tcPr>
            <w:tcW w:w="1885" w:type="dxa"/>
          </w:tcPr>
          <w:p w14:paraId="7E8A00E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133BD2" w14:paraId="7E8A00E7" w14:textId="77777777" w:rsidTr="00BB0DE8">
        <w:tc>
          <w:tcPr>
            <w:tcW w:w="1885" w:type="dxa"/>
          </w:tcPr>
          <w:p w14:paraId="7E8A00E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0E5"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0E6"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133BD2" w14:paraId="7E8A00EA" w14:textId="77777777" w:rsidTr="00BB0DE8">
        <w:tc>
          <w:tcPr>
            <w:tcW w:w="1885" w:type="dxa"/>
          </w:tcPr>
          <w:p w14:paraId="7E8A00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133BD2" w14:paraId="7E8A00ED" w14:textId="77777777" w:rsidTr="00BB0DE8">
        <w:tc>
          <w:tcPr>
            <w:tcW w:w="1885" w:type="dxa"/>
          </w:tcPr>
          <w:p w14:paraId="7E8A00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EC" w14:textId="77777777" w:rsidR="00133BD2" w:rsidRDefault="00E4362C">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133BD2" w14:paraId="7E8A00F0" w14:textId="77777777" w:rsidTr="00BB0DE8">
        <w:tc>
          <w:tcPr>
            <w:tcW w:w="1885" w:type="dxa"/>
          </w:tcPr>
          <w:p w14:paraId="7E8A00EE"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0EF" w14:textId="77777777" w:rsidR="00133BD2" w:rsidRDefault="00E4362C">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Futurewei’s addition. </w:t>
            </w:r>
          </w:p>
        </w:tc>
      </w:tr>
      <w:tr w:rsidR="00133BD2" w14:paraId="7E8A00F3" w14:textId="77777777" w:rsidTr="00BB0DE8">
        <w:tc>
          <w:tcPr>
            <w:tcW w:w="1885" w:type="dxa"/>
          </w:tcPr>
          <w:p w14:paraId="7E8A00F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0F2"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133BD2" w14:paraId="7E8A00F6" w14:textId="77777777" w:rsidTr="00BB0DE8">
        <w:tc>
          <w:tcPr>
            <w:tcW w:w="1885" w:type="dxa"/>
          </w:tcPr>
          <w:p w14:paraId="7E8A00F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0F5"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Support Moderator’s proposal with updates from Nokia and FutureWei.</w:t>
            </w:r>
          </w:p>
        </w:tc>
      </w:tr>
      <w:tr w:rsidR="00133BD2" w14:paraId="7E8A00F9" w14:textId="77777777" w:rsidTr="00BB0DE8">
        <w:tc>
          <w:tcPr>
            <w:tcW w:w="1885" w:type="dxa"/>
          </w:tcPr>
          <w:p w14:paraId="7E8A00F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0F8"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Futurewei’s modification.  </w:t>
            </w:r>
          </w:p>
        </w:tc>
      </w:tr>
      <w:tr w:rsidR="00133BD2" w14:paraId="7E8A00FC" w14:textId="77777777" w:rsidTr="00BB0DE8">
        <w:tc>
          <w:tcPr>
            <w:tcW w:w="1885" w:type="dxa"/>
          </w:tcPr>
          <w:p w14:paraId="7E8A00FA" w14:textId="77777777" w:rsidR="00133BD2" w:rsidRDefault="00E4362C">
            <w:pPr>
              <w:pStyle w:val="BodyText"/>
              <w:spacing w:after="0" w:line="240" w:lineRule="auto"/>
              <w:rPr>
                <w:rFonts w:ascii="Times New Roman" w:eastAsia="MS Mincho" w:hAnsi="Times New Roman"/>
                <w:szCs w:val="20"/>
                <w:lang w:eastAsia="ja-JP"/>
              </w:rPr>
            </w:pPr>
            <w:r>
              <w:t>Intel</w:t>
            </w:r>
          </w:p>
        </w:tc>
        <w:tc>
          <w:tcPr>
            <w:tcW w:w="8077" w:type="dxa"/>
          </w:tcPr>
          <w:p w14:paraId="7E8A00FB"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0FF" w14:textId="77777777" w:rsidTr="00BB0DE8">
        <w:tc>
          <w:tcPr>
            <w:tcW w:w="1885" w:type="dxa"/>
          </w:tcPr>
          <w:p w14:paraId="7E8A00FD" w14:textId="77777777" w:rsidR="00133BD2" w:rsidRDefault="00E4362C">
            <w:pPr>
              <w:pStyle w:val="BodyText"/>
              <w:spacing w:after="0" w:line="240" w:lineRule="auto"/>
              <w:rPr>
                <w:rFonts w:ascii="Times New Roman" w:eastAsia="MS Mincho" w:hAnsi="Times New Roman"/>
                <w:szCs w:val="20"/>
                <w:lang w:eastAsia="ja-JP"/>
              </w:rPr>
            </w:pPr>
            <w:r>
              <w:t>vivo</w:t>
            </w:r>
          </w:p>
        </w:tc>
        <w:tc>
          <w:tcPr>
            <w:tcW w:w="8077" w:type="dxa"/>
          </w:tcPr>
          <w:p w14:paraId="7E8A00FE"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102" w14:textId="77777777" w:rsidTr="00BB0DE8">
        <w:tc>
          <w:tcPr>
            <w:tcW w:w="1885" w:type="dxa"/>
          </w:tcPr>
          <w:p w14:paraId="7E8A0100" w14:textId="77777777" w:rsidR="00133BD2" w:rsidRDefault="00E4362C">
            <w:pPr>
              <w:pStyle w:val="BodyText"/>
              <w:spacing w:after="0" w:line="240" w:lineRule="auto"/>
            </w:pPr>
            <w:r>
              <w:t>Convida Wireless</w:t>
            </w:r>
          </w:p>
        </w:tc>
        <w:tc>
          <w:tcPr>
            <w:tcW w:w="8077" w:type="dxa"/>
          </w:tcPr>
          <w:p w14:paraId="7E8A0101" w14:textId="77777777" w:rsidR="00133BD2" w:rsidRDefault="00E4362C">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133BD2" w14:paraId="7E8A0105" w14:textId="77777777" w:rsidTr="00BB0DE8">
        <w:tc>
          <w:tcPr>
            <w:tcW w:w="1885" w:type="dxa"/>
          </w:tcPr>
          <w:p w14:paraId="7E8A0103" w14:textId="77777777" w:rsidR="00133BD2" w:rsidRDefault="00E4362C">
            <w:pPr>
              <w:pStyle w:val="BodyText"/>
              <w:spacing w:after="0" w:line="240" w:lineRule="auto"/>
            </w:pPr>
            <w:r>
              <w:rPr>
                <w:rFonts w:ascii="Times New Roman" w:hAnsi="Times New Roman" w:hint="eastAsia"/>
                <w:szCs w:val="20"/>
                <w:lang w:eastAsia="zh-CN"/>
              </w:rPr>
              <w:t>ZTE, Sanechips</w:t>
            </w:r>
          </w:p>
        </w:tc>
        <w:tc>
          <w:tcPr>
            <w:tcW w:w="8077" w:type="dxa"/>
          </w:tcPr>
          <w:p w14:paraId="7E8A0104"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Agree with Nokia and Futurewei</w:t>
            </w:r>
          </w:p>
        </w:tc>
      </w:tr>
      <w:tr w:rsidR="00BB0DE8" w14:paraId="7E8A0108" w14:textId="77777777" w:rsidTr="00BB0DE8">
        <w:tc>
          <w:tcPr>
            <w:tcW w:w="1885" w:type="dxa"/>
          </w:tcPr>
          <w:p w14:paraId="7E8A0106" w14:textId="77777777" w:rsidR="00BB0DE8" w:rsidRDefault="00BB0DE8" w:rsidP="000103BB">
            <w:pPr>
              <w:pStyle w:val="BodyText"/>
              <w:spacing w:after="0" w:line="240" w:lineRule="auto"/>
            </w:pPr>
            <w:r>
              <w:rPr>
                <w:rFonts w:hint="eastAsia"/>
              </w:rPr>
              <w:t>Huawei, HiSilicon</w:t>
            </w:r>
          </w:p>
        </w:tc>
        <w:tc>
          <w:tcPr>
            <w:tcW w:w="8077" w:type="dxa"/>
          </w:tcPr>
          <w:p w14:paraId="7E8A0107" w14:textId="77777777" w:rsidR="00BB0DE8" w:rsidRDefault="00BB0DE8" w:rsidP="000103BB">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F31BFC" w14:paraId="7E8A010B" w14:textId="77777777" w:rsidTr="00BB0DE8">
        <w:tc>
          <w:tcPr>
            <w:tcW w:w="1885" w:type="dxa"/>
          </w:tcPr>
          <w:p w14:paraId="7E8A0109"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10A" w14:textId="77777777" w:rsidR="00F31BFC" w:rsidRDefault="00F31BFC" w:rsidP="00F31BFC">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7E8A010C" w14:textId="77777777" w:rsidR="00133BD2" w:rsidRPr="00BB0DE8" w:rsidRDefault="00133BD2">
      <w:pPr>
        <w:pStyle w:val="BodyText"/>
        <w:spacing w:after="0"/>
        <w:rPr>
          <w:rFonts w:ascii="Times New Roman" w:hAnsi="Times New Roman"/>
          <w:sz w:val="22"/>
          <w:szCs w:val="22"/>
          <w:lang w:eastAsia="zh-CN"/>
        </w:rPr>
      </w:pPr>
    </w:p>
    <w:p w14:paraId="6C26D7A0" w14:textId="61CED18F" w:rsidR="0092670A" w:rsidRDefault="0092670A" w:rsidP="0092670A">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292AFF00" w14:textId="271EEC48" w:rsidR="0092670A" w:rsidRDefault="0092670A" w:rsidP="0092670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685B53B4" w14:textId="3A6D4949" w:rsidR="0092670A" w:rsidRDefault="0092670A" w:rsidP="0092670A">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7E8A010D" w14:textId="68CD3C2C" w:rsidR="00133BD2" w:rsidRDefault="00133BD2">
      <w:pPr>
        <w:pStyle w:val="BodyText"/>
        <w:spacing w:after="0"/>
        <w:rPr>
          <w:rFonts w:ascii="Times New Roman" w:hAnsi="Times New Roman"/>
          <w:sz w:val="22"/>
          <w:szCs w:val="22"/>
          <w:lang w:eastAsia="zh-CN"/>
        </w:rPr>
      </w:pPr>
    </w:p>
    <w:p w14:paraId="2BE632FF" w14:textId="77777777" w:rsidR="00AF4E43" w:rsidRDefault="00AF4E43" w:rsidP="00AF4E4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AF4E43" w14:paraId="172BCE7B" w14:textId="77777777" w:rsidTr="000103BB">
        <w:tc>
          <w:tcPr>
            <w:tcW w:w="1885" w:type="dxa"/>
            <w:shd w:val="clear" w:color="auto" w:fill="B4C6E7" w:themeFill="accent5" w:themeFillTint="66"/>
          </w:tcPr>
          <w:p w14:paraId="393F3BFA"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ECA968"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4E43" w14:paraId="2CBFEA15" w14:textId="77777777" w:rsidTr="000103BB">
        <w:tc>
          <w:tcPr>
            <w:tcW w:w="1885" w:type="dxa"/>
          </w:tcPr>
          <w:p w14:paraId="069CF40B" w14:textId="38D43BC3" w:rsidR="00AF4E43" w:rsidRPr="00AF5921" w:rsidRDefault="00923644"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E4AF5AE" w14:textId="64A47137" w:rsidR="00AF4E43" w:rsidRPr="00AF5921" w:rsidRDefault="00321B3C"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7BE290A8" w14:textId="77777777" w:rsidTr="000103BB">
        <w:tc>
          <w:tcPr>
            <w:tcW w:w="1885" w:type="dxa"/>
          </w:tcPr>
          <w:p w14:paraId="28237ADB" w14:textId="7C8B96B3"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42CF5E7" w14:textId="122141A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66017B" w14:paraId="0E3C8964" w14:textId="77777777" w:rsidTr="000103BB">
        <w:tc>
          <w:tcPr>
            <w:tcW w:w="1885" w:type="dxa"/>
          </w:tcPr>
          <w:p w14:paraId="641FC98D" w14:textId="5B735FCA"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84083B" w14:textId="4A74E354"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F644DD">
              <w:rPr>
                <w:rFonts w:ascii="Times New Roman" w:hAnsi="Times New Roman"/>
                <w:szCs w:val="20"/>
                <w:lang w:eastAsia="zh-CN"/>
              </w:rPr>
              <w:t>support the proposed conclusion.</w:t>
            </w:r>
          </w:p>
        </w:tc>
      </w:tr>
      <w:tr w:rsidR="00F13CBC" w14:paraId="46DA4CE4" w14:textId="77777777" w:rsidTr="000103BB">
        <w:tc>
          <w:tcPr>
            <w:tcW w:w="1885" w:type="dxa"/>
          </w:tcPr>
          <w:p w14:paraId="31CDA5F1" w14:textId="2A4061D7"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3963DB21" w14:textId="6A78CEE4"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045030" w14:paraId="75345D13" w14:textId="77777777" w:rsidTr="000103BB">
        <w:tc>
          <w:tcPr>
            <w:tcW w:w="1885" w:type="dxa"/>
          </w:tcPr>
          <w:p w14:paraId="2C51FEBF" w14:textId="44D7B40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0A6AC7F" w14:textId="2EE28230"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4307A4" w14:paraId="287B4E64" w14:textId="77777777" w:rsidTr="000103BB">
        <w:tc>
          <w:tcPr>
            <w:tcW w:w="1885" w:type="dxa"/>
          </w:tcPr>
          <w:p w14:paraId="3A2D0B1E" w14:textId="767B1FF5" w:rsidR="004307A4" w:rsidRDefault="004307A4"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6D10618D" w14:textId="6109DD31" w:rsidR="004307A4" w:rsidRDefault="004307A4"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bl>
    <w:p w14:paraId="5983E13F" w14:textId="77777777" w:rsidR="00AF4E43" w:rsidRDefault="00AF4E43" w:rsidP="00AF4E43">
      <w:pPr>
        <w:pStyle w:val="BodyText"/>
        <w:spacing w:after="0"/>
        <w:rPr>
          <w:rFonts w:ascii="Times New Roman" w:hAnsi="Times New Roman"/>
          <w:sz w:val="22"/>
          <w:szCs w:val="22"/>
          <w:lang w:eastAsia="zh-CN"/>
        </w:rPr>
      </w:pPr>
    </w:p>
    <w:p w14:paraId="3CCCC9AF" w14:textId="77777777" w:rsidR="00AF5921" w:rsidRDefault="00AF5921">
      <w:pPr>
        <w:pStyle w:val="BodyText"/>
        <w:spacing w:after="0"/>
        <w:rPr>
          <w:rFonts w:ascii="Times New Roman" w:hAnsi="Times New Roman"/>
          <w:sz w:val="22"/>
          <w:szCs w:val="22"/>
          <w:lang w:eastAsia="zh-CN"/>
        </w:rPr>
      </w:pPr>
    </w:p>
    <w:p w14:paraId="7E8A010E" w14:textId="77777777" w:rsidR="00133BD2" w:rsidRDefault="00E4362C">
      <w:pPr>
        <w:pStyle w:val="Heading2"/>
        <w:rPr>
          <w:lang w:eastAsia="zh-CN"/>
        </w:rPr>
      </w:pPr>
      <w:r>
        <w:rPr>
          <w:lang w:eastAsia="zh-CN"/>
        </w:rPr>
        <w:lastRenderedPageBreak/>
        <w:t>3.2 General Comments on Numerology Study</w:t>
      </w:r>
    </w:p>
    <w:p w14:paraId="7E8A01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7E8A0110" w14:textId="77777777" w:rsidR="00133BD2" w:rsidRDefault="00133BD2">
      <w:pPr>
        <w:pStyle w:val="BodyText"/>
        <w:spacing w:after="0"/>
        <w:rPr>
          <w:rFonts w:ascii="Times New Roman" w:hAnsi="Times New Roman"/>
          <w:sz w:val="22"/>
          <w:szCs w:val="22"/>
          <w:lang w:eastAsia="zh-CN"/>
        </w:rPr>
      </w:pPr>
    </w:p>
    <w:p w14:paraId="7E8A0111"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7E8A011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7E8A0113"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7E8A011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E8A011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7E8A011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7E8A011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7E8A0118"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7E8A0119"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E8A011A"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7E8A011B" w14:textId="77777777" w:rsidR="00133BD2" w:rsidRDefault="00E4362C">
      <w:pPr>
        <w:pStyle w:val="ListParagraph"/>
        <w:numPr>
          <w:ilvl w:val="0"/>
          <w:numId w:val="9"/>
        </w:numPr>
        <w:rPr>
          <w:rFonts w:eastAsia="SimSun"/>
          <w:lang w:eastAsia="zh-CN"/>
        </w:rPr>
      </w:pPr>
      <w:r>
        <w:rPr>
          <w:lang w:eastAsia="zh-CN"/>
        </w:rPr>
        <w:t>From [15]:</w:t>
      </w:r>
    </w:p>
    <w:p w14:paraId="7E8A011C" w14:textId="77777777" w:rsidR="00133BD2" w:rsidRDefault="00E4362C">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7E8A011D" w14:textId="77777777" w:rsidR="00133BD2" w:rsidRDefault="00E4362C">
      <w:pPr>
        <w:pStyle w:val="ListParagraph"/>
        <w:numPr>
          <w:ilvl w:val="1"/>
          <w:numId w:val="9"/>
        </w:numPr>
        <w:rPr>
          <w:rFonts w:eastAsia="SimSun"/>
          <w:lang w:eastAsia="zh-CN"/>
        </w:rPr>
      </w:pPr>
      <w:r>
        <w:rPr>
          <w:rFonts w:eastAsia="SimSun"/>
          <w:lang w:eastAsia="zh-CN"/>
        </w:rPr>
        <w:t>Sufficient margin must also be left for other sources of time synchronization error.</w:t>
      </w:r>
    </w:p>
    <w:p w14:paraId="7E8A011E"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7E8A011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7E8A0120"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121"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7E8A012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7E8A0123"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12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7E8A012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7E8A012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12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7E8A0128"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129"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7E8A012A"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2B"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7E8A012C"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8A012D"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12E"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channel BW and link performance aspects, RAN1 should consider also implementation complexity associated with high SCSs when selecting the supported SCSs for above 52.6 GHz. </w:t>
      </w:r>
    </w:p>
    <w:p w14:paraId="7E8A012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E8A0130"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7E8A0131" w14:textId="77777777" w:rsidR="00133BD2" w:rsidRDefault="00133BD2">
      <w:pPr>
        <w:pStyle w:val="BodyText"/>
        <w:spacing w:after="0"/>
        <w:rPr>
          <w:rFonts w:ascii="Times New Roman" w:hAnsi="Times New Roman"/>
          <w:sz w:val="22"/>
          <w:szCs w:val="22"/>
          <w:lang w:eastAsia="zh-CN"/>
        </w:rPr>
      </w:pPr>
    </w:p>
    <w:p w14:paraId="7E8A013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13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7E8A0134" w14:textId="77777777" w:rsidR="00133BD2" w:rsidRDefault="00133BD2">
      <w:pPr>
        <w:pStyle w:val="BodyText"/>
        <w:spacing w:after="0"/>
        <w:rPr>
          <w:rFonts w:ascii="Times New Roman" w:hAnsi="Times New Roman"/>
          <w:sz w:val="22"/>
          <w:szCs w:val="22"/>
          <w:lang w:eastAsia="zh-CN"/>
        </w:rPr>
      </w:pPr>
    </w:p>
    <w:p w14:paraId="7E8A0135" w14:textId="77777777" w:rsidR="00133BD2" w:rsidRDefault="00133BD2">
      <w:pPr>
        <w:pStyle w:val="BodyText"/>
        <w:spacing w:after="0"/>
        <w:rPr>
          <w:rFonts w:ascii="Times New Roman" w:hAnsi="Times New Roman"/>
          <w:sz w:val="22"/>
          <w:szCs w:val="22"/>
          <w:lang w:eastAsia="zh-CN"/>
        </w:rPr>
      </w:pPr>
    </w:p>
    <w:p w14:paraId="7E8A013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7E8A013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7E8A013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7E8A013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7E8A013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7E8A013B" w14:textId="77777777" w:rsidR="00133BD2" w:rsidRDefault="00133BD2">
      <w:pPr>
        <w:pStyle w:val="BodyText"/>
        <w:spacing w:after="0"/>
        <w:rPr>
          <w:rFonts w:ascii="Times New Roman" w:hAnsi="Times New Roman"/>
          <w:sz w:val="22"/>
          <w:szCs w:val="22"/>
          <w:lang w:eastAsia="zh-CN"/>
        </w:rPr>
      </w:pPr>
    </w:p>
    <w:p w14:paraId="7E8A013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13F" w14:textId="77777777">
        <w:tc>
          <w:tcPr>
            <w:tcW w:w="1885" w:type="dxa"/>
            <w:shd w:val="clear" w:color="auto" w:fill="E2EFD9" w:themeFill="accent6" w:themeFillTint="33"/>
          </w:tcPr>
          <w:p w14:paraId="7E8A01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13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42" w14:textId="77777777">
        <w:tc>
          <w:tcPr>
            <w:tcW w:w="1885" w:type="dxa"/>
          </w:tcPr>
          <w:p w14:paraId="7E8A014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14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the current text covers the main points.  One could add implementation complexity and coexistence as further aspects raised in many Tdocs.</w:t>
            </w:r>
          </w:p>
        </w:tc>
      </w:tr>
      <w:tr w:rsidR="00133BD2" w14:paraId="7E8A0145" w14:textId="77777777">
        <w:tc>
          <w:tcPr>
            <w:tcW w:w="1885" w:type="dxa"/>
          </w:tcPr>
          <w:p w14:paraId="7E8A01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1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48" w14:textId="77777777">
        <w:tc>
          <w:tcPr>
            <w:tcW w:w="1885" w:type="dxa"/>
          </w:tcPr>
          <w:p w14:paraId="7E8A014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14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133BD2" w14:paraId="7E8A0150" w14:textId="77777777">
        <w:tc>
          <w:tcPr>
            <w:tcW w:w="1885" w:type="dxa"/>
          </w:tcPr>
          <w:p w14:paraId="7E8A0149"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Sanechips </w:t>
            </w:r>
          </w:p>
        </w:tc>
        <w:tc>
          <w:tcPr>
            <w:tcW w:w="8077" w:type="dxa"/>
          </w:tcPr>
          <w:p w14:paraId="7E8A014A" w14:textId="77777777" w:rsidR="00133BD2" w:rsidRDefault="00E4362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7E8A014B" w14:textId="77777777" w:rsidR="00133BD2" w:rsidRDefault="00E4362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r>
              <w:t>Δf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7E8A014C" w14:textId="77777777" w:rsidR="00133BD2" w:rsidRDefault="00E4362C">
            <w:pPr>
              <w:widowControl w:val="0"/>
              <w:spacing w:afterLines="30" w:after="72"/>
              <w:rPr>
                <w:lang w:eastAsia="zh-CN"/>
              </w:rPr>
            </w:pPr>
            <w:r>
              <w:rPr>
                <w:rFonts w:hint="eastAsia"/>
                <w:lang w:eastAsia="zh-CN"/>
              </w:rPr>
              <w:t>-      Larger SCS(s) may be needed to support larger bandwidth and handle phase noise.</w:t>
            </w:r>
          </w:p>
          <w:p w14:paraId="7E8A014D" w14:textId="77777777" w:rsidR="00133BD2" w:rsidRDefault="00E4362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7E8A014E" w14:textId="77777777" w:rsidR="00133BD2" w:rsidRDefault="00E4362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E8A014F"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153" w14:textId="77777777">
        <w:tc>
          <w:tcPr>
            <w:tcW w:w="1885" w:type="dxa"/>
          </w:tcPr>
          <w:p w14:paraId="7E8A01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152" w14:textId="77777777" w:rsidR="00133BD2" w:rsidRDefault="00E4362C">
            <w:pPr>
              <w:widowControl w:val="0"/>
              <w:spacing w:afterLines="30" w:after="72"/>
              <w:rPr>
                <w:rFonts w:eastAsia="MS Mincho"/>
                <w:lang w:eastAsia="ja-JP"/>
              </w:rPr>
            </w:pPr>
            <w:r>
              <w:rPr>
                <w:rFonts w:hint="eastAsia"/>
                <w:lang w:eastAsia="zh-CN"/>
              </w:rPr>
              <w:t>A</w:t>
            </w:r>
            <w:r>
              <w:rPr>
                <w:lang w:eastAsia="zh-CN"/>
              </w:rPr>
              <w:t>gree with the proposal.</w:t>
            </w:r>
          </w:p>
        </w:tc>
      </w:tr>
      <w:tr w:rsidR="00133BD2" w14:paraId="7E8A0156" w14:textId="77777777">
        <w:tc>
          <w:tcPr>
            <w:tcW w:w="1885" w:type="dxa"/>
          </w:tcPr>
          <w:p w14:paraId="7E8A01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15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133BD2" w14:paraId="7E8A0159" w14:textId="77777777">
        <w:tc>
          <w:tcPr>
            <w:tcW w:w="1885" w:type="dxa"/>
          </w:tcPr>
          <w:p w14:paraId="7E8A01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E8A015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133BD2" w14:paraId="7E8A015C" w14:textId="77777777">
        <w:tc>
          <w:tcPr>
            <w:tcW w:w="1885" w:type="dxa"/>
          </w:tcPr>
          <w:p w14:paraId="7E8A015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5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133BD2" w14:paraId="7E8A0161" w14:textId="77777777">
        <w:tc>
          <w:tcPr>
            <w:tcW w:w="1885" w:type="dxa"/>
          </w:tcPr>
          <w:p w14:paraId="7E8A015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15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7E8A01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Tdocs, observations on the robustness of the various numerologies to phase noise with various receiver assumptions should be discussed and captured in the TR. Same thing for the impact on the coverage, the robustness to timing alignment errors, etc.</w:t>
            </w:r>
          </w:p>
          <w:p w14:paraId="7E8A01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133BD2" w14:paraId="7E8A0164" w14:textId="77777777">
        <w:tc>
          <w:tcPr>
            <w:tcW w:w="1885" w:type="dxa"/>
          </w:tcPr>
          <w:p w14:paraId="7E8A016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16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133BD2" w14:paraId="7E8A0169" w14:textId="77777777">
        <w:tc>
          <w:tcPr>
            <w:tcW w:w="1885" w:type="dxa"/>
          </w:tcPr>
          <w:p w14:paraId="7E8A016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1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7E8A0167" w14:textId="77777777" w:rsidR="00133BD2" w:rsidRDefault="00133BD2">
            <w:pPr>
              <w:pStyle w:val="BodyText"/>
              <w:spacing w:before="0" w:after="0" w:line="240" w:lineRule="auto"/>
              <w:rPr>
                <w:rFonts w:ascii="Times New Roman" w:hAnsi="Times New Roman"/>
                <w:szCs w:val="20"/>
                <w:lang w:eastAsia="zh-CN"/>
              </w:rPr>
            </w:pPr>
          </w:p>
          <w:p w14:paraId="7E8A01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133BD2" w14:paraId="7E8A016C" w14:textId="77777777">
        <w:tc>
          <w:tcPr>
            <w:tcW w:w="1885" w:type="dxa"/>
          </w:tcPr>
          <w:p w14:paraId="7E8A01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133BD2" w14:paraId="7E8A0173" w14:textId="77777777">
        <w:tc>
          <w:tcPr>
            <w:tcW w:w="1885" w:type="dxa"/>
          </w:tcPr>
          <w:p w14:paraId="7E8A016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1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E8A016F" w14:textId="77777777" w:rsidR="00133BD2" w:rsidRDefault="00133BD2">
            <w:pPr>
              <w:pStyle w:val="BodyText"/>
              <w:spacing w:before="0" w:after="0" w:line="240" w:lineRule="auto"/>
              <w:rPr>
                <w:rFonts w:ascii="Times New Roman" w:hAnsi="Times New Roman"/>
                <w:szCs w:val="20"/>
                <w:lang w:eastAsia="zh-CN"/>
              </w:rPr>
            </w:pPr>
          </w:p>
          <w:p w14:paraId="7E8A01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7E8A0171" w14:textId="77777777" w:rsidR="00133BD2" w:rsidRDefault="00E4362C">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7E8A0172" w14:textId="77777777" w:rsidR="00133BD2" w:rsidRDefault="00E4362C">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133BD2" w14:paraId="7E8A0176" w14:textId="77777777">
        <w:tc>
          <w:tcPr>
            <w:tcW w:w="1885" w:type="dxa"/>
          </w:tcPr>
          <w:p w14:paraId="7E8A017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17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133BD2" w14:paraId="7E8A0179" w14:textId="77777777">
        <w:tc>
          <w:tcPr>
            <w:tcW w:w="1885" w:type="dxa"/>
          </w:tcPr>
          <w:p w14:paraId="7E8A01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7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133BD2" w14:paraId="7E8A017C" w14:textId="77777777">
        <w:tc>
          <w:tcPr>
            <w:tcW w:w="1885" w:type="dxa"/>
          </w:tcPr>
          <w:p w14:paraId="7E8A017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17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133BD2" w14:paraId="7E8A017F" w14:textId="77777777">
        <w:tc>
          <w:tcPr>
            <w:tcW w:w="1885" w:type="dxa"/>
          </w:tcPr>
          <w:p w14:paraId="7E8A017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17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Lenvo/Motorola Mobility suggested text seems to be a good starting point. We suggest to remove the “base on the evaluation …” for now so that we can conclude on the observed aspects from evaluation together with actual evaluations.</w:t>
            </w:r>
          </w:p>
        </w:tc>
      </w:tr>
      <w:tr w:rsidR="00133BD2" w14:paraId="7E8A0182" w14:textId="77777777">
        <w:tc>
          <w:tcPr>
            <w:tcW w:w="1885" w:type="dxa"/>
          </w:tcPr>
          <w:p w14:paraId="7E8A01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Spreadtrum</w:t>
            </w:r>
          </w:p>
        </w:tc>
        <w:tc>
          <w:tcPr>
            <w:tcW w:w="8077" w:type="dxa"/>
          </w:tcPr>
          <w:p w14:paraId="7E8A018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85" w14:textId="77777777">
        <w:tc>
          <w:tcPr>
            <w:tcW w:w="1885" w:type="dxa"/>
          </w:tcPr>
          <w:p w14:paraId="7E8A01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184"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7E8A0186" w14:textId="77777777" w:rsidR="00133BD2" w:rsidRDefault="00133BD2">
      <w:pPr>
        <w:pStyle w:val="BodyText"/>
        <w:spacing w:after="0"/>
        <w:rPr>
          <w:rFonts w:ascii="Times New Roman" w:hAnsi="Times New Roman"/>
          <w:sz w:val="22"/>
          <w:szCs w:val="22"/>
          <w:lang w:eastAsia="zh-CN"/>
        </w:rPr>
      </w:pPr>
    </w:p>
    <w:p w14:paraId="7E8A0187" w14:textId="77777777" w:rsidR="00133BD2" w:rsidRDefault="00133BD2">
      <w:pPr>
        <w:pStyle w:val="BodyText"/>
        <w:spacing w:after="0"/>
        <w:rPr>
          <w:rFonts w:ascii="Times New Roman" w:hAnsi="Times New Roman"/>
          <w:sz w:val="22"/>
          <w:szCs w:val="22"/>
          <w:lang w:eastAsia="zh-CN"/>
        </w:rPr>
      </w:pPr>
    </w:p>
    <w:p w14:paraId="7E8A018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7E8A0189" w14:textId="77777777" w:rsidR="00133BD2" w:rsidRDefault="00133BD2">
      <w:pPr>
        <w:pStyle w:val="BodyText"/>
        <w:spacing w:after="0"/>
        <w:rPr>
          <w:rFonts w:ascii="Times New Roman" w:hAnsi="Times New Roman"/>
          <w:sz w:val="22"/>
          <w:szCs w:val="22"/>
          <w:lang w:eastAsia="zh-CN"/>
        </w:rPr>
      </w:pPr>
    </w:p>
    <w:p w14:paraId="7E8A018A" w14:textId="77777777" w:rsidR="00133BD2" w:rsidRDefault="00E4362C">
      <w:pPr>
        <w:pStyle w:val="BodyText"/>
        <w:spacing w:after="0"/>
        <w:rPr>
          <w:rFonts w:ascii="Times New Roman" w:hAnsi="Times New Roman"/>
          <w:b/>
          <w:bCs/>
          <w:sz w:val="22"/>
          <w:szCs w:val="22"/>
          <w:lang w:eastAsia="zh-CN"/>
        </w:rPr>
      </w:pPr>
      <w:r w:rsidRPr="00B71DDC">
        <w:rPr>
          <w:rFonts w:ascii="Times New Roman" w:hAnsi="Times New Roman"/>
          <w:b/>
          <w:bCs/>
          <w:sz w:val="22"/>
          <w:szCs w:val="22"/>
          <w:lang w:eastAsia="zh-CN"/>
        </w:rPr>
        <w:t>Moderator Suggested Conclusion:</w:t>
      </w:r>
    </w:p>
    <w:p w14:paraId="7E8A018B"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8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8D"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7E8A018E" w14:textId="77777777" w:rsidR="00133BD2" w:rsidRDefault="00133BD2">
      <w:pPr>
        <w:pStyle w:val="BodyText"/>
        <w:spacing w:after="0"/>
        <w:rPr>
          <w:rFonts w:ascii="Times New Roman" w:hAnsi="Times New Roman"/>
          <w:sz w:val="22"/>
          <w:szCs w:val="22"/>
          <w:lang w:eastAsia="zh-CN"/>
        </w:rPr>
      </w:pPr>
    </w:p>
    <w:p w14:paraId="7E8A018F" w14:textId="77777777" w:rsidR="00133BD2" w:rsidRDefault="00133BD2">
      <w:pPr>
        <w:pStyle w:val="BodyText"/>
        <w:spacing w:after="0"/>
        <w:rPr>
          <w:rFonts w:ascii="Times New Roman" w:hAnsi="Times New Roman"/>
          <w:sz w:val="22"/>
          <w:szCs w:val="22"/>
          <w:lang w:eastAsia="zh-CN"/>
        </w:rPr>
      </w:pPr>
    </w:p>
    <w:p w14:paraId="7E8A019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193" w14:textId="77777777" w:rsidTr="00BB0DE8">
        <w:tc>
          <w:tcPr>
            <w:tcW w:w="1885" w:type="dxa"/>
            <w:shd w:val="clear" w:color="auto" w:fill="F7CAAC" w:themeFill="accent2" w:themeFillTint="66"/>
          </w:tcPr>
          <w:p w14:paraId="7E8A019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19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9C" w14:textId="77777777" w:rsidTr="00BB0DE8">
        <w:tc>
          <w:tcPr>
            <w:tcW w:w="1885" w:type="dxa"/>
          </w:tcPr>
          <w:p w14:paraId="7E8A0194" w14:textId="77777777" w:rsidR="00133BD2" w:rsidRDefault="00E4362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7E8A019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196"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97"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98"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7E8A0199" w14:textId="77777777" w:rsidR="00133BD2" w:rsidRDefault="00133BD2">
            <w:pPr>
              <w:jc w:val="center"/>
              <w:rPr>
                <w:rFonts w:asciiTheme="minorHAnsi" w:hAnsiTheme="minorHAnsi" w:cstheme="minorBidi"/>
                <w:sz w:val="22"/>
                <w:szCs w:val="22"/>
              </w:rPr>
            </w:pPr>
          </w:p>
          <w:p w14:paraId="7E8A019A" w14:textId="77777777" w:rsidR="00133BD2" w:rsidRDefault="00E4362C">
            <w:pPr>
              <w:rPr>
                <w:rFonts w:asciiTheme="minorHAnsi" w:hAnsiTheme="minorHAnsi" w:cstheme="minorBidi"/>
                <w:sz w:val="22"/>
                <w:szCs w:val="22"/>
              </w:rPr>
            </w:pPr>
            <w:r>
              <w:rPr>
                <w:rFonts w:asciiTheme="minorHAnsi" w:hAnsiTheme="minorHAnsi" w:cstheme="minorBidi"/>
                <w:sz w:val="22"/>
                <w:szCs w:val="22"/>
              </w:rPr>
              <w:lastRenderedPageBreak/>
              <w:t xml:space="preserve">We think that in highlighted items, “PDCCH monitoring capability” should be listed </w:t>
            </w:r>
          </w:p>
          <w:p w14:paraId="7E8A019B" w14:textId="77777777" w:rsidR="00133BD2" w:rsidRDefault="00133BD2">
            <w:pPr>
              <w:pStyle w:val="BodyText"/>
              <w:spacing w:before="0" w:after="0" w:line="240" w:lineRule="auto"/>
              <w:rPr>
                <w:rFonts w:ascii="Times New Roman" w:hAnsi="Times New Roman"/>
                <w:szCs w:val="20"/>
                <w:lang w:eastAsia="zh-CN"/>
              </w:rPr>
            </w:pPr>
          </w:p>
        </w:tc>
      </w:tr>
      <w:tr w:rsidR="00133BD2" w14:paraId="7E8A019F" w14:textId="77777777" w:rsidTr="00BB0DE8">
        <w:tc>
          <w:tcPr>
            <w:tcW w:w="1885" w:type="dxa"/>
          </w:tcPr>
          <w:p w14:paraId="7E8A01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19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133BD2" w14:paraId="7E8A01A5" w14:textId="77777777" w:rsidTr="00BB0DE8">
        <w:tc>
          <w:tcPr>
            <w:tcW w:w="1885" w:type="dxa"/>
          </w:tcPr>
          <w:p w14:paraId="7E8A01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1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7E8A01A2" w14:textId="77777777" w:rsidR="00133BD2" w:rsidRDefault="00133BD2">
            <w:pPr>
              <w:pStyle w:val="BodyText"/>
              <w:spacing w:before="0" w:after="0" w:line="240" w:lineRule="auto"/>
              <w:rPr>
                <w:rFonts w:ascii="Times New Roman" w:hAnsi="Times New Roman"/>
                <w:szCs w:val="20"/>
                <w:lang w:eastAsia="zh-CN"/>
              </w:rPr>
            </w:pPr>
          </w:p>
          <w:p w14:paraId="7E8A01A3"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7E8A01A4" w14:textId="77777777" w:rsidR="00133BD2" w:rsidRDefault="00133BD2">
            <w:pPr>
              <w:pStyle w:val="BodyText"/>
              <w:spacing w:before="0" w:after="0" w:line="240" w:lineRule="auto"/>
              <w:rPr>
                <w:rFonts w:ascii="Times New Roman" w:hAnsi="Times New Roman"/>
                <w:szCs w:val="20"/>
                <w:lang w:eastAsia="zh-CN"/>
              </w:rPr>
            </w:pPr>
          </w:p>
        </w:tc>
      </w:tr>
      <w:tr w:rsidR="00133BD2" w14:paraId="7E8A01A8" w14:textId="77777777" w:rsidTr="00BB0DE8">
        <w:tc>
          <w:tcPr>
            <w:tcW w:w="1885" w:type="dxa"/>
          </w:tcPr>
          <w:p w14:paraId="7E8A01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1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133BD2" w14:paraId="7E8A01AB" w14:textId="77777777" w:rsidTr="00BB0DE8">
        <w:tc>
          <w:tcPr>
            <w:tcW w:w="1885" w:type="dxa"/>
          </w:tcPr>
          <w:p w14:paraId="7E8A01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133BD2" w14:paraId="7E8A01AF" w14:textId="77777777" w:rsidTr="00BB0DE8">
        <w:tc>
          <w:tcPr>
            <w:tcW w:w="1885" w:type="dxa"/>
          </w:tcPr>
          <w:p w14:paraId="7E8A01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AD" w14:textId="77777777" w:rsidR="00133BD2" w:rsidRDefault="00E4362C">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7E8A01AE" w14:textId="77777777" w:rsidR="00133BD2" w:rsidRDefault="00E4362C">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133BD2" w14:paraId="7E8A01B2" w14:textId="77777777" w:rsidTr="00BB0DE8">
        <w:tc>
          <w:tcPr>
            <w:tcW w:w="1885" w:type="dxa"/>
          </w:tcPr>
          <w:p w14:paraId="7E8A01B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1B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133BD2" w14:paraId="7E8A01B5" w14:textId="77777777" w:rsidTr="00BB0DE8">
        <w:tc>
          <w:tcPr>
            <w:tcW w:w="1885" w:type="dxa"/>
          </w:tcPr>
          <w:p w14:paraId="7E8A01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1B4"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133BD2" w14:paraId="7E8A01B8" w14:textId="77777777" w:rsidTr="00BB0DE8">
        <w:tc>
          <w:tcPr>
            <w:tcW w:w="1885" w:type="dxa"/>
          </w:tcPr>
          <w:p w14:paraId="7E8A01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1B7"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133BD2" w14:paraId="7E8A01BB" w14:textId="77777777" w:rsidTr="00BB0DE8">
        <w:tc>
          <w:tcPr>
            <w:tcW w:w="1885" w:type="dxa"/>
          </w:tcPr>
          <w:p w14:paraId="7E8A01B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1BA"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133BD2" w14:paraId="7E8A01BE" w14:textId="77777777" w:rsidTr="00BB0DE8">
        <w:tc>
          <w:tcPr>
            <w:tcW w:w="1885" w:type="dxa"/>
          </w:tcPr>
          <w:p w14:paraId="7E8A01B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1BD"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133BD2" w14:paraId="7E8A01C6" w14:textId="77777777" w:rsidTr="00BB0DE8">
        <w:tc>
          <w:tcPr>
            <w:tcW w:w="1885" w:type="dxa"/>
          </w:tcPr>
          <w:p w14:paraId="7E8A01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1C0"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7E8A01C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7E8A01C2"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7E8A01C3"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E8A01C4"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urrent proposal seems to imply Option 1 but this should be also discussed and agreed if our understanding is correct.</w:t>
            </w:r>
          </w:p>
          <w:p w14:paraId="7E8A01C5"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133BD2" w14:paraId="7E8A01C9" w14:textId="77777777" w:rsidTr="00BB0DE8">
        <w:tc>
          <w:tcPr>
            <w:tcW w:w="1885" w:type="dxa"/>
          </w:tcPr>
          <w:p w14:paraId="7E8A01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C8"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133BD2" w14:paraId="7E8A01CC" w14:textId="77777777" w:rsidTr="00BB0DE8">
        <w:tc>
          <w:tcPr>
            <w:tcW w:w="1885" w:type="dxa"/>
          </w:tcPr>
          <w:p w14:paraId="7E8A01CA" w14:textId="77777777" w:rsidR="00133BD2" w:rsidRDefault="00E4362C">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ZTE, Sanechips</w:t>
            </w:r>
          </w:p>
        </w:tc>
        <w:tc>
          <w:tcPr>
            <w:tcW w:w="8077" w:type="dxa"/>
          </w:tcPr>
          <w:p w14:paraId="7E8A01CB" w14:textId="77777777" w:rsidR="00133BD2" w:rsidRDefault="00E4362C">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B0DE8" w14:paraId="7E8A01D2" w14:textId="77777777" w:rsidTr="00BB0DE8">
        <w:tc>
          <w:tcPr>
            <w:tcW w:w="1885" w:type="dxa"/>
          </w:tcPr>
          <w:p w14:paraId="7E8A01C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w:t>
            </w:r>
            <w:r>
              <w:rPr>
                <w:rFonts w:ascii="Times New Roman" w:hAnsi="Times New Roman"/>
                <w:szCs w:val="20"/>
                <w:lang w:eastAsia="zh-CN"/>
              </w:rPr>
              <w:t>licon</w:t>
            </w:r>
          </w:p>
        </w:tc>
        <w:tc>
          <w:tcPr>
            <w:tcW w:w="8077" w:type="dxa"/>
          </w:tcPr>
          <w:p w14:paraId="7E8A01CE" w14:textId="77777777" w:rsidR="00BB0DE8" w:rsidRDefault="00BB0DE8"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7E8A01CF" w14:textId="77777777" w:rsidR="00BB0DE8" w:rsidRDefault="00BB0DE8" w:rsidP="000103BB">
            <w:pPr>
              <w:pStyle w:val="BodyText"/>
              <w:spacing w:before="0" w:after="0" w:line="240" w:lineRule="auto"/>
              <w:rPr>
                <w:rFonts w:ascii="Times New Roman" w:hAnsi="Times New Roman"/>
                <w:szCs w:val="20"/>
                <w:lang w:eastAsia="zh-CN"/>
              </w:rPr>
            </w:pPr>
          </w:p>
          <w:p w14:paraId="7E8A01D0" w14:textId="77777777" w:rsidR="00BB0DE8" w:rsidRPr="006B26C5" w:rsidRDefault="00BB0DE8" w:rsidP="000103BB">
            <w:pPr>
              <w:pStyle w:val="BodyText"/>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ins w:id="2" w:author="David mazzarese" w:date="2020-08-24T09:04:00Z">
              <w:r w:rsidRPr="00453697">
                <w:rPr>
                  <w:rFonts w:ascii="Times New Roman" w:hAnsi="Times New Roman"/>
                  <w:szCs w:val="20"/>
                  <w:lang w:eastAsia="zh-CN"/>
                </w:rPr>
                <w:t xml:space="preserve">FR2 numerologies and </w:t>
              </w:r>
            </w:ins>
            <w:r w:rsidRPr="006B26C5">
              <w:rPr>
                <w:rFonts w:ascii="Times New Roman" w:hAnsi="Times New Roman"/>
                <w:szCs w:val="20"/>
                <w:lang w:eastAsia="zh-CN"/>
              </w:rPr>
              <w:t xml:space="preserve">additional numerologies beyond that supported </w:t>
            </w:r>
            <w:r w:rsidRPr="006B26C5">
              <w:rPr>
                <w:rFonts w:ascii="Times New Roman" w:hAnsi="Times New Roman"/>
                <w:szCs w:val="20"/>
                <w:lang w:eastAsia="zh-CN"/>
              </w:rPr>
              <w:lastRenderedPageBreak/>
              <w:t>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ins w:id="3"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ins w:id="4"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del w:id="5" w:author="David mazzarese" w:date="2020-08-24T09:05:00Z">
              <w:r w:rsidRPr="006B26C5" w:rsidDel="00453697">
                <w:rPr>
                  <w:rFonts w:ascii="Times New Roman" w:hAnsi="Times New Roman"/>
                  <w:szCs w:val="20"/>
                  <w:lang w:eastAsia="zh-CN"/>
                </w:rPr>
                <w:delText xml:space="preserve">one </w:delText>
              </w:r>
            </w:del>
            <w:ins w:id="6" w:author="David mazzarese" w:date="2020-08-24T09:05:00Z">
              <w:r>
                <w:rPr>
                  <w:rFonts w:ascii="Times New Roman" w:hAnsi="Times New Roman"/>
                  <w:szCs w:val="20"/>
                  <w:lang w:eastAsia="zh-CN"/>
                </w:rPr>
                <w:t>some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of the key aspects that </w:t>
            </w:r>
            <w:del w:id="7" w:author="David mazzarese" w:date="2020-08-24T09:05:00Z">
              <w:r w:rsidRPr="006B26C5" w:rsidDel="00453697">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studied </w:t>
            </w:r>
            <w:del w:id="9" w:author="David mazzarese" w:date="2020-08-24T09:05:00Z">
              <w:r w:rsidRPr="006B26C5" w:rsidDel="00453697">
                <w:rPr>
                  <w:rFonts w:ascii="Times New Roman" w:hAnsi="Times New Roman"/>
                  <w:szCs w:val="20"/>
                  <w:lang w:eastAsia="zh-CN"/>
                </w:rPr>
                <w:delText xml:space="preserve">is </w:delText>
              </w:r>
            </w:del>
            <w:ins w:id="10"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the </w:t>
            </w:r>
            <w:ins w:id="11" w:author="David mazzarese" w:date="2020-08-24T09:05:00Z">
              <w:r>
                <w:rPr>
                  <w:rFonts w:ascii="Times New Roman" w:hAnsi="Times New Roman"/>
                  <w:szCs w:val="20"/>
                  <w:lang w:eastAsia="zh-CN"/>
                </w:rPr>
                <w:t xml:space="preserve">impact due to </w:t>
              </w:r>
            </w:ins>
            <w:r w:rsidRPr="006B26C5">
              <w:rPr>
                <w:rFonts w:ascii="Times New Roman" w:hAnsi="Times New Roman"/>
                <w:szCs w:val="20"/>
                <w:lang w:eastAsia="zh-CN"/>
              </w:rPr>
              <w:t>phase noise</w:t>
            </w:r>
            <w:del w:id="12" w:author="David mazzarese" w:date="2020-08-24T09:05:00Z">
              <w:r w:rsidRPr="006B26C5" w:rsidDel="00453697">
                <w:rPr>
                  <w:rFonts w:ascii="Times New Roman" w:hAnsi="Times New Roman"/>
                  <w:szCs w:val="20"/>
                  <w:lang w:eastAsia="zh-CN"/>
                </w:rPr>
                <w:delText xml:space="preserve"> impact</w:delText>
              </w:r>
            </w:del>
            <w:ins w:id="13" w:author="David mazzarese" w:date="2020-08-24T09:05:00Z">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ins>
            <w:ins w:id="14" w:author="David mazzarese" w:date="2020-08-24T09:06:00Z">
              <w:r>
                <w:rPr>
                  <w:rFonts w:ascii="Times New Roman" w:hAnsi="Times New Roman"/>
                  <w:szCs w:val="20"/>
                  <w:lang w:eastAsia="zh-CN"/>
                </w:rPr>
                <w:t>and impact to coverage.</w:t>
              </w:r>
            </w:ins>
            <w:r w:rsidRPr="006B26C5">
              <w:rPr>
                <w:rFonts w:ascii="Times New Roman" w:hAnsi="Times New Roman"/>
                <w:szCs w:val="20"/>
                <w:lang w:eastAsia="zh-CN"/>
              </w:rPr>
              <w:t xml:space="preserve"> </w:t>
            </w:r>
          </w:p>
          <w:p w14:paraId="7E8A01D1" w14:textId="77777777" w:rsidR="00BB0DE8" w:rsidRPr="00453697" w:rsidRDefault="00BB0DE8" w:rsidP="000103BB">
            <w:pPr>
              <w:pStyle w:val="BodyText"/>
              <w:tabs>
                <w:tab w:val="left" w:pos="3076"/>
              </w:tabs>
              <w:spacing w:after="0" w:line="240" w:lineRule="auto"/>
              <w:rPr>
                <w:rFonts w:ascii="Times New Roman" w:eastAsia="MS Mincho" w:hAnsi="Times New Roman"/>
                <w:szCs w:val="20"/>
                <w:lang w:eastAsia="ja-JP"/>
              </w:rPr>
            </w:pPr>
          </w:p>
        </w:tc>
      </w:tr>
      <w:tr w:rsidR="00873414" w14:paraId="7E8A01D5" w14:textId="77777777" w:rsidTr="00BB0DE8">
        <w:tc>
          <w:tcPr>
            <w:tcW w:w="1885" w:type="dxa"/>
          </w:tcPr>
          <w:p w14:paraId="7E8A01D3"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lastRenderedPageBreak/>
              <w:t>Xiaomi</w:t>
            </w:r>
          </w:p>
        </w:tc>
        <w:tc>
          <w:tcPr>
            <w:tcW w:w="8077" w:type="dxa"/>
          </w:tcPr>
          <w:p w14:paraId="7E8A01D4"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E8A01D6" w14:textId="77777777" w:rsidR="00133BD2" w:rsidRPr="00BB0DE8" w:rsidRDefault="00133BD2">
      <w:pPr>
        <w:pStyle w:val="BodyText"/>
        <w:spacing w:after="0"/>
        <w:rPr>
          <w:rFonts w:ascii="Times New Roman" w:hAnsi="Times New Roman"/>
          <w:sz w:val="22"/>
          <w:szCs w:val="22"/>
          <w:lang w:eastAsia="zh-CN"/>
        </w:rPr>
      </w:pPr>
    </w:p>
    <w:p w14:paraId="7E8A01D7" w14:textId="34D91F30" w:rsidR="00133BD2" w:rsidRDefault="00133BD2">
      <w:pPr>
        <w:pStyle w:val="BodyText"/>
        <w:spacing w:after="0"/>
        <w:rPr>
          <w:rFonts w:ascii="Times New Roman" w:hAnsi="Times New Roman"/>
          <w:sz w:val="22"/>
          <w:szCs w:val="22"/>
          <w:lang w:eastAsia="zh-CN"/>
        </w:rPr>
      </w:pPr>
    </w:p>
    <w:p w14:paraId="5BEC6103" w14:textId="77777777" w:rsidR="00937ABC" w:rsidRDefault="00937ABC" w:rsidP="00937ABC">
      <w:pPr>
        <w:pStyle w:val="BodyText"/>
        <w:spacing w:after="0"/>
        <w:rPr>
          <w:rFonts w:ascii="Times New Roman" w:hAnsi="Times New Roman"/>
          <w:sz w:val="22"/>
          <w:szCs w:val="22"/>
          <w:lang w:eastAsia="zh-CN"/>
        </w:rPr>
      </w:pPr>
    </w:p>
    <w:p w14:paraId="1652A249" w14:textId="636F487D" w:rsidR="00937ABC" w:rsidRDefault="00937ABC" w:rsidP="00937AB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71DDC">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B287719"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A6DFD35"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38B7BE8" w14:textId="70178F2F" w:rsidR="00937ABC" w:rsidRPr="006B26C5" w:rsidRDefault="00937ABC" w:rsidP="00937ABC">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0042708F">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4897AF4C" w14:textId="176216B1" w:rsidR="00937ABC" w:rsidRDefault="00937ABC" w:rsidP="00AF5921">
      <w:pPr>
        <w:pStyle w:val="BodyText"/>
        <w:spacing w:after="0"/>
        <w:rPr>
          <w:rFonts w:ascii="Times New Roman" w:hAnsi="Times New Roman"/>
          <w:sz w:val="22"/>
          <w:szCs w:val="22"/>
          <w:lang w:eastAsia="zh-CN"/>
        </w:rPr>
      </w:pPr>
    </w:p>
    <w:p w14:paraId="7EA2769D" w14:textId="767D1FBF" w:rsidR="00AF5921" w:rsidRDefault="00AF5921" w:rsidP="00AF5921">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w:t>
      </w:r>
      <w:r w:rsidR="00B24AAD">
        <w:rPr>
          <w:rFonts w:ascii="Times New Roman" w:hAnsi="Times New Roman"/>
          <w:sz w:val="22"/>
          <w:szCs w:val="22"/>
          <w:lang w:eastAsia="zh-CN"/>
        </w:rPr>
        <w:t>4</w:t>
      </w:r>
      <w:r>
        <w:rPr>
          <w:rFonts w:ascii="Times New Roman" w:hAnsi="Times New Roman"/>
          <w:sz w:val="22"/>
          <w:szCs w:val="22"/>
          <w:lang w:eastAsia="zh-CN"/>
        </w:rPr>
        <w:t xml:space="preserve"> UTC </w:t>
      </w:r>
      <w:r w:rsidR="00B24AAD">
        <w:rPr>
          <w:rFonts w:ascii="Times New Roman" w:hAnsi="Times New Roman"/>
          <w:sz w:val="22"/>
          <w:szCs w:val="22"/>
          <w:lang w:eastAsia="zh-CN"/>
        </w:rPr>
        <w:t>05</w:t>
      </w:r>
      <w:r>
        <w:rPr>
          <w:rFonts w:ascii="Times New Roman" w:hAnsi="Times New Roman"/>
          <w:sz w:val="22"/>
          <w:szCs w:val="22"/>
          <w:lang w:eastAsia="zh-CN"/>
        </w:rPr>
        <w:t>:00</w:t>
      </w:r>
    </w:p>
    <w:tbl>
      <w:tblPr>
        <w:tblStyle w:val="TableGrid"/>
        <w:tblW w:w="9962" w:type="dxa"/>
        <w:tblLayout w:type="fixed"/>
        <w:tblLook w:val="04A0" w:firstRow="1" w:lastRow="0" w:firstColumn="1" w:lastColumn="0" w:noHBand="0" w:noVBand="1"/>
      </w:tblPr>
      <w:tblGrid>
        <w:gridCol w:w="1885"/>
        <w:gridCol w:w="8077"/>
      </w:tblGrid>
      <w:tr w:rsidR="00AF5921" w14:paraId="0DF9442A" w14:textId="77777777" w:rsidTr="00003B1D">
        <w:tc>
          <w:tcPr>
            <w:tcW w:w="1885" w:type="dxa"/>
            <w:shd w:val="clear" w:color="auto" w:fill="B4C6E7" w:themeFill="accent5" w:themeFillTint="66"/>
          </w:tcPr>
          <w:p w14:paraId="39AD5102"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0989D3"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5921" w14:paraId="1077C11C" w14:textId="77777777" w:rsidTr="000103BB">
        <w:tc>
          <w:tcPr>
            <w:tcW w:w="1885" w:type="dxa"/>
          </w:tcPr>
          <w:p w14:paraId="2EB8B0F0" w14:textId="292B4959" w:rsidR="00AF5921" w:rsidRP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F2FDBF" w14:textId="330613EF" w:rsid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updated conclusion with some minor edits</w:t>
            </w:r>
            <w:r w:rsidR="0010421D">
              <w:rPr>
                <w:rFonts w:ascii="Times New Roman" w:hAnsi="Times New Roman"/>
                <w:szCs w:val="20"/>
                <w:lang w:eastAsia="zh-CN"/>
              </w:rPr>
              <w:t xml:space="preserve"> highlighted in </w:t>
            </w:r>
            <w:r w:rsidR="0010421D" w:rsidRPr="0010421D">
              <w:rPr>
                <w:rFonts w:ascii="Times New Roman" w:hAnsi="Times New Roman"/>
                <w:szCs w:val="20"/>
                <w:highlight w:val="yellow"/>
                <w:lang w:eastAsia="zh-CN"/>
              </w:rPr>
              <w:t>yellow</w:t>
            </w:r>
            <w:r w:rsidR="0010421D">
              <w:rPr>
                <w:rFonts w:ascii="Times New Roman" w:hAnsi="Times New Roman"/>
                <w:szCs w:val="20"/>
                <w:lang w:eastAsia="zh-CN"/>
              </w:rPr>
              <w:t>:</w:t>
            </w:r>
          </w:p>
          <w:p w14:paraId="6AD5D87B"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8DED4AE"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791E391" w14:textId="43A1AED6" w:rsidR="0010421D" w:rsidRPr="006B26C5" w:rsidRDefault="0010421D" w:rsidP="0010421D">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Pr="0010421D">
              <w:rPr>
                <w:rFonts w:ascii="Times New Roman" w:hAnsi="Times New Roman"/>
                <w:szCs w:val="20"/>
                <w:highlight w:val="yellow"/>
                <w:lang w:eastAsia="zh-CN"/>
              </w:rPr>
              <w:t>, if any,</w:t>
            </w:r>
            <w:r>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sidR="003B58EB">
              <w:rPr>
                <w:rFonts w:ascii="Times New Roman" w:hAnsi="Times New Roman"/>
                <w:color w:val="FF0000"/>
                <w:szCs w:val="20"/>
                <w:lang w:eastAsia="zh-CN"/>
              </w:rPr>
              <w:t xml:space="preserve"> </w:t>
            </w:r>
            <w:r w:rsidR="003B58EB"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w:t>
            </w:r>
            <w:r w:rsidR="003B58EB" w:rsidRPr="003B58EB">
              <w:rPr>
                <w:rFonts w:ascii="Times New Roman" w:hAnsi="Times New Roman"/>
                <w:szCs w:val="20"/>
                <w:highlight w:val="yellow"/>
                <w:lang w:eastAsia="zh-CN"/>
              </w:rPr>
              <w:t>at least the</w:t>
            </w:r>
            <w:r w:rsidR="003B58EB" w:rsidRPr="003B58EB">
              <w:rPr>
                <w:rFonts w:ascii="Times New Roman" w:hAnsi="Times New Roman"/>
                <w:szCs w:val="20"/>
                <w:lang w:eastAsia="zh-CN"/>
              </w:rPr>
              <w:t xml:space="preserve"> </w:t>
            </w:r>
            <w:r w:rsidRPr="006B26C5">
              <w:rPr>
                <w:rFonts w:ascii="Times New Roman" w:hAnsi="Times New Roman"/>
                <w:szCs w:val="20"/>
                <w:lang w:eastAsia="zh-CN"/>
              </w:rPr>
              <w:t xml:space="preserve">processing </w:t>
            </w:r>
            <w:r w:rsidRPr="006B26C5">
              <w:rPr>
                <w:rFonts w:ascii="Times New Roman" w:hAnsi="Times New Roman"/>
                <w:szCs w:val="20"/>
                <w:lang w:eastAsia="zh-CN"/>
              </w:rPr>
              <w:lastRenderedPageBreak/>
              <w:t xml:space="preserve">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7E68AB12" w14:textId="25D8098C" w:rsidR="0010421D" w:rsidRPr="00AF5921" w:rsidRDefault="0010421D" w:rsidP="000103BB">
            <w:pPr>
              <w:pStyle w:val="BodyText"/>
              <w:spacing w:before="0" w:after="0" w:line="240" w:lineRule="auto"/>
              <w:rPr>
                <w:rFonts w:ascii="Times New Roman" w:hAnsi="Times New Roman"/>
                <w:szCs w:val="20"/>
                <w:lang w:eastAsia="zh-CN"/>
              </w:rPr>
            </w:pPr>
          </w:p>
        </w:tc>
      </w:tr>
      <w:tr w:rsidR="002A717C" w14:paraId="5131D5BD" w14:textId="77777777" w:rsidTr="000103BB">
        <w:tc>
          <w:tcPr>
            <w:tcW w:w="1885" w:type="dxa"/>
          </w:tcPr>
          <w:p w14:paraId="7943BF79" w14:textId="2F0DAAAF" w:rsidR="002A717C" w:rsidRDefault="002A717C"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3EB9F66F" w14:textId="77777777" w:rsidR="002A717C" w:rsidRDefault="00E17287"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w:t>
            </w:r>
            <w:r w:rsidR="00A75AFA">
              <w:rPr>
                <w:rFonts w:ascii="Times New Roman" w:hAnsi="Times New Roman"/>
                <w:szCs w:val="20"/>
                <w:lang w:eastAsia="zh-CN"/>
              </w:rPr>
              <w:t xml:space="preserve">Lenovo </w:t>
            </w:r>
            <w:r w:rsidR="002707F0">
              <w:rPr>
                <w:rFonts w:ascii="Times New Roman" w:hAnsi="Times New Roman"/>
                <w:szCs w:val="20"/>
                <w:lang w:eastAsia="zh-CN"/>
              </w:rPr>
              <w:t>edits</w:t>
            </w:r>
            <w:r w:rsidR="00D744C5">
              <w:rPr>
                <w:rFonts w:ascii="Times New Roman" w:hAnsi="Times New Roman"/>
                <w:szCs w:val="20"/>
                <w:lang w:eastAsia="zh-CN"/>
              </w:rPr>
              <w:t>.</w:t>
            </w:r>
          </w:p>
          <w:p w14:paraId="681F4275" w14:textId="1C308B8B" w:rsidR="00564A61" w:rsidRDefault="00564A61"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If the intention </w:t>
            </w:r>
            <w:r w:rsidR="0091072C">
              <w:rPr>
                <w:rFonts w:ascii="Times New Roman" w:hAnsi="Times New Roman"/>
                <w:szCs w:val="20"/>
                <w:lang w:eastAsia="zh-CN"/>
              </w:rPr>
              <w:t xml:space="preserve">is to </w:t>
            </w:r>
            <w:r w:rsidR="00D369E7">
              <w:rPr>
                <w:rFonts w:ascii="Times New Roman" w:hAnsi="Times New Roman"/>
                <w:szCs w:val="20"/>
                <w:lang w:eastAsia="zh-CN"/>
              </w:rPr>
              <w:t>list criteria for selection</w:t>
            </w:r>
            <w:r w:rsidR="002A16C4">
              <w:rPr>
                <w:rFonts w:ascii="Times New Roman" w:hAnsi="Times New Roman"/>
                <w:szCs w:val="20"/>
                <w:lang w:eastAsia="zh-CN"/>
              </w:rPr>
              <w:t xml:space="preserve"> </w:t>
            </w:r>
            <w:r w:rsidR="00B92DB2">
              <w:rPr>
                <w:rFonts w:ascii="Times New Roman" w:hAnsi="Times New Roman"/>
                <w:szCs w:val="20"/>
                <w:lang w:eastAsia="zh-CN"/>
              </w:rPr>
              <w:t xml:space="preserve">of </w:t>
            </w:r>
            <w:r w:rsidR="002A16C4">
              <w:rPr>
                <w:rFonts w:ascii="Times New Roman" w:hAnsi="Times New Roman"/>
                <w:szCs w:val="20"/>
                <w:lang w:eastAsia="zh-CN"/>
              </w:rPr>
              <w:t>SCS</w:t>
            </w:r>
            <w:r w:rsidR="00D369E7">
              <w:rPr>
                <w:rFonts w:ascii="Times New Roman" w:hAnsi="Times New Roman"/>
                <w:szCs w:val="20"/>
                <w:lang w:eastAsia="zh-CN"/>
              </w:rPr>
              <w:t xml:space="preserve">, then spectral efficiency and </w:t>
            </w:r>
            <w:r w:rsidR="00BB0048">
              <w:rPr>
                <w:rFonts w:ascii="Times New Roman" w:hAnsi="Times New Roman"/>
                <w:szCs w:val="20"/>
                <w:lang w:eastAsia="zh-CN"/>
              </w:rPr>
              <w:t xml:space="preserve">peak data-rates should be added </w:t>
            </w:r>
            <w:r w:rsidR="002A16C4">
              <w:rPr>
                <w:rFonts w:ascii="Times New Roman" w:hAnsi="Times New Roman"/>
                <w:szCs w:val="20"/>
                <w:lang w:eastAsia="zh-CN"/>
              </w:rPr>
              <w:t>as well, please see TP below</w:t>
            </w:r>
          </w:p>
          <w:p w14:paraId="332F549E" w14:textId="4BFB1B9A" w:rsidR="00564A61" w:rsidRPr="006B26C5" w:rsidRDefault="00564A61" w:rsidP="00564A61">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w:t>
            </w:r>
            <w:r w:rsidR="00DD3D08">
              <w:rPr>
                <w:rFonts w:ascii="Times New Roman" w:hAnsi="Times New Roman"/>
                <w:szCs w:val="20"/>
                <w:lang w:eastAsia="zh-CN"/>
              </w:rPr>
              <w:t xml:space="preserve"> </w:t>
            </w:r>
            <w:r w:rsidRPr="00453697">
              <w:rPr>
                <w:rFonts w:ascii="Times New Roman" w:hAnsi="Times New Roman"/>
                <w:szCs w:val="20"/>
                <w:lang w:eastAsia="zh-CN"/>
              </w:rPr>
              <w:t xml:space="preserve">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impact to coverage</w:t>
            </w:r>
            <w:r w:rsidR="00535572">
              <w:rPr>
                <w:rFonts w:ascii="Times New Roman" w:hAnsi="Times New Roman"/>
                <w:szCs w:val="20"/>
                <w:lang w:eastAsia="zh-CN"/>
              </w:rPr>
              <w:t xml:space="preserve">, </w:t>
            </w:r>
            <w:r w:rsidR="00535572" w:rsidRPr="00DD3D08">
              <w:rPr>
                <w:rFonts w:ascii="Times New Roman" w:hAnsi="Times New Roman"/>
                <w:color w:val="FF0000"/>
                <w:szCs w:val="20"/>
                <w:lang w:eastAsia="zh-CN"/>
              </w:rPr>
              <w:t>spectral efficiency</w:t>
            </w:r>
            <w:r w:rsidR="005A4CDE">
              <w:rPr>
                <w:rFonts w:ascii="Times New Roman" w:hAnsi="Times New Roman"/>
                <w:color w:val="FF0000"/>
                <w:szCs w:val="20"/>
                <w:lang w:eastAsia="zh-CN"/>
              </w:rPr>
              <w:t xml:space="preserve"> and</w:t>
            </w:r>
            <w:r w:rsidR="00535572" w:rsidRPr="00DD3D08">
              <w:rPr>
                <w:rFonts w:ascii="Times New Roman" w:hAnsi="Times New Roman"/>
                <w:color w:val="FF0000"/>
                <w:szCs w:val="20"/>
                <w:lang w:eastAsia="zh-CN"/>
              </w:rPr>
              <w:t xml:space="preserve"> peak data rates</w:t>
            </w:r>
            <w:r>
              <w:rPr>
                <w:rFonts w:ascii="Times New Roman" w:hAnsi="Times New Roman"/>
                <w:szCs w:val="20"/>
                <w:lang w:eastAsia="zh-CN"/>
              </w:rPr>
              <w:t>.</w:t>
            </w:r>
            <w:r w:rsidRPr="006B26C5">
              <w:rPr>
                <w:rFonts w:ascii="Times New Roman" w:hAnsi="Times New Roman"/>
                <w:szCs w:val="20"/>
                <w:lang w:eastAsia="zh-CN"/>
              </w:rPr>
              <w:t xml:space="preserve"> </w:t>
            </w:r>
          </w:p>
          <w:p w14:paraId="0B2ADFAD" w14:textId="77777777" w:rsidR="00564A61" w:rsidRDefault="00564A61" w:rsidP="000103BB">
            <w:pPr>
              <w:pStyle w:val="BodyText"/>
              <w:spacing w:after="0" w:line="240" w:lineRule="auto"/>
              <w:rPr>
                <w:rFonts w:ascii="Times New Roman" w:hAnsi="Times New Roman"/>
                <w:szCs w:val="20"/>
                <w:lang w:eastAsia="zh-CN"/>
              </w:rPr>
            </w:pPr>
          </w:p>
          <w:p w14:paraId="37158F93" w14:textId="12456470" w:rsidR="00564A61" w:rsidRDefault="00564A61" w:rsidP="000103BB">
            <w:pPr>
              <w:pStyle w:val="BodyText"/>
              <w:spacing w:after="0" w:line="240" w:lineRule="auto"/>
              <w:rPr>
                <w:rFonts w:ascii="Times New Roman" w:hAnsi="Times New Roman"/>
                <w:szCs w:val="20"/>
                <w:lang w:eastAsia="zh-CN"/>
              </w:rPr>
            </w:pPr>
          </w:p>
        </w:tc>
      </w:tr>
      <w:tr w:rsidR="00863393" w14:paraId="027FF776" w14:textId="77777777" w:rsidTr="000103BB">
        <w:tc>
          <w:tcPr>
            <w:tcW w:w="1885" w:type="dxa"/>
          </w:tcPr>
          <w:p w14:paraId="30302978" w14:textId="2158E2E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05ACF4"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sidRPr="00E94637">
              <w:rPr>
                <w:rFonts w:ascii="Times New Roman" w:hAnsi="Times New Roman"/>
                <w:color w:val="00B0F0"/>
                <w:szCs w:val="20"/>
                <w:lang w:eastAsia="zh-CN"/>
              </w:rPr>
              <w:t>addition</w:t>
            </w:r>
            <w:r>
              <w:rPr>
                <w:rFonts w:ascii="Times New Roman" w:hAnsi="Times New Roman"/>
                <w:szCs w:val="20"/>
                <w:lang w:eastAsia="zh-CN"/>
              </w:rPr>
              <w:t>.</w:t>
            </w:r>
          </w:p>
          <w:p w14:paraId="76C90233"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t>
            </w:r>
            <w:r w:rsidRPr="006B26C5">
              <w:rPr>
                <w:rFonts w:ascii="Times New Roman" w:hAnsi="Times New Roman"/>
                <w:szCs w:val="20"/>
                <w:lang w:eastAsia="zh-CN"/>
              </w:rPr>
              <w:t xml:space="preserve">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Pr>
                <w:rFonts w:ascii="Times New Roman" w:hAnsi="Times New Roman"/>
                <w:color w:val="FF0000"/>
                <w:szCs w:val="20"/>
                <w:lang w:eastAsia="zh-CN"/>
              </w:rPr>
              <w:t xml:space="preserve"> </w:t>
            </w:r>
            <w:r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E94637">
              <w:rPr>
                <w:rFonts w:ascii="Times New Roman" w:hAnsi="Times New Roman"/>
                <w:color w:val="00B0F0"/>
                <w:szCs w:val="20"/>
                <w:lang w:eastAsia="zh-CN"/>
              </w:rPr>
              <w:t>, if supported</w:t>
            </w:r>
            <w:r w:rsidRPr="006B26C5">
              <w:rPr>
                <w:rFonts w:ascii="Times New Roman" w:hAnsi="Times New Roman"/>
                <w:szCs w:val="20"/>
                <w:lang w:eastAsia="zh-CN"/>
              </w:rPr>
              <w:t>.</w:t>
            </w:r>
          </w:p>
          <w:p w14:paraId="18665E82" w14:textId="77777777" w:rsidR="00863393" w:rsidRDefault="00863393" w:rsidP="00863393">
            <w:pPr>
              <w:pStyle w:val="BodyText"/>
              <w:spacing w:after="0" w:line="240" w:lineRule="auto"/>
              <w:rPr>
                <w:rFonts w:ascii="Times New Roman" w:hAnsi="Times New Roman"/>
                <w:szCs w:val="20"/>
                <w:lang w:eastAsia="zh-CN"/>
              </w:rPr>
            </w:pPr>
          </w:p>
          <w:p w14:paraId="42B3B051" w14:textId="2A445DF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Regarding TAE, please see our comment in Section 3.4.3 in response to the moderator updated proposal. We think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834FCD" w14:paraId="786038A8" w14:textId="77777777" w:rsidTr="000103BB">
        <w:tc>
          <w:tcPr>
            <w:tcW w:w="1885" w:type="dxa"/>
          </w:tcPr>
          <w:p w14:paraId="52688718" w14:textId="2E8342DE"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F137445" w14:textId="5FF74768"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conclusion with </w:t>
            </w:r>
            <w:r w:rsidR="003F65A1">
              <w:rPr>
                <w:rFonts w:ascii="Times New Roman" w:hAnsi="Times New Roman"/>
                <w:szCs w:val="20"/>
                <w:lang w:eastAsia="zh-CN"/>
              </w:rPr>
              <w:t>Ericsson’s update.</w:t>
            </w:r>
          </w:p>
        </w:tc>
      </w:tr>
      <w:tr w:rsidR="00F13CBC" w14:paraId="1FBF94F6" w14:textId="77777777" w:rsidTr="000103BB">
        <w:tc>
          <w:tcPr>
            <w:tcW w:w="1885" w:type="dxa"/>
          </w:tcPr>
          <w:p w14:paraId="66810A5C" w14:textId="78CD668B"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F775332" w14:textId="2A89F00D"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045030" w14:paraId="5CA6E99D" w14:textId="77777777" w:rsidTr="000103BB">
        <w:tc>
          <w:tcPr>
            <w:tcW w:w="1885" w:type="dxa"/>
          </w:tcPr>
          <w:p w14:paraId="74D6BE58" w14:textId="2C15DE7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D51228A" w14:textId="305BBD7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A3696C" w14:paraId="7F5D048D" w14:textId="77777777" w:rsidTr="000103BB">
        <w:tc>
          <w:tcPr>
            <w:tcW w:w="1885" w:type="dxa"/>
          </w:tcPr>
          <w:p w14:paraId="1B732A0C" w14:textId="75662167"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2C20BF70" w14:textId="50AAB8DF"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bl>
    <w:p w14:paraId="290D4F28" w14:textId="77777777" w:rsidR="00AF5921" w:rsidRDefault="00AF5921" w:rsidP="00AF5921">
      <w:pPr>
        <w:pStyle w:val="BodyText"/>
        <w:spacing w:after="0"/>
        <w:rPr>
          <w:rFonts w:ascii="Times New Roman" w:hAnsi="Times New Roman"/>
          <w:sz w:val="22"/>
          <w:szCs w:val="22"/>
          <w:lang w:eastAsia="zh-CN"/>
        </w:rPr>
      </w:pPr>
    </w:p>
    <w:p w14:paraId="7E2CD6AA" w14:textId="77777777" w:rsidR="00937ABC" w:rsidRDefault="00937ABC" w:rsidP="00937ABC">
      <w:pPr>
        <w:pStyle w:val="BodyText"/>
        <w:spacing w:after="0"/>
        <w:rPr>
          <w:rFonts w:ascii="Times New Roman" w:hAnsi="Times New Roman"/>
          <w:sz w:val="22"/>
          <w:szCs w:val="22"/>
          <w:lang w:eastAsia="zh-CN"/>
        </w:rPr>
      </w:pPr>
    </w:p>
    <w:p w14:paraId="088E3EC5" w14:textId="540AC63C" w:rsidR="00937ABC" w:rsidRDefault="00937ABC">
      <w:pPr>
        <w:pStyle w:val="BodyText"/>
        <w:spacing w:after="0"/>
        <w:rPr>
          <w:rFonts w:ascii="Times New Roman" w:hAnsi="Times New Roman"/>
          <w:sz w:val="22"/>
          <w:szCs w:val="22"/>
          <w:lang w:eastAsia="zh-CN"/>
        </w:rPr>
      </w:pPr>
    </w:p>
    <w:p w14:paraId="3C63CE41" w14:textId="77777777" w:rsidR="00937ABC" w:rsidRDefault="00937ABC">
      <w:pPr>
        <w:pStyle w:val="BodyText"/>
        <w:spacing w:after="0"/>
        <w:rPr>
          <w:rFonts w:ascii="Times New Roman" w:hAnsi="Times New Roman"/>
          <w:sz w:val="22"/>
          <w:szCs w:val="22"/>
          <w:lang w:eastAsia="zh-CN"/>
        </w:rPr>
      </w:pPr>
    </w:p>
    <w:p w14:paraId="7E8A01D8" w14:textId="77777777" w:rsidR="00133BD2" w:rsidRDefault="00E4362C">
      <w:pPr>
        <w:pStyle w:val="Heading2"/>
        <w:rPr>
          <w:lang w:eastAsia="zh-CN"/>
        </w:rPr>
      </w:pPr>
      <w:r>
        <w:rPr>
          <w:lang w:eastAsia="zh-CN"/>
        </w:rPr>
        <w:t>3.3 SSB pattern and SSB/CORESET multiplexing</w:t>
      </w:r>
    </w:p>
    <w:p w14:paraId="7E8A01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7E8A01DA" w14:textId="77777777" w:rsidR="00133BD2" w:rsidRDefault="00133BD2">
      <w:pPr>
        <w:pStyle w:val="BodyText"/>
        <w:spacing w:after="0"/>
        <w:rPr>
          <w:rFonts w:ascii="Times New Roman" w:hAnsi="Times New Roman"/>
          <w:sz w:val="22"/>
          <w:szCs w:val="22"/>
          <w:lang w:eastAsia="zh-CN"/>
        </w:rPr>
      </w:pPr>
    </w:p>
    <w:p w14:paraId="7E8A01D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1D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E8A01D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E8A01D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7E8A01DF"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7E8A01E0"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7E8A01E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7E8A01E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7E8A01E3" w14:textId="77777777" w:rsidR="00133BD2" w:rsidRDefault="00E4362C">
      <w:pPr>
        <w:pStyle w:val="ListParagraph"/>
        <w:numPr>
          <w:ilvl w:val="0"/>
          <w:numId w:val="12"/>
        </w:numPr>
        <w:rPr>
          <w:rFonts w:eastAsia="SimSun"/>
          <w:lang w:eastAsia="zh-CN"/>
        </w:rPr>
      </w:pPr>
      <w:r>
        <w:rPr>
          <w:lang w:eastAsia="zh-CN"/>
        </w:rPr>
        <w:t>From [14]:</w:t>
      </w:r>
    </w:p>
    <w:p w14:paraId="7E8A01E4" w14:textId="77777777" w:rsidR="00133BD2" w:rsidRDefault="00E4362C">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7E8A01E5" w14:textId="77777777" w:rsidR="00133BD2" w:rsidRDefault="00E4362C">
      <w:pPr>
        <w:pStyle w:val="ListParagraph"/>
        <w:numPr>
          <w:ilvl w:val="0"/>
          <w:numId w:val="12"/>
        </w:numPr>
        <w:rPr>
          <w:rFonts w:eastAsia="SimSun"/>
          <w:lang w:eastAsia="zh-CN"/>
        </w:rPr>
      </w:pPr>
      <w:r>
        <w:rPr>
          <w:lang w:eastAsia="zh-CN"/>
        </w:rPr>
        <w:t>From [15]:</w:t>
      </w:r>
    </w:p>
    <w:p w14:paraId="7E8A01E6" w14:textId="77777777" w:rsidR="00133BD2" w:rsidRDefault="00E4362C">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7E8A01E7" w14:textId="77777777" w:rsidR="00133BD2" w:rsidRDefault="00E4362C">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7E8A01E8" w14:textId="77777777" w:rsidR="00133BD2" w:rsidRDefault="00E4362C">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7E8A01E9" w14:textId="77777777" w:rsidR="00133BD2" w:rsidRDefault="00E4362C">
      <w:pPr>
        <w:pStyle w:val="ListParagraph"/>
        <w:numPr>
          <w:ilvl w:val="1"/>
          <w:numId w:val="12"/>
        </w:numPr>
        <w:rPr>
          <w:rFonts w:eastAsia="SimSun"/>
          <w:lang w:eastAsia="zh-CN"/>
        </w:rPr>
      </w:pPr>
      <w:r>
        <w:rPr>
          <w:lang w:eastAsia="zh-CN"/>
        </w:rPr>
        <w:t>If minor, targeted, enhancements to particular pattern(s) are beneficial, these can be considered.</w:t>
      </w:r>
    </w:p>
    <w:p w14:paraId="7E8A01EA" w14:textId="77777777" w:rsidR="00133BD2" w:rsidRDefault="00E4362C">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7E8A01EB" w14:textId="77777777" w:rsidR="00133BD2" w:rsidRDefault="00E4362C">
      <w:pPr>
        <w:pStyle w:val="ListParagraph"/>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E8A01EC" w14:textId="77777777" w:rsidR="00133BD2" w:rsidRDefault="00E4362C">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7E8A01ED" w14:textId="77777777" w:rsidR="00133BD2" w:rsidRDefault="00E4362C">
      <w:pPr>
        <w:pStyle w:val="ListParagraph"/>
        <w:numPr>
          <w:ilvl w:val="2"/>
          <w:numId w:val="12"/>
        </w:numPr>
        <w:rPr>
          <w:rFonts w:eastAsia="SimSun"/>
          <w:lang w:eastAsia="zh-CN"/>
        </w:rPr>
      </w:pPr>
      <w:r>
        <w:rPr>
          <w:rFonts w:eastAsia="SimSun"/>
          <w:lang w:eastAsia="zh-CN"/>
        </w:rPr>
        <w:t>(1) Allow (240 kHz, 240 kHz) SCS,</w:t>
      </w:r>
    </w:p>
    <w:p w14:paraId="7E8A01EE" w14:textId="77777777" w:rsidR="00133BD2" w:rsidRDefault="00E4362C">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7E8A01EF"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[17]:</w:t>
      </w:r>
    </w:p>
    <w:p w14:paraId="7E8A01F0" w14:textId="77777777" w:rsidR="00133BD2" w:rsidRDefault="00E4362C">
      <w:pPr>
        <w:pStyle w:val="ListParagraph"/>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E8A01F1"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[20]:</w:t>
      </w:r>
    </w:p>
    <w:p w14:paraId="7E8A01F2" w14:textId="77777777" w:rsidR="00133BD2" w:rsidRDefault="00E4362C">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7E8A01F3" w14:textId="77777777" w:rsidR="00133BD2" w:rsidRDefault="00E4362C">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8A01F4"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F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E8A01F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7E8A01F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E8A01F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E8A01F9"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7E8A01F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7E8A01FB"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7E8A01FC"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Whether beam sweeping overhead should be minimized by FDM between SSB and CORESET#0 and/or RMSI PDSCH</w:t>
      </w:r>
    </w:p>
    <w:p w14:paraId="7E8A01F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7E8A01F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7E8A01FF" w14:textId="77777777" w:rsidR="00133BD2" w:rsidRDefault="00E4362C">
      <w:pPr>
        <w:pStyle w:val="ListParagraph"/>
        <w:numPr>
          <w:ilvl w:val="0"/>
          <w:numId w:val="12"/>
        </w:numPr>
        <w:rPr>
          <w:rFonts w:eastAsia="SimSun"/>
          <w:lang w:eastAsia="zh-CN"/>
        </w:rPr>
      </w:pPr>
      <w:r>
        <w:rPr>
          <w:lang w:eastAsia="zh-CN"/>
        </w:rPr>
        <w:t>From [28]:</w:t>
      </w:r>
    </w:p>
    <w:p w14:paraId="7E8A0200" w14:textId="77777777" w:rsidR="00133BD2" w:rsidRDefault="00E4362C">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7E8A0201" w14:textId="77777777" w:rsidR="00133BD2" w:rsidRDefault="00E4362C">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E8A0202"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03"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E8A020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E8A020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E8A0206"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207"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E8A0208" w14:textId="77777777" w:rsidR="00133BD2" w:rsidRDefault="00133BD2">
      <w:pPr>
        <w:pStyle w:val="BodyText"/>
        <w:spacing w:after="0"/>
        <w:rPr>
          <w:rFonts w:ascii="Times New Roman" w:hAnsi="Times New Roman"/>
          <w:sz w:val="22"/>
          <w:szCs w:val="22"/>
          <w:lang w:eastAsia="zh-CN"/>
        </w:rPr>
      </w:pPr>
    </w:p>
    <w:p w14:paraId="7E8A0209" w14:textId="77777777" w:rsidR="00133BD2" w:rsidRDefault="00133BD2">
      <w:pPr>
        <w:pStyle w:val="BodyText"/>
        <w:spacing w:after="0"/>
        <w:rPr>
          <w:rFonts w:ascii="Times New Roman" w:hAnsi="Times New Roman"/>
          <w:sz w:val="22"/>
          <w:szCs w:val="22"/>
          <w:lang w:eastAsia="zh-CN"/>
        </w:rPr>
      </w:pPr>
    </w:p>
    <w:p w14:paraId="7E8A020A" w14:textId="77777777" w:rsidR="00133BD2" w:rsidRDefault="00133BD2">
      <w:pPr>
        <w:pStyle w:val="BodyText"/>
        <w:spacing w:after="0"/>
        <w:rPr>
          <w:rFonts w:ascii="Times New Roman" w:hAnsi="Times New Roman"/>
          <w:sz w:val="22"/>
          <w:szCs w:val="22"/>
          <w:lang w:eastAsia="zh-CN"/>
        </w:rPr>
      </w:pPr>
    </w:p>
    <w:p w14:paraId="7E8A020B"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20C"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E8A020D" w14:textId="77777777" w:rsidR="00133BD2" w:rsidRDefault="00133BD2">
      <w:pPr>
        <w:pStyle w:val="BodyText"/>
        <w:spacing w:after="0"/>
        <w:rPr>
          <w:rFonts w:ascii="Times New Roman" w:hAnsi="Times New Roman"/>
          <w:sz w:val="22"/>
          <w:szCs w:val="22"/>
          <w:lang w:eastAsia="zh-CN"/>
        </w:rPr>
      </w:pPr>
    </w:p>
    <w:p w14:paraId="7E8A020E" w14:textId="77777777" w:rsidR="00133BD2" w:rsidRDefault="00133BD2">
      <w:pPr>
        <w:pStyle w:val="BodyText"/>
        <w:spacing w:after="0"/>
        <w:rPr>
          <w:rFonts w:ascii="Times New Roman" w:hAnsi="Times New Roman"/>
          <w:sz w:val="22"/>
          <w:szCs w:val="22"/>
          <w:lang w:eastAsia="zh-CN"/>
        </w:rPr>
      </w:pPr>
    </w:p>
    <w:p w14:paraId="7E8A02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10"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1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E8A021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1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1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1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1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1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18" w14:textId="77777777" w:rsidR="00133BD2" w:rsidRDefault="00133BD2">
      <w:pPr>
        <w:pStyle w:val="BodyText"/>
        <w:spacing w:after="0"/>
        <w:rPr>
          <w:rFonts w:ascii="Times New Roman" w:hAnsi="Times New Roman"/>
          <w:sz w:val="22"/>
          <w:szCs w:val="22"/>
          <w:lang w:eastAsia="zh-CN"/>
        </w:rPr>
      </w:pPr>
    </w:p>
    <w:p w14:paraId="7E8A021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7E8A021A"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1D" w14:textId="77777777">
        <w:tc>
          <w:tcPr>
            <w:tcW w:w="1885" w:type="dxa"/>
            <w:shd w:val="clear" w:color="auto" w:fill="E2EFD9" w:themeFill="accent6" w:themeFillTint="33"/>
          </w:tcPr>
          <w:p w14:paraId="7E8A021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1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21" w14:textId="77777777">
        <w:tc>
          <w:tcPr>
            <w:tcW w:w="1885" w:type="dxa"/>
          </w:tcPr>
          <w:p w14:paraId="7E8A021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7E8A02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7E8A0220" w14:textId="77777777" w:rsidR="00133BD2" w:rsidRDefault="00E4362C">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133BD2" w14:paraId="7E8A022E" w14:textId="77777777">
        <w:tc>
          <w:tcPr>
            <w:tcW w:w="1885" w:type="dxa"/>
          </w:tcPr>
          <w:p w14:paraId="7E8A022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2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E8A022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7E8A0225"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E8A0226"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27"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28"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29"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2A"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2B"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2C" w14:textId="77777777" w:rsidR="00133BD2" w:rsidRDefault="00133BD2">
            <w:pPr>
              <w:pStyle w:val="BodyText"/>
              <w:spacing w:before="0" w:after="0" w:line="240" w:lineRule="auto"/>
              <w:rPr>
                <w:rFonts w:ascii="Times New Roman" w:hAnsi="Times New Roman"/>
                <w:szCs w:val="20"/>
                <w:lang w:eastAsia="zh-CN"/>
              </w:rPr>
            </w:pPr>
          </w:p>
          <w:p w14:paraId="7E8A022D" w14:textId="77777777" w:rsidR="00133BD2" w:rsidRDefault="00133BD2">
            <w:pPr>
              <w:pStyle w:val="BodyText"/>
              <w:spacing w:before="0" w:after="0" w:line="240" w:lineRule="auto"/>
              <w:rPr>
                <w:rFonts w:ascii="Times New Roman" w:hAnsi="Times New Roman"/>
                <w:szCs w:val="20"/>
                <w:lang w:eastAsia="zh-CN"/>
              </w:rPr>
            </w:pPr>
          </w:p>
        </w:tc>
      </w:tr>
      <w:tr w:rsidR="00133BD2" w14:paraId="7E8A0231" w14:textId="77777777">
        <w:tc>
          <w:tcPr>
            <w:tcW w:w="1885" w:type="dxa"/>
          </w:tcPr>
          <w:p w14:paraId="7E8A022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3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We are okay with InterDigital’s proposal to prioritize the discussion the reuse of the existing SSB and/or SSB and CORESET multiplexing pattern.</w:t>
            </w:r>
          </w:p>
        </w:tc>
      </w:tr>
      <w:tr w:rsidR="00133BD2" w14:paraId="7E8A0241" w14:textId="77777777">
        <w:tc>
          <w:tcPr>
            <w:tcW w:w="1885" w:type="dxa"/>
          </w:tcPr>
          <w:p w14:paraId="7E8A0232"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23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7E8A023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35"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7E8A0236"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7E8A0237"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38"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7E8A0239" w14:textId="77777777" w:rsidR="00133BD2" w:rsidRDefault="00E4362C">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7E8A023A"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7E8A023B"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3C"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signals/channels</w:t>
            </w:r>
            <w:r>
              <w:rPr>
                <w:rFonts w:ascii="Times New Roman" w:hAnsi="Times New Roman"/>
                <w:strike/>
                <w:color w:val="FF0000"/>
                <w:sz w:val="22"/>
                <w:szCs w:val="22"/>
                <w:lang w:eastAsia="zh-CN"/>
              </w:rPr>
              <w:t>system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E8A023D"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7E8A023E"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7E8A023F"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7E8A0240"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244" w14:textId="77777777">
        <w:tc>
          <w:tcPr>
            <w:tcW w:w="1885" w:type="dxa"/>
          </w:tcPr>
          <w:p w14:paraId="7E8A02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4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247" w14:textId="77777777">
        <w:tc>
          <w:tcPr>
            <w:tcW w:w="1885" w:type="dxa"/>
          </w:tcPr>
          <w:p w14:paraId="7E8A02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2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Inter</w:t>
            </w:r>
            <w:r>
              <w:rPr>
                <w:rFonts w:ascii="Times New Roman" w:eastAsiaTheme="minorEastAsia" w:hAnsi="Times New Roman"/>
                <w:szCs w:val="20"/>
                <w:lang w:eastAsia="ko-KR"/>
              </w:rPr>
              <w:t>Digital’s structure in that legacy SSB/CORESET design is prioritized.</w:t>
            </w:r>
          </w:p>
        </w:tc>
      </w:tr>
      <w:tr w:rsidR="00133BD2" w14:paraId="7E8A024A" w14:textId="77777777">
        <w:tc>
          <w:tcPr>
            <w:tcW w:w="1885" w:type="dxa"/>
          </w:tcPr>
          <w:p w14:paraId="7E8A024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E8A0249"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133BD2" w14:paraId="7E8A024D" w14:textId="77777777">
        <w:tc>
          <w:tcPr>
            <w:tcW w:w="1885" w:type="dxa"/>
          </w:tcPr>
          <w:p w14:paraId="7E8A02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24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133BD2" w14:paraId="7E8A0257" w14:textId="77777777">
        <w:tc>
          <w:tcPr>
            <w:tcW w:w="1885" w:type="dxa"/>
          </w:tcPr>
          <w:p w14:paraId="7E8A02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2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E8A0250" w14:textId="77777777" w:rsidR="00133BD2" w:rsidRDefault="00133BD2">
            <w:pPr>
              <w:pStyle w:val="BodyText"/>
              <w:spacing w:before="0" w:after="0" w:line="240" w:lineRule="auto"/>
              <w:rPr>
                <w:rFonts w:ascii="Times New Roman" w:hAnsi="Times New Roman"/>
                <w:szCs w:val="20"/>
                <w:lang w:eastAsia="zh-CN"/>
              </w:rPr>
            </w:pPr>
          </w:p>
          <w:p w14:paraId="7E8A02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7E8A02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7E8A025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7E8A02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7E8A025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7E8A025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133BD2" w14:paraId="7E8A0269" w14:textId="77777777">
        <w:tc>
          <w:tcPr>
            <w:tcW w:w="1885" w:type="dxa"/>
          </w:tcPr>
          <w:p w14:paraId="7E8A025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5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7E8A025A"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7E8A025B"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First, Fourth and Seventh subbullets are all talking about multiplexing of SSB and CORESET#0, so they can merged (also some wording are not correct)</w:t>
            </w:r>
          </w:p>
          <w:p w14:paraId="7E8A025C"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7E8A025D" w14:textId="77777777" w:rsidR="00133BD2" w:rsidRDefault="00133BD2">
            <w:pPr>
              <w:pStyle w:val="BodyText"/>
              <w:spacing w:before="0" w:after="0" w:line="240" w:lineRule="auto"/>
              <w:rPr>
                <w:rFonts w:ascii="Times New Roman" w:hAnsi="Times New Roman"/>
                <w:szCs w:val="20"/>
                <w:lang w:eastAsia="zh-CN"/>
              </w:rPr>
            </w:pPr>
          </w:p>
          <w:p w14:paraId="7E8A025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7E8A025F"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7E8A0260"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7E8A0261" w14:textId="77777777" w:rsidR="00133BD2" w:rsidRDefault="00E4362C">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Multiplexing pattern of SSB and its associated CORESET#0, including e.g.  whether existing patterns are sufficient or modification/enhancement is needed</w:t>
            </w:r>
          </w:p>
          <w:p w14:paraId="7E8A0262"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7E8A0263"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r>
              <w:rPr>
                <w:rFonts w:ascii="Times New Roman" w:hAnsi="Times New Roman"/>
                <w:szCs w:val="20"/>
                <w:lang w:eastAsia="zh-CN"/>
              </w:rPr>
              <w:t>SSB pattern in time domain</w:t>
            </w:r>
          </w:p>
          <w:p w14:paraId="7E8A0264"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7E8A0265"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7E8A0266"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7E8A0267"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7E8A0268" w14:textId="77777777" w:rsidR="00133BD2" w:rsidRDefault="00133BD2">
            <w:pPr>
              <w:pStyle w:val="BodyText"/>
              <w:spacing w:before="0" w:after="0" w:line="240" w:lineRule="auto"/>
              <w:rPr>
                <w:rFonts w:ascii="Times New Roman" w:hAnsi="Times New Roman"/>
                <w:szCs w:val="20"/>
                <w:lang w:eastAsia="zh-CN"/>
              </w:rPr>
            </w:pPr>
          </w:p>
        </w:tc>
      </w:tr>
      <w:tr w:rsidR="00133BD2" w14:paraId="7E8A026C" w14:textId="77777777">
        <w:tc>
          <w:tcPr>
            <w:tcW w:w="1885" w:type="dxa"/>
          </w:tcPr>
          <w:p w14:paraId="7E8A026A" w14:textId="13D4AA19"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2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6F" w14:textId="77777777">
        <w:tc>
          <w:tcPr>
            <w:tcW w:w="1885" w:type="dxa"/>
          </w:tcPr>
          <w:p w14:paraId="7E8A02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2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share a similar view with InterDigital: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133BD2" w14:paraId="7E8A0272" w14:textId="77777777">
        <w:tc>
          <w:tcPr>
            <w:tcW w:w="1885" w:type="dxa"/>
          </w:tcPr>
          <w:p w14:paraId="7E8A02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27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133BD2" w14:paraId="7E8A0275" w14:textId="77777777">
        <w:tc>
          <w:tcPr>
            <w:tcW w:w="1885" w:type="dxa"/>
          </w:tcPr>
          <w:p w14:paraId="7E8A02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7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133BD2" w14:paraId="7E8A0278" w14:textId="77777777">
        <w:tc>
          <w:tcPr>
            <w:tcW w:w="1885" w:type="dxa"/>
          </w:tcPr>
          <w:p w14:paraId="7E8A027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277"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133BD2" w14:paraId="7E8A027B" w14:textId="77777777">
        <w:tc>
          <w:tcPr>
            <w:tcW w:w="1885" w:type="dxa"/>
          </w:tcPr>
          <w:p w14:paraId="7E8A02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7E8A02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133BD2" w14:paraId="7E8A027E" w14:textId="77777777">
        <w:tc>
          <w:tcPr>
            <w:tcW w:w="1885" w:type="dxa"/>
          </w:tcPr>
          <w:p w14:paraId="7E8A027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2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r>
              <w:rPr>
                <w:rFonts w:ascii="Times New Roman" w:hAnsi="Times New Roman"/>
                <w:szCs w:val="20"/>
                <w:lang w:eastAsia="zh-CN"/>
              </w:rPr>
              <w:t>InterDigital’s proposal of prioritizing the legacy SSB/CORESET#0 design.</w:t>
            </w:r>
          </w:p>
        </w:tc>
      </w:tr>
    </w:tbl>
    <w:p w14:paraId="7E8A027F" w14:textId="77777777" w:rsidR="00133BD2" w:rsidRDefault="00133BD2">
      <w:pPr>
        <w:pStyle w:val="BodyText"/>
        <w:spacing w:after="0"/>
        <w:rPr>
          <w:rFonts w:ascii="Times New Roman" w:hAnsi="Times New Roman"/>
          <w:sz w:val="22"/>
          <w:szCs w:val="22"/>
          <w:lang w:eastAsia="zh-CN"/>
        </w:rPr>
      </w:pPr>
    </w:p>
    <w:p w14:paraId="7E8A028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281" w14:textId="77777777" w:rsidR="00133BD2" w:rsidRDefault="00133BD2">
      <w:pPr>
        <w:pStyle w:val="BodyText"/>
        <w:spacing w:after="0"/>
        <w:rPr>
          <w:rFonts w:ascii="Times New Roman" w:hAnsi="Times New Roman"/>
          <w:sz w:val="22"/>
          <w:szCs w:val="22"/>
          <w:lang w:eastAsia="zh-CN"/>
        </w:rPr>
      </w:pPr>
    </w:p>
    <w:p w14:paraId="7E8A0282" w14:textId="77777777" w:rsidR="00133BD2" w:rsidRDefault="00E4362C">
      <w:pPr>
        <w:pStyle w:val="BodyText"/>
        <w:spacing w:after="0"/>
        <w:rPr>
          <w:rFonts w:ascii="Times New Roman" w:hAnsi="Times New Roman"/>
          <w:b/>
          <w:bCs/>
          <w:sz w:val="22"/>
          <w:szCs w:val="22"/>
          <w:lang w:eastAsia="zh-CN"/>
        </w:rPr>
      </w:pPr>
      <w:r w:rsidRPr="00BD42F4">
        <w:rPr>
          <w:rFonts w:ascii="Times New Roman" w:hAnsi="Times New Roman"/>
          <w:b/>
          <w:bCs/>
          <w:sz w:val="22"/>
          <w:szCs w:val="22"/>
          <w:lang w:eastAsia="zh-CN"/>
        </w:rPr>
        <w:t>Moderator Suggested Conclusion:</w:t>
      </w:r>
    </w:p>
    <w:p w14:paraId="7E8A02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E8A0284"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7E8A02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87"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7E8A02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7E8A028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7E8A028C" w14:textId="77777777" w:rsidR="00133BD2" w:rsidRDefault="00133BD2">
      <w:pPr>
        <w:pStyle w:val="BodyText"/>
        <w:spacing w:after="0"/>
        <w:rPr>
          <w:rFonts w:ascii="Times New Roman" w:hAnsi="Times New Roman"/>
          <w:sz w:val="22"/>
          <w:szCs w:val="22"/>
          <w:lang w:eastAsia="zh-CN"/>
        </w:rPr>
      </w:pPr>
    </w:p>
    <w:p w14:paraId="7E8A028D" w14:textId="77777777" w:rsidR="00133BD2" w:rsidRDefault="00133BD2">
      <w:pPr>
        <w:pStyle w:val="BodyText"/>
        <w:spacing w:after="0"/>
        <w:rPr>
          <w:rFonts w:ascii="Times New Roman" w:hAnsi="Times New Roman"/>
          <w:sz w:val="22"/>
          <w:szCs w:val="22"/>
          <w:lang w:eastAsia="zh-CN"/>
        </w:rPr>
      </w:pPr>
    </w:p>
    <w:p w14:paraId="7E8A028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291" w14:textId="77777777">
        <w:tc>
          <w:tcPr>
            <w:tcW w:w="1885" w:type="dxa"/>
            <w:shd w:val="clear" w:color="auto" w:fill="F7CAAC" w:themeFill="accent2" w:themeFillTint="66"/>
          </w:tcPr>
          <w:p w14:paraId="7E8A028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29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96" w14:textId="77777777">
        <w:tc>
          <w:tcPr>
            <w:tcW w:w="1885" w:type="dxa"/>
          </w:tcPr>
          <w:p w14:paraId="7E8A029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7E8A0294" w14:textId="4A8185B3"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Also, there is some wording change suggestion for the multiplexing part (it’s Pattern </w:t>
            </w:r>
            <w:r w:rsidR="00F50B3E">
              <w:rPr>
                <w:rFonts w:ascii="Times New Roman" w:hAnsi="Times New Roman"/>
                <w:szCs w:val="20"/>
                <w:lang w:eastAsia="zh-CN"/>
              </w:rPr>
              <w:t>½</w:t>
            </w:r>
            <w:r>
              <w:rPr>
                <w:rFonts w:ascii="Times New Roman" w:hAnsi="Times New Roman"/>
                <w:szCs w:val="20"/>
                <w:lang w:eastAsia="zh-CN"/>
              </w:rPr>
              <w:t>/3 in the spec)</w:t>
            </w:r>
          </w:p>
          <w:p w14:paraId="7E8A0295"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133BD2" w14:paraId="7E8A029B" w14:textId="77777777">
        <w:tc>
          <w:tcPr>
            <w:tcW w:w="1885" w:type="dxa"/>
          </w:tcPr>
          <w:p w14:paraId="7E8A029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298" w14:textId="10513D45"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 xml:space="preserve">It is unlikely that increasing the number of SSB transmission opportunities within a transmission window is needed for 60 GHz operation. Hence, the starting point should not be </w:t>
            </w:r>
            <w:r w:rsidR="00F50B3E">
              <w:rPr>
                <w:rFonts w:ascii="Times New Roman" w:hAnsi="Times New Roman"/>
                <w:szCs w:val="20"/>
                <w:lang w:eastAsia="zh-CN"/>
              </w:rPr>
              <w:t>“</w:t>
            </w:r>
            <w:r>
              <w:rPr>
                <w:rFonts w:ascii="Times New Roman" w:hAnsi="Times New Roman"/>
                <w:szCs w:val="20"/>
                <w:lang w:eastAsia="zh-CN"/>
              </w:rPr>
              <w:t>the number of SSB opportunities …</w:t>
            </w:r>
            <w:r w:rsidR="00F50B3E">
              <w:rPr>
                <w:rFonts w:ascii="Times New Roman" w:hAnsi="Times New Roman"/>
                <w:szCs w:val="20"/>
                <w:lang w:eastAsia="zh-CN"/>
              </w:rPr>
              <w:t>”</w:t>
            </w:r>
            <w:r>
              <w:rPr>
                <w:rFonts w:ascii="Times New Roman" w:hAnsi="Times New Roman"/>
                <w:szCs w:val="20"/>
                <w:lang w:eastAsia="zh-CN"/>
              </w:rPr>
              <w:t xml:space="preserve"> but rather</w:t>
            </w:r>
          </w:p>
          <w:p w14:paraId="7E8A0299" w14:textId="77777777" w:rsidR="00133BD2" w:rsidRDefault="00133BD2">
            <w:pPr>
              <w:pStyle w:val="BodyText"/>
              <w:spacing w:before="0" w:after="0"/>
              <w:rPr>
                <w:rFonts w:ascii="Times New Roman" w:hAnsi="Times New Roman"/>
                <w:szCs w:val="20"/>
                <w:lang w:eastAsia="zh-CN"/>
              </w:rPr>
            </w:pPr>
          </w:p>
          <w:p w14:paraId="7E8A029A" w14:textId="3F45FD13"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sidR="00E4362C">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133BD2" w14:paraId="7E8A02A3" w14:textId="77777777">
        <w:tc>
          <w:tcPr>
            <w:tcW w:w="1885" w:type="dxa"/>
          </w:tcPr>
          <w:p w14:paraId="7E8A02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2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7E8A029E" w14:textId="77777777" w:rsidR="00133BD2" w:rsidRDefault="00E4362C">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7E8A029F" w14:textId="77777777" w:rsidR="00133BD2" w:rsidRDefault="00E4362C">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7E8A02A0" w14:textId="77777777" w:rsidR="00133BD2" w:rsidRDefault="00133BD2">
            <w:pPr>
              <w:pStyle w:val="BodyText"/>
              <w:spacing w:before="0" w:after="0" w:line="240" w:lineRule="auto"/>
              <w:rPr>
                <w:rFonts w:ascii="Times New Roman" w:hAnsi="Times New Roman"/>
                <w:szCs w:val="20"/>
                <w:lang w:eastAsia="zh-CN"/>
              </w:rPr>
            </w:pPr>
          </w:p>
          <w:p w14:paraId="7E8A02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completeness, we suggest to add a third bullet to study Type0-PDCCH search spaces set configuration as follow:</w:t>
            </w:r>
          </w:p>
          <w:p w14:paraId="7E8A02A2"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133BD2" w14:paraId="7E8A02AB" w14:textId="77777777">
        <w:tc>
          <w:tcPr>
            <w:tcW w:w="1885" w:type="dxa"/>
          </w:tcPr>
          <w:p w14:paraId="7E8A02A4"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2A5"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w:t>
            </w:r>
            <w:r>
              <w:rPr>
                <w:rFonts w:ascii="Times New Roman" w:hAnsi="Times New Roman"/>
                <w:szCs w:val="20"/>
                <w:lang w:eastAsia="zh-CN"/>
              </w:rPr>
              <w:lastRenderedPageBreak/>
              <w:t xml:space="preserve">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7E8A02A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7E8A02A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A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A9"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AA" w14:textId="77777777" w:rsidR="00133BD2" w:rsidRDefault="00133BD2">
            <w:pPr>
              <w:pStyle w:val="BodyText"/>
              <w:spacing w:after="0" w:line="240" w:lineRule="auto"/>
              <w:rPr>
                <w:rFonts w:ascii="Times New Roman" w:hAnsi="Times New Roman"/>
                <w:szCs w:val="20"/>
                <w:lang w:eastAsia="zh-CN"/>
              </w:rPr>
            </w:pPr>
          </w:p>
        </w:tc>
      </w:tr>
      <w:tr w:rsidR="00133BD2" w14:paraId="7E8A02AE" w14:textId="77777777">
        <w:tc>
          <w:tcPr>
            <w:tcW w:w="1885" w:type="dxa"/>
          </w:tcPr>
          <w:p w14:paraId="7E8A02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7E8A02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133BD2" w14:paraId="7E8A02B1" w14:textId="77777777">
        <w:tc>
          <w:tcPr>
            <w:tcW w:w="1885" w:type="dxa"/>
          </w:tcPr>
          <w:p w14:paraId="7E8A02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2B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133BD2" w14:paraId="7E8A02B4" w14:textId="77777777">
        <w:tc>
          <w:tcPr>
            <w:tcW w:w="1885" w:type="dxa"/>
          </w:tcPr>
          <w:p w14:paraId="7E8A02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2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133BD2" w14:paraId="7E8A02B7" w14:textId="77777777">
        <w:tc>
          <w:tcPr>
            <w:tcW w:w="1885" w:type="dxa"/>
          </w:tcPr>
          <w:p w14:paraId="7E8A02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7E8A02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133BD2" w14:paraId="7E8A02BA" w14:textId="77777777">
        <w:tc>
          <w:tcPr>
            <w:tcW w:w="1885" w:type="dxa"/>
          </w:tcPr>
          <w:p w14:paraId="7E8A02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2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133BD2" w14:paraId="7E8A02BD" w14:textId="77777777">
        <w:tc>
          <w:tcPr>
            <w:tcW w:w="1885" w:type="dxa"/>
          </w:tcPr>
          <w:p w14:paraId="7E8A02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BC"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133BD2" w14:paraId="7E8A02C0" w14:textId="77777777">
        <w:tc>
          <w:tcPr>
            <w:tcW w:w="1885" w:type="dxa"/>
          </w:tcPr>
          <w:p w14:paraId="7E8A02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2B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possible .</w:t>
            </w:r>
          </w:p>
        </w:tc>
      </w:tr>
      <w:tr w:rsidR="00DB10FD" w14:paraId="7E8A02C3" w14:textId="77777777">
        <w:tc>
          <w:tcPr>
            <w:tcW w:w="1885" w:type="dxa"/>
          </w:tcPr>
          <w:p w14:paraId="7E8A02C1"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2C2"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sidRPr="008D6584">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7E8A02C4" w14:textId="325DDA37" w:rsidR="00133BD2" w:rsidRDefault="00133BD2">
      <w:pPr>
        <w:pStyle w:val="BodyText"/>
        <w:spacing w:after="0"/>
        <w:rPr>
          <w:rFonts w:ascii="Times New Roman" w:hAnsi="Times New Roman"/>
          <w:sz w:val="22"/>
          <w:szCs w:val="22"/>
          <w:lang w:eastAsia="zh-CN"/>
        </w:rPr>
      </w:pPr>
    </w:p>
    <w:p w14:paraId="558936F0" w14:textId="0C0D6F8E" w:rsidR="00BD3828" w:rsidRDefault="00BD3828">
      <w:pPr>
        <w:pStyle w:val="BodyText"/>
        <w:spacing w:after="0"/>
        <w:rPr>
          <w:rFonts w:ascii="Times New Roman" w:hAnsi="Times New Roman"/>
          <w:sz w:val="22"/>
          <w:szCs w:val="22"/>
          <w:lang w:eastAsia="zh-CN"/>
        </w:rPr>
      </w:pPr>
    </w:p>
    <w:p w14:paraId="347EC99B" w14:textId="2B8546C3" w:rsidR="00BD3828" w:rsidRDefault="00BD3828" w:rsidP="00BD382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D42F4">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F091027" w14:textId="77777777"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19BDA800" w14:textId="06C2107D"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1BE2B6FC"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39290C0"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8C8003A" w14:textId="7C224E7F" w:rsidR="00BD3828" w:rsidRPr="00C12285" w:rsidRDefault="004E152A" w:rsidP="00BD3828">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sidR="00C12285">
        <w:rPr>
          <w:szCs w:val="20"/>
          <w:lang w:eastAsia="zh-CN"/>
        </w:rPr>
        <w:t xml:space="preserve">and </w:t>
      </w:r>
      <w:r w:rsidR="00C12285" w:rsidRPr="00C12285">
        <w:rPr>
          <w:szCs w:val="20"/>
          <w:lang w:eastAsia="zh-CN"/>
        </w:rPr>
        <w:t>if needed</w:t>
      </w:r>
      <w:r w:rsidR="00C12285">
        <w:rPr>
          <w:szCs w:val="20"/>
          <w:lang w:eastAsia="zh-CN"/>
        </w:rPr>
        <w:t>,</w:t>
      </w:r>
      <w:r w:rsidR="00C12285" w:rsidRPr="00C12285">
        <w:rPr>
          <w:szCs w:val="20"/>
          <w:lang w:eastAsia="zh-CN"/>
        </w:rPr>
        <w:t xml:space="preserve"> </w:t>
      </w:r>
      <w:r w:rsidR="00C12285">
        <w:rPr>
          <w:szCs w:val="20"/>
          <w:lang w:eastAsia="zh-CN"/>
        </w:rPr>
        <w:t>n</w:t>
      </w:r>
      <w:r w:rsidR="00BD3828" w:rsidRPr="00C12285">
        <w:rPr>
          <w:rFonts w:eastAsia="SimSun"/>
          <w:lang w:eastAsia="zh-CN"/>
        </w:rPr>
        <w:t>umber of SSB transmission opportunities within a transmission window</w:t>
      </w:r>
    </w:p>
    <w:p w14:paraId="7BBD68D0" w14:textId="38FE16EB"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C6AF929" w14:textId="4CDAD8DA"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2D24DC3" w14:textId="2BC91B6D"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D2DFC43" w14:textId="287E1584" w:rsidR="008D6F06" w:rsidRDefault="00BD42F4" w:rsidP="00BD3828">
      <w:pPr>
        <w:pStyle w:val="BodyText"/>
        <w:numPr>
          <w:ilvl w:val="1"/>
          <w:numId w:val="7"/>
        </w:numPr>
        <w:spacing w:after="0"/>
        <w:rPr>
          <w:rFonts w:ascii="Times New Roman" w:hAnsi="Times New Roman"/>
          <w:sz w:val="22"/>
          <w:szCs w:val="22"/>
          <w:lang w:eastAsia="zh-CN"/>
        </w:rPr>
      </w:pPr>
      <w:r w:rsidRPr="00BD42F4">
        <w:rPr>
          <w:rFonts w:ascii="Times New Roman" w:hAnsi="Times New Roman"/>
          <w:sz w:val="22"/>
          <w:szCs w:val="22"/>
          <w:lang w:eastAsia="zh-CN"/>
        </w:rPr>
        <w:t>For each licensed and unlicensed band, study whether re-use of existing Type0-PDCCH search space set configuration is possible</w:t>
      </w:r>
    </w:p>
    <w:p w14:paraId="7A7D504E" w14:textId="77777777" w:rsidR="00BD3828" w:rsidRDefault="00BD3828" w:rsidP="004E152A">
      <w:pPr>
        <w:pStyle w:val="BodyText"/>
        <w:spacing w:after="0"/>
        <w:ind w:left="1440"/>
        <w:rPr>
          <w:rFonts w:ascii="Times New Roman" w:hAnsi="Times New Roman"/>
          <w:sz w:val="22"/>
          <w:szCs w:val="22"/>
          <w:lang w:eastAsia="zh-CN"/>
        </w:rPr>
      </w:pPr>
    </w:p>
    <w:p w14:paraId="51F44502" w14:textId="77777777" w:rsidR="00D737FD" w:rsidRDefault="00D737FD" w:rsidP="00D737FD">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D737FD" w14:paraId="3A18CAFA" w14:textId="77777777" w:rsidTr="000103BB">
        <w:tc>
          <w:tcPr>
            <w:tcW w:w="1885" w:type="dxa"/>
            <w:shd w:val="clear" w:color="auto" w:fill="B4C6E7" w:themeFill="accent5" w:themeFillTint="66"/>
          </w:tcPr>
          <w:p w14:paraId="2308425B"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0EE674BA"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737FD" w14:paraId="23D984C6" w14:textId="77777777" w:rsidTr="000103BB">
        <w:tc>
          <w:tcPr>
            <w:tcW w:w="1885" w:type="dxa"/>
          </w:tcPr>
          <w:p w14:paraId="642FB6A1" w14:textId="3E589A9F"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157E2837" w14:textId="1B053FC1"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F50B3E" w14:paraId="4EF0DD97" w14:textId="77777777" w:rsidTr="000103BB">
        <w:tc>
          <w:tcPr>
            <w:tcW w:w="1885" w:type="dxa"/>
          </w:tcPr>
          <w:p w14:paraId="168B2314" w14:textId="14A92EFD"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77" w:type="dxa"/>
          </w:tcPr>
          <w:p w14:paraId="72CD743B" w14:textId="6E2A9BF8"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t>
            </w:r>
            <w:r w:rsidR="00C23BA0">
              <w:rPr>
                <w:rFonts w:ascii="Times New Roman" w:hAnsi="Times New Roman"/>
                <w:szCs w:val="20"/>
                <w:lang w:eastAsia="zh-CN"/>
              </w:rPr>
              <w:t>fine with the proposal</w:t>
            </w:r>
            <w:r w:rsidR="00C802B4">
              <w:rPr>
                <w:rFonts w:ascii="Times New Roman" w:hAnsi="Times New Roman"/>
                <w:szCs w:val="20"/>
                <w:lang w:eastAsia="zh-CN"/>
              </w:rPr>
              <w:t>. However, we think that before we study changes to SSB structures, it should be clear whether new SSB SCS is supported or not.</w:t>
            </w:r>
          </w:p>
        </w:tc>
      </w:tr>
      <w:tr w:rsidR="00863393" w14:paraId="02D2E14D" w14:textId="77777777" w:rsidTr="000103BB">
        <w:tc>
          <w:tcPr>
            <w:tcW w:w="1885" w:type="dxa"/>
          </w:tcPr>
          <w:p w14:paraId="360F388F" w14:textId="46AA73D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2B387B"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00F99B99" w14:textId="592288B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sidRPr="005E065C">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A23739" w14:paraId="0C325A8D" w14:textId="77777777" w:rsidTr="000103BB">
        <w:tc>
          <w:tcPr>
            <w:tcW w:w="1885" w:type="dxa"/>
          </w:tcPr>
          <w:p w14:paraId="5BCC53C2" w14:textId="45E8B737" w:rsidR="00A23739" w:rsidRDefault="00A23739"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B89F66E" w14:textId="1C31A383" w:rsidR="00D47608" w:rsidRDefault="00E2705B" w:rsidP="00B010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understanding, </w:t>
            </w:r>
            <w:r w:rsidR="00D63B2E">
              <w:rPr>
                <w:rFonts w:ascii="Times New Roman" w:hAnsi="Times New Roman"/>
                <w:szCs w:val="20"/>
                <w:lang w:eastAsia="zh-CN"/>
              </w:rPr>
              <w:t>third sub-bullet of the second main bullet, which is newly added</w:t>
            </w:r>
            <w:r w:rsidR="00560561">
              <w:rPr>
                <w:rFonts w:ascii="Times New Roman" w:hAnsi="Times New Roman"/>
                <w:szCs w:val="20"/>
                <w:lang w:eastAsia="zh-CN"/>
              </w:rPr>
              <w:t xml:space="preserve"> per MediaTek’s suggestion, </w:t>
            </w:r>
            <w:r w:rsidR="00B0105D">
              <w:rPr>
                <w:rFonts w:ascii="Times New Roman" w:hAnsi="Times New Roman"/>
                <w:szCs w:val="20"/>
                <w:lang w:eastAsia="zh-CN"/>
              </w:rPr>
              <w:t>should be the third main bullet.</w:t>
            </w:r>
            <w:r w:rsidR="00777564">
              <w:rPr>
                <w:rFonts w:ascii="Times New Roman" w:hAnsi="Times New Roman"/>
                <w:szCs w:val="20"/>
                <w:lang w:eastAsia="zh-CN"/>
              </w:rPr>
              <w:t xml:space="preserve"> However, considering the relevance between </w:t>
            </w:r>
            <w:r w:rsidR="002341EF">
              <w:rPr>
                <w:rFonts w:ascii="Times New Roman" w:hAnsi="Times New Roman"/>
                <w:szCs w:val="20"/>
                <w:lang w:eastAsia="zh-CN"/>
              </w:rPr>
              <w:t xml:space="preserve">the </w:t>
            </w:r>
            <w:r w:rsidR="003F65A1">
              <w:rPr>
                <w:rFonts w:ascii="Times New Roman" w:hAnsi="Times New Roman"/>
                <w:szCs w:val="20"/>
                <w:lang w:eastAsia="zh-CN"/>
              </w:rPr>
              <w:t>topics</w:t>
            </w:r>
            <w:r w:rsidR="002341EF">
              <w:rPr>
                <w:rFonts w:ascii="Times New Roman" w:hAnsi="Times New Roman"/>
                <w:szCs w:val="20"/>
                <w:lang w:eastAsia="zh-CN"/>
              </w:rPr>
              <w:t>, we think the third sub-bullet</w:t>
            </w:r>
            <w:r w:rsidR="00B102ED">
              <w:rPr>
                <w:rFonts w:ascii="Times New Roman" w:hAnsi="Times New Roman"/>
                <w:szCs w:val="20"/>
                <w:lang w:eastAsia="zh-CN"/>
              </w:rPr>
              <w:t xml:space="preserve"> can be kept under the second main bullet, with some </w:t>
            </w:r>
            <w:r w:rsidR="00834C7C">
              <w:rPr>
                <w:rFonts w:ascii="Times New Roman" w:hAnsi="Times New Roman"/>
                <w:szCs w:val="20"/>
                <w:lang w:eastAsia="zh-CN"/>
              </w:rPr>
              <w:t>clean-up of redundant text:</w:t>
            </w:r>
          </w:p>
          <w:p w14:paraId="7DED4695" w14:textId="77777777" w:rsidR="001B7683" w:rsidRPr="00C87F22" w:rsidRDefault="001B7683" w:rsidP="001B7683">
            <w:pPr>
              <w:pStyle w:val="BodyText"/>
              <w:numPr>
                <w:ilvl w:val="0"/>
                <w:numId w:val="7"/>
              </w:numPr>
              <w:spacing w:after="0"/>
              <w:rPr>
                <w:rFonts w:ascii="Times New Roman" w:hAnsi="Times New Roman"/>
                <w:szCs w:val="20"/>
                <w:lang w:eastAsia="zh-CN"/>
              </w:rPr>
            </w:pPr>
            <w:r w:rsidRPr="00C87F22">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12B9B752"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Supported multiplexing pattern type(s) (Pattern 1, 2, and/or 3) for SSB and CORESET#0 multiplexing.</w:t>
            </w:r>
          </w:p>
          <w:p w14:paraId="79BA7B8F"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Multiplexing of other signal/channels (e.g. RMSI, paging, CSI-RS) with SSB</w:t>
            </w:r>
          </w:p>
          <w:p w14:paraId="48B61437" w14:textId="09B2C15B" w:rsidR="001B7683" w:rsidRDefault="001B7683" w:rsidP="00C87F22">
            <w:pPr>
              <w:pStyle w:val="BodyText"/>
              <w:numPr>
                <w:ilvl w:val="1"/>
                <w:numId w:val="7"/>
              </w:numPr>
              <w:spacing w:after="0"/>
              <w:rPr>
                <w:rFonts w:ascii="Times New Roman" w:hAnsi="Times New Roman"/>
                <w:szCs w:val="20"/>
                <w:lang w:eastAsia="zh-CN"/>
              </w:rPr>
            </w:pPr>
            <w:r w:rsidRPr="00C87F22">
              <w:rPr>
                <w:rFonts w:ascii="Times New Roman" w:hAnsi="Times New Roman"/>
                <w:strike/>
                <w:color w:val="FF0000"/>
                <w:szCs w:val="20"/>
                <w:lang w:eastAsia="zh-CN"/>
              </w:rPr>
              <w:t>For each licensed and unlicensed band, study whether re-use of existing</w:t>
            </w:r>
            <w:r w:rsidRPr="00C87F22">
              <w:rPr>
                <w:rFonts w:ascii="Times New Roman" w:hAnsi="Times New Roman"/>
                <w:color w:val="FF0000"/>
                <w:szCs w:val="20"/>
                <w:lang w:eastAsia="zh-CN"/>
              </w:rPr>
              <w:t xml:space="preserve"> </w:t>
            </w:r>
            <w:r w:rsidR="00823687" w:rsidRPr="00C87F22">
              <w:rPr>
                <w:rFonts w:ascii="Times New Roman" w:hAnsi="Times New Roman"/>
                <w:color w:val="FF0000"/>
                <w:szCs w:val="20"/>
                <w:lang w:eastAsia="zh-CN"/>
              </w:rPr>
              <w:t xml:space="preserve">Configuration of </w:t>
            </w:r>
            <w:r w:rsidRPr="00C87F22">
              <w:rPr>
                <w:rFonts w:ascii="Times New Roman" w:hAnsi="Times New Roman"/>
                <w:szCs w:val="20"/>
                <w:lang w:eastAsia="zh-CN"/>
              </w:rPr>
              <w:t xml:space="preserve">Type0-PDCCH search space set </w:t>
            </w:r>
            <w:r w:rsidRPr="00C87F22">
              <w:rPr>
                <w:rFonts w:ascii="Times New Roman" w:hAnsi="Times New Roman"/>
                <w:strike/>
                <w:color w:val="FF0000"/>
                <w:szCs w:val="20"/>
                <w:lang w:eastAsia="zh-CN"/>
              </w:rPr>
              <w:t>configuration is possible</w:t>
            </w:r>
          </w:p>
        </w:tc>
      </w:tr>
      <w:tr w:rsidR="00F13CBC" w14:paraId="6346608A" w14:textId="77777777" w:rsidTr="000103BB">
        <w:tc>
          <w:tcPr>
            <w:tcW w:w="1885" w:type="dxa"/>
          </w:tcPr>
          <w:p w14:paraId="1DBE87AA" w14:textId="55BB4055" w:rsidR="00F13CBC" w:rsidRP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1674ECA" w14:textId="2AA5EFD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045030" w14:paraId="2A5580A7" w14:textId="77777777" w:rsidTr="000103BB">
        <w:tc>
          <w:tcPr>
            <w:tcW w:w="1885" w:type="dxa"/>
          </w:tcPr>
          <w:p w14:paraId="5C489A53" w14:textId="6245DA21"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55456E" w14:textId="10701CF2" w:rsidR="00045030" w:rsidRDefault="00045030" w:rsidP="00045030">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to replace all the wording “if reuse is possible” to “if issues are identified for reuse”. </w:t>
            </w:r>
          </w:p>
        </w:tc>
      </w:tr>
      <w:tr w:rsidR="00A3696C" w14:paraId="66E9A66D" w14:textId="77777777" w:rsidTr="000103BB">
        <w:tc>
          <w:tcPr>
            <w:tcW w:w="1885" w:type="dxa"/>
          </w:tcPr>
          <w:p w14:paraId="2AEF2F4C" w14:textId="675E1A27"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4F64609" w14:textId="010652D8"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bl>
    <w:p w14:paraId="6AC75BA5" w14:textId="77777777" w:rsidR="00D737FD" w:rsidRDefault="00D737FD" w:rsidP="00D737FD">
      <w:pPr>
        <w:pStyle w:val="BodyText"/>
        <w:spacing w:after="0"/>
        <w:rPr>
          <w:rFonts w:ascii="Times New Roman" w:hAnsi="Times New Roman"/>
          <w:sz w:val="22"/>
          <w:szCs w:val="22"/>
          <w:lang w:eastAsia="zh-CN"/>
        </w:rPr>
      </w:pPr>
    </w:p>
    <w:p w14:paraId="7D13C039" w14:textId="77777777" w:rsidR="00D737FD" w:rsidRDefault="00D737FD" w:rsidP="00D737FD">
      <w:pPr>
        <w:pStyle w:val="BodyText"/>
        <w:spacing w:after="0"/>
        <w:rPr>
          <w:rFonts w:ascii="Times New Roman" w:hAnsi="Times New Roman"/>
          <w:sz w:val="22"/>
          <w:szCs w:val="22"/>
          <w:lang w:eastAsia="zh-CN"/>
        </w:rPr>
      </w:pPr>
    </w:p>
    <w:p w14:paraId="7E8A02C5" w14:textId="77777777" w:rsidR="00133BD2" w:rsidRDefault="00133BD2">
      <w:pPr>
        <w:pStyle w:val="BodyText"/>
        <w:spacing w:after="0"/>
        <w:rPr>
          <w:rFonts w:ascii="Times New Roman" w:hAnsi="Times New Roman"/>
          <w:sz w:val="22"/>
          <w:szCs w:val="22"/>
          <w:lang w:eastAsia="zh-CN"/>
        </w:rPr>
      </w:pPr>
    </w:p>
    <w:p w14:paraId="7E8A02C6" w14:textId="77777777" w:rsidR="00133BD2" w:rsidRDefault="00E4362C">
      <w:pPr>
        <w:pStyle w:val="Heading2"/>
        <w:rPr>
          <w:lang w:eastAsia="zh-CN"/>
        </w:rPr>
      </w:pPr>
      <w:r>
        <w:rPr>
          <w:lang w:eastAsia="zh-CN"/>
        </w:rPr>
        <w:t>3.4 SSB numerology</w:t>
      </w:r>
    </w:p>
    <w:p w14:paraId="7E8A02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7E8A02C8" w14:textId="77777777" w:rsidR="00133BD2" w:rsidRDefault="00E4362C">
      <w:pPr>
        <w:pStyle w:val="Heading3"/>
        <w:rPr>
          <w:lang w:eastAsia="zh-CN"/>
        </w:rPr>
      </w:pPr>
      <w:r>
        <w:rPr>
          <w:lang w:eastAsia="zh-CN"/>
        </w:rPr>
        <w:t>3.4.1 General aspects on SSB numerology</w:t>
      </w:r>
    </w:p>
    <w:p w14:paraId="7E8A02C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C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7E8A02C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2C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7E8A02C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E8A02C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From a frequency error perspective, an SSB SCS of either 240 kHz or 480 kHz seems reasonable for a 60 GHz carrier frequency.</w:t>
      </w:r>
    </w:p>
    <w:p w14:paraId="7E8A02CF" w14:textId="77777777" w:rsidR="00133BD2" w:rsidRDefault="00E4362C">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7E8A02D0" w14:textId="77777777" w:rsidR="00133BD2" w:rsidRDefault="00E4362C">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7E8A02D1" w14:textId="77777777" w:rsidR="00133BD2" w:rsidRDefault="00E4362C">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7E8A02D2" w14:textId="77777777" w:rsidR="00133BD2" w:rsidRDefault="00E4362C">
      <w:pPr>
        <w:pStyle w:val="ListParagraph"/>
        <w:numPr>
          <w:ilvl w:val="1"/>
          <w:numId w:val="12"/>
        </w:numPr>
        <w:rPr>
          <w:rFonts w:eastAsia="SimSun"/>
          <w:lang w:eastAsia="zh-CN"/>
        </w:rPr>
      </w:pPr>
      <w:r>
        <w:rPr>
          <w:rFonts w:eastAsia="SimSun"/>
          <w:lang w:eastAsia="zh-CN"/>
        </w:rPr>
        <w:t>Extended CP need not be considered for NR operation in 52.6 to 71 GHz.</w:t>
      </w:r>
    </w:p>
    <w:p w14:paraId="7E8A02D3"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2D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7E8A02D5"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D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7E8A02D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E8A02D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7E8A02D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2D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7E8A02DB" w14:textId="77777777" w:rsidR="00133BD2" w:rsidRDefault="00133BD2">
      <w:pPr>
        <w:pStyle w:val="BodyText"/>
        <w:spacing w:after="0"/>
        <w:rPr>
          <w:rFonts w:ascii="Times New Roman" w:hAnsi="Times New Roman"/>
          <w:sz w:val="22"/>
          <w:szCs w:val="22"/>
          <w:lang w:eastAsia="zh-CN"/>
        </w:rPr>
      </w:pPr>
    </w:p>
    <w:p w14:paraId="7E8A02DC" w14:textId="77777777" w:rsidR="00133BD2" w:rsidRDefault="00E4362C">
      <w:pPr>
        <w:pStyle w:val="Heading3"/>
        <w:rPr>
          <w:lang w:eastAsia="zh-CN"/>
        </w:rPr>
      </w:pPr>
      <w:r>
        <w:rPr>
          <w:lang w:eastAsia="zh-CN"/>
        </w:rPr>
        <w:t>3.4.2 Cell Search Complexity</w:t>
      </w:r>
    </w:p>
    <w:p w14:paraId="7E8A02DD" w14:textId="77777777" w:rsidR="00133BD2" w:rsidRDefault="00E4362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DE"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7E8A02DF"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7E8A02E0" w14:textId="77777777" w:rsidR="00133BD2" w:rsidRDefault="00133BD2">
      <w:pPr>
        <w:pStyle w:val="BodyText"/>
        <w:spacing w:after="0"/>
        <w:rPr>
          <w:rFonts w:ascii="Times New Roman" w:hAnsi="Times New Roman"/>
          <w:sz w:val="22"/>
          <w:szCs w:val="22"/>
          <w:lang w:eastAsia="zh-CN"/>
        </w:rPr>
      </w:pPr>
    </w:p>
    <w:p w14:paraId="7E8A02E1" w14:textId="77777777" w:rsidR="00133BD2" w:rsidRDefault="00133BD2">
      <w:pPr>
        <w:pStyle w:val="BodyText"/>
        <w:spacing w:after="0"/>
        <w:rPr>
          <w:rFonts w:ascii="Times New Roman" w:hAnsi="Times New Roman"/>
          <w:sz w:val="22"/>
          <w:szCs w:val="22"/>
          <w:lang w:eastAsia="zh-CN"/>
        </w:rPr>
      </w:pPr>
    </w:p>
    <w:p w14:paraId="7E8A02E2" w14:textId="77777777" w:rsidR="00133BD2" w:rsidRDefault="00E4362C">
      <w:pPr>
        <w:pStyle w:val="Heading3"/>
        <w:rPr>
          <w:lang w:eastAsia="zh-CN"/>
        </w:rPr>
      </w:pPr>
      <w:r>
        <w:rPr>
          <w:lang w:eastAsia="zh-CN"/>
        </w:rPr>
        <w:t>3.4.3 Discussion</w:t>
      </w:r>
    </w:p>
    <w:p w14:paraId="7E8A02E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7E8A02E4" w14:textId="77777777" w:rsidR="00133BD2" w:rsidRDefault="00133BD2">
      <w:pPr>
        <w:pStyle w:val="BodyText"/>
        <w:spacing w:after="0"/>
        <w:rPr>
          <w:rFonts w:ascii="Times New Roman" w:hAnsi="Times New Roman"/>
          <w:sz w:val="22"/>
          <w:szCs w:val="22"/>
          <w:lang w:eastAsia="zh-CN"/>
        </w:rPr>
      </w:pPr>
    </w:p>
    <w:p w14:paraId="7E8A02E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7E8A02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2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2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E8A02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2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2EC" w14:textId="77777777" w:rsidR="00133BD2" w:rsidRDefault="00133BD2">
      <w:pPr>
        <w:pStyle w:val="BodyText"/>
        <w:spacing w:after="0"/>
        <w:rPr>
          <w:rFonts w:ascii="Times New Roman" w:hAnsi="Times New Roman"/>
          <w:sz w:val="22"/>
          <w:szCs w:val="22"/>
          <w:lang w:eastAsia="zh-CN"/>
        </w:rPr>
      </w:pPr>
    </w:p>
    <w:p w14:paraId="7E8A02E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7E8A02E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F1" w14:textId="77777777">
        <w:tc>
          <w:tcPr>
            <w:tcW w:w="1885" w:type="dxa"/>
            <w:shd w:val="clear" w:color="auto" w:fill="E2EFD9" w:themeFill="accent6" w:themeFillTint="33"/>
          </w:tcPr>
          <w:p w14:paraId="7E8A02E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F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F4" w14:textId="77777777">
        <w:tc>
          <w:tcPr>
            <w:tcW w:w="1885" w:type="dxa"/>
          </w:tcPr>
          <w:p w14:paraId="7E8A02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2F7" w14:textId="77777777">
        <w:tc>
          <w:tcPr>
            <w:tcW w:w="1885" w:type="dxa"/>
          </w:tcPr>
          <w:p w14:paraId="7E8A02F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FA" w14:textId="77777777">
        <w:tc>
          <w:tcPr>
            <w:tcW w:w="1885" w:type="dxa"/>
          </w:tcPr>
          <w:p w14:paraId="7E8A02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2FD" w14:textId="77777777">
        <w:tc>
          <w:tcPr>
            <w:tcW w:w="1885" w:type="dxa"/>
          </w:tcPr>
          <w:p w14:paraId="7E8A02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2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00" w14:textId="77777777">
        <w:tc>
          <w:tcPr>
            <w:tcW w:w="1885" w:type="dxa"/>
          </w:tcPr>
          <w:p w14:paraId="7E8A02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303" w14:textId="77777777">
        <w:tc>
          <w:tcPr>
            <w:tcW w:w="1885" w:type="dxa"/>
          </w:tcPr>
          <w:p w14:paraId="7E8A03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0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06" w14:textId="77777777">
        <w:tc>
          <w:tcPr>
            <w:tcW w:w="1885" w:type="dxa"/>
          </w:tcPr>
          <w:p w14:paraId="7E8A03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0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133BD2" w14:paraId="7E8A0309" w14:textId="77777777">
        <w:tc>
          <w:tcPr>
            <w:tcW w:w="1885" w:type="dxa"/>
          </w:tcPr>
          <w:p w14:paraId="7E8A030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0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0E" w14:textId="77777777">
        <w:tc>
          <w:tcPr>
            <w:tcW w:w="1885" w:type="dxa"/>
          </w:tcPr>
          <w:p w14:paraId="7E8A03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3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7E8A03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7E8A030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133BD2" w14:paraId="7E8A0311" w14:textId="77777777">
        <w:tc>
          <w:tcPr>
            <w:tcW w:w="1885" w:type="dxa"/>
          </w:tcPr>
          <w:p w14:paraId="7E8A03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subbullet can be moved to 3.3 since it’s not a determining aspect for SSB numerology, but SSB/CORESET#0 multiplexing. </w:t>
            </w:r>
          </w:p>
        </w:tc>
      </w:tr>
      <w:tr w:rsidR="00133BD2" w14:paraId="7E8A0315" w14:textId="77777777">
        <w:tc>
          <w:tcPr>
            <w:tcW w:w="1885" w:type="dxa"/>
          </w:tcPr>
          <w:p w14:paraId="7E8A03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3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3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133BD2" w14:paraId="7E8A0319" w14:textId="77777777">
        <w:tc>
          <w:tcPr>
            <w:tcW w:w="1885" w:type="dxa"/>
          </w:tcPr>
          <w:p w14:paraId="7E8A03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1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E8A031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133BD2" w14:paraId="7E8A031C" w14:textId="77777777">
        <w:tc>
          <w:tcPr>
            <w:tcW w:w="1885" w:type="dxa"/>
          </w:tcPr>
          <w:p w14:paraId="7E8A031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31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31F" w14:textId="77777777">
        <w:tc>
          <w:tcPr>
            <w:tcW w:w="1885" w:type="dxa"/>
          </w:tcPr>
          <w:p w14:paraId="7E8A03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31E"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22" w14:textId="77777777">
        <w:tc>
          <w:tcPr>
            <w:tcW w:w="1885" w:type="dxa"/>
          </w:tcPr>
          <w:p w14:paraId="7E8A032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2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325" w14:textId="77777777">
        <w:tc>
          <w:tcPr>
            <w:tcW w:w="1885" w:type="dxa"/>
          </w:tcPr>
          <w:p w14:paraId="7E8A03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32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328" w14:textId="77777777">
        <w:tc>
          <w:tcPr>
            <w:tcW w:w="1885" w:type="dxa"/>
          </w:tcPr>
          <w:p w14:paraId="7E8A03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3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32B" w14:textId="77777777">
        <w:tc>
          <w:tcPr>
            <w:tcW w:w="1885" w:type="dxa"/>
          </w:tcPr>
          <w:p w14:paraId="7E8A032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32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7E8A032C" w14:textId="77777777" w:rsidR="00133BD2" w:rsidRDefault="00133BD2">
      <w:pPr>
        <w:pStyle w:val="BodyText"/>
        <w:spacing w:after="0"/>
        <w:rPr>
          <w:rFonts w:ascii="Times New Roman" w:hAnsi="Times New Roman"/>
          <w:sz w:val="22"/>
          <w:szCs w:val="22"/>
          <w:lang w:eastAsia="zh-CN"/>
        </w:rPr>
      </w:pPr>
    </w:p>
    <w:p w14:paraId="7E8A03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32E" w14:textId="77777777" w:rsidR="00133BD2" w:rsidRDefault="00133BD2">
      <w:pPr>
        <w:pStyle w:val="BodyText"/>
        <w:spacing w:after="0"/>
        <w:rPr>
          <w:rFonts w:ascii="Times New Roman" w:hAnsi="Times New Roman"/>
          <w:sz w:val="22"/>
          <w:szCs w:val="22"/>
          <w:lang w:eastAsia="zh-CN"/>
        </w:rPr>
      </w:pPr>
    </w:p>
    <w:p w14:paraId="7E8A032F" w14:textId="77777777" w:rsidR="00133BD2" w:rsidRPr="00017050" w:rsidRDefault="00E4362C">
      <w:pPr>
        <w:pStyle w:val="BodyText"/>
        <w:spacing w:after="0"/>
        <w:rPr>
          <w:rFonts w:ascii="Times New Roman" w:hAnsi="Times New Roman"/>
          <w:b/>
          <w:bCs/>
          <w:sz w:val="22"/>
          <w:szCs w:val="22"/>
          <w:lang w:eastAsia="zh-CN"/>
        </w:rPr>
      </w:pPr>
      <w:r w:rsidRPr="00017050">
        <w:rPr>
          <w:rFonts w:ascii="Times New Roman" w:hAnsi="Times New Roman"/>
          <w:b/>
          <w:bCs/>
          <w:sz w:val="22"/>
          <w:szCs w:val="22"/>
          <w:lang w:eastAsia="zh-CN"/>
        </w:rPr>
        <w:t>Moderator Suggested Conclusion:</w:t>
      </w:r>
    </w:p>
    <w:p w14:paraId="7E8A0330" w14:textId="77777777" w:rsidR="00133BD2" w:rsidRPr="00017050" w:rsidRDefault="00E4362C">
      <w:pPr>
        <w:pStyle w:val="BodyText"/>
        <w:numPr>
          <w:ilvl w:val="0"/>
          <w:numId w:val="7"/>
        </w:numPr>
        <w:spacing w:after="0"/>
        <w:rPr>
          <w:rFonts w:ascii="Times New Roman" w:hAnsi="Times New Roman"/>
          <w:sz w:val="22"/>
          <w:szCs w:val="22"/>
          <w:lang w:eastAsia="zh-CN"/>
        </w:rPr>
      </w:pPr>
      <w:r w:rsidRPr="00017050">
        <w:rPr>
          <w:rFonts w:ascii="Times New Roman" w:hAnsi="Times New Roman"/>
          <w:sz w:val="22"/>
          <w:szCs w:val="22"/>
          <w:lang w:eastAsia="zh-CN"/>
        </w:rPr>
        <w:t>RAN1 consider the following aspects for determination of supported SSB subcarrier spacing</w:t>
      </w:r>
    </w:p>
    <w:p w14:paraId="7E8A0331"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Detection performance of SSB (including PSS, SSS, PBCH DMRS, and PBCH)</w:t>
      </w:r>
    </w:p>
    <w:p w14:paraId="7E8A0332"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multiplexing with regular data subcarrier spacing (i.e. BWP subcarrier spacing)</w:t>
      </w:r>
    </w:p>
    <w:p w14:paraId="7E8A0333"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Initial cell search complexity from relative increase of frequency errors (e.g. carrier frequency offset, Doppler shift, etc)</w:t>
      </w:r>
    </w:p>
    <w:p w14:paraId="7E8A0334"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Timing detection accuracy and its relation to uplink transmission accuracy</w:t>
      </w:r>
    </w:p>
    <w:p w14:paraId="7E8A0335"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Signaling design for supporting different subcarrier spacing for SSB and CORESET#0 (if supported)</w:t>
      </w:r>
    </w:p>
    <w:p w14:paraId="7E8A0336"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SSB coverage requirement</w:t>
      </w:r>
    </w:p>
    <w:p w14:paraId="7E8A0337"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Multi-TRP delay considerations</w:t>
      </w:r>
    </w:p>
    <w:p w14:paraId="7E8A0338"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7E8A0339" w14:textId="77777777" w:rsidR="00133BD2" w:rsidRDefault="00133BD2">
      <w:pPr>
        <w:pStyle w:val="BodyText"/>
        <w:spacing w:after="0"/>
        <w:rPr>
          <w:rFonts w:ascii="Times New Roman" w:hAnsi="Times New Roman"/>
          <w:sz w:val="22"/>
          <w:szCs w:val="22"/>
          <w:lang w:eastAsia="zh-CN"/>
        </w:rPr>
      </w:pPr>
    </w:p>
    <w:p w14:paraId="7E8A033A" w14:textId="77777777" w:rsidR="00133BD2" w:rsidRDefault="00133BD2">
      <w:pPr>
        <w:pStyle w:val="BodyText"/>
        <w:spacing w:after="0"/>
        <w:rPr>
          <w:rFonts w:ascii="Times New Roman" w:hAnsi="Times New Roman"/>
          <w:sz w:val="22"/>
          <w:szCs w:val="22"/>
          <w:lang w:eastAsia="zh-CN"/>
        </w:rPr>
      </w:pPr>
    </w:p>
    <w:p w14:paraId="7E8A03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33E" w14:textId="77777777">
        <w:tc>
          <w:tcPr>
            <w:tcW w:w="1885" w:type="dxa"/>
            <w:shd w:val="clear" w:color="auto" w:fill="F7CAAC" w:themeFill="accent2" w:themeFillTint="66"/>
          </w:tcPr>
          <w:p w14:paraId="7E8A03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3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50" w14:textId="77777777">
        <w:tc>
          <w:tcPr>
            <w:tcW w:w="1885" w:type="dxa"/>
          </w:tcPr>
          <w:p w14:paraId="7E8A03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34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Additional aspects were added in the first round, therefore we would like to highlight that also TRS are available in Idle and Connected mode to aid synchronization and timing estimation.</w:t>
            </w:r>
          </w:p>
          <w:p w14:paraId="7E8A0341" w14:textId="77777777" w:rsidR="00133BD2" w:rsidRDefault="00133BD2">
            <w:pPr>
              <w:pStyle w:val="BodyText"/>
              <w:spacing w:after="0"/>
              <w:rPr>
                <w:rFonts w:ascii="Times New Roman" w:hAnsi="Times New Roman"/>
                <w:b/>
                <w:bCs/>
                <w:sz w:val="22"/>
                <w:szCs w:val="22"/>
                <w:highlight w:val="cyan"/>
                <w:lang w:eastAsia="zh-CN"/>
              </w:rPr>
            </w:pPr>
          </w:p>
          <w:p w14:paraId="7E8A03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43"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44"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45"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4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E8A034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7E8A034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49"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4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4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4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4D"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7E8A034E" w14:textId="77777777" w:rsidR="00133BD2" w:rsidRDefault="00133BD2">
            <w:pPr>
              <w:pStyle w:val="BodyText"/>
              <w:spacing w:after="0" w:line="252" w:lineRule="auto"/>
              <w:ind w:left="1440"/>
              <w:textAlignment w:val="auto"/>
              <w:rPr>
                <w:rFonts w:ascii="Times New Roman" w:hAnsi="Times New Roman"/>
                <w:sz w:val="22"/>
                <w:szCs w:val="22"/>
                <w:lang w:eastAsia="zh-CN"/>
              </w:rPr>
            </w:pPr>
          </w:p>
          <w:p w14:paraId="7E8A034F" w14:textId="77777777" w:rsidR="00133BD2" w:rsidRDefault="00133BD2">
            <w:pPr>
              <w:pStyle w:val="BodyText"/>
              <w:spacing w:before="0" w:after="0" w:line="240" w:lineRule="auto"/>
              <w:rPr>
                <w:rFonts w:ascii="Times New Roman" w:hAnsi="Times New Roman"/>
                <w:szCs w:val="20"/>
                <w:lang w:eastAsia="zh-CN"/>
              </w:rPr>
            </w:pPr>
          </w:p>
        </w:tc>
      </w:tr>
      <w:tr w:rsidR="00133BD2" w14:paraId="7E8A0361" w14:textId="77777777">
        <w:tc>
          <w:tcPr>
            <w:tcW w:w="1885" w:type="dxa"/>
          </w:tcPr>
          <w:p w14:paraId="7E8A03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3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7E8A0353" w14:textId="77777777" w:rsidR="00133BD2" w:rsidRDefault="00133BD2">
            <w:pPr>
              <w:pStyle w:val="BodyText"/>
              <w:spacing w:before="0" w:after="0" w:line="240" w:lineRule="auto"/>
              <w:rPr>
                <w:rFonts w:ascii="Times New Roman" w:hAnsi="Times New Roman"/>
                <w:szCs w:val="20"/>
                <w:lang w:eastAsia="zh-CN"/>
              </w:rPr>
            </w:pPr>
          </w:p>
          <w:p w14:paraId="7E8A035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55"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5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5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Consideration of multiplexing with regular data subcarrier spacing (i.e. BWP subcarrier spacing)</w:t>
            </w:r>
          </w:p>
          <w:p w14:paraId="7E8A035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E8A0359" w14:textId="77777777" w:rsidR="00133BD2" w:rsidRDefault="00E4362C">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7E8A035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5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5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5D"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5E"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5F"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7E8A0360" w14:textId="77777777" w:rsidR="00133BD2" w:rsidRDefault="00133BD2">
            <w:pPr>
              <w:pStyle w:val="BodyText"/>
              <w:spacing w:before="0" w:after="0" w:line="240" w:lineRule="auto"/>
              <w:rPr>
                <w:rFonts w:ascii="Times New Roman" w:hAnsi="Times New Roman"/>
                <w:szCs w:val="20"/>
                <w:lang w:eastAsia="zh-CN"/>
              </w:rPr>
            </w:pPr>
          </w:p>
        </w:tc>
      </w:tr>
      <w:tr w:rsidR="00133BD2" w14:paraId="7E8A03A5" w14:textId="77777777">
        <w:tc>
          <w:tcPr>
            <w:tcW w:w="1885" w:type="dxa"/>
          </w:tcPr>
          <w:p w14:paraId="7E8A03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7E8A0363" w14:textId="77777777" w:rsidR="00133BD2" w:rsidRDefault="00E4362C">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7E8A0364" w14:textId="77777777" w:rsidR="00133BD2" w:rsidRDefault="00E4362C">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7E8A0365" w14:textId="77777777" w:rsidR="00133BD2" w:rsidRDefault="00133BD2">
            <w:pPr>
              <w:pStyle w:val="BodyText"/>
              <w:spacing w:before="0" w:after="0"/>
              <w:jc w:val="left"/>
              <w:rPr>
                <w:rFonts w:ascii="Times New Roman" w:hAnsi="Times New Roman"/>
                <w:szCs w:val="20"/>
                <w:lang w:eastAsia="zh-CN"/>
              </w:rPr>
            </w:pPr>
          </w:p>
          <w:p w14:paraId="7E8A0366"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This is a vital aspect for RAN1 to take into account, since the absolute timing error Te as a fraction of the uplink CP duration will determine what SCS values are feasible. If Te is too large a fraction of the CP, then there is no margin for delay spread or any other sources of time alignment errors.</w:t>
            </w:r>
          </w:p>
          <w:p w14:paraId="7E8A0367" w14:textId="77777777" w:rsidR="00133BD2" w:rsidRDefault="00133BD2">
            <w:pPr>
              <w:pStyle w:val="BodyText"/>
              <w:spacing w:before="0" w:after="0"/>
              <w:jc w:val="left"/>
              <w:rPr>
                <w:rFonts w:ascii="Times New Roman" w:hAnsi="Times New Roman"/>
                <w:szCs w:val="20"/>
                <w:lang w:eastAsia="zh-CN"/>
              </w:rPr>
            </w:pPr>
          </w:p>
          <w:p w14:paraId="7E8A0368"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Hence, we propose sending an LS to RAN4 to ask what timing errors are expected for each candidate numerology. The following Te values are currently specified in 38.133 Section 7.1.2 for FR1 and FR2. RAN4 will need to specify values for the 60 GHz band.</w:t>
            </w:r>
          </w:p>
          <w:p w14:paraId="7E8A0369" w14:textId="77777777" w:rsidR="00133BD2" w:rsidRDefault="00133BD2">
            <w:pPr>
              <w:pStyle w:val="BodyText"/>
              <w:spacing w:before="0" w:after="0"/>
              <w:jc w:val="left"/>
              <w:rPr>
                <w:rFonts w:ascii="Times New Roman" w:hAnsi="Times New Roman"/>
                <w:szCs w:val="20"/>
                <w:lang w:eastAsia="zh-CN"/>
              </w:rPr>
            </w:pPr>
          </w:p>
          <w:p w14:paraId="7E8A036A" w14:textId="77777777" w:rsidR="00133BD2" w:rsidRDefault="00E4362C">
            <w:pPr>
              <w:pStyle w:val="TH"/>
              <w:rPr>
                <w:sz w:val="18"/>
                <w:szCs w:val="18"/>
              </w:rPr>
            </w:pPr>
            <w:r>
              <w:rPr>
                <w:sz w:val="18"/>
                <w:szCs w:val="18"/>
              </w:rPr>
              <w:t>Table 7.1.2-1: T</w:t>
            </w:r>
            <w:r>
              <w:rPr>
                <w:sz w:val="18"/>
                <w:szCs w:val="18"/>
                <w:vertAlign w:val="subscript"/>
              </w:rPr>
              <w:t>e</w:t>
            </w:r>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133BD2" w14:paraId="7E8A036F" w14:textId="77777777">
              <w:trPr>
                <w:cantSplit/>
                <w:jc w:val="center"/>
              </w:trPr>
              <w:tc>
                <w:tcPr>
                  <w:tcW w:w="1031" w:type="dxa"/>
                  <w:vAlign w:val="center"/>
                </w:tcPr>
                <w:p w14:paraId="7E8A036B" w14:textId="77777777" w:rsidR="00133BD2" w:rsidRDefault="00E4362C">
                  <w:pPr>
                    <w:pStyle w:val="TAH"/>
                    <w:rPr>
                      <w:sz w:val="16"/>
                      <w:szCs w:val="18"/>
                    </w:rPr>
                  </w:pPr>
                  <w:r>
                    <w:rPr>
                      <w:sz w:val="16"/>
                      <w:szCs w:val="18"/>
                    </w:rPr>
                    <w:t>Frequency Range</w:t>
                  </w:r>
                </w:p>
              </w:tc>
              <w:tc>
                <w:tcPr>
                  <w:tcW w:w="1243" w:type="dxa"/>
                  <w:vAlign w:val="center"/>
                </w:tcPr>
                <w:p w14:paraId="7E8A036C" w14:textId="77777777" w:rsidR="00133BD2" w:rsidRDefault="00E4362C">
                  <w:pPr>
                    <w:pStyle w:val="TAH"/>
                    <w:rPr>
                      <w:sz w:val="16"/>
                      <w:szCs w:val="18"/>
                    </w:rPr>
                  </w:pPr>
                  <w:r>
                    <w:rPr>
                      <w:sz w:val="16"/>
                      <w:szCs w:val="18"/>
                    </w:rPr>
                    <w:t>SCS of SSB signals (kHz)</w:t>
                  </w:r>
                </w:p>
              </w:tc>
              <w:tc>
                <w:tcPr>
                  <w:tcW w:w="1244" w:type="dxa"/>
                  <w:vAlign w:val="center"/>
                </w:tcPr>
                <w:p w14:paraId="7E8A036D" w14:textId="77777777" w:rsidR="00133BD2" w:rsidRDefault="00E4362C">
                  <w:pPr>
                    <w:pStyle w:val="TAH"/>
                    <w:rPr>
                      <w:sz w:val="16"/>
                      <w:szCs w:val="18"/>
                    </w:rPr>
                  </w:pPr>
                  <w:r>
                    <w:rPr>
                      <w:sz w:val="16"/>
                      <w:szCs w:val="18"/>
                    </w:rPr>
                    <w:t>SCS of uplink signals (kHz)</w:t>
                  </w:r>
                </w:p>
              </w:tc>
              <w:tc>
                <w:tcPr>
                  <w:tcW w:w="1477" w:type="dxa"/>
                  <w:vAlign w:val="center"/>
                </w:tcPr>
                <w:p w14:paraId="7E8A036E" w14:textId="77777777" w:rsidR="00133BD2" w:rsidRDefault="00E4362C">
                  <w:pPr>
                    <w:pStyle w:val="TAH"/>
                    <w:rPr>
                      <w:sz w:val="16"/>
                      <w:szCs w:val="18"/>
                    </w:rPr>
                  </w:pPr>
                  <w:r>
                    <w:rPr>
                      <w:sz w:val="16"/>
                      <w:szCs w:val="18"/>
                    </w:rPr>
                    <w:t>T</w:t>
                  </w:r>
                  <w:r>
                    <w:rPr>
                      <w:sz w:val="16"/>
                      <w:szCs w:val="18"/>
                      <w:vertAlign w:val="subscript"/>
                    </w:rPr>
                    <w:t>e</w:t>
                  </w:r>
                </w:p>
              </w:tc>
            </w:tr>
            <w:tr w:rsidR="00133BD2" w14:paraId="7E8A0374" w14:textId="77777777">
              <w:trPr>
                <w:cantSplit/>
                <w:jc w:val="center"/>
              </w:trPr>
              <w:tc>
                <w:tcPr>
                  <w:tcW w:w="1031" w:type="dxa"/>
                  <w:vMerge w:val="restart"/>
                  <w:vAlign w:val="center"/>
                </w:tcPr>
                <w:p w14:paraId="7E8A0370" w14:textId="77777777" w:rsidR="00133BD2" w:rsidRDefault="00E4362C">
                  <w:pPr>
                    <w:pStyle w:val="TAC"/>
                    <w:rPr>
                      <w:sz w:val="16"/>
                      <w:szCs w:val="18"/>
                    </w:rPr>
                  </w:pPr>
                  <w:r>
                    <w:rPr>
                      <w:sz w:val="16"/>
                      <w:szCs w:val="18"/>
                    </w:rPr>
                    <w:t>1</w:t>
                  </w:r>
                </w:p>
              </w:tc>
              <w:tc>
                <w:tcPr>
                  <w:tcW w:w="1243" w:type="dxa"/>
                  <w:vMerge w:val="restart"/>
                  <w:vAlign w:val="center"/>
                </w:tcPr>
                <w:p w14:paraId="7E8A0371" w14:textId="77777777" w:rsidR="00133BD2" w:rsidRDefault="00E4362C">
                  <w:pPr>
                    <w:pStyle w:val="TAC"/>
                    <w:rPr>
                      <w:sz w:val="16"/>
                      <w:szCs w:val="18"/>
                    </w:rPr>
                  </w:pPr>
                  <w:r>
                    <w:rPr>
                      <w:sz w:val="16"/>
                      <w:szCs w:val="18"/>
                    </w:rPr>
                    <w:t>15</w:t>
                  </w:r>
                </w:p>
              </w:tc>
              <w:tc>
                <w:tcPr>
                  <w:tcW w:w="1244" w:type="dxa"/>
                </w:tcPr>
                <w:p w14:paraId="7E8A0372" w14:textId="77777777" w:rsidR="00133BD2" w:rsidRDefault="00E4362C">
                  <w:pPr>
                    <w:pStyle w:val="TAC"/>
                    <w:rPr>
                      <w:sz w:val="16"/>
                      <w:szCs w:val="18"/>
                    </w:rPr>
                  </w:pPr>
                  <w:r>
                    <w:rPr>
                      <w:sz w:val="16"/>
                      <w:szCs w:val="18"/>
                    </w:rPr>
                    <w:t>15</w:t>
                  </w:r>
                </w:p>
              </w:tc>
              <w:tc>
                <w:tcPr>
                  <w:tcW w:w="1477" w:type="dxa"/>
                </w:tcPr>
                <w:p w14:paraId="7E8A0373" w14:textId="77777777" w:rsidR="00133BD2" w:rsidRDefault="00E4362C">
                  <w:pPr>
                    <w:pStyle w:val="TAC"/>
                    <w:rPr>
                      <w:sz w:val="16"/>
                      <w:szCs w:val="18"/>
                    </w:rPr>
                  </w:pPr>
                  <w:r>
                    <w:rPr>
                      <w:sz w:val="16"/>
                      <w:szCs w:val="18"/>
                    </w:rPr>
                    <w:t>12*64*T</w:t>
                  </w:r>
                  <w:r>
                    <w:rPr>
                      <w:sz w:val="16"/>
                      <w:szCs w:val="18"/>
                      <w:vertAlign w:val="subscript"/>
                    </w:rPr>
                    <w:t>c</w:t>
                  </w:r>
                </w:p>
              </w:tc>
            </w:tr>
            <w:tr w:rsidR="00133BD2" w14:paraId="7E8A0379" w14:textId="77777777">
              <w:trPr>
                <w:cantSplit/>
                <w:jc w:val="center"/>
              </w:trPr>
              <w:tc>
                <w:tcPr>
                  <w:tcW w:w="1031" w:type="dxa"/>
                  <w:vMerge/>
                  <w:vAlign w:val="center"/>
                </w:tcPr>
                <w:p w14:paraId="7E8A0375" w14:textId="77777777" w:rsidR="00133BD2" w:rsidRDefault="00133BD2">
                  <w:pPr>
                    <w:pStyle w:val="TAC"/>
                    <w:rPr>
                      <w:sz w:val="16"/>
                      <w:szCs w:val="18"/>
                    </w:rPr>
                  </w:pPr>
                </w:p>
              </w:tc>
              <w:tc>
                <w:tcPr>
                  <w:tcW w:w="1243" w:type="dxa"/>
                  <w:vMerge/>
                  <w:vAlign w:val="center"/>
                </w:tcPr>
                <w:p w14:paraId="7E8A0376" w14:textId="77777777" w:rsidR="00133BD2" w:rsidRDefault="00133BD2">
                  <w:pPr>
                    <w:pStyle w:val="TAC"/>
                    <w:rPr>
                      <w:sz w:val="16"/>
                      <w:szCs w:val="18"/>
                    </w:rPr>
                  </w:pPr>
                </w:p>
              </w:tc>
              <w:tc>
                <w:tcPr>
                  <w:tcW w:w="1244" w:type="dxa"/>
                </w:tcPr>
                <w:p w14:paraId="7E8A0377" w14:textId="77777777" w:rsidR="00133BD2" w:rsidRDefault="00E4362C">
                  <w:pPr>
                    <w:pStyle w:val="TAC"/>
                    <w:rPr>
                      <w:sz w:val="16"/>
                      <w:szCs w:val="18"/>
                    </w:rPr>
                  </w:pPr>
                  <w:r>
                    <w:rPr>
                      <w:sz w:val="16"/>
                      <w:szCs w:val="18"/>
                    </w:rPr>
                    <w:t>30</w:t>
                  </w:r>
                </w:p>
              </w:tc>
              <w:tc>
                <w:tcPr>
                  <w:tcW w:w="1477" w:type="dxa"/>
                </w:tcPr>
                <w:p w14:paraId="7E8A0378"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7E" w14:textId="77777777">
              <w:trPr>
                <w:cantSplit/>
                <w:jc w:val="center"/>
              </w:trPr>
              <w:tc>
                <w:tcPr>
                  <w:tcW w:w="1031" w:type="dxa"/>
                  <w:vMerge/>
                  <w:vAlign w:val="center"/>
                </w:tcPr>
                <w:p w14:paraId="7E8A037A" w14:textId="77777777" w:rsidR="00133BD2" w:rsidRDefault="00133BD2">
                  <w:pPr>
                    <w:pStyle w:val="TAC"/>
                    <w:rPr>
                      <w:sz w:val="16"/>
                      <w:szCs w:val="18"/>
                    </w:rPr>
                  </w:pPr>
                </w:p>
              </w:tc>
              <w:tc>
                <w:tcPr>
                  <w:tcW w:w="1243" w:type="dxa"/>
                  <w:vMerge/>
                  <w:vAlign w:val="center"/>
                </w:tcPr>
                <w:p w14:paraId="7E8A037B" w14:textId="77777777" w:rsidR="00133BD2" w:rsidRDefault="00133BD2">
                  <w:pPr>
                    <w:pStyle w:val="TAC"/>
                    <w:rPr>
                      <w:sz w:val="16"/>
                      <w:szCs w:val="18"/>
                    </w:rPr>
                  </w:pPr>
                </w:p>
              </w:tc>
              <w:tc>
                <w:tcPr>
                  <w:tcW w:w="1244" w:type="dxa"/>
                </w:tcPr>
                <w:p w14:paraId="7E8A037C" w14:textId="77777777" w:rsidR="00133BD2" w:rsidRDefault="00E4362C">
                  <w:pPr>
                    <w:pStyle w:val="TAC"/>
                    <w:rPr>
                      <w:sz w:val="16"/>
                      <w:szCs w:val="18"/>
                    </w:rPr>
                  </w:pPr>
                  <w:r>
                    <w:rPr>
                      <w:sz w:val="16"/>
                      <w:szCs w:val="18"/>
                    </w:rPr>
                    <w:t>60</w:t>
                  </w:r>
                </w:p>
              </w:tc>
              <w:tc>
                <w:tcPr>
                  <w:tcW w:w="1477" w:type="dxa"/>
                </w:tcPr>
                <w:p w14:paraId="7E8A037D"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83" w14:textId="77777777">
              <w:trPr>
                <w:cantSplit/>
                <w:jc w:val="center"/>
              </w:trPr>
              <w:tc>
                <w:tcPr>
                  <w:tcW w:w="1031" w:type="dxa"/>
                  <w:vMerge/>
                  <w:vAlign w:val="center"/>
                </w:tcPr>
                <w:p w14:paraId="7E8A037F" w14:textId="77777777" w:rsidR="00133BD2" w:rsidRDefault="00133BD2">
                  <w:pPr>
                    <w:pStyle w:val="TAC"/>
                    <w:rPr>
                      <w:sz w:val="16"/>
                      <w:szCs w:val="18"/>
                    </w:rPr>
                  </w:pPr>
                </w:p>
              </w:tc>
              <w:tc>
                <w:tcPr>
                  <w:tcW w:w="1243" w:type="dxa"/>
                  <w:vMerge w:val="restart"/>
                  <w:vAlign w:val="center"/>
                </w:tcPr>
                <w:p w14:paraId="7E8A0380" w14:textId="77777777" w:rsidR="00133BD2" w:rsidRDefault="00E4362C">
                  <w:pPr>
                    <w:pStyle w:val="TAC"/>
                    <w:rPr>
                      <w:sz w:val="16"/>
                      <w:szCs w:val="18"/>
                    </w:rPr>
                  </w:pPr>
                  <w:r>
                    <w:rPr>
                      <w:sz w:val="16"/>
                      <w:szCs w:val="18"/>
                    </w:rPr>
                    <w:t>30</w:t>
                  </w:r>
                </w:p>
              </w:tc>
              <w:tc>
                <w:tcPr>
                  <w:tcW w:w="1244" w:type="dxa"/>
                </w:tcPr>
                <w:p w14:paraId="7E8A0381" w14:textId="77777777" w:rsidR="00133BD2" w:rsidRDefault="00E4362C">
                  <w:pPr>
                    <w:pStyle w:val="TAC"/>
                    <w:rPr>
                      <w:sz w:val="16"/>
                      <w:szCs w:val="18"/>
                    </w:rPr>
                  </w:pPr>
                  <w:r>
                    <w:rPr>
                      <w:sz w:val="16"/>
                      <w:szCs w:val="18"/>
                    </w:rPr>
                    <w:t>15</w:t>
                  </w:r>
                </w:p>
              </w:tc>
              <w:tc>
                <w:tcPr>
                  <w:tcW w:w="1477" w:type="dxa"/>
                </w:tcPr>
                <w:p w14:paraId="7E8A0382"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8" w14:textId="77777777">
              <w:trPr>
                <w:cantSplit/>
                <w:jc w:val="center"/>
              </w:trPr>
              <w:tc>
                <w:tcPr>
                  <w:tcW w:w="1031" w:type="dxa"/>
                  <w:vMerge/>
                  <w:vAlign w:val="center"/>
                </w:tcPr>
                <w:p w14:paraId="7E8A0384" w14:textId="77777777" w:rsidR="00133BD2" w:rsidRDefault="00133BD2">
                  <w:pPr>
                    <w:pStyle w:val="TAC"/>
                    <w:rPr>
                      <w:sz w:val="16"/>
                      <w:szCs w:val="18"/>
                    </w:rPr>
                  </w:pPr>
                </w:p>
              </w:tc>
              <w:tc>
                <w:tcPr>
                  <w:tcW w:w="1243" w:type="dxa"/>
                  <w:vMerge/>
                  <w:vAlign w:val="center"/>
                </w:tcPr>
                <w:p w14:paraId="7E8A0385" w14:textId="77777777" w:rsidR="00133BD2" w:rsidRDefault="00133BD2">
                  <w:pPr>
                    <w:pStyle w:val="TAC"/>
                    <w:rPr>
                      <w:sz w:val="16"/>
                      <w:szCs w:val="18"/>
                    </w:rPr>
                  </w:pPr>
                </w:p>
              </w:tc>
              <w:tc>
                <w:tcPr>
                  <w:tcW w:w="1244" w:type="dxa"/>
                </w:tcPr>
                <w:p w14:paraId="7E8A0386" w14:textId="77777777" w:rsidR="00133BD2" w:rsidRDefault="00E4362C">
                  <w:pPr>
                    <w:pStyle w:val="TAC"/>
                    <w:rPr>
                      <w:sz w:val="16"/>
                      <w:szCs w:val="18"/>
                    </w:rPr>
                  </w:pPr>
                  <w:r>
                    <w:rPr>
                      <w:sz w:val="16"/>
                      <w:szCs w:val="18"/>
                    </w:rPr>
                    <w:t>30</w:t>
                  </w:r>
                </w:p>
              </w:tc>
              <w:tc>
                <w:tcPr>
                  <w:tcW w:w="1477" w:type="dxa"/>
                </w:tcPr>
                <w:p w14:paraId="7E8A0387"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D" w14:textId="77777777">
              <w:trPr>
                <w:cantSplit/>
                <w:jc w:val="center"/>
              </w:trPr>
              <w:tc>
                <w:tcPr>
                  <w:tcW w:w="1031" w:type="dxa"/>
                  <w:vMerge/>
                  <w:vAlign w:val="center"/>
                </w:tcPr>
                <w:p w14:paraId="7E8A0389" w14:textId="77777777" w:rsidR="00133BD2" w:rsidRDefault="00133BD2">
                  <w:pPr>
                    <w:pStyle w:val="TAC"/>
                    <w:rPr>
                      <w:sz w:val="16"/>
                      <w:szCs w:val="18"/>
                    </w:rPr>
                  </w:pPr>
                </w:p>
              </w:tc>
              <w:tc>
                <w:tcPr>
                  <w:tcW w:w="1243" w:type="dxa"/>
                  <w:vMerge/>
                  <w:vAlign w:val="center"/>
                </w:tcPr>
                <w:p w14:paraId="7E8A038A" w14:textId="77777777" w:rsidR="00133BD2" w:rsidRDefault="00133BD2">
                  <w:pPr>
                    <w:pStyle w:val="TAC"/>
                    <w:rPr>
                      <w:sz w:val="16"/>
                      <w:szCs w:val="18"/>
                    </w:rPr>
                  </w:pPr>
                </w:p>
              </w:tc>
              <w:tc>
                <w:tcPr>
                  <w:tcW w:w="1244" w:type="dxa"/>
                </w:tcPr>
                <w:p w14:paraId="7E8A038B" w14:textId="77777777" w:rsidR="00133BD2" w:rsidRDefault="00E4362C">
                  <w:pPr>
                    <w:pStyle w:val="TAC"/>
                    <w:rPr>
                      <w:sz w:val="16"/>
                      <w:szCs w:val="18"/>
                    </w:rPr>
                  </w:pPr>
                  <w:r>
                    <w:rPr>
                      <w:sz w:val="16"/>
                      <w:szCs w:val="18"/>
                    </w:rPr>
                    <w:t>60</w:t>
                  </w:r>
                </w:p>
              </w:tc>
              <w:tc>
                <w:tcPr>
                  <w:tcW w:w="1477" w:type="dxa"/>
                </w:tcPr>
                <w:p w14:paraId="7E8A038C" w14:textId="77777777" w:rsidR="00133BD2" w:rsidRDefault="00E4362C">
                  <w:pPr>
                    <w:pStyle w:val="TAC"/>
                    <w:rPr>
                      <w:sz w:val="16"/>
                      <w:szCs w:val="18"/>
                    </w:rPr>
                  </w:pPr>
                  <w:r>
                    <w:rPr>
                      <w:sz w:val="16"/>
                      <w:szCs w:val="18"/>
                    </w:rPr>
                    <w:t>7*64*T</w:t>
                  </w:r>
                  <w:r>
                    <w:rPr>
                      <w:sz w:val="16"/>
                      <w:szCs w:val="18"/>
                      <w:vertAlign w:val="subscript"/>
                    </w:rPr>
                    <w:t>c</w:t>
                  </w:r>
                </w:p>
              </w:tc>
            </w:tr>
            <w:tr w:rsidR="00133BD2" w14:paraId="7E8A0392" w14:textId="77777777">
              <w:trPr>
                <w:cantSplit/>
                <w:jc w:val="center"/>
              </w:trPr>
              <w:tc>
                <w:tcPr>
                  <w:tcW w:w="1031" w:type="dxa"/>
                  <w:vMerge w:val="restart"/>
                  <w:vAlign w:val="center"/>
                </w:tcPr>
                <w:p w14:paraId="7E8A038E" w14:textId="77777777" w:rsidR="00133BD2" w:rsidRDefault="00E4362C">
                  <w:pPr>
                    <w:pStyle w:val="TAC"/>
                    <w:rPr>
                      <w:sz w:val="16"/>
                      <w:szCs w:val="18"/>
                    </w:rPr>
                  </w:pPr>
                  <w:r>
                    <w:rPr>
                      <w:sz w:val="16"/>
                      <w:szCs w:val="18"/>
                    </w:rPr>
                    <w:t>2</w:t>
                  </w:r>
                </w:p>
              </w:tc>
              <w:tc>
                <w:tcPr>
                  <w:tcW w:w="1243" w:type="dxa"/>
                  <w:vMerge w:val="restart"/>
                  <w:vAlign w:val="center"/>
                </w:tcPr>
                <w:p w14:paraId="7E8A038F" w14:textId="77777777" w:rsidR="00133BD2" w:rsidRDefault="00E4362C">
                  <w:pPr>
                    <w:pStyle w:val="TAC"/>
                    <w:rPr>
                      <w:sz w:val="16"/>
                      <w:szCs w:val="18"/>
                    </w:rPr>
                  </w:pPr>
                  <w:r>
                    <w:rPr>
                      <w:sz w:val="16"/>
                      <w:szCs w:val="18"/>
                    </w:rPr>
                    <w:t>120</w:t>
                  </w:r>
                </w:p>
              </w:tc>
              <w:tc>
                <w:tcPr>
                  <w:tcW w:w="1244" w:type="dxa"/>
                </w:tcPr>
                <w:p w14:paraId="7E8A0390" w14:textId="77777777" w:rsidR="00133BD2" w:rsidRDefault="00E4362C">
                  <w:pPr>
                    <w:pStyle w:val="TAC"/>
                    <w:rPr>
                      <w:sz w:val="16"/>
                      <w:szCs w:val="18"/>
                    </w:rPr>
                  </w:pPr>
                  <w:r>
                    <w:rPr>
                      <w:sz w:val="16"/>
                      <w:szCs w:val="18"/>
                    </w:rPr>
                    <w:t>60</w:t>
                  </w:r>
                </w:p>
              </w:tc>
              <w:tc>
                <w:tcPr>
                  <w:tcW w:w="1477" w:type="dxa"/>
                </w:tcPr>
                <w:p w14:paraId="7E8A0391"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7" w14:textId="77777777">
              <w:trPr>
                <w:cantSplit/>
                <w:jc w:val="center"/>
              </w:trPr>
              <w:tc>
                <w:tcPr>
                  <w:tcW w:w="1031" w:type="dxa"/>
                  <w:vMerge/>
                  <w:vAlign w:val="center"/>
                </w:tcPr>
                <w:p w14:paraId="7E8A0393" w14:textId="77777777" w:rsidR="00133BD2" w:rsidRDefault="00133BD2">
                  <w:pPr>
                    <w:pStyle w:val="TAC"/>
                    <w:rPr>
                      <w:sz w:val="16"/>
                      <w:szCs w:val="18"/>
                    </w:rPr>
                  </w:pPr>
                </w:p>
              </w:tc>
              <w:tc>
                <w:tcPr>
                  <w:tcW w:w="1243" w:type="dxa"/>
                  <w:vMerge/>
                  <w:vAlign w:val="center"/>
                </w:tcPr>
                <w:p w14:paraId="7E8A0394" w14:textId="77777777" w:rsidR="00133BD2" w:rsidRDefault="00133BD2">
                  <w:pPr>
                    <w:pStyle w:val="TAC"/>
                    <w:rPr>
                      <w:sz w:val="16"/>
                      <w:szCs w:val="18"/>
                    </w:rPr>
                  </w:pPr>
                </w:p>
              </w:tc>
              <w:tc>
                <w:tcPr>
                  <w:tcW w:w="1244" w:type="dxa"/>
                </w:tcPr>
                <w:p w14:paraId="7E8A0395" w14:textId="77777777" w:rsidR="00133BD2" w:rsidRDefault="00E4362C">
                  <w:pPr>
                    <w:pStyle w:val="TAC"/>
                    <w:rPr>
                      <w:sz w:val="16"/>
                      <w:szCs w:val="18"/>
                    </w:rPr>
                  </w:pPr>
                  <w:r>
                    <w:rPr>
                      <w:sz w:val="16"/>
                      <w:szCs w:val="18"/>
                    </w:rPr>
                    <w:t>120</w:t>
                  </w:r>
                </w:p>
              </w:tc>
              <w:tc>
                <w:tcPr>
                  <w:tcW w:w="1477" w:type="dxa"/>
                </w:tcPr>
                <w:p w14:paraId="7E8A0396"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C" w14:textId="77777777">
              <w:trPr>
                <w:cantSplit/>
                <w:jc w:val="center"/>
              </w:trPr>
              <w:tc>
                <w:tcPr>
                  <w:tcW w:w="1031" w:type="dxa"/>
                  <w:vMerge/>
                  <w:vAlign w:val="center"/>
                </w:tcPr>
                <w:p w14:paraId="7E8A0398" w14:textId="77777777" w:rsidR="00133BD2" w:rsidRDefault="00133BD2">
                  <w:pPr>
                    <w:pStyle w:val="TAC"/>
                    <w:rPr>
                      <w:sz w:val="16"/>
                      <w:szCs w:val="18"/>
                    </w:rPr>
                  </w:pPr>
                </w:p>
              </w:tc>
              <w:tc>
                <w:tcPr>
                  <w:tcW w:w="1243" w:type="dxa"/>
                  <w:vMerge w:val="restart"/>
                  <w:vAlign w:val="center"/>
                </w:tcPr>
                <w:p w14:paraId="7E8A0399" w14:textId="77777777" w:rsidR="00133BD2" w:rsidRDefault="00E4362C">
                  <w:pPr>
                    <w:pStyle w:val="TAC"/>
                    <w:rPr>
                      <w:sz w:val="16"/>
                      <w:szCs w:val="18"/>
                    </w:rPr>
                  </w:pPr>
                  <w:r>
                    <w:rPr>
                      <w:sz w:val="16"/>
                      <w:szCs w:val="18"/>
                    </w:rPr>
                    <w:t>240</w:t>
                  </w:r>
                </w:p>
              </w:tc>
              <w:tc>
                <w:tcPr>
                  <w:tcW w:w="1244" w:type="dxa"/>
                </w:tcPr>
                <w:p w14:paraId="7E8A039A" w14:textId="77777777" w:rsidR="00133BD2" w:rsidRDefault="00E4362C">
                  <w:pPr>
                    <w:pStyle w:val="TAC"/>
                    <w:rPr>
                      <w:sz w:val="16"/>
                      <w:szCs w:val="18"/>
                    </w:rPr>
                  </w:pPr>
                  <w:r>
                    <w:rPr>
                      <w:sz w:val="16"/>
                      <w:szCs w:val="18"/>
                    </w:rPr>
                    <w:t>60</w:t>
                  </w:r>
                </w:p>
              </w:tc>
              <w:tc>
                <w:tcPr>
                  <w:tcW w:w="1477" w:type="dxa"/>
                </w:tcPr>
                <w:p w14:paraId="7E8A039B"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1" w14:textId="77777777">
              <w:trPr>
                <w:cantSplit/>
                <w:jc w:val="center"/>
              </w:trPr>
              <w:tc>
                <w:tcPr>
                  <w:tcW w:w="1031" w:type="dxa"/>
                  <w:vMerge/>
                </w:tcPr>
                <w:p w14:paraId="7E8A039D" w14:textId="77777777" w:rsidR="00133BD2" w:rsidRDefault="00133BD2">
                  <w:pPr>
                    <w:pStyle w:val="TAC"/>
                    <w:rPr>
                      <w:sz w:val="16"/>
                      <w:szCs w:val="18"/>
                    </w:rPr>
                  </w:pPr>
                </w:p>
              </w:tc>
              <w:tc>
                <w:tcPr>
                  <w:tcW w:w="1243" w:type="dxa"/>
                  <w:vMerge/>
                </w:tcPr>
                <w:p w14:paraId="7E8A039E" w14:textId="77777777" w:rsidR="00133BD2" w:rsidRDefault="00133BD2">
                  <w:pPr>
                    <w:pStyle w:val="TAC"/>
                    <w:rPr>
                      <w:sz w:val="16"/>
                      <w:szCs w:val="18"/>
                    </w:rPr>
                  </w:pPr>
                </w:p>
              </w:tc>
              <w:tc>
                <w:tcPr>
                  <w:tcW w:w="1244" w:type="dxa"/>
                </w:tcPr>
                <w:p w14:paraId="7E8A039F" w14:textId="77777777" w:rsidR="00133BD2" w:rsidRDefault="00E4362C">
                  <w:pPr>
                    <w:pStyle w:val="TAC"/>
                    <w:rPr>
                      <w:sz w:val="16"/>
                      <w:szCs w:val="18"/>
                    </w:rPr>
                  </w:pPr>
                  <w:r>
                    <w:rPr>
                      <w:sz w:val="16"/>
                      <w:szCs w:val="18"/>
                    </w:rPr>
                    <w:t>120</w:t>
                  </w:r>
                </w:p>
              </w:tc>
              <w:tc>
                <w:tcPr>
                  <w:tcW w:w="1477" w:type="dxa"/>
                </w:tcPr>
                <w:p w14:paraId="7E8A03A0"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3" w14:textId="77777777">
              <w:trPr>
                <w:cantSplit/>
                <w:jc w:val="center"/>
              </w:trPr>
              <w:tc>
                <w:tcPr>
                  <w:tcW w:w="4995" w:type="dxa"/>
                  <w:gridSpan w:val="4"/>
                </w:tcPr>
                <w:p w14:paraId="7E8A03A2" w14:textId="77777777" w:rsidR="00133BD2" w:rsidRDefault="00E4362C">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7E8A03A4" w14:textId="77777777" w:rsidR="00133BD2" w:rsidRDefault="00133BD2">
            <w:pPr>
              <w:pStyle w:val="BodyText"/>
              <w:spacing w:before="0" w:after="0" w:line="240" w:lineRule="auto"/>
              <w:rPr>
                <w:rFonts w:ascii="Times New Roman" w:hAnsi="Times New Roman"/>
                <w:szCs w:val="20"/>
                <w:lang w:eastAsia="zh-CN"/>
              </w:rPr>
            </w:pPr>
          </w:p>
        </w:tc>
      </w:tr>
      <w:tr w:rsidR="00133BD2" w14:paraId="7E8A03A8" w14:textId="77777777">
        <w:tc>
          <w:tcPr>
            <w:tcW w:w="1885" w:type="dxa"/>
          </w:tcPr>
          <w:p w14:paraId="7E8A03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A7"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133BD2" w14:paraId="7E8A03AB" w14:textId="77777777">
        <w:tc>
          <w:tcPr>
            <w:tcW w:w="1885" w:type="dxa"/>
          </w:tcPr>
          <w:p w14:paraId="7E8A03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7E8A03AA"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133BD2" w14:paraId="7E8A03AE" w14:textId="77777777">
        <w:tc>
          <w:tcPr>
            <w:tcW w:w="1885" w:type="dxa"/>
          </w:tcPr>
          <w:p w14:paraId="7E8A03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7E8A03AD"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3B1" w14:textId="77777777">
        <w:tc>
          <w:tcPr>
            <w:tcW w:w="1885" w:type="dxa"/>
          </w:tcPr>
          <w:p w14:paraId="7E8A03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3B0"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3B4" w14:textId="77777777">
        <w:tc>
          <w:tcPr>
            <w:tcW w:w="1885" w:type="dxa"/>
          </w:tcPr>
          <w:p w14:paraId="7E8A03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3B3"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133BD2" w14:paraId="7E8A03B7" w14:textId="77777777">
        <w:tc>
          <w:tcPr>
            <w:tcW w:w="1885" w:type="dxa"/>
          </w:tcPr>
          <w:p w14:paraId="7E8A03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3B6"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133BD2" w14:paraId="7E8A03BA" w14:textId="77777777">
        <w:tc>
          <w:tcPr>
            <w:tcW w:w="1885" w:type="dxa"/>
          </w:tcPr>
          <w:p w14:paraId="7E8A03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3B9" w14:textId="77777777" w:rsidR="00133BD2" w:rsidRDefault="00E4362C">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3BE" w14:textId="77777777">
        <w:tc>
          <w:tcPr>
            <w:tcW w:w="1885" w:type="dxa"/>
          </w:tcPr>
          <w:p w14:paraId="7E8A03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3BC"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“Detection performance of SSB”</w:t>
            </w:r>
            <w:r>
              <w:rPr>
                <w:rFonts w:ascii="Times New Roman" w:hAnsi="Times New Roman" w:hint="eastAsia"/>
                <w:szCs w:val="20"/>
                <w:lang w:eastAsia="zh-CN"/>
              </w:rPr>
              <w:t xml:space="preserve">  and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7E8A03BD"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121612" w14:paraId="7E8A03C1" w14:textId="77777777">
        <w:tc>
          <w:tcPr>
            <w:tcW w:w="1885" w:type="dxa"/>
          </w:tcPr>
          <w:p w14:paraId="7E8A03BF" w14:textId="77777777" w:rsidR="00121612" w:rsidRDefault="00121612" w:rsidP="0012161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C0" w14:textId="77777777" w:rsidR="00121612" w:rsidRDefault="00121612" w:rsidP="00121612">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7E8A03C2" w14:textId="77777777" w:rsidR="00133BD2" w:rsidRDefault="00133BD2">
      <w:pPr>
        <w:pStyle w:val="BodyText"/>
        <w:spacing w:after="0"/>
        <w:rPr>
          <w:rFonts w:ascii="Times New Roman" w:hAnsi="Times New Roman"/>
          <w:sz w:val="22"/>
          <w:szCs w:val="22"/>
          <w:lang w:eastAsia="zh-CN"/>
        </w:rPr>
      </w:pPr>
    </w:p>
    <w:p w14:paraId="7E8A03C3" w14:textId="7427C085" w:rsidR="00133BD2" w:rsidRDefault="00133BD2">
      <w:pPr>
        <w:pStyle w:val="BodyText"/>
        <w:spacing w:after="0"/>
        <w:rPr>
          <w:rFonts w:ascii="Times New Roman" w:hAnsi="Times New Roman"/>
          <w:sz w:val="22"/>
          <w:szCs w:val="22"/>
          <w:lang w:eastAsia="zh-CN"/>
        </w:rPr>
      </w:pPr>
    </w:p>
    <w:p w14:paraId="17E3DDB9" w14:textId="5A5C29AA" w:rsidR="00017050" w:rsidRDefault="00017050" w:rsidP="00017050">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261002">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1BBDBBE8" w14:textId="77777777" w:rsidR="00017050" w:rsidRDefault="00017050" w:rsidP="0001705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4DC9B1C" w14:textId="77777777" w:rsidR="005E5336" w:rsidRDefault="00017050" w:rsidP="005E533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r w:rsidR="005E5336">
        <w:rPr>
          <w:rFonts w:ascii="Times New Roman" w:hAnsi="Times New Roman"/>
          <w:sz w:val="22"/>
          <w:szCs w:val="22"/>
          <w:lang w:eastAsia="zh-CN"/>
        </w:rPr>
        <w:t xml:space="preserve"> and SSB coverage requirement</w:t>
      </w:r>
    </w:p>
    <w:p w14:paraId="664FBB33"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BCD80DA"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35D4DF32"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2835D40"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0262661"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29B30B4" w14:textId="341FFDA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341199B1" w14:textId="2241DA05" w:rsidR="00017050" w:rsidRDefault="00017050">
      <w:pPr>
        <w:pStyle w:val="BodyText"/>
        <w:spacing w:after="0"/>
        <w:rPr>
          <w:rFonts w:ascii="Times New Roman" w:hAnsi="Times New Roman"/>
          <w:sz w:val="22"/>
          <w:szCs w:val="22"/>
          <w:lang w:eastAsia="zh-CN"/>
        </w:rPr>
      </w:pPr>
    </w:p>
    <w:p w14:paraId="21DFD0D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D351D00" w14:textId="77777777" w:rsidTr="000103BB">
        <w:tc>
          <w:tcPr>
            <w:tcW w:w="1885" w:type="dxa"/>
            <w:shd w:val="clear" w:color="auto" w:fill="B4C6E7" w:themeFill="accent5" w:themeFillTint="66"/>
          </w:tcPr>
          <w:p w14:paraId="225CADD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5884E43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07ADD085" w14:textId="77777777" w:rsidTr="000103BB">
        <w:tc>
          <w:tcPr>
            <w:tcW w:w="1885" w:type="dxa"/>
          </w:tcPr>
          <w:p w14:paraId="79A67A37" w14:textId="2EE46182"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AB7B82" w14:textId="0A7D7333"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245339" w14:paraId="5895F40A" w14:textId="77777777" w:rsidTr="000103BB">
        <w:tc>
          <w:tcPr>
            <w:tcW w:w="1885" w:type="dxa"/>
          </w:tcPr>
          <w:p w14:paraId="2E80A729" w14:textId="6526A1A4"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8999FD9" w14:textId="0ED51DA1"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863393" w14:paraId="0259DCD1" w14:textId="77777777" w:rsidTr="000103BB">
        <w:tc>
          <w:tcPr>
            <w:tcW w:w="1885" w:type="dxa"/>
          </w:tcPr>
          <w:p w14:paraId="1EE96DBD" w14:textId="34CA9C5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C23BEC1" w14:textId="0169732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sidRPr="00863393">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4569B4" w14:paraId="2B0B5E8C" w14:textId="77777777" w:rsidTr="000103BB">
        <w:tc>
          <w:tcPr>
            <w:tcW w:w="1885" w:type="dxa"/>
          </w:tcPr>
          <w:p w14:paraId="0257E670" w14:textId="23F59624" w:rsidR="004569B4" w:rsidRDefault="00495A6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1300A64" w14:textId="60741B78" w:rsidR="004569B4" w:rsidRDefault="003F65A1"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F13CBC" w14:paraId="508BBB5C" w14:textId="77777777" w:rsidTr="000103BB">
        <w:tc>
          <w:tcPr>
            <w:tcW w:w="1885" w:type="dxa"/>
          </w:tcPr>
          <w:p w14:paraId="64238B3E" w14:textId="03C8E15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2A1B439" w14:textId="4C78E101"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an LS to RAN4 requesting feedback on how the timing detection error Te is expected to scale with higher SCS, as mentioned by Ericsson. </w:t>
            </w:r>
          </w:p>
        </w:tc>
      </w:tr>
      <w:tr w:rsidR="00045030" w14:paraId="77A2CC82" w14:textId="77777777" w:rsidTr="000103BB">
        <w:tc>
          <w:tcPr>
            <w:tcW w:w="1885" w:type="dxa"/>
          </w:tcPr>
          <w:p w14:paraId="3050CA95" w14:textId="520F207A"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6787EBC" w14:textId="04DAC169"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AD39F4" w14:paraId="2B2D1154" w14:textId="77777777" w:rsidTr="000103BB">
        <w:tc>
          <w:tcPr>
            <w:tcW w:w="1885" w:type="dxa"/>
          </w:tcPr>
          <w:p w14:paraId="061C81BE" w14:textId="5C943B02"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0EAA0276" w14:textId="3DA8968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A3696C" w14:paraId="150C5D13" w14:textId="77777777" w:rsidTr="000103BB">
        <w:tc>
          <w:tcPr>
            <w:tcW w:w="1885" w:type="dxa"/>
          </w:tcPr>
          <w:p w14:paraId="7C2B20C9" w14:textId="1CF10849" w:rsidR="00A3696C" w:rsidRDefault="00A3696C"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Futurewei</w:t>
            </w:r>
          </w:p>
        </w:tc>
        <w:tc>
          <w:tcPr>
            <w:tcW w:w="8077" w:type="dxa"/>
          </w:tcPr>
          <w:p w14:paraId="1D95C0A6" w14:textId="23BDA2BC" w:rsidR="00A3696C" w:rsidRDefault="00A3696C"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w:t>
            </w:r>
            <w:r w:rsidR="00785903">
              <w:rPr>
                <w:rFonts w:ascii="Times New Roman" w:eastAsia="MS Mincho" w:hAnsi="Times New Roman"/>
                <w:szCs w:val="20"/>
                <w:lang w:eastAsia="ja-JP"/>
              </w:rPr>
              <w:t>investigate</w:t>
            </w:r>
            <w:r>
              <w:rPr>
                <w:rFonts w:ascii="Times New Roman" w:eastAsia="MS Mincho" w:hAnsi="Times New Roman"/>
                <w:szCs w:val="20"/>
                <w:lang w:eastAsia="ja-JP"/>
              </w:rPr>
              <w:t xml:space="preserve"> these issues anyways and</w:t>
            </w:r>
            <w:r w:rsidR="00785903">
              <w:rPr>
                <w:rFonts w:ascii="Times New Roman" w:eastAsia="MS Mincho" w:hAnsi="Times New Roman"/>
                <w:szCs w:val="20"/>
                <w:lang w:eastAsia="ja-JP"/>
              </w:rPr>
              <w:t>,</w:t>
            </w:r>
            <w:r>
              <w:rPr>
                <w:rFonts w:ascii="Times New Roman" w:eastAsia="MS Mincho" w:hAnsi="Times New Roman"/>
                <w:szCs w:val="20"/>
                <w:lang w:eastAsia="ja-JP"/>
              </w:rPr>
              <w:t xml:space="preserve"> if </w:t>
            </w:r>
            <w:r w:rsidR="00785903">
              <w:rPr>
                <w:rFonts w:ascii="Times New Roman" w:eastAsia="MS Mincho" w:hAnsi="Times New Roman"/>
                <w:szCs w:val="20"/>
                <w:lang w:eastAsia="ja-JP"/>
              </w:rPr>
              <w:t>necessary,</w:t>
            </w:r>
            <w:r>
              <w:rPr>
                <w:rFonts w:ascii="Times New Roman" w:eastAsia="MS Mincho" w:hAnsi="Times New Roman"/>
                <w:szCs w:val="20"/>
                <w:lang w:eastAsia="ja-JP"/>
              </w:rPr>
              <w:t xml:space="preserve"> will </w:t>
            </w:r>
            <w:r w:rsidR="00785903">
              <w:rPr>
                <w:rFonts w:ascii="Times New Roman" w:eastAsia="MS Mincho" w:hAnsi="Times New Roman"/>
                <w:szCs w:val="20"/>
                <w:lang w:eastAsia="ja-JP"/>
              </w:rPr>
              <w:t xml:space="preserve">send RAN1 a LS.   </w:t>
            </w:r>
          </w:p>
        </w:tc>
      </w:tr>
    </w:tbl>
    <w:p w14:paraId="32252AD4" w14:textId="77777777" w:rsidR="009345B0" w:rsidRDefault="009345B0" w:rsidP="009345B0">
      <w:pPr>
        <w:pStyle w:val="BodyText"/>
        <w:spacing w:after="0"/>
        <w:rPr>
          <w:rFonts w:ascii="Times New Roman" w:hAnsi="Times New Roman"/>
          <w:sz w:val="22"/>
          <w:szCs w:val="22"/>
          <w:lang w:eastAsia="zh-CN"/>
        </w:rPr>
      </w:pPr>
    </w:p>
    <w:p w14:paraId="56E8CD70" w14:textId="77777777" w:rsidR="009345B0" w:rsidRDefault="009345B0" w:rsidP="009345B0">
      <w:pPr>
        <w:pStyle w:val="BodyText"/>
        <w:spacing w:after="0"/>
        <w:rPr>
          <w:rFonts w:ascii="Times New Roman" w:hAnsi="Times New Roman"/>
          <w:sz w:val="22"/>
          <w:szCs w:val="22"/>
          <w:lang w:eastAsia="zh-CN"/>
        </w:rPr>
      </w:pPr>
    </w:p>
    <w:p w14:paraId="5355A691" w14:textId="77777777" w:rsidR="00017050" w:rsidRDefault="00017050">
      <w:pPr>
        <w:pStyle w:val="BodyText"/>
        <w:spacing w:after="0"/>
        <w:rPr>
          <w:rFonts w:ascii="Times New Roman" w:hAnsi="Times New Roman"/>
          <w:sz w:val="22"/>
          <w:szCs w:val="22"/>
          <w:lang w:eastAsia="zh-CN"/>
        </w:rPr>
      </w:pPr>
    </w:p>
    <w:p w14:paraId="7E8A03C4" w14:textId="77777777" w:rsidR="00133BD2" w:rsidRDefault="00E4362C">
      <w:pPr>
        <w:pStyle w:val="Heading2"/>
        <w:rPr>
          <w:lang w:eastAsia="zh-CN"/>
        </w:rPr>
      </w:pPr>
      <w:r>
        <w:rPr>
          <w:lang w:eastAsia="zh-CN"/>
        </w:rPr>
        <w:t>3.8 PRACH</w:t>
      </w:r>
    </w:p>
    <w:p w14:paraId="7E8A03C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7E8A03C6" w14:textId="77777777" w:rsidR="00133BD2" w:rsidRDefault="00133BD2">
      <w:pPr>
        <w:pStyle w:val="BodyText"/>
        <w:spacing w:after="0"/>
        <w:rPr>
          <w:rFonts w:ascii="Times New Roman" w:hAnsi="Times New Roman"/>
          <w:sz w:val="22"/>
          <w:szCs w:val="22"/>
          <w:lang w:eastAsia="zh-CN"/>
        </w:rPr>
      </w:pPr>
    </w:p>
    <w:p w14:paraId="7E8A03C7"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E8A03C8"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7E8A03C9"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7E8A03CA"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7E8A03CB"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E8A03CC" w14:textId="77777777" w:rsidR="00133BD2" w:rsidRDefault="00E4362C">
      <w:pPr>
        <w:pStyle w:val="ListParagraph"/>
        <w:numPr>
          <w:ilvl w:val="0"/>
          <w:numId w:val="15"/>
        </w:numPr>
        <w:rPr>
          <w:rFonts w:eastAsia="SimSun"/>
          <w:lang w:eastAsia="zh-CN"/>
        </w:rPr>
      </w:pPr>
      <w:r>
        <w:rPr>
          <w:lang w:eastAsia="zh-CN"/>
        </w:rPr>
        <w:t>From [14]:</w:t>
      </w:r>
    </w:p>
    <w:p w14:paraId="7E8A03CD" w14:textId="77777777" w:rsidR="00133BD2" w:rsidRDefault="00E4362C">
      <w:pPr>
        <w:pStyle w:val="ListParagraph"/>
        <w:numPr>
          <w:ilvl w:val="1"/>
          <w:numId w:val="15"/>
        </w:numPr>
        <w:rPr>
          <w:rFonts w:eastAsia="SimSun"/>
          <w:lang w:eastAsia="zh-CN"/>
        </w:rPr>
      </w:pPr>
      <w:r>
        <w:rPr>
          <w:rFonts w:eastAsia="SimSun"/>
          <w:lang w:eastAsia="zh-CN"/>
        </w:rPr>
        <w:t xml:space="preserve">When a large subcarrier spacing is defined, PRACH configuration related aspects need to be investigated. </w:t>
      </w:r>
    </w:p>
    <w:p w14:paraId="7E8A03CE"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3CF"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7E8A03D0"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3D1"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7E8A03D2"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3D3"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7E8A03D4" w14:textId="77777777" w:rsidR="00133BD2" w:rsidRDefault="00133BD2">
      <w:pPr>
        <w:pStyle w:val="BodyText"/>
        <w:spacing w:after="0"/>
        <w:rPr>
          <w:rFonts w:ascii="Times New Roman" w:hAnsi="Times New Roman"/>
          <w:sz w:val="22"/>
          <w:szCs w:val="22"/>
          <w:lang w:eastAsia="zh-CN"/>
        </w:rPr>
      </w:pPr>
    </w:p>
    <w:p w14:paraId="7E8A03D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3D6"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E8A03D7" w14:textId="77777777" w:rsidR="00133BD2" w:rsidRDefault="00133BD2">
      <w:pPr>
        <w:pStyle w:val="BodyText"/>
        <w:spacing w:after="0"/>
        <w:rPr>
          <w:rFonts w:ascii="Times New Roman" w:hAnsi="Times New Roman"/>
          <w:sz w:val="22"/>
          <w:szCs w:val="22"/>
          <w:lang w:eastAsia="zh-CN"/>
        </w:rPr>
      </w:pPr>
    </w:p>
    <w:p w14:paraId="7E8A03D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3D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7E8A03D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7E8A03D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3DC" w14:textId="77777777" w:rsidR="00133BD2" w:rsidRDefault="00133BD2">
      <w:pPr>
        <w:pStyle w:val="BodyText"/>
        <w:spacing w:after="0"/>
        <w:rPr>
          <w:rFonts w:ascii="Times New Roman" w:hAnsi="Times New Roman"/>
          <w:sz w:val="22"/>
          <w:szCs w:val="22"/>
          <w:lang w:eastAsia="zh-CN"/>
        </w:rPr>
      </w:pPr>
    </w:p>
    <w:p w14:paraId="7E8A03D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E8A03D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3E1" w14:textId="77777777">
        <w:tc>
          <w:tcPr>
            <w:tcW w:w="1885" w:type="dxa"/>
            <w:shd w:val="clear" w:color="auto" w:fill="E2EFD9" w:themeFill="accent6" w:themeFillTint="33"/>
          </w:tcPr>
          <w:p w14:paraId="7E8A03D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3E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E4" w14:textId="77777777">
        <w:tc>
          <w:tcPr>
            <w:tcW w:w="1885" w:type="dxa"/>
          </w:tcPr>
          <w:p w14:paraId="7E8A03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3E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3E7" w14:textId="77777777">
        <w:tc>
          <w:tcPr>
            <w:tcW w:w="1885" w:type="dxa"/>
          </w:tcPr>
          <w:p w14:paraId="7E8A03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3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3EA" w14:textId="77777777">
        <w:tc>
          <w:tcPr>
            <w:tcW w:w="1885" w:type="dxa"/>
          </w:tcPr>
          <w:p w14:paraId="7E8A03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3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ED" w14:textId="77777777">
        <w:tc>
          <w:tcPr>
            <w:tcW w:w="1885" w:type="dxa"/>
          </w:tcPr>
          <w:p w14:paraId="7E8A03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3E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F0" w14:textId="77777777">
        <w:tc>
          <w:tcPr>
            <w:tcW w:w="1885" w:type="dxa"/>
          </w:tcPr>
          <w:p w14:paraId="7E8A03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3E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F3" w14:textId="77777777">
        <w:tc>
          <w:tcPr>
            <w:tcW w:w="1885" w:type="dxa"/>
          </w:tcPr>
          <w:p w14:paraId="7E8A03F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F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F6" w14:textId="77777777">
        <w:tc>
          <w:tcPr>
            <w:tcW w:w="1885" w:type="dxa"/>
          </w:tcPr>
          <w:p w14:paraId="7E8A03F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F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9" w14:textId="77777777">
        <w:tc>
          <w:tcPr>
            <w:tcW w:w="1885" w:type="dxa"/>
          </w:tcPr>
          <w:p w14:paraId="7E8A03F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F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C" w14:textId="77777777">
        <w:tc>
          <w:tcPr>
            <w:tcW w:w="1885" w:type="dxa"/>
          </w:tcPr>
          <w:p w14:paraId="7E8A03F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3F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133BD2" w14:paraId="7E8A03FF" w14:textId="77777777">
        <w:tc>
          <w:tcPr>
            <w:tcW w:w="1885" w:type="dxa"/>
          </w:tcPr>
          <w:p w14:paraId="7E8A03F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subbullet: LBT gap between Ros. </w:t>
            </w:r>
          </w:p>
        </w:tc>
      </w:tr>
      <w:tr w:rsidR="00133BD2" w14:paraId="7E8A0406" w14:textId="77777777">
        <w:tc>
          <w:tcPr>
            <w:tcW w:w="1885" w:type="dxa"/>
          </w:tcPr>
          <w:p w14:paraId="7E8A040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7E8A0402" w14:textId="77777777" w:rsidR="00133BD2" w:rsidRDefault="00133BD2">
            <w:pPr>
              <w:pStyle w:val="BodyText"/>
              <w:spacing w:before="0" w:after="0" w:line="240" w:lineRule="auto"/>
              <w:rPr>
                <w:rFonts w:ascii="Times New Roman" w:hAnsi="Times New Roman"/>
                <w:szCs w:val="20"/>
                <w:lang w:eastAsia="zh-CN"/>
              </w:rPr>
            </w:pPr>
          </w:p>
          <w:p w14:paraId="7E8A04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7E8A0404"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7E8A0405" w14:textId="77777777" w:rsidR="00133BD2" w:rsidRDefault="00133BD2">
            <w:pPr>
              <w:pStyle w:val="BodyText"/>
              <w:spacing w:before="0" w:after="0" w:line="240" w:lineRule="auto"/>
              <w:rPr>
                <w:rFonts w:ascii="Times New Roman" w:hAnsi="Times New Roman"/>
                <w:szCs w:val="20"/>
                <w:lang w:eastAsia="zh-CN"/>
              </w:rPr>
            </w:pPr>
          </w:p>
        </w:tc>
      </w:tr>
      <w:tr w:rsidR="00133BD2" w14:paraId="7E8A0409" w14:textId="77777777">
        <w:tc>
          <w:tcPr>
            <w:tcW w:w="1885" w:type="dxa"/>
          </w:tcPr>
          <w:p w14:paraId="7E8A040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0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133BD2" w14:paraId="7E8A040C" w14:textId="77777777">
        <w:tc>
          <w:tcPr>
            <w:tcW w:w="1885" w:type="dxa"/>
          </w:tcPr>
          <w:p w14:paraId="7E8A04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0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0F" w14:textId="77777777">
        <w:tc>
          <w:tcPr>
            <w:tcW w:w="1885" w:type="dxa"/>
          </w:tcPr>
          <w:p w14:paraId="7E8A04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0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412" w14:textId="77777777">
        <w:tc>
          <w:tcPr>
            <w:tcW w:w="1885" w:type="dxa"/>
          </w:tcPr>
          <w:p w14:paraId="7E8A04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1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415" w14:textId="77777777">
        <w:tc>
          <w:tcPr>
            <w:tcW w:w="1885" w:type="dxa"/>
          </w:tcPr>
          <w:p w14:paraId="7E8A04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41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416" w14:textId="77777777" w:rsidR="00133BD2" w:rsidRDefault="00133BD2">
      <w:pPr>
        <w:pStyle w:val="BodyText"/>
        <w:spacing w:after="0"/>
        <w:rPr>
          <w:rFonts w:ascii="Times New Roman" w:hAnsi="Times New Roman"/>
          <w:sz w:val="22"/>
          <w:szCs w:val="22"/>
          <w:lang w:eastAsia="zh-CN"/>
        </w:rPr>
      </w:pPr>
    </w:p>
    <w:p w14:paraId="7E8A0417" w14:textId="77777777" w:rsidR="00133BD2" w:rsidRDefault="00133BD2">
      <w:pPr>
        <w:pStyle w:val="BodyText"/>
        <w:spacing w:after="0"/>
        <w:rPr>
          <w:rFonts w:ascii="Times New Roman" w:hAnsi="Times New Roman"/>
          <w:sz w:val="22"/>
          <w:szCs w:val="22"/>
          <w:lang w:eastAsia="zh-CN"/>
        </w:rPr>
      </w:pPr>
    </w:p>
    <w:p w14:paraId="7E8A041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19" w14:textId="77777777" w:rsidR="00133BD2" w:rsidRDefault="00133BD2">
      <w:pPr>
        <w:pStyle w:val="BodyText"/>
        <w:spacing w:after="0"/>
        <w:rPr>
          <w:rFonts w:ascii="Times New Roman" w:hAnsi="Times New Roman"/>
          <w:sz w:val="22"/>
          <w:szCs w:val="22"/>
          <w:lang w:eastAsia="zh-CN"/>
        </w:rPr>
      </w:pPr>
    </w:p>
    <w:p w14:paraId="7E8A041A"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41B"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7E8A041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7E8A041D" w14:textId="77777777" w:rsidR="00133BD2" w:rsidRDefault="00E4362C">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7E8A041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420" w14:textId="77777777" w:rsidR="00133BD2" w:rsidRDefault="00133BD2">
      <w:pPr>
        <w:pStyle w:val="BodyText"/>
        <w:spacing w:after="0"/>
        <w:rPr>
          <w:rFonts w:ascii="Times New Roman" w:hAnsi="Times New Roman"/>
          <w:sz w:val="22"/>
          <w:szCs w:val="22"/>
          <w:lang w:eastAsia="zh-CN"/>
        </w:rPr>
      </w:pPr>
    </w:p>
    <w:p w14:paraId="7E8A04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24" w14:textId="77777777">
        <w:tc>
          <w:tcPr>
            <w:tcW w:w="1885" w:type="dxa"/>
            <w:shd w:val="clear" w:color="auto" w:fill="F7CAAC" w:themeFill="accent2" w:themeFillTint="66"/>
          </w:tcPr>
          <w:p w14:paraId="7E8A042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2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27" w14:textId="77777777">
        <w:tc>
          <w:tcPr>
            <w:tcW w:w="1885" w:type="dxa"/>
          </w:tcPr>
          <w:p w14:paraId="7E8A04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42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133BD2" w14:paraId="7E8A042A" w14:textId="77777777">
        <w:tc>
          <w:tcPr>
            <w:tcW w:w="1885" w:type="dxa"/>
          </w:tcPr>
          <w:p w14:paraId="7E8A042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4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133BD2" w14:paraId="7E8A042D" w14:textId="77777777">
        <w:tc>
          <w:tcPr>
            <w:tcW w:w="1885" w:type="dxa"/>
          </w:tcPr>
          <w:p w14:paraId="7E8A042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133BD2" w14:paraId="7E8A0430" w14:textId="77777777">
        <w:tc>
          <w:tcPr>
            <w:tcW w:w="1885" w:type="dxa"/>
          </w:tcPr>
          <w:p w14:paraId="7E8A042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133BD2" w14:paraId="7E8A0433" w14:textId="77777777">
        <w:tc>
          <w:tcPr>
            <w:tcW w:w="1885" w:type="dxa"/>
          </w:tcPr>
          <w:p w14:paraId="7E8A0431"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32"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36" w14:textId="77777777">
        <w:tc>
          <w:tcPr>
            <w:tcW w:w="1885" w:type="dxa"/>
          </w:tcPr>
          <w:p w14:paraId="7E8A043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3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9" w14:textId="77777777">
        <w:tc>
          <w:tcPr>
            <w:tcW w:w="1885" w:type="dxa"/>
          </w:tcPr>
          <w:p w14:paraId="7E8A04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 xml:space="preserve">Apple </w:t>
            </w:r>
          </w:p>
        </w:tc>
        <w:tc>
          <w:tcPr>
            <w:tcW w:w="8077" w:type="dxa"/>
          </w:tcPr>
          <w:p w14:paraId="7E8A043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43C" w14:textId="77777777">
        <w:tc>
          <w:tcPr>
            <w:tcW w:w="1885" w:type="dxa"/>
          </w:tcPr>
          <w:p w14:paraId="7E8A04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F" w14:textId="77777777">
        <w:tc>
          <w:tcPr>
            <w:tcW w:w="1885" w:type="dxa"/>
          </w:tcPr>
          <w:p w14:paraId="7E8A04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3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42" w14:textId="77777777">
        <w:tc>
          <w:tcPr>
            <w:tcW w:w="1885" w:type="dxa"/>
          </w:tcPr>
          <w:p w14:paraId="7E8A04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445" w14:textId="77777777">
        <w:tc>
          <w:tcPr>
            <w:tcW w:w="1885" w:type="dxa"/>
          </w:tcPr>
          <w:p w14:paraId="7E8A04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FB3DEF" w14:paraId="7E8A0448" w14:textId="77777777">
        <w:tc>
          <w:tcPr>
            <w:tcW w:w="1885" w:type="dxa"/>
          </w:tcPr>
          <w:p w14:paraId="7E8A0446" w14:textId="77777777" w:rsidR="00FB3DEF" w:rsidRDefault="00FB3DEF" w:rsidP="00FB3D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47" w14:textId="77777777" w:rsidR="00FB3DEF" w:rsidRDefault="00FB3DEF" w:rsidP="00FB3DEF">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E8A0449" w14:textId="3C1E28C0" w:rsidR="00133BD2" w:rsidRDefault="00133BD2">
      <w:pPr>
        <w:pStyle w:val="BodyText"/>
        <w:spacing w:after="0"/>
        <w:rPr>
          <w:rFonts w:ascii="Times New Roman" w:hAnsi="Times New Roman"/>
          <w:sz w:val="22"/>
          <w:szCs w:val="22"/>
          <w:lang w:eastAsia="zh-CN"/>
        </w:rPr>
      </w:pPr>
    </w:p>
    <w:p w14:paraId="780E66A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940C" w14:textId="77777777" w:rsidTr="000103BB">
        <w:tc>
          <w:tcPr>
            <w:tcW w:w="1885" w:type="dxa"/>
            <w:shd w:val="clear" w:color="auto" w:fill="B4C6E7" w:themeFill="accent5" w:themeFillTint="66"/>
          </w:tcPr>
          <w:p w14:paraId="5B84542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E9D4D62"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863393" w14:paraId="213E631D" w14:textId="77777777" w:rsidTr="000103BB">
        <w:tc>
          <w:tcPr>
            <w:tcW w:w="1885" w:type="dxa"/>
          </w:tcPr>
          <w:p w14:paraId="0B727C7C" w14:textId="43B2275B"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21E58B8" w14:textId="2F2F4166"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F13CBC" w14:paraId="7F616A2C" w14:textId="77777777" w:rsidTr="000103BB">
        <w:tc>
          <w:tcPr>
            <w:tcW w:w="1885" w:type="dxa"/>
          </w:tcPr>
          <w:p w14:paraId="37220623" w14:textId="2426B209"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F523253" w14:textId="224E7BA0"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045030" w14:paraId="4F847BEC" w14:textId="77777777" w:rsidTr="000103BB">
        <w:tc>
          <w:tcPr>
            <w:tcW w:w="1885" w:type="dxa"/>
          </w:tcPr>
          <w:p w14:paraId="7F774C31" w14:textId="33B545A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EB2E193" w14:textId="4CA4435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Seems our first round comment is not addressed. We propose to add another bullet, which was also agreed to be captured in the last meeting: LBT gap between ROs</w:t>
            </w:r>
          </w:p>
        </w:tc>
      </w:tr>
    </w:tbl>
    <w:p w14:paraId="716D01F6" w14:textId="77777777" w:rsidR="009345B0" w:rsidRDefault="009345B0" w:rsidP="009345B0">
      <w:pPr>
        <w:pStyle w:val="BodyText"/>
        <w:spacing w:after="0"/>
        <w:rPr>
          <w:rFonts w:ascii="Times New Roman" w:hAnsi="Times New Roman"/>
          <w:sz w:val="22"/>
          <w:szCs w:val="22"/>
          <w:lang w:eastAsia="zh-CN"/>
        </w:rPr>
      </w:pPr>
    </w:p>
    <w:p w14:paraId="7DF11D92" w14:textId="77777777" w:rsidR="009345B0" w:rsidRDefault="009345B0" w:rsidP="009345B0">
      <w:pPr>
        <w:pStyle w:val="BodyText"/>
        <w:spacing w:after="0"/>
        <w:rPr>
          <w:rFonts w:ascii="Times New Roman" w:hAnsi="Times New Roman"/>
          <w:sz w:val="22"/>
          <w:szCs w:val="22"/>
          <w:lang w:eastAsia="zh-CN"/>
        </w:rPr>
      </w:pPr>
    </w:p>
    <w:p w14:paraId="6C0E34D9" w14:textId="77777777" w:rsidR="009345B0" w:rsidRDefault="009345B0">
      <w:pPr>
        <w:pStyle w:val="BodyText"/>
        <w:spacing w:after="0"/>
        <w:rPr>
          <w:rFonts w:ascii="Times New Roman" w:hAnsi="Times New Roman"/>
          <w:sz w:val="22"/>
          <w:szCs w:val="22"/>
          <w:lang w:eastAsia="zh-CN"/>
        </w:rPr>
      </w:pPr>
    </w:p>
    <w:p w14:paraId="7E8A044A" w14:textId="77777777" w:rsidR="00133BD2" w:rsidRDefault="00133BD2">
      <w:pPr>
        <w:pStyle w:val="BodyText"/>
        <w:spacing w:after="0"/>
        <w:rPr>
          <w:rFonts w:ascii="Times New Roman" w:hAnsi="Times New Roman"/>
          <w:sz w:val="22"/>
          <w:szCs w:val="22"/>
          <w:lang w:eastAsia="zh-CN"/>
        </w:rPr>
      </w:pPr>
    </w:p>
    <w:p w14:paraId="7E8A044B" w14:textId="77777777" w:rsidR="00133BD2" w:rsidRDefault="00E4362C">
      <w:pPr>
        <w:pStyle w:val="Heading2"/>
        <w:rPr>
          <w:lang w:eastAsia="zh-CN"/>
        </w:rPr>
      </w:pPr>
      <w:r>
        <w:rPr>
          <w:lang w:eastAsia="zh-CN"/>
        </w:rPr>
        <w:t>3.9 PT-RS</w:t>
      </w:r>
    </w:p>
    <w:p w14:paraId="7E8A04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E8A044D" w14:textId="77777777" w:rsidR="00133BD2" w:rsidRDefault="00133BD2">
      <w:pPr>
        <w:pStyle w:val="BodyText"/>
        <w:spacing w:after="0"/>
        <w:rPr>
          <w:rFonts w:ascii="Times New Roman" w:hAnsi="Times New Roman"/>
          <w:sz w:val="22"/>
          <w:szCs w:val="22"/>
          <w:lang w:eastAsia="zh-CN"/>
        </w:rPr>
      </w:pPr>
    </w:p>
    <w:p w14:paraId="7E8A044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4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7E8A045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45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E8A045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7E8A045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E8A045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[8]:</w:t>
      </w:r>
    </w:p>
    <w:p w14:paraId="7E8A0455"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7E8A0456"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[13]:</w:t>
      </w:r>
    </w:p>
    <w:p w14:paraId="7E8A0457"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Investigate PT-RS patterns allowing for ICI compensation for CP-OFDM. Support block-based PTRS patterns for OFDM waveform. Support density extension of current Rel.15 PTRS for DFTsOFDM waveform.</w:t>
      </w:r>
    </w:p>
    <w:p w14:paraId="7E8A0458"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459"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7E8A045A"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45B"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7E8A045C"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45D"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RAN1 to study the need to update Rel-15 PTRS for both OFDM and DFT-S-OFDM to account increased CPE/ICI at higher frequencies.</w:t>
      </w:r>
    </w:p>
    <w:p w14:paraId="7E8A045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45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E8A046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46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7E8A046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46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E8A046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[15], [32]:</w:t>
      </w:r>
    </w:p>
    <w:p w14:paraId="7E8A0465" w14:textId="77777777" w:rsidR="00133BD2" w:rsidRDefault="00E4362C">
      <w:pPr>
        <w:pStyle w:val="BodyText"/>
        <w:numPr>
          <w:ilvl w:val="1"/>
          <w:numId w:val="16"/>
        </w:numPr>
        <w:spacing w:after="0"/>
        <w:rPr>
          <w:rFonts w:ascii="Times New Roman" w:hAnsi="Times New Roman"/>
          <w:sz w:val="22"/>
          <w:szCs w:val="22"/>
          <w:lang w:eastAsia="zh-CN"/>
        </w:rPr>
      </w:pPr>
      <w:bookmarkStart w:id="15"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6" w:name="_Toc48670594"/>
      <w:bookmarkStart w:id="17" w:name="_Toc48670595"/>
      <w:bookmarkStart w:id="18" w:name="_Toc48656833"/>
      <w:bookmarkEnd w:id="15"/>
      <w:bookmarkEnd w:id="16"/>
      <w:bookmarkEnd w:id="17"/>
      <w:bookmarkEnd w:id="18"/>
    </w:p>
    <w:p w14:paraId="7E8A0466" w14:textId="77777777" w:rsidR="00133BD2" w:rsidRDefault="00133BD2">
      <w:pPr>
        <w:pStyle w:val="BodyText"/>
        <w:spacing w:after="0"/>
        <w:rPr>
          <w:rFonts w:ascii="Times New Roman" w:hAnsi="Times New Roman"/>
          <w:sz w:val="22"/>
          <w:szCs w:val="22"/>
          <w:lang w:eastAsia="zh-CN"/>
        </w:rPr>
      </w:pPr>
    </w:p>
    <w:p w14:paraId="7E8A0467"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468"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7E8A0469" w14:textId="77777777" w:rsidR="00133BD2" w:rsidRDefault="00133BD2">
      <w:pPr>
        <w:pStyle w:val="BodyText"/>
        <w:spacing w:after="0"/>
        <w:rPr>
          <w:rFonts w:ascii="Times New Roman" w:hAnsi="Times New Roman"/>
          <w:sz w:val="22"/>
          <w:szCs w:val="22"/>
          <w:lang w:eastAsia="zh-CN"/>
        </w:rPr>
      </w:pPr>
    </w:p>
    <w:p w14:paraId="7E8A046A" w14:textId="77777777" w:rsidR="00133BD2" w:rsidRDefault="00133BD2">
      <w:pPr>
        <w:pStyle w:val="BodyText"/>
        <w:spacing w:after="0"/>
        <w:rPr>
          <w:rFonts w:ascii="Times New Roman" w:hAnsi="Times New Roman"/>
          <w:sz w:val="22"/>
          <w:szCs w:val="22"/>
          <w:lang w:eastAsia="zh-CN"/>
        </w:rPr>
      </w:pPr>
    </w:p>
    <w:p w14:paraId="7E8A046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46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6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7E8A046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6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7E8A047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7E8A0471" w14:textId="77777777" w:rsidR="00133BD2" w:rsidRDefault="00133BD2">
      <w:pPr>
        <w:pStyle w:val="BodyText"/>
        <w:spacing w:after="0"/>
        <w:rPr>
          <w:rFonts w:ascii="Times New Roman" w:hAnsi="Times New Roman"/>
          <w:sz w:val="22"/>
          <w:szCs w:val="22"/>
          <w:lang w:eastAsia="zh-CN"/>
        </w:rPr>
      </w:pPr>
    </w:p>
    <w:p w14:paraId="7E8A047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7E8A0473"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476" w14:textId="77777777">
        <w:tc>
          <w:tcPr>
            <w:tcW w:w="1885" w:type="dxa"/>
            <w:shd w:val="clear" w:color="auto" w:fill="E2EFD9" w:themeFill="accent6" w:themeFillTint="33"/>
          </w:tcPr>
          <w:p w14:paraId="7E8A047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475"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79" w14:textId="77777777">
        <w:tc>
          <w:tcPr>
            <w:tcW w:w="1885" w:type="dxa"/>
          </w:tcPr>
          <w:p w14:paraId="7E8A047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47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482" w14:textId="77777777">
        <w:tc>
          <w:tcPr>
            <w:tcW w:w="1885" w:type="dxa"/>
          </w:tcPr>
          <w:p w14:paraId="7E8A04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47B"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7E8A047C"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7E8A047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7E8A047E"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7E8A047F"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7E8A048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Potential methods to aid ICI compensation at the receiver (if needed)</w:t>
            </w:r>
          </w:p>
          <w:p w14:paraId="7E8A0481" w14:textId="77777777" w:rsidR="00133BD2" w:rsidRDefault="00133BD2">
            <w:pPr>
              <w:pStyle w:val="BodyText"/>
              <w:spacing w:before="0" w:after="0" w:line="240" w:lineRule="auto"/>
              <w:rPr>
                <w:rFonts w:ascii="Times New Roman" w:hAnsi="Times New Roman"/>
                <w:szCs w:val="20"/>
                <w:lang w:eastAsia="zh-CN"/>
              </w:rPr>
            </w:pPr>
          </w:p>
        </w:tc>
      </w:tr>
      <w:tr w:rsidR="00133BD2" w14:paraId="7E8A0485" w14:textId="77777777">
        <w:tc>
          <w:tcPr>
            <w:tcW w:w="1885" w:type="dxa"/>
          </w:tcPr>
          <w:p w14:paraId="7E8A04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484"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133BD2" w14:paraId="7E8A048A" w14:textId="77777777">
        <w:tc>
          <w:tcPr>
            <w:tcW w:w="1885" w:type="dxa"/>
          </w:tcPr>
          <w:p w14:paraId="7E8A04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87"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7E8A048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7E8A0489" w14:textId="77777777" w:rsidR="00133BD2" w:rsidRDefault="00133BD2">
            <w:pPr>
              <w:pStyle w:val="BodyText"/>
              <w:spacing w:after="0" w:line="280" w:lineRule="atLeast"/>
              <w:rPr>
                <w:rFonts w:ascii="Times New Roman" w:hAnsi="Times New Roman"/>
                <w:szCs w:val="20"/>
                <w:lang w:eastAsia="zh-CN"/>
              </w:rPr>
            </w:pPr>
          </w:p>
        </w:tc>
      </w:tr>
      <w:tr w:rsidR="00133BD2" w14:paraId="7E8A048D" w14:textId="77777777">
        <w:tc>
          <w:tcPr>
            <w:tcW w:w="1885" w:type="dxa"/>
          </w:tcPr>
          <w:p w14:paraId="7E8A048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48C"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490" w14:textId="77777777">
        <w:tc>
          <w:tcPr>
            <w:tcW w:w="1885" w:type="dxa"/>
          </w:tcPr>
          <w:p w14:paraId="7E8A048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48F"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Support InterDigital’s update.</w:t>
            </w:r>
          </w:p>
        </w:tc>
      </w:tr>
      <w:tr w:rsidR="00133BD2" w14:paraId="7E8A0493" w14:textId="77777777">
        <w:tc>
          <w:tcPr>
            <w:tcW w:w="1885" w:type="dxa"/>
          </w:tcPr>
          <w:p w14:paraId="7E8A04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4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6" w14:textId="77777777">
        <w:tc>
          <w:tcPr>
            <w:tcW w:w="1885" w:type="dxa"/>
          </w:tcPr>
          <w:p w14:paraId="7E8A04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9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9" w14:textId="77777777">
        <w:tc>
          <w:tcPr>
            <w:tcW w:w="1885" w:type="dxa"/>
          </w:tcPr>
          <w:p w14:paraId="7E8A049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4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133BD2" w14:paraId="7E8A049C" w14:textId="77777777">
        <w:tc>
          <w:tcPr>
            <w:tcW w:w="1885" w:type="dxa"/>
          </w:tcPr>
          <w:p w14:paraId="7E8A049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49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133BD2" w14:paraId="7E8A049F" w14:textId="77777777">
        <w:tc>
          <w:tcPr>
            <w:tcW w:w="1885" w:type="dxa"/>
          </w:tcPr>
          <w:p w14:paraId="7E8A049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4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4AB" w14:textId="77777777">
        <w:tc>
          <w:tcPr>
            <w:tcW w:w="1885" w:type="dxa"/>
          </w:tcPr>
          <w:p w14:paraId="7E8A04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7E8A04A2" w14:textId="77777777" w:rsidR="00133BD2" w:rsidRDefault="00133BD2">
            <w:pPr>
              <w:pStyle w:val="BodyText"/>
              <w:spacing w:before="0" w:after="0" w:line="240" w:lineRule="auto"/>
              <w:rPr>
                <w:rFonts w:ascii="Times New Roman" w:hAnsi="Times New Roman"/>
                <w:szCs w:val="20"/>
                <w:lang w:eastAsia="zh-CN"/>
              </w:rPr>
            </w:pPr>
          </w:p>
          <w:p w14:paraId="7E8A04A3"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the following updates on top of InterDigital’s update:</w:t>
            </w:r>
          </w:p>
          <w:p w14:paraId="7E8A04A4" w14:textId="77777777" w:rsidR="00133BD2" w:rsidRDefault="00133BD2">
            <w:pPr>
              <w:pStyle w:val="BodyText"/>
              <w:spacing w:before="0" w:after="0" w:line="240" w:lineRule="auto"/>
              <w:rPr>
                <w:rFonts w:ascii="Times New Roman" w:hAnsi="Times New Roman"/>
                <w:szCs w:val="20"/>
                <w:lang w:eastAsia="zh-CN"/>
              </w:rPr>
            </w:pPr>
          </w:p>
          <w:p w14:paraId="7E8A04A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A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A7"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7E8A04A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A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7E8A04AA" w14:textId="77777777" w:rsidR="00133BD2" w:rsidRDefault="00133BD2">
            <w:pPr>
              <w:pStyle w:val="BodyText"/>
              <w:spacing w:before="0" w:after="0" w:line="240" w:lineRule="auto"/>
              <w:rPr>
                <w:rFonts w:ascii="Times New Roman" w:hAnsi="Times New Roman"/>
                <w:szCs w:val="20"/>
                <w:lang w:eastAsia="zh-CN"/>
              </w:rPr>
            </w:pPr>
          </w:p>
        </w:tc>
      </w:tr>
      <w:tr w:rsidR="00133BD2" w14:paraId="7E8A04AE" w14:textId="77777777">
        <w:tc>
          <w:tcPr>
            <w:tcW w:w="1885" w:type="dxa"/>
          </w:tcPr>
          <w:p w14:paraId="7E8A04A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A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4B1" w14:textId="77777777">
        <w:tc>
          <w:tcPr>
            <w:tcW w:w="1885" w:type="dxa"/>
          </w:tcPr>
          <w:p w14:paraId="7E8A04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B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B4" w14:textId="77777777">
        <w:tc>
          <w:tcPr>
            <w:tcW w:w="1885" w:type="dxa"/>
          </w:tcPr>
          <w:p w14:paraId="7E8A04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B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133BD2" w14:paraId="7E8A04B7" w14:textId="77777777">
        <w:tc>
          <w:tcPr>
            <w:tcW w:w="1885" w:type="dxa"/>
          </w:tcPr>
          <w:p w14:paraId="7E8A04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133BD2" w14:paraId="7E8A04BA" w14:textId="77777777">
        <w:tc>
          <w:tcPr>
            <w:tcW w:w="1885" w:type="dxa"/>
          </w:tcPr>
          <w:p w14:paraId="7E8A04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4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4BD" w14:textId="77777777">
        <w:tc>
          <w:tcPr>
            <w:tcW w:w="1885" w:type="dxa"/>
          </w:tcPr>
          <w:p w14:paraId="7E8A04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Charter Communications</w:t>
            </w:r>
          </w:p>
        </w:tc>
        <w:tc>
          <w:tcPr>
            <w:tcW w:w="8077" w:type="dxa"/>
          </w:tcPr>
          <w:p w14:paraId="7E8A04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7E8A04BE" w14:textId="77777777" w:rsidR="00133BD2" w:rsidRDefault="00133BD2">
      <w:pPr>
        <w:pStyle w:val="BodyText"/>
        <w:spacing w:after="0"/>
        <w:rPr>
          <w:rFonts w:ascii="Times New Roman" w:hAnsi="Times New Roman"/>
          <w:sz w:val="22"/>
          <w:szCs w:val="22"/>
          <w:lang w:eastAsia="zh-CN"/>
        </w:rPr>
      </w:pPr>
    </w:p>
    <w:p w14:paraId="7E8A04BF" w14:textId="77777777" w:rsidR="00133BD2" w:rsidRDefault="00133BD2">
      <w:pPr>
        <w:pStyle w:val="BodyText"/>
        <w:spacing w:after="0"/>
        <w:rPr>
          <w:rFonts w:ascii="Times New Roman" w:hAnsi="Times New Roman"/>
          <w:sz w:val="22"/>
          <w:szCs w:val="22"/>
          <w:lang w:eastAsia="zh-CN"/>
        </w:rPr>
      </w:pPr>
    </w:p>
    <w:p w14:paraId="7E8A04C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C1" w14:textId="77777777" w:rsidR="00133BD2" w:rsidRDefault="00133BD2">
      <w:pPr>
        <w:pStyle w:val="BodyText"/>
        <w:spacing w:after="0"/>
        <w:rPr>
          <w:rFonts w:ascii="Times New Roman" w:hAnsi="Times New Roman"/>
          <w:sz w:val="22"/>
          <w:szCs w:val="22"/>
          <w:lang w:eastAsia="zh-CN"/>
        </w:rPr>
      </w:pPr>
    </w:p>
    <w:p w14:paraId="7E8A04C2" w14:textId="77777777" w:rsidR="00133BD2" w:rsidRDefault="00E4362C">
      <w:pPr>
        <w:pStyle w:val="BodyText"/>
        <w:spacing w:after="0"/>
        <w:rPr>
          <w:rFonts w:ascii="Times New Roman" w:hAnsi="Times New Roman"/>
          <w:b/>
          <w:bCs/>
          <w:sz w:val="22"/>
          <w:szCs w:val="22"/>
          <w:lang w:eastAsia="zh-CN"/>
        </w:rPr>
      </w:pPr>
      <w:r w:rsidRPr="00D857A6">
        <w:rPr>
          <w:rFonts w:ascii="Times New Roman" w:hAnsi="Times New Roman"/>
          <w:b/>
          <w:bCs/>
          <w:sz w:val="22"/>
          <w:szCs w:val="22"/>
          <w:lang w:eastAsia="zh-CN"/>
        </w:rPr>
        <w:t>Moderator Suggested Conclusion:</w:t>
      </w:r>
    </w:p>
    <w:p w14:paraId="7E8A04C3" w14:textId="77777777" w:rsidR="00133BD2" w:rsidRDefault="00E4362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C4"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C5"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C6"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C7"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C8" w14:textId="77777777" w:rsidR="00133BD2" w:rsidRDefault="00133BD2">
      <w:pPr>
        <w:pStyle w:val="BodyText"/>
        <w:spacing w:after="0"/>
        <w:rPr>
          <w:rFonts w:ascii="Times New Roman" w:hAnsi="Times New Roman"/>
          <w:sz w:val="22"/>
          <w:szCs w:val="22"/>
          <w:lang w:eastAsia="zh-CN"/>
        </w:rPr>
      </w:pPr>
    </w:p>
    <w:p w14:paraId="7E8A04C9" w14:textId="77777777" w:rsidR="00133BD2" w:rsidRDefault="00133BD2">
      <w:pPr>
        <w:pStyle w:val="BodyText"/>
        <w:spacing w:after="0"/>
        <w:rPr>
          <w:rFonts w:ascii="Times New Roman" w:hAnsi="Times New Roman"/>
          <w:sz w:val="22"/>
          <w:szCs w:val="22"/>
          <w:lang w:eastAsia="zh-CN"/>
        </w:rPr>
      </w:pPr>
    </w:p>
    <w:p w14:paraId="7E8A04C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CD" w14:textId="77777777">
        <w:tc>
          <w:tcPr>
            <w:tcW w:w="1885" w:type="dxa"/>
            <w:shd w:val="clear" w:color="auto" w:fill="F7CAAC" w:themeFill="accent2" w:themeFillTint="66"/>
          </w:tcPr>
          <w:p w14:paraId="7E8A04C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C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D0" w14:textId="77777777">
        <w:tc>
          <w:tcPr>
            <w:tcW w:w="1885" w:type="dxa"/>
          </w:tcPr>
          <w:p w14:paraId="7E8A04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4CF"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133BD2" w14:paraId="7E8A04D5" w14:textId="77777777">
        <w:tc>
          <w:tcPr>
            <w:tcW w:w="1885" w:type="dxa"/>
          </w:tcPr>
          <w:p w14:paraId="7E8A04D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4D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7E8A04D3" w14:textId="77777777" w:rsidR="00133BD2" w:rsidRDefault="00133BD2">
            <w:pPr>
              <w:pStyle w:val="BodyText"/>
              <w:spacing w:before="0" w:after="0" w:line="240" w:lineRule="auto"/>
              <w:rPr>
                <w:rFonts w:ascii="Times New Roman" w:hAnsi="Times New Roman"/>
                <w:szCs w:val="20"/>
                <w:lang w:eastAsia="zh-CN"/>
              </w:rPr>
            </w:pPr>
          </w:p>
          <w:p w14:paraId="7E8A04D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133BD2" w14:paraId="7E8A04D8" w14:textId="77777777">
        <w:tc>
          <w:tcPr>
            <w:tcW w:w="1885" w:type="dxa"/>
          </w:tcPr>
          <w:p w14:paraId="7E8A04D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133BD2" w14:paraId="7E8A04DB" w14:textId="77777777">
        <w:tc>
          <w:tcPr>
            <w:tcW w:w="1885" w:type="dxa"/>
          </w:tcPr>
          <w:p w14:paraId="7E8A04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D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133BD2" w14:paraId="7E8A04DE" w14:textId="77777777">
        <w:tc>
          <w:tcPr>
            <w:tcW w:w="1885" w:type="dxa"/>
          </w:tcPr>
          <w:p w14:paraId="7E8A04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D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133BD2" w14:paraId="7E8A04E1" w14:textId="77777777">
        <w:tc>
          <w:tcPr>
            <w:tcW w:w="1885" w:type="dxa"/>
          </w:tcPr>
          <w:p w14:paraId="7E8A04D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E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E4" w14:textId="77777777">
        <w:tc>
          <w:tcPr>
            <w:tcW w:w="1885" w:type="dxa"/>
          </w:tcPr>
          <w:p w14:paraId="7E8A04E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E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133BD2" w14:paraId="7E8A04E7" w14:textId="77777777">
        <w:tc>
          <w:tcPr>
            <w:tcW w:w="1885" w:type="dxa"/>
          </w:tcPr>
          <w:p w14:paraId="7E8A04E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4E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propsal</w:t>
            </w:r>
          </w:p>
        </w:tc>
      </w:tr>
      <w:tr w:rsidR="00133BD2" w14:paraId="7E8A04EA" w14:textId="77777777">
        <w:tc>
          <w:tcPr>
            <w:tcW w:w="1885" w:type="dxa"/>
          </w:tcPr>
          <w:p w14:paraId="7E8A04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133BD2" w14:paraId="7E8A04ED" w14:textId="77777777">
        <w:tc>
          <w:tcPr>
            <w:tcW w:w="1885" w:type="dxa"/>
          </w:tcPr>
          <w:p w14:paraId="7E8A04E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E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F0" w14:textId="77777777">
        <w:tc>
          <w:tcPr>
            <w:tcW w:w="1885" w:type="dxa"/>
          </w:tcPr>
          <w:p w14:paraId="7E8A04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E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4F3" w14:textId="77777777">
        <w:tc>
          <w:tcPr>
            <w:tcW w:w="1885" w:type="dxa"/>
          </w:tcPr>
          <w:p w14:paraId="7E8A04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EB695F" w14:paraId="7E8A04F6" w14:textId="77777777">
        <w:tc>
          <w:tcPr>
            <w:tcW w:w="1885" w:type="dxa"/>
          </w:tcPr>
          <w:p w14:paraId="7E8A04F4"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F5"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7E8A04F7" w14:textId="58CE5A25" w:rsidR="00133BD2" w:rsidRDefault="00133BD2">
      <w:pPr>
        <w:pStyle w:val="BodyText"/>
        <w:spacing w:after="0"/>
        <w:rPr>
          <w:rFonts w:ascii="Times New Roman" w:hAnsi="Times New Roman"/>
          <w:sz w:val="22"/>
          <w:szCs w:val="22"/>
          <w:lang w:eastAsia="zh-CN"/>
        </w:rPr>
      </w:pPr>
    </w:p>
    <w:p w14:paraId="68A33407" w14:textId="77777777" w:rsidR="00D857A6" w:rsidRDefault="00D857A6" w:rsidP="00D857A6">
      <w:pPr>
        <w:pStyle w:val="BodyText"/>
        <w:spacing w:after="0"/>
        <w:rPr>
          <w:rFonts w:ascii="Times New Roman" w:hAnsi="Times New Roman"/>
          <w:sz w:val="22"/>
          <w:szCs w:val="22"/>
          <w:lang w:eastAsia="zh-CN"/>
        </w:rPr>
      </w:pPr>
    </w:p>
    <w:p w14:paraId="580FE68E" w14:textId="50CE22C1" w:rsidR="00D857A6" w:rsidRDefault="00D857A6" w:rsidP="00D857A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50CB2A5" w14:textId="77777777" w:rsidR="00D857A6" w:rsidRDefault="00D857A6" w:rsidP="00D857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032E54B6"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3748BD5"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9252952"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31AF0F73"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23F06E65" w14:textId="77777777" w:rsidR="00D857A6" w:rsidRDefault="00D857A6" w:rsidP="00D857A6">
      <w:pPr>
        <w:pStyle w:val="BodyText"/>
        <w:spacing w:after="0"/>
        <w:rPr>
          <w:rFonts w:ascii="Times New Roman" w:hAnsi="Times New Roman"/>
          <w:sz w:val="22"/>
          <w:szCs w:val="22"/>
          <w:lang w:eastAsia="zh-CN"/>
        </w:rPr>
      </w:pPr>
    </w:p>
    <w:p w14:paraId="260856C3"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3536B3FC" w14:textId="77777777" w:rsidTr="000103BB">
        <w:tc>
          <w:tcPr>
            <w:tcW w:w="1885" w:type="dxa"/>
            <w:shd w:val="clear" w:color="auto" w:fill="B4C6E7" w:themeFill="accent5" w:themeFillTint="66"/>
          </w:tcPr>
          <w:p w14:paraId="28F53F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63A111DA"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1A80E30D" w14:textId="77777777" w:rsidTr="000103BB">
        <w:tc>
          <w:tcPr>
            <w:tcW w:w="1885" w:type="dxa"/>
          </w:tcPr>
          <w:p w14:paraId="0EA39195" w14:textId="5EDAFD4A"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14BC19" w14:textId="1233DC6C"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3229095B" w14:textId="77777777" w:rsidTr="000103BB">
        <w:tc>
          <w:tcPr>
            <w:tcW w:w="1885" w:type="dxa"/>
          </w:tcPr>
          <w:p w14:paraId="02682343" w14:textId="1D79726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01D6142" w14:textId="5726D14D"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0F704A" w14:paraId="7B7B8E23" w14:textId="77777777" w:rsidTr="000103BB">
        <w:tc>
          <w:tcPr>
            <w:tcW w:w="1885" w:type="dxa"/>
          </w:tcPr>
          <w:p w14:paraId="08D6FC85" w14:textId="6C0D022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AA23297" w14:textId="6A443BC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5A1573">
              <w:rPr>
                <w:rFonts w:ascii="Times New Roman" w:hAnsi="Times New Roman"/>
                <w:szCs w:val="20"/>
                <w:lang w:eastAsia="zh-CN"/>
              </w:rPr>
              <w:t>suggested conclusion.</w:t>
            </w:r>
          </w:p>
        </w:tc>
      </w:tr>
      <w:tr w:rsidR="00F13CBC" w14:paraId="1C1DC892" w14:textId="77777777" w:rsidTr="000103BB">
        <w:tc>
          <w:tcPr>
            <w:tcW w:w="1885" w:type="dxa"/>
          </w:tcPr>
          <w:p w14:paraId="168EF8DE" w14:textId="53C7DD80"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05EE2568" w14:textId="358951B7"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6F6C1C" w14:paraId="4E613EB5" w14:textId="77777777" w:rsidTr="000103BB">
        <w:tc>
          <w:tcPr>
            <w:tcW w:w="1885" w:type="dxa"/>
          </w:tcPr>
          <w:p w14:paraId="03D8C4FE" w14:textId="388C5BB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E09F0A2" w14:textId="23F6586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D0773CA" w14:textId="77777777" w:rsidTr="000103BB">
        <w:tc>
          <w:tcPr>
            <w:tcW w:w="1885" w:type="dxa"/>
          </w:tcPr>
          <w:p w14:paraId="353454FB" w14:textId="465E2DAF"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3ACF388" w14:textId="1EDAE0B1" w:rsidR="00785903" w:rsidRDefault="00785903" w:rsidP="00F13C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moderator's updated conclusion</w:t>
            </w:r>
          </w:p>
        </w:tc>
      </w:tr>
    </w:tbl>
    <w:p w14:paraId="5D9326A3" w14:textId="77777777" w:rsidR="009345B0" w:rsidRDefault="009345B0" w:rsidP="009345B0">
      <w:pPr>
        <w:pStyle w:val="BodyText"/>
        <w:spacing w:after="0"/>
        <w:rPr>
          <w:rFonts w:ascii="Times New Roman" w:hAnsi="Times New Roman"/>
          <w:sz w:val="22"/>
          <w:szCs w:val="22"/>
          <w:lang w:eastAsia="zh-CN"/>
        </w:rPr>
      </w:pPr>
    </w:p>
    <w:p w14:paraId="713E2EE7" w14:textId="77777777" w:rsidR="009345B0" w:rsidRDefault="009345B0" w:rsidP="009345B0">
      <w:pPr>
        <w:pStyle w:val="BodyText"/>
        <w:spacing w:after="0"/>
        <w:rPr>
          <w:rFonts w:ascii="Times New Roman" w:hAnsi="Times New Roman"/>
          <w:sz w:val="22"/>
          <w:szCs w:val="22"/>
          <w:lang w:eastAsia="zh-CN"/>
        </w:rPr>
      </w:pPr>
    </w:p>
    <w:p w14:paraId="7F6534B0" w14:textId="77777777" w:rsidR="00D857A6" w:rsidRDefault="00D857A6">
      <w:pPr>
        <w:pStyle w:val="BodyText"/>
        <w:spacing w:after="0"/>
        <w:rPr>
          <w:rFonts w:ascii="Times New Roman" w:hAnsi="Times New Roman"/>
          <w:sz w:val="22"/>
          <w:szCs w:val="22"/>
          <w:lang w:eastAsia="zh-CN"/>
        </w:rPr>
      </w:pPr>
    </w:p>
    <w:p w14:paraId="7E8A04F8" w14:textId="77777777" w:rsidR="00133BD2" w:rsidRDefault="00133BD2">
      <w:pPr>
        <w:pStyle w:val="BodyText"/>
        <w:spacing w:after="0"/>
        <w:rPr>
          <w:rFonts w:ascii="Times New Roman" w:hAnsi="Times New Roman"/>
          <w:sz w:val="22"/>
          <w:szCs w:val="22"/>
          <w:lang w:eastAsia="zh-CN"/>
        </w:rPr>
      </w:pPr>
    </w:p>
    <w:p w14:paraId="7E8A04F9" w14:textId="77777777" w:rsidR="00133BD2" w:rsidRDefault="00E4362C">
      <w:pPr>
        <w:pStyle w:val="Heading2"/>
        <w:rPr>
          <w:lang w:eastAsia="zh-CN"/>
        </w:rPr>
      </w:pPr>
      <w:r>
        <w:rPr>
          <w:lang w:eastAsia="zh-CN"/>
        </w:rPr>
        <w:t>3.10 DM-RS</w:t>
      </w:r>
    </w:p>
    <w:p w14:paraId="7E8A04F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E8A04FB" w14:textId="77777777" w:rsidR="00133BD2" w:rsidRDefault="00133BD2">
      <w:pPr>
        <w:pStyle w:val="BodyText"/>
        <w:spacing w:after="0"/>
        <w:rPr>
          <w:rFonts w:ascii="Times New Roman" w:hAnsi="Times New Roman"/>
          <w:sz w:val="22"/>
          <w:szCs w:val="22"/>
          <w:lang w:eastAsia="zh-CN"/>
        </w:rPr>
      </w:pPr>
    </w:p>
    <w:p w14:paraId="7E8A04FC"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FD"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E8A04FE"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E8A04FF"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500"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7E8A0501"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502"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7E8A0503"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504"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7E8A0505"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506"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7E8A0507" w14:textId="77777777" w:rsidR="00133BD2" w:rsidRDefault="00133BD2">
      <w:pPr>
        <w:pStyle w:val="BodyText"/>
        <w:spacing w:after="0"/>
        <w:rPr>
          <w:rFonts w:ascii="Times New Roman" w:hAnsi="Times New Roman"/>
          <w:sz w:val="22"/>
          <w:szCs w:val="22"/>
          <w:lang w:eastAsia="zh-CN"/>
        </w:rPr>
      </w:pPr>
    </w:p>
    <w:p w14:paraId="7E8A0508"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509"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7E8A050A" w14:textId="77777777" w:rsidR="00133BD2" w:rsidRDefault="00133BD2">
      <w:pPr>
        <w:pStyle w:val="BodyText"/>
        <w:spacing w:after="0"/>
        <w:rPr>
          <w:rFonts w:ascii="Times New Roman" w:hAnsi="Times New Roman"/>
          <w:sz w:val="22"/>
          <w:szCs w:val="22"/>
          <w:lang w:eastAsia="zh-CN"/>
        </w:rPr>
      </w:pPr>
    </w:p>
    <w:p w14:paraId="7E8A050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0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0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7E8A050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7E8A050F" w14:textId="77777777" w:rsidR="00133BD2" w:rsidRDefault="00133BD2">
      <w:pPr>
        <w:pStyle w:val="BodyText"/>
        <w:spacing w:after="0"/>
        <w:rPr>
          <w:rFonts w:ascii="Times New Roman" w:hAnsi="Times New Roman"/>
          <w:sz w:val="22"/>
          <w:szCs w:val="22"/>
          <w:lang w:eastAsia="zh-CN"/>
        </w:rPr>
      </w:pPr>
    </w:p>
    <w:p w14:paraId="7E8A051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7E8A0511"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14" w14:textId="77777777">
        <w:tc>
          <w:tcPr>
            <w:tcW w:w="1885" w:type="dxa"/>
            <w:shd w:val="clear" w:color="auto" w:fill="E2EFD9" w:themeFill="accent6" w:themeFillTint="33"/>
          </w:tcPr>
          <w:p w14:paraId="7E8A051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1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18" w14:textId="77777777">
        <w:tc>
          <w:tcPr>
            <w:tcW w:w="1885" w:type="dxa"/>
          </w:tcPr>
          <w:p w14:paraId="7E8A051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7E8A0517" w14:textId="77777777" w:rsidR="00133BD2" w:rsidRDefault="00E4362C">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133BD2" w14:paraId="7E8A051F" w14:textId="77777777">
        <w:tc>
          <w:tcPr>
            <w:tcW w:w="1885" w:type="dxa"/>
          </w:tcPr>
          <w:p w14:paraId="7E8A05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1A"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7E8A051B"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1C"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1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7E8A051E"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133BD2" w14:paraId="7E8A0522" w14:textId="77777777">
        <w:tc>
          <w:tcPr>
            <w:tcW w:w="1885" w:type="dxa"/>
          </w:tcPr>
          <w:p w14:paraId="7E8A052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21"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133BD2" w14:paraId="7E8A0525" w14:textId="77777777">
        <w:tc>
          <w:tcPr>
            <w:tcW w:w="1885" w:type="dxa"/>
          </w:tcPr>
          <w:p w14:paraId="7E8A05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24"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33BD2" w14:paraId="7E8A0528" w14:textId="77777777">
        <w:tc>
          <w:tcPr>
            <w:tcW w:w="1885" w:type="dxa"/>
          </w:tcPr>
          <w:p w14:paraId="7E8A05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7E8A0527"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52B" w14:textId="77777777">
        <w:tc>
          <w:tcPr>
            <w:tcW w:w="1885" w:type="dxa"/>
          </w:tcPr>
          <w:p w14:paraId="7E8A05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2A" w14:textId="77777777" w:rsidR="00133BD2" w:rsidRDefault="00E4362C">
            <w:pPr>
              <w:pStyle w:val="BodyText"/>
              <w:spacing w:before="0" w:after="0" w:line="240" w:lineRule="auto"/>
              <w:rPr>
                <w:rFonts w:ascii="Times New Roman" w:hAnsi="Times New Roman"/>
                <w:szCs w:val="20"/>
                <w:lang w:eastAsia="ko-KR"/>
              </w:rPr>
            </w:pPr>
            <w:r>
              <w:rPr>
                <w:rFonts w:ascii="Times New Roman" w:hAnsi="Times New Roman"/>
                <w:szCs w:val="20"/>
                <w:lang w:eastAsia="zh-CN"/>
              </w:rPr>
              <w:t>Agree with Moderator’s proposal. InterDigital’s update is also ok.</w:t>
            </w:r>
          </w:p>
        </w:tc>
      </w:tr>
      <w:tr w:rsidR="00133BD2" w14:paraId="7E8A052E" w14:textId="77777777">
        <w:tc>
          <w:tcPr>
            <w:tcW w:w="1885" w:type="dxa"/>
          </w:tcPr>
          <w:p w14:paraId="7E8A052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2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Also fine with InterDigital’s update.</w:t>
            </w:r>
          </w:p>
        </w:tc>
      </w:tr>
      <w:tr w:rsidR="00133BD2" w14:paraId="7E8A0531" w14:textId="77777777">
        <w:tc>
          <w:tcPr>
            <w:tcW w:w="1885" w:type="dxa"/>
          </w:tcPr>
          <w:p w14:paraId="7E8A05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3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34" w14:textId="77777777">
        <w:tc>
          <w:tcPr>
            <w:tcW w:w="1885" w:type="dxa"/>
          </w:tcPr>
          <w:p w14:paraId="7E8A05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53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Interdigital’s update</w:t>
            </w:r>
          </w:p>
        </w:tc>
      </w:tr>
      <w:tr w:rsidR="00133BD2" w14:paraId="7E8A0537" w14:textId="77777777">
        <w:tc>
          <w:tcPr>
            <w:tcW w:w="1885" w:type="dxa"/>
          </w:tcPr>
          <w:p w14:paraId="7E8A05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5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InterDigital’s update is also ok.</w:t>
            </w:r>
          </w:p>
        </w:tc>
      </w:tr>
      <w:tr w:rsidR="00133BD2" w14:paraId="7E8A053A" w14:textId="77777777">
        <w:tc>
          <w:tcPr>
            <w:tcW w:w="1885" w:type="dxa"/>
          </w:tcPr>
          <w:p w14:paraId="7E8A05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44" w14:textId="77777777">
        <w:tc>
          <w:tcPr>
            <w:tcW w:w="1885" w:type="dxa"/>
          </w:tcPr>
          <w:p w14:paraId="7E8A053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53C" w14:textId="77777777" w:rsidR="00133BD2" w:rsidRDefault="00E4362C">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7E8A053D" w14:textId="77777777" w:rsidR="00133BD2" w:rsidRDefault="00133BD2">
            <w:pPr>
              <w:pStyle w:val="BodyText"/>
              <w:spacing w:before="0" w:after="0" w:line="240" w:lineRule="auto"/>
            </w:pPr>
          </w:p>
          <w:p w14:paraId="7E8A053E"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Also okay with InterDigital’s version with the following wording changes:</w:t>
            </w:r>
          </w:p>
          <w:p w14:paraId="7E8A053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4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41"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7E8A0542"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7E8A0543" w14:textId="77777777" w:rsidR="00133BD2" w:rsidRDefault="00133BD2">
            <w:pPr>
              <w:pStyle w:val="BodyText"/>
              <w:spacing w:before="0" w:after="0" w:line="240" w:lineRule="auto"/>
              <w:rPr>
                <w:rFonts w:ascii="Times New Roman" w:hAnsi="Times New Roman"/>
                <w:szCs w:val="20"/>
                <w:lang w:eastAsia="zh-CN"/>
              </w:rPr>
            </w:pPr>
          </w:p>
        </w:tc>
      </w:tr>
      <w:tr w:rsidR="00133BD2" w14:paraId="7E8A0547" w14:textId="77777777">
        <w:tc>
          <w:tcPr>
            <w:tcW w:w="1885" w:type="dxa"/>
          </w:tcPr>
          <w:p w14:paraId="7E8A05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46" w14:textId="77777777" w:rsidR="00133BD2" w:rsidRDefault="00E4362C">
            <w:pPr>
              <w:pStyle w:val="BodyText"/>
              <w:spacing w:before="0" w:after="0" w:line="240" w:lineRule="auto"/>
            </w:pPr>
            <w:r>
              <w:rPr>
                <w:rFonts w:ascii="Times New Roman" w:hAnsi="Times New Roman"/>
                <w:szCs w:val="20"/>
                <w:lang w:eastAsia="zh-CN"/>
              </w:rPr>
              <w:t>We agree with the proposal.</w:t>
            </w:r>
          </w:p>
        </w:tc>
      </w:tr>
      <w:tr w:rsidR="00133BD2" w14:paraId="7E8A054D" w14:textId="77777777">
        <w:tc>
          <w:tcPr>
            <w:tcW w:w="1885" w:type="dxa"/>
          </w:tcPr>
          <w:p w14:paraId="7E8A054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E8A05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7E8A054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7E8A054B"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new DM-RS configurations</w:t>
            </w:r>
          </w:p>
          <w:p w14:paraId="7E8A05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133BD2" w14:paraId="7E8A0550" w14:textId="77777777">
        <w:tc>
          <w:tcPr>
            <w:tcW w:w="1885" w:type="dxa"/>
          </w:tcPr>
          <w:p w14:paraId="7E8A054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E8A054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133BD2" w14:paraId="7E8A0553" w14:textId="77777777">
        <w:tc>
          <w:tcPr>
            <w:tcW w:w="1885" w:type="dxa"/>
          </w:tcPr>
          <w:p w14:paraId="7E8A05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5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133BD2" w14:paraId="7E8A0556" w14:textId="77777777">
        <w:tc>
          <w:tcPr>
            <w:tcW w:w="1885" w:type="dxa"/>
          </w:tcPr>
          <w:p w14:paraId="7E8A05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55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57" w14:textId="77777777" w:rsidR="00133BD2" w:rsidRDefault="00133BD2">
      <w:pPr>
        <w:pStyle w:val="BodyText"/>
        <w:spacing w:after="0"/>
        <w:rPr>
          <w:rFonts w:ascii="Times New Roman" w:hAnsi="Times New Roman"/>
          <w:sz w:val="22"/>
          <w:szCs w:val="22"/>
          <w:lang w:eastAsia="zh-CN"/>
        </w:rPr>
      </w:pPr>
    </w:p>
    <w:p w14:paraId="7E8A0558" w14:textId="77777777" w:rsidR="00133BD2" w:rsidRDefault="00133BD2">
      <w:pPr>
        <w:pStyle w:val="BodyText"/>
        <w:spacing w:after="0"/>
        <w:rPr>
          <w:rFonts w:ascii="Times New Roman" w:hAnsi="Times New Roman"/>
          <w:sz w:val="22"/>
          <w:szCs w:val="22"/>
          <w:lang w:eastAsia="zh-CN"/>
        </w:rPr>
      </w:pPr>
    </w:p>
    <w:p w14:paraId="7E8A055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55A" w14:textId="77777777" w:rsidR="00133BD2" w:rsidRDefault="00133BD2">
      <w:pPr>
        <w:pStyle w:val="BodyText"/>
        <w:spacing w:after="0"/>
        <w:rPr>
          <w:rFonts w:ascii="Times New Roman" w:hAnsi="Times New Roman"/>
          <w:sz w:val="22"/>
          <w:szCs w:val="22"/>
          <w:lang w:eastAsia="zh-CN"/>
        </w:rPr>
      </w:pPr>
    </w:p>
    <w:p w14:paraId="7E8A055B" w14:textId="77777777" w:rsidR="00133BD2" w:rsidRDefault="00E4362C">
      <w:pPr>
        <w:pStyle w:val="BodyText"/>
        <w:spacing w:after="0"/>
        <w:rPr>
          <w:rFonts w:ascii="Times New Roman" w:hAnsi="Times New Roman"/>
          <w:b/>
          <w:bCs/>
          <w:sz w:val="22"/>
          <w:szCs w:val="22"/>
          <w:lang w:eastAsia="zh-CN"/>
        </w:rPr>
      </w:pPr>
      <w:r w:rsidRPr="0067055F">
        <w:rPr>
          <w:rFonts w:ascii="Times New Roman" w:hAnsi="Times New Roman"/>
          <w:b/>
          <w:bCs/>
          <w:sz w:val="22"/>
          <w:szCs w:val="22"/>
          <w:lang w:eastAsia="zh-CN"/>
        </w:rPr>
        <w:t>Moderator Suggested Conclusion:</w:t>
      </w:r>
    </w:p>
    <w:p w14:paraId="7E8A055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5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7E8A055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7E8A055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60" w14:textId="77777777" w:rsidR="00133BD2" w:rsidRDefault="00133BD2">
      <w:pPr>
        <w:pStyle w:val="BodyText"/>
        <w:spacing w:after="0"/>
        <w:rPr>
          <w:rFonts w:ascii="Times New Roman" w:hAnsi="Times New Roman"/>
          <w:sz w:val="22"/>
          <w:szCs w:val="22"/>
          <w:lang w:eastAsia="zh-CN"/>
        </w:rPr>
      </w:pPr>
    </w:p>
    <w:p w14:paraId="7E8A0561" w14:textId="77777777" w:rsidR="00133BD2" w:rsidRDefault="00133BD2">
      <w:pPr>
        <w:pStyle w:val="BodyText"/>
        <w:spacing w:after="0"/>
        <w:rPr>
          <w:rFonts w:ascii="Times New Roman" w:hAnsi="Times New Roman"/>
          <w:sz w:val="22"/>
          <w:szCs w:val="22"/>
          <w:lang w:eastAsia="zh-CN"/>
        </w:rPr>
      </w:pPr>
    </w:p>
    <w:p w14:paraId="7E8A056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565" w14:textId="77777777">
        <w:tc>
          <w:tcPr>
            <w:tcW w:w="1885" w:type="dxa"/>
            <w:shd w:val="clear" w:color="auto" w:fill="F7CAAC" w:themeFill="accent2" w:themeFillTint="66"/>
          </w:tcPr>
          <w:p w14:paraId="7E8A056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56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68" w14:textId="77777777">
        <w:tc>
          <w:tcPr>
            <w:tcW w:w="1885" w:type="dxa"/>
          </w:tcPr>
          <w:p w14:paraId="7E8A05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6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133BD2" w14:paraId="7E8A056C" w14:textId="77777777">
        <w:tc>
          <w:tcPr>
            <w:tcW w:w="1885" w:type="dxa"/>
          </w:tcPr>
          <w:p w14:paraId="7E8A05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56A"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7E8A056B"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133BD2" w14:paraId="7E8A056F" w14:textId="77777777">
        <w:tc>
          <w:tcPr>
            <w:tcW w:w="1885" w:type="dxa"/>
          </w:tcPr>
          <w:p w14:paraId="7E8A05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5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572" w14:textId="77777777">
        <w:tc>
          <w:tcPr>
            <w:tcW w:w="1885" w:type="dxa"/>
          </w:tcPr>
          <w:p w14:paraId="7E8A057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57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133BD2" w14:paraId="7E8A0575" w14:textId="77777777">
        <w:tc>
          <w:tcPr>
            <w:tcW w:w="1885" w:type="dxa"/>
          </w:tcPr>
          <w:p w14:paraId="7E8A05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133BD2" w14:paraId="7E8A0578" w14:textId="77777777">
        <w:tc>
          <w:tcPr>
            <w:tcW w:w="1885" w:type="dxa"/>
          </w:tcPr>
          <w:p w14:paraId="7E8A0576"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577"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Futurewei’s suggestion. </w:t>
            </w:r>
          </w:p>
        </w:tc>
      </w:tr>
      <w:tr w:rsidR="00133BD2" w14:paraId="7E8A057B" w14:textId="77777777">
        <w:tc>
          <w:tcPr>
            <w:tcW w:w="1885" w:type="dxa"/>
          </w:tcPr>
          <w:p w14:paraId="7E8A057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57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and are also fine with Futurwei’s and Qualcomm’s suggestions.</w:t>
            </w:r>
          </w:p>
        </w:tc>
      </w:tr>
      <w:tr w:rsidR="00133BD2" w14:paraId="7E8A057E" w14:textId="77777777">
        <w:tc>
          <w:tcPr>
            <w:tcW w:w="1885" w:type="dxa"/>
          </w:tcPr>
          <w:p w14:paraId="7E8A05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5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Futurewei and Qualcomm’s updates.</w:t>
            </w:r>
          </w:p>
        </w:tc>
      </w:tr>
      <w:tr w:rsidR="00133BD2" w14:paraId="7E8A0581" w14:textId="77777777">
        <w:tc>
          <w:tcPr>
            <w:tcW w:w="1885" w:type="dxa"/>
          </w:tcPr>
          <w:p w14:paraId="7E8A057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58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133BD2" w14:paraId="7E8A0584" w14:textId="77777777">
        <w:tc>
          <w:tcPr>
            <w:tcW w:w="1885" w:type="dxa"/>
          </w:tcPr>
          <w:p w14:paraId="7E8A058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5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587" w14:textId="77777777">
        <w:tc>
          <w:tcPr>
            <w:tcW w:w="1885" w:type="dxa"/>
          </w:tcPr>
          <w:p w14:paraId="7E8A058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5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58A" w14:textId="77777777">
        <w:tc>
          <w:tcPr>
            <w:tcW w:w="1885" w:type="dxa"/>
          </w:tcPr>
          <w:p w14:paraId="7E8A05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8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4248E6" w14:paraId="7E8A058D" w14:textId="77777777">
        <w:tc>
          <w:tcPr>
            <w:tcW w:w="1885" w:type="dxa"/>
          </w:tcPr>
          <w:p w14:paraId="7E8A058B"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8C"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58E" w14:textId="689A4F7D" w:rsidR="00133BD2" w:rsidRDefault="00133BD2">
      <w:pPr>
        <w:pStyle w:val="BodyText"/>
        <w:spacing w:after="0"/>
        <w:rPr>
          <w:rFonts w:ascii="Times New Roman" w:hAnsi="Times New Roman"/>
          <w:sz w:val="22"/>
          <w:szCs w:val="22"/>
          <w:lang w:eastAsia="zh-CN"/>
        </w:rPr>
      </w:pPr>
    </w:p>
    <w:p w14:paraId="02E852BE" w14:textId="42C61CB9" w:rsidR="006F7B44" w:rsidRDefault="006F7B44">
      <w:pPr>
        <w:pStyle w:val="BodyText"/>
        <w:spacing w:after="0"/>
        <w:rPr>
          <w:rFonts w:ascii="Times New Roman" w:hAnsi="Times New Roman"/>
          <w:sz w:val="22"/>
          <w:szCs w:val="22"/>
          <w:lang w:eastAsia="zh-CN"/>
        </w:rPr>
      </w:pPr>
    </w:p>
    <w:p w14:paraId="689E024E" w14:textId="43A33E50" w:rsidR="008309FB" w:rsidRDefault="008309FB" w:rsidP="008309FB">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w:t>
      </w:r>
      <w:r w:rsidR="006F7B44">
        <w:rPr>
          <w:rFonts w:ascii="Times New Roman" w:hAnsi="Times New Roman"/>
          <w:b/>
          <w:bCs/>
          <w:sz w:val="22"/>
          <w:szCs w:val="22"/>
          <w:highlight w:val="cyan"/>
          <w:lang w:eastAsia="zh-CN"/>
        </w:rPr>
        <w:t xml:space="preserve"> Updated</w:t>
      </w:r>
      <w:r>
        <w:rPr>
          <w:rFonts w:ascii="Times New Roman" w:hAnsi="Times New Roman"/>
          <w:b/>
          <w:bCs/>
          <w:sz w:val="22"/>
          <w:szCs w:val="22"/>
          <w:highlight w:val="cyan"/>
          <w:lang w:eastAsia="zh-CN"/>
        </w:rPr>
        <w:t xml:space="preserve"> Conclusion:</w:t>
      </w:r>
    </w:p>
    <w:p w14:paraId="10CB5B42" w14:textId="77777777" w:rsidR="008309FB" w:rsidRDefault="008309FB" w:rsidP="008309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64789C2F" w14:textId="57056DFF"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r w:rsidR="00994128">
        <w:rPr>
          <w:rFonts w:ascii="Times New Roman" w:hAnsi="Times New Roman"/>
          <w:sz w:val="22"/>
          <w:szCs w:val="22"/>
          <w:lang w:eastAsia="zh-CN"/>
        </w:rPr>
        <w:t xml:space="preserve"> (if any)</w:t>
      </w:r>
    </w:p>
    <w:p w14:paraId="020CB389" w14:textId="77777777"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C5036EF" w14:textId="77777777" w:rsidR="008309FB" w:rsidRDefault="008309FB" w:rsidP="00994128">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modification or introduction of new DM-RS pattern, configuration or indication to aid performance improvement for CP-OFDM and DFT-S OFDM waveforms (if needed)</w:t>
      </w:r>
    </w:p>
    <w:p w14:paraId="7E8A058F" w14:textId="0172651D" w:rsidR="00133BD2" w:rsidRDefault="00133BD2">
      <w:pPr>
        <w:pStyle w:val="BodyText"/>
        <w:spacing w:after="0"/>
        <w:rPr>
          <w:rFonts w:ascii="Times New Roman" w:hAnsi="Times New Roman"/>
          <w:sz w:val="22"/>
          <w:szCs w:val="22"/>
          <w:lang w:eastAsia="zh-CN"/>
        </w:rPr>
      </w:pPr>
    </w:p>
    <w:p w14:paraId="6A96EBB1"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74F3733" w14:textId="77777777" w:rsidTr="000103BB">
        <w:tc>
          <w:tcPr>
            <w:tcW w:w="1885" w:type="dxa"/>
            <w:shd w:val="clear" w:color="auto" w:fill="B4C6E7" w:themeFill="accent5" w:themeFillTint="66"/>
          </w:tcPr>
          <w:p w14:paraId="3ADCD4F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4E3841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7A50F43E" w14:textId="77777777" w:rsidTr="000103BB">
        <w:tc>
          <w:tcPr>
            <w:tcW w:w="1885" w:type="dxa"/>
          </w:tcPr>
          <w:p w14:paraId="65059F5A" w14:textId="6E5FC9E7"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3BF3B41" w14:textId="6BD1A0DF"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2AA710A3" w14:textId="77777777" w:rsidTr="000103BB">
        <w:tc>
          <w:tcPr>
            <w:tcW w:w="1885" w:type="dxa"/>
          </w:tcPr>
          <w:p w14:paraId="37FEFDEE" w14:textId="0690898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C606F9F" w14:textId="71F9D85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5A1573" w14:paraId="628BDADE" w14:textId="77777777" w:rsidTr="000103BB">
        <w:tc>
          <w:tcPr>
            <w:tcW w:w="1885" w:type="dxa"/>
          </w:tcPr>
          <w:p w14:paraId="11C60B8E" w14:textId="1C7E4707"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B60287" w14:textId="741E4DCF"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0D2A9C">
              <w:rPr>
                <w:rFonts w:ascii="Times New Roman" w:hAnsi="Times New Roman"/>
                <w:szCs w:val="20"/>
                <w:lang w:eastAsia="zh-CN"/>
              </w:rPr>
              <w:t>updated</w:t>
            </w:r>
            <w:r>
              <w:rPr>
                <w:rFonts w:ascii="Times New Roman" w:hAnsi="Times New Roman"/>
                <w:szCs w:val="20"/>
                <w:lang w:eastAsia="zh-CN"/>
              </w:rPr>
              <w:t xml:space="preserve"> conclusion.</w:t>
            </w:r>
          </w:p>
        </w:tc>
      </w:tr>
      <w:tr w:rsidR="00F13CBC" w14:paraId="378A474A" w14:textId="77777777" w:rsidTr="000103BB">
        <w:tc>
          <w:tcPr>
            <w:tcW w:w="1885" w:type="dxa"/>
          </w:tcPr>
          <w:p w14:paraId="1C2E19E2" w14:textId="1933E9D8"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FA3BCAF" w14:textId="779EB07F"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6F6C1C" w14:paraId="070F65B4" w14:textId="77777777" w:rsidTr="000103BB">
        <w:tc>
          <w:tcPr>
            <w:tcW w:w="1885" w:type="dxa"/>
          </w:tcPr>
          <w:p w14:paraId="0892F2F2" w14:textId="6DA00DB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87EE477" w14:textId="085DC1A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785903" w14:paraId="7B0D7541" w14:textId="77777777" w:rsidTr="000103BB">
        <w:tc>
          <w:tcPr>
            <w:tcW w:w="1885" w:type="dxa"/>
          </w:tcPr>
          <w:p w14:paraId="70A196DE" w14:textId="5E84E603"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0225B13F" w14:textId="6BA315E5"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bl>
    <w:p w14:paraId="0EB6E13E" w14:textId="77777777" w:rsidR="009345B0" w:rsidRDefault="009345B0" w:rsidP="009345B0">
      <w:pPr>
        <w:pStyle w:val="BodyText"/>
        <w:spacing w:after="0"/>
        <w:rPr>
          <w:rFonts w:ascii="Times New Roman" w:hAnsi="Times New Roman"/>
          <w:sz w:val="22"/>
          <w:szCs w:val="22"/>
          <w:lang w:eastAsia="zh-CN"/>
        </w:rPr>
      </w:pPr>
    </w:p>
    <w:p w14:paraId="18EBBE99" w14:textId="77777777" w:rsidR="009345B0" w:rsidRDefault="009345B0" w:rsidP="009345B0">
      <w:pPr>
        <w:pStyle w:val="BodyText"/>
        <w:spacing w:after="0"/>
        <w:rPr>
          <w:rFonts w:ascii="Times New Roman" w:hAnsi="Times New Roman"/>
          <w:sz w:val="22"/>
          <w:szCs w:val="22"/>
          <w:lang w:eastAsia="zh-CN"/>
        </w:rPr>
      </w:pPr>
    </w:p>
    <w:p w14:paraId="1C9DBE36" w14:textId="77777777" w:rsidR="009345B0" w:rsidRDefault="009345B0">
      <w:pPr>
        <w:pStyle w:val="BodyText"/>
        <w:spacing w:after="0"/>
        <w:rPr>
          <w:rFonts w:ascii="Times New Roman" w:hAnsi="Times New Roman"/>
          <w:sz w:val="22"/>
          <w:szCs w:val="22"/>
          <w:lang w:eastAsia="zh-CN"/>
        </w:rPr>
      </w:pPr>
    </w:p>
    <w:p w14:paraId="7E8A0590" w14:textId="77777777" w:rsidR="00133BD2" w:rsidRDefault="00133BD2">
      <w:pPr>
        <w:pStyle w:val="BodyText"/>
        <w:spacing w:after="0"/>
        <w:rPr>
          <w:rFonts w:ascii="Times New Roman" w:hAnsi="Times New Roman"/>
          <w:sz w:val="22"/>
          <w:szCs w:val="22"/>
          <w:lang w:eastAsia="zh-CN"/>
        </w:rPr>
      </w:pPr>
    </w:p>
    <w:p w14:paraId="7E8A0591" w14:textId="77777777" w:rsidR="00133BD2" w:rsidRDefault="00E4362C">
      <w:pPr>
        <w:pStyle w:val="Heading2"/>
        <w:rPr>
          <w:lang w:eastAsia="zh-CN"/>
        </w:rPr>
      </w:pPr>
      <w:r>
        <w:rPr>
          <w:lang w:eastAsia="zh-CN"/>
        </w:rPr>
        <w:t>3.11 Processing Timelines</w:t>
      </w:r>
    </w:p>
    <w:p w14:paraId="7E8A05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7E8A0593" w14:textId="77777777" w:rsidR="00133BD2" w:rsidRDefault="00E4362C">
      <w:pPr>
        <w:pStyle w:val="Heading3"/>
        <w:rPr>
          <w:lang w:eastAsia="zh-CN"/>
        </w:rPr>
      </w:pPr>
      <w:r>
        <w:rPr>
          <w:lang w:eastAsia="zh-CN"/>
        </w:rPr>
        <w:t>3.11.1 Processing Timelines - General</w:t>
      </w:r>
    </w:p>
    <w:p w14:paraId="7E8A0594"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[2]:</w:t>
      </w:r>
    </w:p>
    <w:p w14:paraId="7E8A0595"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7E8A0596"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7E8A0597"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E8A0598"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[7]:</w:t>
      </w:r>
    </w:p>
    <w:p w14:paraId="7E8A0599"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7E8A059A"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59B"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7E8A059C"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7E8A059D"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E8A059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7E8A059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7E8A05A0" w14:textId="77777777" w:rsidR="00133BD2" w:rsidRDefault="00E4362C">
      <w:pPr>
        <w:pStyle w:val="ListParagraph"/>
        <w:numPr>
          <w:ilvl w:val="0"/>
          <w:numId w:val="20"/>
        </w:numPr>
        <w:rPr>
          <w:rFonts w:eastAsia="SimSun"/>
          <w:lang w:eastAsia="zh-CN"/>
        </w:rPr>
      </w:pPr>
      <w:r>
        <w:rPr>
          <w:lang w:eastAsia="zh-CN"/>
        </w:rPr>
        <w:t xml:space="preserve">From [14]: </w:t>
      </w:r>
    </w:p>
    <w:p w14:paraId="7E8A05A1" w14:textId="77777777" w:rsidR="00133BD2" w:rsidRDefault="00E4362C">
      <w:pPr>
        <w:pStyle w:val="ListParagraph"/>
        <w:numPr>
          <w:ilvl w:val="1"/>
          <w:numId w:val="20"/>
        </w:numPr>
        <w:rPr>
          <w:rFonts w:eastAsia="SimSun"/>
          <w:lang w:eastAsia="zh-CN"/>
        </w:rPr>
      </w:pPr>
      <w:r>
        <w:rPr>
          <w:rFonts w:eastAsia="SimSun"/>
          <w:lang w:eastAsia="zh-CN"/>
        </w:rPr>
        <w:lastRenderedPageBreak/>
        <w:t xml:space="preserve">When a large subcarrier spacing is defined, processing time related aspects, including PDSCH/PUSCH processing time, CSI computation time, etc., need to be investigated. </w:t>
      </w:r>
    </w:p>
    <w:p w14:paraId="7E8A05A2" w14:textId="77777777" w:rsidR="00133BD2" w:rsidRDefault="00E4362C">
      <w:pPr>
        <w:pStyle w:val="ListParagraph"/>
        <w:numPr>
          <w:ilvl w:val="0"/>
          <w:numId w:val="20"/>
        </w:numPr>
        <w:rPr>
          <w:rFonts w:eastAsia="SimSun"/>
          <w:lang w:eastAsia="zh-CN"/>
        </w:rPr>
      </w:pPr>
      <w:r>
        <w:rPr>
          <w:lang w:eastAsia="zh-CN"/>
        </w:rPr>
        <w:t xml:space="preserve">From [15]: </w:t>
      </w:r>
    </w:p>
    <w:p w14:paraId="7E8A05A3" w14:textId="77777777" w:rsidR="00133BD2" w:rsidRDefault="00E4362C">
      <w:pPr>
        <w:pStyle w:val="ListParagraph"/>
        <w:numPr>
          <w:ilvl w:val="1"/>
          <w:numId w:val="20"/>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7E8A05A4" w14:textId="77777777" w:rsidR="00133BD2" w:rsidRDefault="00E4362C">
      <w:pPr>
        <w:pStyle w:val="ListParagraph"/>
        <w:numPr>
          <w:ilvl w:val="1"/>
          <w:numId w:val="20"/>
        </w:numPr>
        <w:rPr>
          <w:rFonts w:eastAsia="SimSun"/>
          <w:lang w:eastAsia="zh-CN"/>
        </w:rPr>
      </w:pPr>
      <w:r>
        <w:rPr>
          <w:rFonts w:eastAsia="SimSun"/>
          <w:lang w:eastAsia="zh-CN"/>
        </w:rPr>
        <w:t xml:space="preserve">The times provisioned for UE processing grow exponentially with the numerology. </w:t>
      </w:r>
    </w:p>
    <w:p w14:paraId="7E8A05A5" w14:textId="77777777" w:rsidR="00133BD2" w:rsidRDefault="00E4362C">
      <w:pPr>
        <w:pStyle w:val="ListParagraph"/>
        <w:numPr>
          <w:ilvl w:val="1"/>
          <w:numId w:val="20"/>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7E8A05A6" w14:textId="77777777" w:rsidR="00133BD2" w:rsidRDefault="00E4362C">
      <w:pPr>
        <w:pStyle w:val="ListParagraph"/>
        <w:numPr>
          <w:ilvl w:val="1"/>
          <w:numId w:val="20"/>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7E8A05A7" w14:textId="77777777" w:rsidR="00133BD2" w:rsidRDefault="00E4362C">
      <w:pPr>
        <w:pStyle w:val="ListParagraph"/>
        <w:numPr>
          <w:ilvl w:val="0"/>
          <w:numId w:val="20"/>
        </w:numPr>
        <w:rPr>
          <w:rFonts w:eastAsia="SimSun"/>
          <w:lang w:eastAsia="zh-CN"/>
        </w:rPr>
      </w:pPr>
      <w:r>
        <w:rPr>
          <w:rFonts w:eastAsia="SimSun"/>
          <w:lang w:eastAsia="zh-CN"/>
        </w:rPr>
        <w:t xml:space="preserve">From [17]: </w:t>
      </w:r>
    </w:p>
    <w:p w14:paraId="7E8A05A8" w14:textId="77777777" w:rsidR="00133BD2" w:rsidRDefault="00E4362C">
      <w:pPr>
        <w:pStyle w:val="ListParagraph"/>
        <w:numPr>
          <w:ilvl w:val="1"/>
          <w:numId w:val="20"/>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7E8A05A9" w14:textId="77777777" w:rsidR="00133BD2" w:rsidRDefault="00E4362C">
      <w:pPr>
        <w:pStyle w:val="ListParagraph"/>
        <w:numPr>
          <w:ilvl w:val="1"/>
          <w:numId w:val="20"/>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7E8A05AA" w14:textId="77777777" w:rsidR="00133BD2" w:rsidRDefault="00E4362C">
      <w:pPr>
        <w:pStyle w:val="ListParagraph"/>
        <w:numPr>
          <w:ilvl w:val="0"/>
          <w:numId w:val="20"/>
        </w:numPr>
        <w:rPr>
          <w:rFonts w:eastAsia="SimSun"/>
          <w:lang w:eastAsia="zh-CN"/>
        </w:rPr>
      </w:pPr>
      <w:r>
        <w:rPr>
          <w:rFonts w:eastAsia="SimSun"/>
          <w:lang w:eastAsia="zh-CN"/>
        </w:rPr>
        <w:t xml:space="preserve">From [20]: </w:t>
      </w:r>
    </w:p>
    <w:p w14:paraId="7E8A05AB" w14:textId="77777777" w:rsidR="00133BD2" w:rsidRDefault="00E4362C">
      <w:pPr>
        <w:pStyle w:val="ListParagraph"/>
        <w:numPr>
          <w:ilvl w:val="1"/>
          <w:numId w:val="20"/>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7E8A05AC" w14:textId="77777777" w:rsidR="00133BD2" w:rsidRDefault="00E4362C">
      <w:pPr>
        <w:pStyle w:val="ListParagraph"/>
        <w:numPr>
          <w:ilvl w:val="0"/>
          <w:numId w:val="20"/>
        </w:numPr>
        <w:rPr>
          <w:rFonts w:eastAsia="SimSun"/>
          <w:lang w:eastAsia="zh-CN"/>
        </w:rPr>
      </w:pPr>
      <w:r>
        <w:rPr>
          <w:rFonts w:eastAsia="SimSun"/>
          <w:lang w:eastAsia="zh-CN"/>
        </w:rPr>
        <w:t xml:space="preserve">From [21]: </w:t>
      </w:r>
    </w:p>
    <w:p w14:paraId="7E8A05AD" w14:textId="77777777" w:rsidR="00133BD2" w:rsidRDefault="00E4362C">
      <w:pPr>
        <w:pStyle w:val="ListParagraph"/>
        <w:numPr>
          <w:ilvl w:val="1"/>
          <w:numId w:val="20"/>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7E8A05A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5A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7E8A05B0"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5B1"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7E8A05B2"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7E8A05B3" w14:textId="77777777" w:rsidR="00133BD2" w:rsidRDefault="00133BD2">
      <w:pPr>
        <w:pStyle w:val="BodyText"/>
        <w:spacing w:after="0"/>
        <w:rPr>
          <w:rFonts w:ascii="Times New Roman" w:hAnsi="Times New Roman"/>
          <w:sz w:val="22"/>
          <w:szCs w:val="22"/>
          <w:lang w:eastAsia="zh-CN"/>
        </w:rPr>
      </w:pPr>
    </w:p>
    <w:p w14:paraId="7E8A05B4" w14:textId="77777777" w:rsidR="00133BD2" w:rsidRDefault="00133BD2">
      <w:pPr>
        <w:pStyle w:val="BodyText"/>
        <w:spacing w:after="0"/>
        <w:rPr>
          <w:rFonts w:ascii="Times New Roman" w:hAnsi="Times New Roman"/>
          <w:sz w:val="22"/>
          <w:szCs w:val="22"/>
          <w:lang w:eastAsia="zh-CN"/>
        </w:rPr>
      </w:pPr>
    </w:p>
    <w:p w14:paraId="7E8A05B5" w14:textId="77777777" w:rsidR="00133BD2" w:rsidRDefault="00E4362C">
      <w:pPr>
        <w:pStyle w:val="Heading3"/>
        <w:rPr>
          <w:lang w:eastAsia="zh-CN"/>
        </w:rPr>
      </w:pPr>
      <w:r>
        <w:rPr>
          <w:lang w:eastAsia="zh-CN"/>
        </w:rPr>
        <w:t>3.11.2 Processing Timelines – CSI Specific</w:t>
      </w:r>
    </w:p>
    <w:p w14:paraId="7E8A05B6"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w:t>
      </w:r>
    </w:p>
    <w:p w14:paraId="7E8A05B7"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7E8A05B8"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7E8A05B9"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7E8A05BA" w14:textId="77777777" w:rsidR="00133BD2" w:rsidRDefault="00133BD2">
      <w:pPr>
        <w:pStyle w:val="BodyText"/>
        <w:spacing w:after="0"/>
        <w:rPr>
          <w:rFonts w:ascii="Times New Roman" w:hAnsi="Times New Roman"/>
          <w:sz w:val="22"/>
          <w:szCs w:val="22"/>
          <w:lang w:eastAsia="zh-CN"/>
        </w:rPr>
      </w:pPr>
    </w:p>
    <w:p w14:paraId="7E8A05BB" w14:textId="77777777" w:rsidR="00133BD2" w:rsidRDefault="00133BD2">
      <w:pPr>
        <w:pStyle w:val="BodyText"/>
        <w:spacing w:after="0"/>
        <w:rPr>
          <w:rFonts w:ascii="Times New Roman" w:hAnsi="Times New Roman"/>
          <w:sz w:val="22"/>
          <w:szCs w:val="22"/>
          <w:lang w:eastAsia="zh-CN"/>
        </w:rPr>
      </w:pPr>
    </w:p>
    <w:p w14:paraId="7E8A05BC" w14:textId="77777777" w:rsidR="00133BD2" w:rsidRDefault="00E4362C">
      <w:pPr>
        <w:pStyle w:val="Heading3"/>
        <w:rPr>
          <w:lang w:eastAsia="zh-CN"/>
        </w:rPr>
      </w:pPr>
      <w:r>
        <w:rPr>
          <w:lang w:eastAsia="zh-CN"/>
        </w:rPr>
        <w:t>3.11.3 Discussion</w:t>
      </w:r>
    </w:p>
    <w:p w14:paraId="7E8A05B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B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of processing timelines for given SCS</w:t>
      </w:r>
    </w:p>
    <w:p w14:paraId="7E8A05B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7E8A05C0"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5C1"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7E8A05C2"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E8A05C3"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7E8A05C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5C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E8A05C6" w14:textId="77777777" w:rsidR="00133BD2" w:rsidRDefault="00133BD2">
      <w:pPr>
        <w:pStyle w:val="BodyText"/>
        <w:spacing w:after="0"/>
        <w:rPr>
          <w:rFonts w:ascii="Times New Roman" w:hAnsi="Times New Roman"/>
          <w:sz w:val="22"/>
          <w:szCs w:val="22"/>
          <w:lang w:eastAsia="zh-CN"/>
        </w:rPr>
      </w:pPr>
    </w:p>
    <w:p w14:paraId="7E8A05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7E8A05C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CB" w14:textId="77777777">
        <w:tc>
          <w:tcPr>
            <w:tcW w:w="1885" w:type="dxa"/>
            <w:shd w:val="clear" w:color="auto" w:fill="E2EFD9" w:themeFill="accent6" w:themeFillTint="33"/>
          </w:tcPr>
          <w:p w14:paraId="7E8A05C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C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CE" w14:textId="77777777">
        <w:tc>
          <w:tcPr>
            <w:tcW w:w="1885" w:type="dxa"/>
          </w:tcPr>
          <w:p w14:paraId="7E8A05C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C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D1" w14:textId="77777777">
        <w:tc>
          <w:tcPr>
            <w:tcW w:w="1885" w:type="dxa"/>
          </w:tcPr>
          <w:p w14:paraId="7E8A05C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133BD2" w14:paraId="7E8A05D4" w14:textId="77777777">
        <w:tc>
          <w:tcPr>
            <w:tcW w:w="1885" w:type="dxa"/>
          </w:tcPr>
          <w:p w14:paraId="7E8A05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D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UE processing capability(ies) would need to be clarified at first in our view. </w:t>
            </w:r>
          </w:p>
        </w:tc>
      </w:tr>
      <w:tr w:rsidR="00133BD2" w14:paraId="7E8A05D7" w14:textId="77777777">
        <w:tc>
          <w:tcPr>
            <w:tcW w:w="1885" w:type="dxa"/>
          </w:tcPr>
          <w:p w14:paraId="7E8A05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5DA" w14:textId="77777777">
        <w:tc>
          <w:tcPr>
            <w:tcW w:w="1885" w:type="dxa"/>
          </w:tcPr>
          <w:p w14:paraId="7E8A05D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5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133BD2" w14:paraId="7E8A05DD" w14:textId="77777777">
        <w:tc>
          <w:tcPr>
            <w:tcW w:w="1885" w:type="dxa"/>
          </w:tcPr>
          <w:p w14:paraId="7E8A05D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D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9" w:name="_Hlk48778563"/>
            <w:r>
              <w:rPr>
                <w:rFonts w:ascii="Times New Roman" w:hAnsi="Times New Roman"/>
                <w:szCs w:val="20"/>
                <w:lang w:eastAsia="zh-CN"/>
              </w:rPr>
              <w:t>any potential limitation to CPU occupation configuration to help UE complexity (if needed)</w:t>
            </w:r>
            <w:bookmarkEnd w:id="19"/>
            <w:r>
              <w:rPr>
                <w:rFonts w:ascii="Times New Roman" w:hAnsi="Times New Roman"/>
                <w:szCs w:val="20"/>
                <w:lang w:eastAsia="zh-CN"/>
              </w:rPr>
              <w:t>” could be considered as further aspects.</w:t>
            </w:r>
          </w:p>
        </w:tc>
      </w:tr>
      <w:tr w:rsidR="00133BD2" w14:paraId="7E8A05E0" w14:textId="77777777">
        <w:tc>
          <w:tcPr>
            <w:tcW w:w="1885" w:type="dxa"/>
          </w:tcPr>
          <w:p w14:paraId="7E8A05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133BD2" w14:paraId="7E8A05E3" w14:textId="77777777">
        <w:tc>
          <w:tcPr>
            <w:tcW w:w="1885" w:type="dxa"/>
          </w:tcPr>
          <w:p w14:paraId="7E8A05E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E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E7" w14:textId="77777777">
        <w:tc>
          <w:tcPr>
            <w:tcW w:w="1885" w:type="dxa"/>
          </w:tcPr>
          <w:p w14:paraId="7E8A05E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5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7E8A05E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133BD2" w14:paraId="7E8A05EA" w14:textId="77777777">
        <w:tc>
          <w:tcPr>
            <w:tcW w:w="1885" w:type="dxa"/>
          </w:tcPr>
          <w:p w14:paraId="7E8A05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ED" w14:textId="77777777">
        <w:tc>
          <w:tcPr>
            <w:tcW w:w="1885" w:type="dxa"/>
          </w:tcPr>
          <w:p w14:paraId="7E8A05EB"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5E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5F0" w14:textId="77777777">
        <w:tc>
          <w:tcPr>
            <w:tcW w:w="1885" w:type="dxa"/>
          </w:tcPr>
          <w:p w14:paraId="7E8A05E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133BD2" w14:paraId="7E8A05F4" w14:textId="77777777">
        <w:tc>
          <w:tcPr>
            <w:tcW w:w="1885" w:type="dxa"/>
          </w:tcPr>
          <w:p w14:paraId="7E8A05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E8A05F3" w14:textId="77777777" w:rsidR="00133BD2" w:rsidRDefault="00E4362C">
            <w:pPr>
              <w:pStyle w:val="BodyText"/>
              <w:numPr>
                <w:ilvl w:val="0"/>
                <w:numId w:val="22"/>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133BD2" w14:paraId="7E8A05F7" w14:textId="77777777">
        <w:tc>
          <w:tcPr>
            <w:tcW w:w="1885" w:type="dxa"/>
          </w:tcPr>
          <w:p w14:paraId="7E8A05F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F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133BD2" w14:paraId="7E8A05FA" w14:textId="77777777">
        <w:tc>
          <w:tcPr>
            <w:tcW w:w="1885" w:type="dxa"/>
          </w:tcPr>
          <w:p w14:paraId="7E8A05F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F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5FD" w14:textId="77777777">
        <w:tc>
          <w:tcPr>
            <w:tcW w:w="1885" w:type="dxa"/>
          </w:tcPr>
          <w:p w14:paraId="7E8A05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5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FE" w14:textId="77777777" w:rsidR="00133BD2" w:rsidRDefault="00133BD2">
      <w:pPr>
        <w:pStyle w:val="BodyText"/>
        <w:spacing w:after="0"/>
        <w:rPr>
          <w:rFonts w:ascii="Times New Roman" w:hAnsi="Times New Roman"/>
          <w:sz w:val="22"/>
          <w:szCs w:val="22"/>
          <w:lang w:eastAsia="zh-CN"/>
        </w:rPr>
      </w:pPr>
    </w:p>
    <w:p w14:paraId="7E8A05FF" w14:textId="77777777" w:rsidR="00133BD2" w:rsidRDefault="00133BD2">
      <w:pPr>
        <w:pStyle w:val="BodyText"/>
        <w:spacing w:after="0"/>
        <w:rPr>
          <w:rFonts w:ascii="Times New Roman" w:hAnsi="Times New Roman"/>
          <w:sz w:val="22"/>
          <w:szCs w:val="22"/>
          <w:lang w:eastAsia="zh-CN"/>
        </w:rPr>
      </w:pPr>
    </w:p>
    <w:p w14:paraId="7E8A060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01" w14:textId="77777777" w:rsidR="00133BD2" w:rsidRDefault="00133BD2">
      <w:pPr>
        <w:pStyle w:val="BodyText"/>
        <w:spacing w:after="0"/>
        <w:rPr>
          <w:rFonts w:ascii="Times New Roman" w:hAnsi="Times New Roman"/>
          <w:sz w:val="22"/>
          <w:szCs w:val="22"/>
          <w:lang w:eastAsia="zh-CN"/>
        </w:rPr>
      </w:pPr>
    </w:p>
    <w:p w14:paraId="7E8A0602" w14:textId="77777777" w:rsidR="00133BD2" w:rsidRDefault="00E4362C">
      <w:pPr>
        <w:pStyle w:val="BodyText"/>
        <w:spacing w:after="0"/>
        <w:rPr>
          <w:rFonts w:ascii="Times New Roman" w:hAnsi="Times New Roman"/>
          <w:b/>
          <w:bCs/>
          <w:sz w:val="22"/>
          <w:szCs w:val="22"/>
          <w:lang w:eastAsia="zh-CN"/>
        </w:rPr>
      </w:pPr>
      <w:r w:rsidRPr="00597156">
        <w:rPr>
          <w:rFonts w:ascii="Times New Roman" w:hAnsi="Times New Roman"/>
          <w:b/>
          <w:bCs/>
          <w:sz w:val="22"/>
          <w:szCs w:val="22"/>
          <w:lang w:eastAsia="zh-CN"/>
        </w:rPr>
        <w:t>Moderator Suggested Conclusion:</w:t>
      </w:r>
    </w:p>
    <w:p w14:paraId="7E8A060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of processing timelines for new SCS (if agreed) that are not currently supported,</w:t>
      </w:r>
    </w:p>
    <w:p w14:paraId="7E8A060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60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7E8A060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7E8A060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E8A060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7E8A060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60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E8A060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E8A060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0D" w14:textId="77777777" w:rsidR="00133BD2" w:rsidRDefault="00133BD2">
      <w:pPr>
        <w:pStyle w:val="BodyText"/>
        <w:spacing w:after="0"/>
        <w:rPr>
          <w:rFonts w:ascii="Times New Roman" w:hAnsi="Times New Roman"/>
          <w:sz w:val="22"/>
          <w:szCs w:val="22"/>
          <w:lang w:eastAsia="zh-CN"/>
        </w:rPr>
      </w:pPr>
    </w:p>
    <w:p w14:paraId="7E8A060E" w14:textId="77777777" w:rsidR="00133BD2" w:rsidRDefault="00133BD2">
      <w:pPr>
        <w:pStyle w:val="BodyText"/>
        <w:spacing w:after="0"/>
        <w:rPr>
          <w:rFonts w:ascii="Times New Roman" w:hAnsi="Times New Roman"/>
          <w:sz w:val="22"/>
          <w:szCs w:val="22"/>
          <w:lang w:eastAsia="zh-CN"/>
        </w:rPr>
      </w:pPr>
    </w:p>
    <w:p w14:paraId="7E8A06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12" w14:textId="77777777">
        <w:tc>
          <w:tcPr>
            <w:tcW w:w="1885" w:type="dxa"/>
            <w:shd w:val="clear" w:color="auto" w:fill="F7CAAC" w:themeFill="accent2" w:themeFillTint="66"/>
          </w:tcPr>
          <w:p w14:paraId="7E8A061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1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1B" w14:textId="77777777">
        <w:tc>
          <w:tcPr>
            <w:tcW w:w="1885" w:type="dxa"/>
          </w:tcPr>
          <w:p w14:paraId="7E8A061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61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7E8A0615" w14:textId="77777777" w:rsidR="00133BD2" w:rsidRDefault="00133BD2">
            <w:pPr>
              <w:pStyle w:val="BodyText"/>
              <w:spacing w:before="0" w:after="0" w:line="240" w:lineRule="auto"/>
              <w:rPr>
                <w:rFonts w:ascii="Times New Roman" w:hAnsi="Times New Roman"/>
                <w:szCs w:val="20"/>
                <w:lang w:eastAsia="zh-CN"/>
              </w:rPr>
            </w:pPr>
          </w:p>
          <w:p w14:paraId="7E8A06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7E8A0617" w14:textId="77777777" w:rsidR="00133BD2" w:rsidRDefault="00133BD2">
            <w:pPr>
              <w:pStyle w:val="BodyText"/>
              <w:spacing w:before="0" w:after="0" w:line="240" w:lineRule="auto"/>
              <w:rPr>
                <w:rFonts w:ascii="Times New Roman" w:hAnsi="Times New Roman"/>
                <w:szCs w:val="20"/>
                <w:lang w:eastAsia="zh-CN"/>
              </w:rPr>
            </w:pPr>
          </w:p>
          <w:p w14:paraId="7E8A061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19" w14:textId="77777777" w:rsidR="00133BD2" w:rsidRDefault="00133BD2">
            <w:pPr>
              <w:pStyle w:val="BodyText"/>
              <w:spacing w:before="0" w:after="0" w:line="240" w:lineRule="auto"/>
              <w:rPr>
                <w:rFonts w:ascii="Times New Roman" w:hAnsi="Times New Roman"/>
                <w:szCs w:val="20"/>
                <w:lang w:eastAsia="zh-CN"/>
              </w:rPr>
            </w:pPr>
          </w:p>
          <w:p w14:paraId="7E8A061A" w14:textId="77777777" w:rsidR="00133BD2" w:rsidRDefault="00133BD2">
            <w:pPr>
              <w:pStyle w:val="BodyText"/>
              <w:spacing w:before="0" w:after="0" w:line="240" w:lineRule="auto"/>
              <w:rPr>
                <w:rFonts w:ascii="Times New Roman" w:hAnsi="Times New Roman"/>
                <w:szCs w:val="20"/>
                <w:lang w:eastAsia="zh-CN"/>
              </w:rPr>
            </w:pPr>
          </w:p>
        </w:tc>
      </w:tr>
      <w:tr w:rsidR="00133BD2" w14:paraId="7E8A061E" w14:textId="77777777">
        <w:tc>
          <w:tcPr>
            <w:tcW w:w="1885" w:type="dxa"/>
          </w:tcPr>
          <w:p w14:paraId="7E8A06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622" w14:textId="77777777">
        <w:tc>
          <w:tcPr>
            <w:tcW w:w="1885" w:type="dxa"/>
          </w:tcPr>
          <w:p w14:paraId="7E8A06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6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7E8A06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133BD2" w14:paraId="7E8A0625" w14:textId="77777777">
        <w:tc>
          <w:tcPr>
            <w:tcW w:w="1885" w:type="dxa"/>
          </w:tcPr>
          <w:p w14:paraId="7E8A06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33BD2" w14:paraId="7E8A0628" w14:textId="77777777">
        <w:tc>
          <w:tcPr>
            <w:tcW w:w="1885" w:type="dxa"/>
          </w:tcPr>
          <w:p w14:paraId="7E8A062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6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20"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133BD2" w14:paraId="7E8A062B" w14:textId="77777777">
        <w:tc>
          <w:tcPr>
            <w:tcW w:w="1885" w:type="dxa"/>
          </w:tcPr>
          <w:p w14:paraId="7E8A062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62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133BD2" w14:paraId="7E8A062E" w14:textId="77777777">
        <w:tc>
          <w:tcPr>
            <w:tcW w:w="1885" w:type="dxa"/>
          </w:tcPr>
          <w:p w14:paraId="7E8A062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62D"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133BD2" w14:paraId="7E8A0635" w14:textId="77777777">
        <w:tc>
          <w:tcPr>
            <w:tcW w:w="1885" w:type="dxa"/>
          </w:tcPr>
          <w:p w14:paraId="7E8A062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3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7E8A063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E8A0632" w14:textId="77777777" w:rsidR="00133BD2" w:rsidRDefault="00E4362C">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7E8A0633" w14:textId="77777777" w:rsidR="00133BD2" w:rsidRDefault="00E4362C">
            <w:pPr>
              <w:pStyle w:val="BodyText"/>
              <w:numPr>
                <w:ilvl w:val="2"/>
                <w:numId w:val="7"/>
              </w:numPr>
              <w:spacing w:line="240" w:lineRule="auto"/>
              <w:rPr>
                <w:rFonts w:eastAsia="MS Mincho"/>
                <w:lang w:eastAsia="ja-JP"/>
              </w:rPr>
            </w:pPr>
            <w:bookmarkStart w:id="21" w:name="_Hlk49112984"/>
            <w:r>
              <w:rPr>
                <w:rFonts w:eastAsia="MS Mincho"/>
                <w:lang w:eastAsia="ja-JP"/>
              </w:rPr>
              <w:t>Any potential enhancements to CPU occupation calculation</w:t>
            </w:r>
            <w:bookmarkEnd w:id="21"/>
          </w:p>
          <w:p w14:paraId="7E8A0634"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638" w14:textId="77777777">
        <w:tc>
          <w:tcPr>
            <w:tcW w:w="1885" w:type="dxa"/>
          </w:tcPr>
          <w:p w14:paraId="7E8A063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133BD2" w14:paraId="7E8A063C" w14:textId="77777777">
        <w:tc>
          <w:tcPr>
            <w:tcW w:w="1885" w:type="dxa"/>
          </w:tcPr>
          <w:p w14:paraId="7E8A06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7E8A063A" w14:textId="77777777" w:rsidR="00133BD2" w:rsidRDefault="00E4362C">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E8A06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133BD2" w14:paraId="7E8A063F" w14:textId="77777777">
        <w:tc>
          <w:tcPr>
            <w:tcW w:w="1885" w:type="dxa"/>
          </w:tcPr>
          <w:p w14:paraId="7E8A06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63E" w14:textId="77777777" w:rsidR="00133BD2" w:rsidRDefault="00E4362C">
            <w:pPr>
              <w:rPr>
                <w:rFonts w:eastAsia="MS Mincho"/>
                <w:lang w:eastAsia="ja-JP"/>
              </w:rPr>
            </w:pPr>
            <w:r>
              <w:rPr>
                <w:rFonts w:eastAsiaTheme="minorEastAsia"/>
                <w:lang w:eastAsia="ko-KR"/>
              </w:rPr>
              <w:t xml:space="preserve">We are fine with moderator’s proposal or LGE’s update on CPU occupation calculation. </w:t>
            </w:r>
          </w:p>
        </w:tc>
      </w:tr>
      <w:tr w:rsidR="00133BD2" w14:paraId="7E8A0642" w14:textId="77777777">
        <w:tc>
          <w:tcPr>
            <w:tcW w:w="1885" w:type="dxa"/>
          </w:tcPr>
          <w:p w14:paraId="7E8A06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45" w14:textId="77777777">
        <w:tc>
          <w:tcPr>
            <w:tcW w:w="1885" w:type="dxa"/>
          </w:tcPr>
          <w:p w14:paraId="7E8A06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06372F" w14:paraId="7E8A0648" w14:textId="77777777">
        <w:tc>
          <w:tcPr>
            <w:tcW w:w="1885" w:type="dxa"/>
          </w:tcPr>
          <w:p w14:paraId="7E8A0646"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47"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7E8A0649" w14:textId="74A190D6" w:rsidR="00133BD2" w:rsidRDefault="00133BD2">
      <w:pPr>
        <w:pStyle w:val="BodyText"/>
        <w:spacing w:after="0"/>
        <w:rPr>
          <w:rFonts w:ascii="Times New Roman" w:hAnsi="Times New Roman"/>
          <w:sz w:val="22"/>
          <w:szCs w:val="22"/>
          <w:lang w:eastAsia="zh-CN"/>
        </w:rPr>
      </w:pPr>
    </w:p>
    <w:p w14:paraId="753E51FB" w14:textId="72DC0E48" w:rsidR="008E2D69" w:rsidRDefault="008E2D69">
      <w:pPr>
        <w:pStyle w:val="BodyText"/>
        <w:spacing w:after="0"/>
        <w:rPr>
          <w:rFonts w:ascii="Times New Roman" w:hAnsi="Times New Roman"/>
          <w:sz w:val="22"/>
          <w:szCs w:val="22"/>
          <w:lang w:eastAsia="zh-CN"/>
        </w:rPr>
      </w:pPr>
    </w:p>
    <w:p w14:paraId="0D712DDE" w14:textId="71CB1584" w:rsidR="008E2D69" w:rsidRDefault="008E2D69" w:rsidP="008E2D69">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49F95BEA" w14:textId="77777777" w:rsidR="008E2D69" w:rsidRDefault="008E2D69" w:rsidP="008E2D6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47F7AC"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9F56F42"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47B9EE80"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42FF6ED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5C4B9C0C" w14:textId="3A685E9C"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1026A67" w14:textId="08FFFADA" w:rsidR="00597156" w:rsidRDefault="00597156" w:rsidP="005971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4ADED15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61114F57"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F1CC2FC" w14:textId="77777777" w:rsidR="008E2D69" w:rsidRDefault="008E2D69">
      <w:pPr>
        <w:pStyle w:val="BodyText"/>
        <w:spacing w:after="0"/>
        <w:rPr>
          <w:rFonts w:ascii="Times New Roman" w:hAnsi="Times New Roman"/>
          <w:sz w:val="22"/>
          <w:szCs w:val="22"/>
          <w:lang w:eastAsia="zh-CN"/>
        </w:rPr>
      </w:pPr>
    </w:p>
    <w:p w14:paraId="26FBBA7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F2D5B68" w14:textId="77777777" w:rsidTr="000103BB">
        <w:tc>
          <w:tcPr>
            <w:tcW w:w="1885" w:type="dxa"/>
            <w:shd w:val="clear" w:color="auto" w:fill="B4C6E7" w:themeFill="accent5" w:themeFillTint="66"/>
          </w:tcPr>
          <w:p w14:paraId="222D3AA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3C2EEC55"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36F1B075" w14:textId="77777777" w:rsidTr="000103BB">
        <w:tc>
          <w:tcPr>
            <w:tcW w:w="1885" w:type="dxa"/>
          </w:tcPr>
          <w:p w14:paraId="3A189F84" w14:textId="42341805"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AC52CF" w14:textId="638A4B96"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603676" w14:paraId="37D4F770" w14:textId="77777777" w:rsidTr="000103BB">
        <w:tc>
          <w:tcPr>
            <w:tcW w:w="1885" w:type="dxa"/>
          </w:tcPr>
          <w:p w14:paraId="20F2F6CD" w14:textId="3EF8BDA4"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3F2E201" w14:textId="6D341BCD"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863393" w14:paraId="7418C071" w14:textId="77777777" w:rsidTr="000103BB">
        <w:tc>
          <w:tcPr>
            <w:tcW w:w="1885" w:type="dxa"/>
          </w:tcPr>
          <w:p w14:paraId="6E553F9D" w14:textId="35B91AC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776654B" w14:textId="194632D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8E063B" w14:paraId="5DDE500B" w14:textId="77777777" w:rsidTr="000103BB">
        <w:tc>
          <w:tcPr>
            <w:tcW w:w="1885" w:type="dxa"/>
          </w:tcPr>
          <w:p w14:paraId="4B49881D" w14:textId="3A387004"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EF7A769" w14:textId="094F89E8"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88384B" w14:paraId="540A8DFB" w14:textId="77777777" w:rsidTr="000103BB">
        <w:tc>
          <w:tcPr>
            <w:tcW w:w="1885" w:type="dxa"/>
          </w:tcPr>
          <w:p w14:paraId="6D585037" w14:textId="66CA348B"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00A3E72" w14:textId="764EAB5C"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F13CBC" w14:paraId="44CD2733" w14:textId="77777777" w:rsidTr="000103BB">
        <w:tc>
          <w:tcPr>
            <w:tcW w:w="1885" w:type="dxa"/>
          </w:tcPr>
          <w:p w14:paraId="23415FCE" w14:textId="02681E48"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1E051A42" w14:textId="6F5E602F"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6F6C1C" w14:paraId="5E656BFF" w14:textId="77777777" w:rsidTr="000103BB">
        <w:tc>
          <w:tcPr>
            <w:tcW w:w="1885" w:type="dxa"/>
          </w:tcPr>
          <w:p w14:paraId="4EA3A474" w14:textId="6771285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6E8DCA4" w14:textId="4E0D01C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3600B01" w14:textId="77777777" w:rsidTr="000103BB">
        <w:tc>
          <w:tcPr>
            <w:tcW w:w="1885" w:type="dxa"/>
          </w:tcPr>
          <w:p w14:paraId="496580A1" w14:textId="2DB050B2"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56047096" w14:textId="7BE2C8F8"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bl>
    <w:p w14:paraId="710B4980" w14:textId="77777777" w:rsidR="009345B0" w:rsidRDefault="009345B0" w:rsidP="009345B0">
      <w:pPr>
        <w:pStyle w:val="BodyText"/>
        <w:spacing w:after="0"/>
        <w:rPr>
          <w:rFonts w:ascii="Times New Roman" w:hAnsi="Times New Roman"/>
          <w:sz w:val="22"/>
          <w:szCs w:val="22"/>
          <w:lang w:eastAsia="zh-CN"/>
        </w:rPr>
      </w:pPr>
    </w:p>
    <w:p w14:paraId="590F9AE6" w14:textId="77777777" w:rsidR="009345B0" w:rsidRDefault="009345B0" w:rsidP="009345B0">
      <w:pPr>
        <w:pStyle w:val="BodyText"/>
        <w:spacing w:after="0"/>
        <w:rPr>
          <w:rFonts w:ascii="Times New Roman" w:hAnsi="Times New Roman"/>
          <w:sz w:val="22"/>
          <w:szCs w:val="22"/>
          <w:lang w:eastAsia="zh-CN"/>
        </w:rPr>
      </w:pPr>
    </w:p>
    <w:p w14:paraId="7E8A064A" w14:textId="77777777" w:rsidR="00133BD2" w:rsidRDefault="00133BD2">
      <w:pPr>
        <w:pStyle w:val="BodyText"/>
        <w:spacing w:after="0"/>
        <w:rPr>
          <w:rFonts w:ascii="Times New Roman" w:hAnsi="Times New Roman"/>
          <w:sz w:val="22"/>
          <w:szCs w:val="22"/>
          <w:lang w:eastAsia="zh-CN"/>
        </w:rPr>
      </w:pPr>
    </w:p>
    <w:p w14:paraId="7E8A064B" w14:textId="77777777" w:rsidR="00133BD2" w:rsidRDefault="00E4362C">
      <w:pPr>
        <w:pStyle w:val="Heading2"/>
        <w:rPr>
          <w:lang w:eastAsia="zh-CN"/>
        </w:rPr>
      </w:pPr>
      <w:r>
        <w:rPr>
          <w:lang w:eastAsia="zh-CN"/>
        </w:rPr>
        <w:t>3.12 PDCCH Monitoring</w:t>
      </w:r>
    </w:p>
    <w:p w14:paraId="7E8A06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E8A064D" w14:textId="77777777" w:rsidR="00133BD2" w:rsidRDefault="00133BD2">
      <w:pPr>
        <w:pStyle w:val="BodyText"/>
        <w:spacing w:after="0"/>
        <w:rPr>
          <w:rFonts w:ascii="Times New Roman" w:hAnsi="Times New Roman"/>
          <w:sz w:val="22"/>
          <w:szCs w:val="22"/>
          <w:lang w:eastAsia="zh-CN"/>
        </w:rPr>
      </w:pPr>
    </w:p>
    <w:p w14:paraId="7E8A064E"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64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E8A065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E8A0651"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7E8A0652"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E8A0653"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7E8A0654"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655"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E8A0656" w14:textId="77777777" w:rsidR="00133BD2" w:rsidRDefault="00E4362C">
      <w:pPr>
        <w:pStyle w:val="ListParagraph"/>
        <w:numPr>
          <w:ilvl w:val="0"/>
          <w:numId w:val="21"/>
        </w:numPr>
        <w:rPr>
          <w:rFonts w:eastAsia="SimSun"/>
          <w:lang w:eastAsia="zh-CN"/>
        </w:rPr>
      </w:pPr>
      <w:r>
        <w:rPr>
          <w:lang w:eastAsia="zh-CN"/>
        </w:rPr>
        <w:t xml:space="preserve">From [14]: </w:t>
      </w:r>
    </w:p>
    <w:p w14:paraId="7E8A0657" w14:textId="77777777" w:rsidR="00133BD2" w:rsidRDefault="00E4362C">
      <w:pPr>
        <w:pStyle w:val="ListParagraph"/>
        <w:numPr>
          <w:ilvl w:val="1"/>
          <w:numId w:val="21"/>
        </w:numPr>
        <w:rPr>
          <w:rFonts w:eastAsia="SimSun"/>
          <w:lang w:eastAsia="zh-CN"/>
        </w:rPr>
      </w:pPr>
      <w:r>
        <w:rPr>
          <w:rFonts w:eastAsia="SimSun"/>
          <w:lang w:eastAsia="zh-CN"/>
        </w:rPr>
        <w:t xml:space="preserve">When a large subcarrier spacing is defined, maximum number of BDs/CCEs for PDCCH monitoring needs to be investigated. </w:t>
      </w:r>
    </w:p>
    <w:p w14:paraId="7E8A0658" w14:textId="77777777" w:rsidR="00133BD2" w:rsidRDefault="00E4362C">
      <w:pPr>
        <w:pStyle w:val="ListParagraph"/>
        <w:numPr>
          <w:ilvl w:val="0"/>
          <w:numId w:val="21"/>
        </w:numPr>
        <w:rPr>
          <w:rFonts w:eastAsia="SimSun"/>
          <w:lang w:eastAsia="zh-CN"/>
        </w:rPr>
      </w:pPr>
      <w:r>
        <w:rPr>
          <w:rFonts w:eastAsia="SimSun"/>
          <w:lang w:eastAsia="zh-CN"/>
        </w:rPr>
        <w:t>From [19]:</w:t>
      </w:r>
    </w:p>
    <w:p w14:paraId="7E8A0659" w14:textId="77777777" w:rsidR="00133BD2" w:rsidRDefault="00E4362C">
      <w:pPr>
        <w:pStyle w:val="ListParagraph"/>
        <w:numPr>
          <w:ilvl w:val="1"/>
          <w:numId w:val="21"/>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7E8A065A" w14:textId="77777777" w:rsidR="00133BD2" w:rsidRDefault="00E4362C">
      <w:pPr>
        <w:pStyle w:val="ListParagraph"/>
        <w:numPr>
          <w:ilvl w:val="1"/>
          <w:numId w:val="21"/>
        </w:numPr>
        <w:rPr>
          <w:rFonts w:eastAsia="SimSun"/>
          <w:lang w:eastAsia="zh-CN"/>
        </w:rPr>
      </w:pPr>
      <w:r>
        <w:rPr>
          <w:lang w:eastAsia="zh-CN"/>
        </w:rPr>
        <w:t>Therefore, the PDCCH monitoring capability should be studied.</w:t>
      </w:r>
    </w:p>
    <w:p w14:paraId="7E8A065B"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65C"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E8A065D"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65E"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7E8A065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7E8A066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7E8A0661" w14:textId="77777777" w:rsidR="00133BD2" w:rsidRDefault="00133BD2">
      <w:pPr>
        <w:pStyle w:val="BodyText"/>
        <w:spacing w:after="0"/>
        <w:rPr>
          <w:rFonts w:ascii="Times New Roman" w:hAnsi="Times New Roman"/>
          <w:sz w:val="22"/>
          <w:szCs w:val="22"/>
          <w:lang w:eastAsia="zh-CN"/>
        </w:rPr>
      </w:pPr>
    </w:p>
    <w:p w14:paraId="7E8A0662" w14:textId="77777777" w:rsidR="00133BD2" w:rsidRDefault="00133BD2">
      <w:pPr>
        <w:pStyle w:val="BodyText"/>
        <w:spacing w:after="0"/>
        <w:rPr>
          <w:rFonts w:ascii="Times New Roman" w:hAnsi="Times New Roman"/>
          <w:sz w:val="22"/>
          <w:szCs w:val="22"/>
          <w:lang w:eastAsia="zh-CN"/>
        </w:rPr>
      </w:pPr>
    </w:p>
    <w:p w14:paraId="7E8A0663" w14:textId="77777777" w:rsidR="00133BD2" w:rsidRDefault="00133BD2">
      <w:pPr>
        <w:pStyle w:val="BodyText"/>
        <w:spacing w:after="0"/>
        <w:rPr>
          <w:rFonts w:ascii="Times New Roman" w:hAnsi="Times New Roman"/>
          <w:sz w:val="22"/>
          <w:szCs w:val="22"/>
          <w:lang w:eastAsia="zh-CN"/>
        </w:rPr>
      </w:pPr>
    </w:p>
    <w:p w14:paraId="7E8A066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65"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E8A0666" w14:textId="77777777" w:rsidR="00133BD2" w:rsidRDefault="00133BD2">
      <w:pPr>
        <w:pStyle w:val="BodyText"/>
        <w:spacing w:after="0"/>
        <w:rPr>
          <w:rFonts w:ascii="Times New Roman" w:hAnsi="Times New Roman"/>
          <w:sz w:val="22"/>
          <w:szCs w:val="22"/>
          <w:lang w:eastAsia="zh-CN"/>
        </w:rPr>
      </w:pPr>
    </w:p>
    <w:p w14:paraId="7E8A0667" w14:textId="77777777" w:rsidR="00133BD2" w:rsidRDefault="00133BD2">
      <w:pPr>
        <w:pStyle w:val="BodyText"/>
        <w:spacing w:after="0"/>
        <w:rPr>
          <w:rFonts w:ascii="Times New Roman" w:hAnsi="Times New Roman"/>
          <w:sz w:val="22"/>
          <w:szCs w:val="22"/>
          <w:lang w:eastAsia="zh-CN"/>
        </w:rPr>
      </w:pPr>
    </w:p>
    <w:p w14:paraId="7E8A066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6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6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6B"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7E8A066C"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7E8A066D" w14:textId="77777777" w:rsidR="00133BD2" w:rsidRDefault="00133BD2">
      <w:pPr>
        <w:pStyle w:val="BodyText"/>
        <w:spacing w:after="0"/>
        <w:rPr>
          <w:rFonts w:ascii="Times New Roman" w:hAnsi="Times New Roman"/>
          <w:sz w:val="22"/>
          <w:szCs w:val="22"/>
          <w:lang w:eastAsia="zh-CN"/>
        </w:rPr>
      </w:pPr>
    </w:p>
    <w:p w14:paraId="7E8A066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PDCCH monitroing aspects, please provide comments. Also, if there are (sub-)bullet that is missing or needs correction, please comment as well.</w:t>
      </w:r>
    </w:p>
    <w:p w14:paraId="7E8A066F"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72" w14:textId="77777777">
        <w:tc>
          <w:tcPr>
            <w:tcW w:w="1885" w:type="dxa"/>
            <w:shd w:val="clear" w:color="auto" w:fill="E2EFD9" w:themeFill="accent6" w:themeFillTint="33"/>
          </w:tcPr>
          <w:p w14:paraId="7E8A067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7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78" w14:textId="77777777">
        <w:tc>
          <w:tcPr>
            <w:tcW w:w="1885" w:type="dxa"/>
          </w:tcPr>
          <w:p w14:paraId="7E8A06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74"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7E8A067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7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7E8A0677" w14:textId="77777777" w:rsidR="00133BD2" w:rsidRDefault="00E4362C">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133BD2" w14:paraId="7E8A067B" w14:textId="77777777">
        <w:tc>
          <w:tcPr>
            <w:tcW w:w="1885" w:type="dxa"/>
          </w:tcPr>
          <w:p w14:paraId="7E8A06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7E" w14:textId="77777777">
        <w:tc>
          <w:tcPr>
            <w:tcW w:w="1885" w:type="dxa"/>
          </w:tcPr>
          <w:p w14:paraId="7E8A06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133BD2" w14:paraId="7E8A0681" w14:textId="77777777">
        <w:tc>
          <w:tcPr>
            <w:tcW w:w="1885" w:type="dxa"/>
          </w:tcPr>
          <w:p w14:paraId="7E8A067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684" w14:textId="77777777">
        <w:tc>
          <w:tcPr>
            <w:tcW w:w="1885" w:type="dxa"/>
          </w:tcPr>
          <w:p w14:paraId="7E8A068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6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87" w14:textId="77777777">
        <w:tc>
          <w:tcPr>
            <w:tcW w:w="1885" w:type="dxa"/>
          </w:tcPr>
          <w:p w14:paraId="7E8A068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686"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133BD2" w14:paraId="7E8A068D" w14:textId="77777777">
        <w:tc>
          <w:tcPr>
            <w:tcW w:w="1885" w:type="dxa"/>
          </w:tcPr>
          <w:p w14:paraId="7E8A06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68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7E8A068A" w14:textId="77777777" w:rsidR="00133BD2" w:rsidRDefault="00E4362C">
            <w:pPr>
              <w:pStyle w:val="BodyText"/>
              <w:numPr>
                <w:ilvl w:val="0"/>
                <w:numId w:val="7"/>
              </w:numPr>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r>
              <w:rPr>
                <w:rFonts w:ascii="Times New Roman" w:eastAsiaTheme="minorEastAsia" w:hAnsi="Times New Roman"/>
                <w:szCs w:val="20"/>
                <w:lang w:eastAsia="ko-KR"/>
              </w:rPr>
              <w:t>etc) to help with UE processing (if needed)</w:t>
            </w:r>
          </w:p>
          <w:p w14:paraId="7E8A068B" w14:textId="77777777" w:rsidR="00133BD2" w:rsidRDefault="00E4362C">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Agree with Nokia on the modification of the  PDCCH monitoring unit which we term as a “slot group”. Essentially we are defining PDCCH monitoring limits (and monitoring occasions) over a group of slots as opposed to a slot  in Rel-15 or a span (&lt; slot) in Rel-16.</w:t>
            </w:r>
          </w:p>
          <w:p w14:paraId="7E8A068C" w14:textId="77777777" w:rsidR="00133BD2" w:rsidRDefault="00133BD2">
            <w:pPr>
              <w:pStyle w:val="BodyText"/>
              <w:spacing w:after="0" w:line="240" w:lineRule="auto"/>
              <w:rPr>
                <w:rFonts w:ascii="Times New Roman" w:eastAsiaTheme="minorEastAsia" w:hAnsi="Times New Roman"/>
                <w:szCs w:val="20"/>
                <w:lang w:eastAsia="ko-KR"/>
              </w:rPr>
            </w:pPr>
          </w:p>
        </w:tc>
      </w:tr>
      <w:tr w:rsidR="00133BD2" w14:paraId="7E8A0690" w14:textId="77777777">
        <w:tc>
          <w:tcPr>
            <w:tcW w:w="1885" w:type="dxa"/>
          </w:tcPr>
          <w:p w14:paraId="7E8A068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68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693" w14:textId="77777777">
        <w:tc>
          <w:tcPr>
            <w:tcW w:w="1885" w:type="dxa"/>
          </w:tcPr>
          <w:p w14:paraId="7E8A06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6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133BD2" w14:paraId="7E8A0697" w14:textId="77777777">
        <w:tc>
          <w:tcPr>
            <w:tcW w:w="1885" w:type="dxa"/>
          </w:tcPr>
          <w:p w14:paraId="7E8A06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6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7E8A0696" w14:textId="77777777" w:rsidR="00133BD2" w:rsidRDefault="00E4362C">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133BD2" w14:paraId="7E8A069A" w14:textId="77777777">
        <w:tc>
          <w:tcPr>
            <w:tcW w:w="1885" w:type="dxa"/>
          </w:tcPr>
          <w:p w14:paraId="7E8A0698"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69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133BD2" w14:paraId="7E8A069D" w14:textId="77777777">
        <w:tc>
          <w:tcPr>
            <w:tcW w:w="1885" w:type="dxa"/>
          </w:tcPr>
          <w:p w14:paraId="7E8A069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6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capability(ies) for PDCCH processing” would be captured as a sub-bullet. For example, instead of the per-slot-based PDCCH processing capability, a multi-slot-based capability may be considered.</w:t>
            </w:r>
          </w:p>
        </w:tc>
      </w:tr>
      <w:tr w:rsidR="00133BD2" w14:paraId="7E8A06A1" w14:textId="77777777">
        <w:tc>
          <w:tcPr>
            <w:tcW w:w="1885" w:type="dxa"/>
          </w:tcPr>
          <w:p w14:paraId="7E8A06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69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7E8A06A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133BD2" w14:paraId="7E8A06A6" w14:textId="77777777">
        <w:tc>
          <w:tcPr>
            <w:tcW w:w="1885" w:type="dxa"/>
          </w:tcPr>
          <w:p w14:paraId="7E8A06A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6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7E8A06A4" w14:textId="77777777" w:rsidR="00133BD2" w:rsidRDefault="00133BD2">
            <w:pPr>
              <w:pStyle w:val="BodyText"/>
              <w:spacing w:before="0" w:after="0" w:line="240" w:lineRule="auto"/>
              <w:rPr>
                <w:rFonts w:ascii="Times New Roman" w:hAnsi="Times New Roman"/>
                <w:szCs w:val="20"/>
                <w:lang w:eastAsia="zh-CN"/>
              </w:rPr>
            </w:pPr>
          </w:p>
          <w:p w14:paraId="7E8A06A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133BD2" w14:paraId="7E8A06A9" w14:textId="77777777">
        <w:tc>
          <w:tcPr>
            <w:tcW w:w="1885" w:type="dxa"/>
          </w:tcPr>
          <w:p w14:paraId="7E8A06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6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133BD2" w14:paraId="7E8A06AC" w14:textId="77777777">
        <w:tc>
          <w:tcPr>
            <w:tcW w:w="1885" w:type="dxa"/>
          </w:tcPr>
          <w:p w14:paraId="7E8A06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6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7E8A06AD" w14:textId="77777777" w:rsidR="00133BD2" w:rsidRDefault="00133BD2">
      <w:pPr>
        <w:pStyle w:val="BodyText"/>
        <w:spacing w:after="0"/>
        <w:rPr>
          <w:rFonts w:ascii="Times New Roman" w:hAnsi="Times New Roman"/>
          <w:sz w:val="22"/>
          <w:szCs w:val="22"/>
          <w:lang w:eastAsia="zh-CN"/>
        </w:rPr>
      </w:pPr>
    </w:p>
    <w:p w14:paraId="7E8A06AE" w14:textId="77777777" w:rsidR="00133BD2" w:rsidRDefault="00133BD2">
      <w:pPr>
        <w:pStyle w:val="BodyText"/>
        <w:spacing w:after="0"/>
        <w:rPr>
          <w:rFonts w:ascii="Times New Roman" w:hAnsi="Times New Roman"/>
          <w:sz w:val="22"/>
          <w:szCs w:val="22"/>
          <w:lang w:eastAsia="zh-CN"/>
        </w:rPr>
      </w:pPr>
    </w:p>
    <w:p w14:paraId="7E8A06A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B0" w14:textId="77777777" w:rsidR="00133BD2" w:rsidRDefault="00133BD2">
      <w:pPr>
        <w:pStyle w:val="BodyText"/>
        <w:spacing w:after="0"/>
        <w:rPr>
          <w:rFonts w:ascii="Times New Roman" w:hAnsi="Times New Roman"/>
          <w:sz w:val="22"/>
          <w:szCs w:val="22"/>
          <w:lang w:eastAsia="zh-CN"/>
        </w:rPr>
      </w:pPr>
    </w:p>
    <w:p w14:paraId="7E8A06B1" w14:textId="77777777" w:rsidR="00133BD2" w:rsidRDefault="00E4362C">
      <w:pPr>
        <w:pStyle w:val="BodyText"/>
        <w:spacing w:after="0"/>
        <w:rPr>
          <w:rFonts w:ascii="Times New Roman" w:hAnsi="Times New Roman"/>
          <w:b/>
          <w:bCs/>
          <w:sz w:val="22"/>
          <w:szCs w:val="22"/>
          <w:lang w:eastAsia="zh-CN"/>
        </w:rPr>
      </w:pPr>
      <w:r w:rsidRPr="002C1A80">
        <w:rPr>
          <w:rFonts w:ascii="Times New Roman" w:hAnsi="Times New Roman"/>
          <w:b/>
          <w:bCs/>
          <w:sz w:val="22"/>
          <w:szCs w:val="22"/>
          <w:lang w:eastAsia="zh-CN"/>
        </w:rPr>
        <w:t>Moderator Suggested Conclusion:</w:t>
      </w:r>
    </w:p>
    <w:p w14:paraId="7E8A06B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B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7E8A06B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xml:space="preserve"> (if needed)</w:t>
      </w:r>
    </w:p>
    <w:p w14:paraId="7E8A06B6" w14:textId="77777777" w:rsidR="00133BD2" w:rsidRDefault="00E4362C">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E8A06B7"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E8A06B8"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7E8A06B9" w14:textId="77777777" w:rsidR="00133BD2" w:rsidRDefault="00133BD2">
      <w:pPr>
        <w:pStyle w:val="BodyText"/>
        <w:spacing w:after="0"/>
        <w:rPr>
          <w:rFonts w:ascii="Times New Roman" w:hAnsi="Times New Roman"/>
          <w:sz w:val="22"/>
          <w:szCs w:val="22"/>
          <w:lang w:eastAsia="zh-CN"/>
        </w:rPr>
      </w:pPr>
    </w:p>
    <w:p w14:paraId="7E8A06BA" w14:textId="77777777" w:rsidR="00133BD2" w:rsidRDefault="00133BD2">
      <w:pPr>
        <w:pStyle w:val="BodyText"/>
        <w:spacing w:after="0"/>
        <w:rPr>
          <w:rFonts w:ascii="Times New Roman" w:hAnsi="Times New Roman"/>
          <w:sz w:val="22"/>
          <w:szCs w:val="22"/>
          <w:lang w:eastAsia="zh-CN"/>
        </w:rPr>
      </w:pPr>
    </w:p>
    <w:p w14:paraId="7E8A06B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BE" w14:textId="77777777">
        <w:tc>
          <w:tcPr>
            <w:tcW w:w="1885" w:type="dxa"/>
            <w:shd w:val="clear" w:color="auto" w:fill="F7CAAC" w:themeFill="accent2" w:themeFillTint="66"/>
          </w:tcPr>
          <w:p w14:paraId="7E8A06B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B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C1" w14:textId="77777777">
        <w:tc>
          <w:tcPr>
            <w:tcW w:w="1885" w:type="dxa"/>
          </w:tcPr>
          <w:p w14:paraId="7E8A06B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6C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133BD2" w14:paraId="7E8A06C4" w14:textId="77777777">
        <w:tc>
          <w:tcPr>
            <w:tcW w:w="1885" w:type="dxa"/>
          </w:tcPr>
          <w:p w14:paraId="7E8A06C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C3" w14:textId="77777777" w:rsidR="00133BD2" w:rsidRDefault="00E4362C">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133BD2" w14:paraId="7E8A06C7" w14:textId="77777777">
        <w:tc>
          <w:tcPr>
            <w:tcW w:w="1885" w:type="dxa"/>
          </w:tcPr>
          <w:p w14:paraId="7E8A06C5"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C6"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133BD2" w14:paraId="7E8A06CA" w14:textId="77777777">
        <w:tc>
          <w:tcPr>
            <w:tcW w:w="1885" w:type="dxa"/>
          </w:tcPr>
          <w:p w14:paraId="7E8A06C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C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6CD" w14:textId="77777777">
        <w:tc>
          <w:tcPr>
            <w:tcW w:w="1885" w:type="dxa"/>
          </w:tcPr>
          <w:p w14:paraId="7E8A06C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C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6D0" w14:textId="77777777">
        <w:tc>
          <w:tcPr>
            <w:tcW w:w="1885" w:type="dxa"/>
          </w:tcPr>
          <w:p w14:paraId="7E8A06C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C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33BD2" w14:paraId="7E8A06D3" w14:textId="77777777">
        <w:tc>
          <w:tcPr>
            <w:tcW w:w="1885" w:type="dxa"/>
          </w:tcPr>
          <w:p w14:paraId="7E8A06D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6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133BD2" w14:paraId="7E8A06D6" w14:textId="77777777">
        <w:tc>
          <w:tcPr>
            <w:tcW w:w="1885" w:type="dxa"/>
          </w:tcPr>
          <w:p w14:paraId="7E8A06D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D9" w14:textId="77777777">
        <w:tc>
          <w:tcPr>
            <w:tcW w:w="1885" w:type="dxa"/>
          </w:tcPr>
          <w:p w14:paraId="7E8A06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4775DD" w14:paraId="7E8A06DC" w14:textId="77777777">
        <w:tc>
          <w:tcPr>
            <w:tcW w:w="1885" w:type="dxa"/>
          </w:tcPr>
          <w:p w14:paraId="7E8A06DA" w14:textId="77777777" w:rsidR="004775DD" w:rsidRDefault="004775DD" w:rsidP="004775D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DB" w14:textId="77777777" w:rsidR="004775DD" w:rsidRDefault="004775DD" w:rsidP="004775DD">
            <w:pPr>
              <w:pStyle w:val="BodyText"/>
              <w:spacing w:after="0" w:line="240" w:lineRule="auto"/>
              <w:rPr>
                <w:rFonts w:ascii="Times New Roman" w:hAnsi="Times New Roman"/>
                <w:szCs w:val="20"/>
                <w:lang w:eastAsia="zh-CN"/>
              </w:rPr>
            </w:pPr>
            <w:r w:rsidRPr="001B67AD">
              <w:rPr>
                <w:rFonts w:ascii="Times New Roman" w:hAnsi="Times New Roman"/>
                <w:szCs w:val="20"/>
                <w:lang w:eastAsia="zh-CN"/>
              </w:rPr>
              <w:t>We support moderator’s conclusion.</w:t>
            </w:r>
          </w:p>
        </w:tc>
      </w:tr>
    </w:tbl>
    <w:p w14:paraId="7E8A06DD" w14:textId="19C1CC04" w:rsidR="00133BD2" w:rsidRDefault="00133BD2">
      <w:pPr>
        <w:pStyle w:val="BodyText"/>
        <w:spacing w:after="0"/>
        <w:rPr>
          <w:rFonts w:ascii="Times New Roman" w:hAnsi="Times New Roman"/>
          <w:sz w:val="22"/>
          <w:szCs w:val="22"/>
          <w:lang w:eastAsia="zh-CN"/>
        </w:rPr>
      </w:pPr>
    </w:p>
    <w:p w14:paraId="3ABC7C1C" w14:textId="77777777" w:rsidR="00B937B3" w:rsidRDefault="00B937B3">
      <w:pPr>
        <w:pStyle w:val="BodyText"/>
        <w:spacing w:after="0"/>
        <w:rPr>
          <w:rFonts w:ascii="Times New Roman" w:hAnsi="Times New Roman"/>
          <w:sz w:val="22"/>
          <w:szCs w:val="22"/>
          <w:lang w:eastAsia="zh-CN"/>
        </w:rPr>
      </w:pPr>
    </w:p>
    <w:p w14:paraId="3BD5C051" w14:textId="20A9D64D" w:rsidR="002C1A80" w:rsidRDefault="002C1A80" w:rsidP="002C1A80">
      <w:pPr>
        <w:pStyle w:val="BodyText"/>
        <w:spacing w:after="0"/>
        <w:rPr>
          <w:rFonts w:ascii="Times New Roman" w:hAnsi="Times New Roman"/>
          <w:b/>
          <w:bCs/>
          <w:sz w:val="22"/>
          <w:szCs w:val="22"/>
          <w:lang w:eastAsia="zh-CN"/>
        </w:rPr>
      </w:pPr>
      <w:r w:rsidRPr="002C1A80">
        <w:rPr>
          <w:rFonts w:ascii="Times New Roman" w:hAnsi="Times New Roman"/>
          <w:b/>
          <w:bCs/>
          <w:sz w:val="22"/>
          <w:szCs w:val="22"/>
          <w:highlight w:val="cyan"/>
          <w:lang w:eastAsia="zh-CN"/>
        </w:rPr>
        <w:t>Moderator Suggested Updated Conclusion:</w:t>
      </w:r>
    </w:p>
    <w:p w14:paraId="123FB03B" w14:textId="77777777" w:rsidR="002C1A80" w:rsidRDefault="002C1A80" w:rsidP="002C1A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0588D58" w14:textId="77777777" w:rsidR="002C1A80" w:rsidRDefault="002C1A80" w:rsidP="002C1A8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0332E80"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68BD3EB" w14:textId="1F327226"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if needed</w:t>
      </w:r>
    </w:p>
    <w:p w14:paraId="4D4DBC08" w14:textId="77777777" w:rsidR="002C1A80" w:rsidRDefault="002C1A80" w:rsidP="002C1A8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3A335A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F2B25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7E8A06DE" w14:textId="46B65CDF" w:rsidR="00133BD2" w:rsidRDefault="00133BD2">
      <w:pPr>
        <w:pStyle w:val="BodyText"/>
        <w:spacing w:after="0"/>
        <w:rPr>
          <w:rFonts w:ascii="Times New Roman" w:hAnsi="Times New Roman"/>
          <w:sz w:val="22"/>
          <w:szCs w:val="22"/>
          <w:lang w:eastAsia="zh-CN"/>
        </w:rPr>
      </w:pPr>
    </w:p>
    <w:p w14:paraId="14FD009E"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601898B" w14:textId="77777777" w:rsidTr="000103BB">
        <w:tc>
          <w:tcPr>
            <w:tcW w:w="1885" w:type="dxa"/>
            <w:shd w:val="clear" w:color="auto" w:fill="B4C6E7" w:themeFill="accent5" w:themeFillTint="66"/>
          </w:tcPr>
          <w:p w14:paraId="490D61B3"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169E1A0"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268AE439" w14:textId="77777777" w:rsidTr="000103BB">
        <w:tc>
          <w:tcPr>
            <w:tcW w:w="1885" w:type="dxa"/>
          </w:tcPr>
          <w:p w14:paraId="34069235" w14:textId="5838A20F"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23C6B4" w14:textId="0FADFEE8"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7834E6" w14:paraId="02409493" w14:textId="77777777" w:rsidTr="000103BB">
        <w:tc>
          <w:tcPr>
            <w:tcW w:w="1885" w:type="dxa"/>
          </w:tcPr>
          <w:p w14:paraId="7D2050D9" w14:textId="3A92F579"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Nokia, NSB </w:t>
            </w:r>
          </w:p>
        </w:tc>
        <w:tc>
          <w:tcPr>
            <w:tcW w:w="8077" w:type="dxa"/>
          </w:tcPr>
          <w:p w14:paraId="5BCA7D95" w14:textId="463D275E"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We suppo</w:t>
            </w:r>
            <w:r w:rsidR="00174D67">
              <w:rPr>
                <w:rFonts w:ascii="Times New Roman" w:hAnsi="Times New Roman"/>
                <w:szCs w:val="20"/>
                <w:lang w:eastAsia="zh-CN"/>
              </w:rPr>
              <w:t>rt</w:t>
            </w:r>
          </w:p>
        </w:tc>
      </w:tr>
      <w:tr w:rsidR="00863393" w14:paraId="0CC8FFF8" w14:textId="77777777" w:rsidTr="000103BB">
        <w:tc>
          <w:tcPr>
            <w:tcW w:w="1885" w:type="dxa"/>
          </w:tcPr>
          <w:p w14:paraId="55F85F14" w14:textId="41A54DE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4647428" w14:textId="7DA9AB1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5394F" w14:paraId="333BEA9E" w14:textId="77777777" w:rsidTr="000103BB">
        <w:tc>
          <w:tcPr>
            <w:tcW w:w="1885" w:type="dxa"/>
          </w:tcPr>
          <w:p w14:paraId="38685749" w14:textId="493AA9A4"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E953AE" w14:textId="11DD443B"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F13CBC" w14:paraId="1EC77B7B" w14:textId="77777777" w:rsidTr="000103BB">
        <w:tc>
          <w:tcPr>
            <w:tcW w:w="1885" w:type="dxa"/>
          </w:tcPr>
          <w:p w14:paraId="55A51B00" w14:textId="2E2854BB"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A09A338" w14:textId="5C474666"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6F6C1C" w14:paraId="174AE292" w14:textId="77777777" w:rsidTr="000103BB">
        <w:tc>
          <w:tcPr>
            <w:tcW w:w="1885" w:type="dxa"/>
          </w:tcPr>
          <w:p w14:paraId="5B4A5F23" w14:textId="2FD386EE"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F309EDA" w14:textId="7A5E779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6D4B15BE" w14:textId="77777777" w:rsidTr="000103BB">
        <w:tc>
          <w:tcPr>
            <w:tcW w:w="1885" w:type="dxa"/>
          </w:tcPr>
          <w:p w14:paraId="2A762F14" w14:textId="548E36A0"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2F8C931" w14:textId="359135F0"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bl>
    <w:p w14:paraId="396229DC" w14:textId="77777777" w:rsidR="009345B0" w:rsidRDefault="009345B0" w:rsidP="009345B0">
      <w:pPr>
        <w:pStyle w:val="BodyText"/>
        <w:spacing w:after="0"/>
        <w:rPr>
          <w:rFonts w:ascii="Times New Roman" w:hAnsi="Times New Roman"/>
          <w:sz w:val="22"/>
          <w:szCs w:val="22"/>
          <w:lang w:eastAsia="zh-CN"/>
        </w:rPr>
      </w:pPr>
    </w:p>
    <w:p w14:paraId="05ECBDE2" w14:textId="77777777" w:rsidR="009345B0" w:rsidRDefault="009345B0" w:rsidP="009345B0">
      <w:pPr>
        <w:pStyle w:val="BodyText"/>
        <w:spacing w:after="0"/>
        <w:rPr>
          <w:rFonts w:ascii="Times New Roman" w:hAnsi="Times New Roman"/>
          <w:sz w:val="22"/>
          <w:szCs w:val="22"/>
          <w:lang w:eastAsia="zh-CN"/>
        </w:rPr>
      </w:pPr>
    </w:p>
    <w:p w14:paraId="5D159F64" w14:textId="2190AB01" w:rsidR="009345B0" w:rsidRDefault="009345B0">
      <w:pPr>
        <w:pStyle w:val="BodyText"/>
        <w:spacing w:after="0"/>
        <w:rPr>
          <w:rFonts w:ascii="Times New Roman" w:hAnsi="Times New Roman"/>
          <w:sz w:val="22"/>
          <w:szCs w:val="22"/>
          <w:lang w:eastAsia="zh-CN"/>
        </w:rPr>
      </w:pPr>
    </w:p>
    <w:p w14:paraId="45FCF983" w14:textId="77777777" w:rsidR="009345B0" w:rsidRDefault="009345B0">
      <w:pPr>
        <w:pStyle w:val="BodyText"/>
        <w:spacing w:after="0"/>
        <w:rPr>
          <w:rFonts w:ascii="Times New Roman" w:hAnsi="Times New Roman"/>
          <w:sz w:val="22"/>
          <w:szCs w:val="22"/>
          <w:lang w:eastAsia="zh-CN"/>
        </w:rPr>
      </w:pPr>
    </w:p>
    <w:p w14:paraId="7E8A06DF" w14:textId="77777777" w:rsidR="00133BD2" w:rsidRDefault="00E4362C">
      <w:pPr>
        <w:pStyle w:val="Heading2"/>
        <w:rPr>
          <w:lang w:eastAsia="zh-CN"/>
        </w:rPr>
      </w:pPr>
      <w:r>
        <w:rPr>
          <w:lang w:eastAsia="zh-CN"/>
        </w:rPr>
        <w:t>3.13 Scheduling and DCI Formats</w:t>
      </w:r>
    </w:p>
    <w:p w14:paraId="7E8A06E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7E8A06E1"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[14]:</w:t>
      </w:r>
    </w:p>
    <w:p w14:paraId="7E8A06E2"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7E8A06E3"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E8A06E4"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7E8A06E5"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7E8A06E6"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E8A06E7"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6E8"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7E8A06E9"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6EA"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7E8A06EB"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E8A06EC" w14:textId="77777777" w:rsidR="00133BD2" w:rsidRDefault="00133BD2">
      <w:pPr>
        <w:pStyle w:val="BodyText"/>
        <w:spacing w:after="0"/>
        <w:rPr>
          <w:rFonts w:ascii="Times New Roman" w:hAnsi="Times New Roman"/>
          <w:sz w:val="22"/>
          <w:szCs w:val="22"/>
          <w:lang w:eastAsia="zh-CN"/>
        </w:rPr>
      </w:pPr>
    </w:p>
    <w:p w14:paraId="7E8A06ED" w14:textId="77777777" w:rsidR="00133BD2" w:rsidRDefault="00133BD2">
      <w:pPr>
        <w:pStyle w:val="BodyText"/>
        <w:spacing w:after="0"/>
        <w:rPr>
          <w:rFonts w:ascii="Times New Roman" w:hAnsi="Times New Roman"/>
          <w:sz w:val="22"/>
          <w:szCs w:val="22"/>
          <w:lang w:eastAsia="zh-CN"/>
        </w:rPr>
      </w:pPr>
    </w:p>
    <w:p w14:paraId="7E8A06EE"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EF"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7E8A06F0" w14:textId="77777777" w:rsidR="00133BD2" w:rsidRDefault="00133BD2">
      <w:pPr>
        <w:pStyle w:val="BodyText"/>
        <w:spacing w:after="0"/>
        <w:rPr>
          <w:rFonts w:ascii="Times New Roman" w:hAnsi="Times New Roman"/>
          <w:sz w:val="22"/>
          <w:szCs w:val="22"/>
          <w:lang w:eastAsia="zh-CN"/>
        </w:rPr>
      </w:pPr>
    </w:p>
    <w:p w14:paraId="7E8A06F1" w14:textId="77777777" w:rsidR="00133BD2" w:rsidRDefault="00133BD2">
      <w:pPr>
        <w:pStyle w:val="BodyText"/>
        <w:spacing w:after="0"/>
        <w:rPr>
          <w:rFonts w:ascii="Times New Roman" w:hAnsi="Times New Roman"/>
          <w:sz w:val="22"/>
          <w:szCs w:val="22"/>
          <w:lang w:eastAsia="zh-CN"/>
        </w:rPr>
      </w:pPr>
    </w:p>
    <w:p w14:paraId="7E8A06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F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6F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7E8A06F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7E8A06F6" w14:textId="77777777" w:rsidR="00133BD2" w:rsidRDefault="00133BD2">
      <w:pPr>
        <w:pStyle w:val="BodyText"/>
        <w:spacing w:after="0"/>
        <w:rPr>
          <w:rFonts w:ascii="Times New Roman" w:hAnsi="Times New Roman"/>
          <w:sz w:val="22"/>
          <w:szCs w:val="22"/>
          <w:lang w:eastAsia="zh-CN"/>
        </w:rPr>
      </w:pPr>
    </w:p>
    <w:p w14:paraId="7E8A06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7E8A06F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FB" w14:textId="77777777">
        <w:tc>
          <w:tcPr>
            <w:tcW w:w="1885" w:type="dxa"/>
            <w:shd w:val="clear" w:color="auto" w:fill="E2EFD9" w:themeFill="accent6" w:themeFillTint="33"/>
          </w:tcPr>
          <w:p w14:paraId="7E8A06F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F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02" w14:textId="77777777">
        <w:tc>
          <w:tcPr>
            <w:tcW w:w="1885" w:type="dxa"/>
          </w:tcPr>
          <w:p w14:paraId="7E8A06F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FD"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7E8A06FE"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7E8A06FF"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7E8A0700"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7E8A0701" w14:textId="77777777" w:rsidR="00133BD2" w:rsidRDefault="00133BD2">
            <w:pPr>
              <w:pStyle w:val="BodyText"/>
              <w:spacing w:before="0" w:after="0" w:line="240" w:lineRule="auto"/>
              <w:rPr>
                <w:rFonts w:ascii="Times New Roman" w:hAnsi="Times New Roman"/>
                <w:szCs w:val="20"/>
                <w:lang w:eastAsia="zh-CN"/>
              </w:rPr>
            </w:pPr>
          </w:p>
        </w:tc>
      </w:tr>
      <w:tr w:rsidR="00133BD2" w14:paraId="7E8A0705" w14:textId="77777777">
        <w:tc>
          <w:tcPr>
            <w:tcW w:w="1885" w:type="dxa"/>
          </w:tcPr>
          <w:p w14:paraId="7E8A07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0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08" w14:textId="77777777">
        <w:tc>
          <w:tcPr>
            <w:tcW w:w="1885" w:type="dxa"/>
          </w:tcPr>
          <w:p w14:paraId="7E8A07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133BD2" w14:paraId="7E8A070B" w14:textId="77777777">
        <w:tc>
          <w:tcPr>
            <w:tcW w:w="1885" w:type="dxa"/>
          </w:tcPr>
          <w:p w14:paraId="7E8A07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70E" w14:textId="77777777">
        <w:tc>
          <w:tcPr>
            <w:tcW w:w="1885" w:type="dxa"/>
          </w:tcPr>
          <w:p w14:paraId="7E8A07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11" w14:textId="77777777">
        <w:tc>
          <w:tcPr>
            <w:tcW w:w="1885" w:type="dxa"/>
          </w:tcPr>
          <w:p w14:paraId="7E8A07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10"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133BD2" w14:paraId="7E8A0714" w14:textId="77777777">
        <w:tc>
          <w:tcPr>
            <w:tcW w:w="1885" w:type="dxa"/>
          </w:tcPr>
          <w:p w14:paraId="7E8A07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1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133BD2" w14:paraId="7E8A0717" w14:textId="77777777">
        <w:tc>
          <w:tcPr>
            <w:tcW w:w="1885" w:type="dxa"/>
          </w:tcPr>
          <w:p w14:paraId="7E8A071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1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1A" w14:textId="77777777">
        <w:tc>
          <w:tcPr>
            <w:tcW w:w="1885" w:type="dxa"/>
          </w:tcPr>
          <w:p w14:paraId="7E8A071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71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133BD2" w14:paraId="7E8A0724" w14:textId="77777777">
        <w:tc>
          <w:tcPr>
            <w:tcW w:w="1885" w:type="dxa"/>
          </w:tcPr>
          <w:p w14:paraId="7E8A071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7E8A071D" w14:textId="77777777" w:rsidR="00133BD2" w:rsidRDefault="00E4362C">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7E8A071E"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7E8A071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14:paraId="7E8A0720"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7E8A0721"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7E8A0722" w14:textId="77777777" w:rsidR="00133BD2" w:rsidRDefault="00133BD2">
            <w:pPr>
              <w:pStyle w:val="BodyText"/>
              <w:spacing w:before="0" w:after="0" w:line="240" w:lineRule="auto"/>
              <w:rPr>
                <w:rFonts w:ascii="Times New Roman" w:hAnsi="Times New Roman"/>
                <w:szCs w:val="20"/>
                <w:lang w:eastAsia="zh-CN"/>
              </w:rPr>
            </w:pPr>
          </w:p>
          <w:p w14:paraId="7E8A0723" w14:textId="77777777" w:rsidR="00133BD2" w:rsidRDefault="00133BD2">
            <w:pPr>
              <w:pStyle w:val="BodyText"/>
              <w:spacing w:after="0" w:line="240" w:lineRule="auto"/>
              <w:rPr>
                <w:rFonts w:ascii="Times New Roman" w:hAnsi="Times New Roman"/>
                <w:szCs w:val="20"/>
                <w:lang w:eastAsia="zh-CN"/>
              </w:rPr>
            </w:pPr>
          </w:p>
        </w:tc>
      </w:tr>
      <w:tr w:rsidR="00133BD2" w14:paraId="7E8A072B" w14:textId="77777777">
        <w:tc>
          <w:tcPr>
            <w:tcW w:w="1885" w:type="dxa"/>
          </w:tcPr>
          <w:p w14:paraId="7E8A07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26" w14:textId="77777777" w:rsidR="00133BD2" w:rsidRDefault="00E4362C">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7E8A072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72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7E8A072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7E8A072A" w14:textId="77777777" w:rsidR="00133BD2" w:rsidRDefault="00133BD2">
            <w:pPr>
              <w:pStyle w:val="BodyText"/>
              <w:spacing w:before="0" w:after="0" w:line="240" w:lineRule="auto"/>
              <w:rPr>
                <w:rFonts w:ascii="Times New Roman" w:hAnsi="Times New Roman"/>
                <w:szCs w:val="20"/>
                <w:lang w:eastAsia="zh-CN"/>
              </w:rPr>
            </w:pPr>
          </w:p>
        </w:tc>
      </w:tr>
      <w:tr w:rsidR="00133BD2" w14:paraId="7E8A072E" w14:textId="77777777">
        <w:tc>
          <w:tcPr>
            <w:tcW w:w="1885" w:type="dxa"/>
          </w:tcPr>
          <w:p w14:paraId="7E8A07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2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731" w14:textId="77777777">
        <w:tc>
          <w:tcPr>
            <w:tcW w:w="1885" w:type="dxa"/>
          </w:tcPr>
          <w:p w14:paraId="7E8A07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3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133BD2" w14:paraId="7E8A0734" w14:textId="77777777">
        <w:tc>
          <w:tcPr>
            <w:tcW w:w="1885" w:type="dxa"/>
          </w:tcPr>
          <w:p w14:paraId="7E8A07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7E8A073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133BD2" w14:paraId="7E8A0737" w14:textId="77777777">
        <w:tc>
          <w:tcPr>
            <w:tcW w:w="1885" w:type="dxa"/>
          </w:tcPr>
          <w:p w14:paraId="7E8A07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133BD2" w14:paraId="7E8A073A" w14:textId="77777777">
        <w:tc>
          <w:tcPr>
            <w:tcW w:w="1885" w:type="dxa"/>
          </w:tcPr>
          <w:p w14:paraId="7E8A07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7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7E8A073B" w14:textId="77777777" w:rsidR="00133BD2" w:rsidRDefault="00133BD2">
      <w:pPr>
        <w:pStyle w:val="BodyText"/>
        <w:spacing w:after="0"/>
        <w:rPr>
          <w:rFonts w:ascii="Times New Roman" w:hAnsi="Times New Roman"/>
          <w:sz w:val="22"/>
          <w:szCs w:val="22"/>
          <w:lang w:eastAsia="zh-CN"/>
        </w:rPr>
      </w:pPr>
    </w:p>
    <w:p w14:paraId="7E8A073C" w14:textId="77777777" w:rsidR="00133BD2" w:rsidRDefault="00133BD2">
      <w:pPr>
        <w:pStyle w:val="BodyText"/>
        <w:spacing w:after="0"/>
        <w:rPr>
          <w:rFonts w:ascii="Times New Roman" w:hAnsi="Times New Roman"/>
          <w:sz w:val="22"/>
          <w:szCs w:val="22"/>
          <w:lang w:eastAsia="zh-CN"/>
        </w:rPr>
      </w:pPr>
    </w:p>
    <w:p w14:paraId="7E8A073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3E" w14:textId="77777777" w:rsidR="00133BD2" w:rsidRDefault="00133BD2">
      <w:pPr>
        <w:pStyle w:val="BodyText"/>
        <w:spacing w:after="0"/>
        <w:rPr>
          <w:rFonts w:ascii="Times New Roman" w:hAnsi="Times New Roman"/>
          <w:sz w:val="22"/>
          <w:szCs w:val="22"/>
          <w:lang w:eastAsia="zh-CN"/>
        </w:rPr>
      </w:pPr>
    </w:p>
    <w:p w14:paraId="7E8A073F" w14:textId="77777777" w:rsidR="00133BD2" w:rsidRPr="0024412C" w:rsidRDefault="00E4362C">
      <w:pPr>
        <w:pStyle w:val="BodyText"/>
        <w:spacing w:after="0"/>
        <w:rPr>
          <w:rFonts w:ascii="Times New Roman" w:hAnsi="Times New Roman"/>
          <w:b/>
          <w:bCs/>
          <w:sz w:val="22"/>
          <w:szCs w:val="22"/>
          <w:lang w:eastAsia="zh-CN"/>
        </w:rPr>
      </w:pPr>
      <w:r w:rsidRPr="0018551E">
        <w:rPr>
          <w:rFonts w:ascii="Times New Roman" w:hAnsi="Times New Roman"/>
          <w:b/>
          <w:bCs/>
          <w:sz w:val="22"/>
          <w:szCs w:val="22"/>
          <w:lang w:eastAsia="zh-CN"/>
        </w:rPr>
        <w:t>Moderator Suggested Conclusion:</w:t>
      </w:r>
    </w:p>
    <w:p w14:paraId="7E8A0740" w14:textId="77777777" w:rsidR="00133BD2" w:rsidRPr="0024412C" w:rsidRDefault="00E4362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E8A0741"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E8A0742" w14:textId="77777777" w:rsidR="00133BD2" w:rsidRPr="0024412C" w:rsidRDefault="00E4362C">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E8A0743"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E8A0744" w14:textId="77777777" w:rsidR="00133BD2" w:rsidRPr="0024412C" w:rsidRDefault="00E4362C">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7E8A0745" w14:textId="77777777" w:rsidR="00133BD2" w:rsidRDefault="00133BD2">
      <w:pPr>
        <w:pStyle w:val="BodyText"/>
        <w:spacing w:after="0"/>
        <w:rPr>
          <w:rFonts w:ascii="Times New Roman" w:hAnsi="Times New Roman"/>
          <w:sz w:val="22"/>
          <w:szCs w:val="22"/>
          <w:lang w:eastAsia="zh-CN"/>
        </w:rPr>
      </w:pPr>
    </w:p>
    <w:p w14:paraId="7E8A0746" w14:textId="77777777" w:rsidR="00133BD2" w:rsidRDefault="00133BD2">
      <w:pPr>
        <w:pStyle w:val="BodyText"/>
        <w:spacing w:after="0"/>
        <w:rPr>
          <w:rFonts w:ascii="Times New Roman" w:hAnsi="Times New Roman"/>
          <w:sz w:val="22"/>
          <w:szCs w:val="22"/>
          <w:lang w:eastAsia="zh-CN"/>
        </w:rPr>
      </w:pPr>
    </w:p>
    <w:p w14:paraId="7E8A074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4A" w14:textId="77777777">
        <w:tc>
          <w:tcPr>
            <w:tcW w:w="1885" w:type="dxa"/>
            <w:shd w:val="clear" w:color="auto" w:fill="F7CAAC" w:themeFill="accent2" w:themeFillTint="66"/>
          </w:tcPr>
          <w:p w14:paraId="7E8A0748"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4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4F" w14:textId="77777777">
        <w:tc>
          <w:tcPr>
            <w:tcW w:w="1885" w:type="dxa"/>
          </w:tcPr>
          <w:p w14:paraId="7E8A07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7E8A074D" w14:textId="77777777" w:rsidR="00133BD2" w:rsidRDefault="00133BD2">
            <w:pPr>
              <w:pStyle w:val="BodyText"/>
              <w:spacing w:after="0"/>
              <w:rPr>
                <w:rFonts w:ascii="Times New Roman" w:hAnsi="Times New Roman"/>
                <w:sz w:val="22"/>
                <w:szCs w:val="22"/>
                <w:lang w:eastAsia="zh-CN"/>
              </w:rPr>
            </w:pPr>
          </w:p>
          <w:p w14:paraId="7E8A07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133BD2" w14:paraId="7E8A0752" w14:textId="77777777">
        <w:tc>
          <w:tcPr>
            <w:tcW w:w="1885" w:type="dxa"/>
          </w:tcPr>
          <w:p w14:paraId="7E8A075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755" w14:textId="77777777">
        <w:tc>
          <w:tcPr>
            <w:tcW w:w="1885" w:type="dxa"/>
          </w:tcPr>
          <w:p w14:paraId="7E8A0753"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5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133BD2" w14:paraId="7E8A0758" w14:textId="77777777">
        <w:tc>
          <w:tcPr>
            <w:tcW w:w="1885" w:type="dxa"/>
          </w:tcPr>
          <w:p w14:paraId="7E8A075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5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133BD2" w14:paraId="7E8A075B" w14:textId="77777777">
        <w:tc>
          <w:tcPr>
            <w:tcW w:w="1885" w:type="dxa"/>
          </w:tcPr>
          <w:p w14:paraId="7E8A075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5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133BD2" w14:paraId="7E8A075E" w14:textId="77777777">
        <w:tc>
          <w:tcPr>
            <w:tcW w:w="1885" w:type="dxa"/>
          </w:tcPr>
          <w:p w14:paraId="7E8A075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5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133BD2" w14:paraId="7E8A0761" w14:textId="77777777">
        <w:tc>
          <w:tcPr>
            <w:tcW w:w="1885" w:type="dxa"/>
          </w:tcPr>
          <w:p w14:paraId="7E8A075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6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133BD2" w14:paraId="7E8A0764" w14:textId="77777777">
        <w:tc>
          <w:tcPr>
            <w:tcW w:w="1885" w:type="dxa"/>
          </w:tcPr>
          <w:p w14:paraId="7E8A076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6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133BD2" w14:paraId="7E8A0767" w14:textId="77777777">
        <w:tc>
          <w:tcPr>
            <w:tcW w:w="1885" w:type="dxa"/>
          </w:tcPr>
          <w:p w14:paraId="7E8A07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76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76A" w14:textId="77777777">
        <w:tc>
          <w:tcPr>
            <w:tcW w:w="1885" w:type="dxa"/>
          </w:tcPr>
          <w:p w14:paraId="7E8A07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855596" w14:paraId="7E8A076D" w14:textId="77777777">
        <w:tc>
          <w:tcPr>
            <w:tcW w:w="1885" w:type="dxa"/>
          </w:tcPr>
          <w:p w14:paraId="7E8A076B"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7E8A076C"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4741B9" w14:paraId="7E8A0770" w14:textId="77777777">
        <w:tc>
          <w:tcPr>
            <w:tcW w:w="1885" w:type="dxa"/>
          </w:tcPr>
          <w:p w14:paraId="7E8A076E"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76F"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771" w14:textId="77777777" w:rsidR="00133BD2" w:rsidRDefault="00133BD2">
      <w:pPr>
        <w:pStyle w:val="BodyText"/>
        <w:spacing w:after="0"/>
        <w:rPr>
          <w:rFonts w:ascii="Times New Roman" w:hAnsi="Times New Roman"/>
          <w:sz w:val="22"/>
          <w:szCs w:val="22"/>
          <w:lang w:eastAsia="zh-CN"/>
        </w:rPr>
      </w:pPr>
    </w:p>
    <w:p w14:paraId="25C8E733" w14:textId="77777777" w:rsidR="0024412C" w:rsidRDefault="0024412C" w:rsidP="0024412C">
      <w:pPr>
        <w:pStyle w:val="BodyText"/>
        <w:spacing w:after="0"/>
        <w:rPr>
          <w:rFonts w:ascii="Times New Roman" w:hAnsi="Times New Roman"/>
          <w:sz w:val="22"/>
          <w:szCs w:val="22"/>
          <w:lang w:eastAsia="zh-CN"/>
        </w:rPr>
      </w:pPr>
    </w:p>
    <w:p w14:paraId="275A45B4" w14:textId="7FD6EFA0" w:rsidR="0024412C" w:rsidRDefault="0024412C" w:rsidP="002441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w:t>
      </w:r>
      <w:r w:rsidR="003B240C">
        <w:rPr>
          <w:rFonts w:ascii="Times New Roman" w:hAnsi="Times New Roman"/>
          <w:b/>
          <w:bCs/>
          <w:sz w:val="22"/>
          <w:szCs w:val="22"/>
          <w:highlight w:val="cyan"/>
          <w:lang w:eastAsia="zh-CN"/>
        </w:rPr>
        <w:t>Comments</w:t>
      </w:r>
      <w:r>
        <w:rPr>
          <w:rFonts w:ascii="Times New Roman" w:hAnsi="Times New Roman"/>
          <w:b/>
          <w:bCs/>
          <w:sz w:val="22"/>
          <w:szCs w:val="22"/>
          <w:highlight w:val="cyan"/>
          <w:lang w:eastAsia="zh-CN"/>
        </w:rPr>
        <w:t>:</w:t>
      </w:r>
    </w:p>
    <w:p w14:paraId="50FD8ED1" w14:textId="325053CC" w:rsidR="0024412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4EAB9678" w14:textId="722EF538" w:rsidR="003B240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main bullet points both discuss issues “if needed”, and the very definition of e.g. is </w:t>
      </w:r>
      <w:r w:rsidR="00972983">
        <w:rPr>
          <w:rFonts w:ascii="Times New Roman" w:hAnsi="Times New Roman"/>
          <w:sz w:val="22"/>
          <w:szCs w:val="22"/>
          <w:lang w:eastAsia="zh-CN"/>
        </w:rPr>
        <w:t xml:space="preserve">“for example”. I don’t believe </w:t>
      </w:r>
      <w:r w:rsidR="00BB05B7">
        <w:rPr>
          <w:rFonts w:ascii="Times New Roman" w:hAnsi="Times New Roman"/>
          <w:sz w:val="22"/>
          <w:szCs w:val="22"/>
          <w:lang w:eastAsia="zh-CN"/>
        </w:rPr>
        <w:t>there will be confusion that the list is going to be exhaustive list especially that it is stated for example.</w:t>
      </w:r>
      <w:r w:rsidR="00880539">
        <w:rPr>
          <w:rFonts w:ascii="Times New Roman" w:hAnsi="Times New Roman"/>
          <w:sz w:val="22"/>
          <w:szCs w:val="22"/>
          <w:lang w:eastAsia="zh-CN"/>
        </w:rPr>
        <w:t xml:space="preserve"> </w:t>
      </w:r>
    </w:p>
    <w:p w14:paraId="0E825AD6" w14:textId="77777777" w:rsidR="00A100D7" w:rsidRDefault="00A100D7" w:rsidP="00A100D7">
      <w:pPr>
        <w:pStyle w:val="BodyText"/>
        <w:spacing w:after="0"/>
        <w:rPr>
          <w:rFonts w:ascii="Times New Roman" w:hAnsi="Times New Roman"/>
          <w:sz w:val="22"/>
          <w:szCs w:val="22"/>
          <w:lang w:eastAsia="zh-CN"/>
        </w:rPr>
      </w:pPr>
    </w:p>
    <w:p w14:paraId="295DA0A3" w14:textId="77777777" w:rsidR="007027B9" w:rsidRPr="0024412C" w:rsidRDefault="007027B9" w:rsidP="007027B9">
      <w:pPr>
        <w:pStyle w:val="BodyText"/>
        <w:spacing w:after="0"/>
        <w:rPr>
          <w:rFonts w:ascii="Times New Roman" w:hAnsi="Times New Roman"/>
          <w:b/>
          <w:bCs/>
          <w:sz w:val="22"/>
          <w:szCs w:val="22"/>
          <w:lang w:eastAsia="zh-CN"/>
        </w:rPr>
      </w:pPr>
      <w:r w:rsidRPr="000D2511">
        <w:rPr>
          <w:rFonts w:ascii="Times New Roman" w:hAnsi="Times New Roman"/>
          <w:b/>
          <w:bCs/>
          <w:sz w:val="22"/>
          <w:szCs w:val="22"/>
          <w:highlight w:val="cyan"/>
          <w:lang w:eastAsia="zh-CN"/>
        </w:rPr>
        <w:t>Moderator Suggested Conclusion:</w:t>
      </w:r>
    </w:p>
    <w:p w14:paraId="07E848C9" w14:textId="77777777" w:rsidR="007027B9" w:rsidRPr="0024412C" w:rsidRDefault="007027B9" w:rsidP="007027B9">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53D0A01"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1B5B10A" w14:textId="77777777" w:rsidR="007027B9" w:rsidRPr="0024412C" w:rsidRDefault="007027B9" w:rsidP="007027B9">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2559D07"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597611EC" w14:textId="77777777" w:rsidR="007027B9" w:rsidRPr="0024412C" w:rsidRDefault="007027B9" w:rsidP="007027B9">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463CCE73" w14:textId="23B673FF" w:rsidR="0024412C" w:rsidRDefault="0024412C">
      <w:pPr>
        <w:pStyle w:val="BodyText"/>
        <w:spacing w:after="0"/>
        <w:rPr>
          <w:rFonts w:ascii="Times New Roman" w:hAnsi="Times New Roman"/>
          <w:sz w:val="22"/>
          <w:szCs w:val="22"/>
          <w:lang w:eastAsia="zh-CN"/>
        </w:rPr>
      </w:pPr>
    </w:p>
    <w:p w14:paraId="563C4E9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49352FA5" w14:textId="77777777" w:rsidTr="000103BB">
        <w:tc>
          <w:tcPr>
            <w:tcW w:w="1885" w:type="dxa"/>
            <w:shd w:val="clear" w:color="auto" w:fill="B4C6E7" w:themeFill="accent5" w:themeFillTint="66"/>
          </w:tcPr>
          <w:p w14:paraId="629FE8A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BADE4F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136283DC" w14:textId="77777777" w:rsidTr="000103BB">
        <w:tc>
          <w:tcPr>
            <w:tcW w:w="1885" w:type="dxa"/>
          </w:tcPr>
          <w:p w14:paraId="18719FF7" w14:textId="1C470B03"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5A90D9B" w14:textId="16A7CEE6" w:rsidR="009D008F"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14:paraId="2FD78865" w14:textId="77777777" w:rsidR="009D008F" w:rsidRPr="0024412C" w:rsidRDefault="009D008F" w:rsidP="009D008F">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A9863DA"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33BA83E" w14:textId="77777777" w:rsidR="009D008F" w:rsidRPr="009D008F" w:rsidRDefault="009D008F" w:rsidP="009D008F">
            <w:pPr>
              <w:pStyle w:val="ListParagraph"/>
              <w:numPr>
                <w:ilvl w:val="2"/>
                <w:numId w:val="7"/>
              </w:numPr>
              <w:rPr>
                <w:strike/>
                <w:highlight w:val="yellow"/>
                <w:lang w:eastAsia="zh-CN"/>
              </w:rPr>
            </w:pPr>
            <w:r w:rsidRPr="009D008F">
              <w:rPr>
                <w:strike/>
                <w:highlight w:val="yellow"/>
                <w:lang w:eastAsia="zh-CN"/>
              </w:rPr>
              <w:t xml:space="preserve">e.g. </w:t>
            </w:r>
            <w:r w:rsidRPr="009D008F">
              <w:rPr>
                <w:rFonts w:eastAsia="SimSun"/>
                <w:strike/>
                <w:highlight w:val="yellow"/>
                <w:lang w:eastAsia="zh-CN"/>
              </w:rPr>
              <w:t>subcarrier bundling/sub-PRB frequency domain allocations</w:t>
            </w:r>
          </w:p>
          <w:p w14:paraId="62B22AB6"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681D804D" w14:textId="77777777" w:rsidR="009D008F" w:rsidRPr="009D008F" w:rsidRDefault="009D008F" w:rsidP="009D008F">
            <w:pPr>
              <w:pStyle w:val="BodyText"/>
              <w:numPr>
                <w:ilvl w:val="2"/>
                <w:numId w:val="7"/>
              </w:numPr>
              <w:spacing w:after="0"/>
              <w:rPr>
                <w:rFonts w:ascii="Times New Roman" w:hAnsi="Times New Roman"/>
                <w:strike/>
                <w:sz w:val="22"/>
                <w:szCs w:val="22"/>
                <w:highlight w:val="yellow"/>
                <w:lang w:eastAsia="zh-CN"/>
              </w:rPr>
            </w:pPr>
            <w:r w:rsidRPr="009D008F">
              <w:rPr>
                <w:rFonts w:ascii="Times New Roman" w:hAnsi="Times New Roman"/>
                <w:strike/>
                <w:sz w:val="22"/>
                <w:szCs w:val="22"/>
                <w:highlight w:val="yellow"/>
                <w:lang w:eastAsia="zh-CN"/>
              </w:rPr>
              <w:t>e.g increased minimum scheduling unit in time, support for multi-PDSCH DCI and scheduling, slot/TTI bundling</w:t>
            </w:r>
          </w:p>
          <w:p w14:paraId="5A128418" w14:textId="60812659" w:rsidR="009D008F" w:rsidRPr="00AF5921" w:rsidRDefault="009D008F" w:rsidP="009D008F">
            <w:pPr>
              <w:pStyle w:val="BodyText"/>
              <w:spacing w:before="0" w:after="0" w:line="240" w:lineRule="auto"/>
              <w:rPr>
                <w:rFonts w:ascii="Times New Roman" w:hAnsi="Times New Roman"/>
                <w:szCs w:val="20"/>
                <w:lang w:eastAsia="zh-CN"/>
              </w:rPr>
            </w:pPr>
          </w:p>
        </w:tc>
      </w:tr>
      <w:tr w:rsidR="00FD6421" w14:paraId="26395527" w14:textId="77777777" w:rsidTr="000103BB">
        <w:tc>
          <w:tcPr>
            <w:tcW w:w="1885" w:type="dxa"/>
          </w:tcPr>
          <w:p w14:paraId="0A07E5EB" w14:textId="24D5FB12"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6C0C12C7" w14:textId="01CA1EBA"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w:t>
            </w:r>
            <w:r w:rsidR="004763D1">
              <w:rPr>
                <w:rFonts w:ascii="Times New Roman" w:hAnsi="Times New Roman"/>
                <w:szCs w:val="20"/>
                <w:lang w:eastAsia="zh-CN"/>
              </w:rPr>
              <w:t xml:space="preserve">some companies are </w:t>
            </w:r>
            <w:r w:rsidR="004516F7">
              <w:rPr>
                <w:rFonts w:ascii="Times New Roman" w:hAnsi="Times New Roman"/>
                <w:szCs w:val="20"/>
                <w:lang w:eastAsia="zh-CN"/>
              </w:rPr>
              <w:t xml:space="preserve">against having examples, </w:t>
            </w:r>
            <w:r w:rsidR="00466D51">
              <w:rPr>
                <w:rFonts w:ascii="Times New Roman" w:hAnsi="Times New Roman"/>
                <w:szCs w:val="20"/>
                <w:lang w:eastAsia="zh-CN"/>
              </w:rPr>
              <w:t>example aspects were contributed</w:t>
            </w:r>
            <w:r w:rsidR="002A16C4">
              <w:rPr>
                <w:rFonts w:ascii="Times New Roman" w:hAnsi="Times New Roman"/>
                <w:szCs w:val="20"/>
                <w:lang w:eastAsia="zh-CN"/>
              </w:rPr>
              <w:t xml:space="preserve"> to this RAN1 e-meeting</w:t>
            </w:r>
            <w:r w:rsidR="0049717F">
              <w:rPr>
                <w:rFonts w:ascii="Times New Roman" w:hAnsi="Times New Roman"/>
                <w:szCs w:val="20"/>
                <w:lang w:eastAsia="zh-CN"/>
              </w:rPr>
              <w:t xml:space="preserve">, </w:t>
            </w:r>
            <w:r w:rsidR="00425ED4">
              <w:rPr>
                <w:rFonts w:ascii="Times New Roman" w:hAnsi="Times New Roman"/>
                <w:szCs w:val="20"/>
                <w:lang w:eastAsia="zh-CN"/>
              </w:rPr>
              <w:t xml:space="preserve">so I believe it is already exhaustive </w:t>
            </w:r>
            <w:r w:rsidR="000F490D">
              <w:rPr>
                <w:rFonts w:ascii="Times New Roman" w:hAnsi="Times New Roman"/>
                <w:szCs w:val="20"/>
                <w:lang w:eastAsia="zh-CN"/>
              </w:rPr>
              <w:t>list</w:t>
            </w:r>
            <w:r w:rsidR="00425ED4">
              <w:rPr>
                <w:rFonts w:ascii="Times New Roman" w:hAnsi="Times New Roman"/>
                <w:szCs w:val="20"/>
                <w:lang w:eastAsia="zh-CN"/>
              </w:rPr>
              <w:t xml:space="preserve"> for</w:t>
            </w:r>
            <w:r w:rsidR="002A16C4">
              <w:rPr>
                <w:rFonts w:ascii="Times New Roman" w:hAnsi="Times New Roman"/>
                <w:szCs w:val="20"/>
                <w:lang w:eastAsia="zh-CN"/>
              </w:rPr>
              <w:t xml:space="preserve"> </w:t>
            </w:r>
            <w:r w:rsidR="00425ED4">
              <w:rPr>
                <w:rFonts w:ascii="Times New Roman" w:hAnsi="Times New Roman"/>
                <w:szCs w:val="20"/>
                <w:lang w:eastAsia="zh-CN"/>
              </w:rPr>
              <w:t xml:space="preserve">this meeting. </w:t>
            </w:r>
            <w:r w:rsidR="00425ED4" w:rsidRPr="00425ED4">
              <w:rPr>
                <w:rFonts w:ascii="Segoe UI Emoji" w:eastAsia="Segoe UI Emoji" w:hAnsi="Segoe UI Emoji" w:cs="Segoe UI Emoji"/>
                <w:szCs w:val="20"/>
                <w:lang w:eastAsia="zh-CN"/>
              </w:rPr>
              <w:t>😊</w:t>
            </w:r>
          </w:p>
        </w:tc>
      </w:tr>
      <w:tr w:rsidR="00863393" w14:paraId="3A80B4F1" w14:textId="77777777" w:rsidTr="000103BB">
        <w:tc>
          <w:tcPr>
            <w:tcW w:w="1885" w:type="dxa"/>
          </w:tcPr>
          <w:p w14:paraId="38884313" w14:textId="0ECE3CF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BAF350D"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1905F28D" w14:textId="5B230C6D"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The reason is that not all examples have been captured. For example, we think that there may be a need for enhancements of the SR mechanism for a system that relies heavily on beamforming. To remedy this we propose to remove the examples and make the following change:</w:t>
            </w:r>
          </w:p>
          <w:p w14:paraId="5E81F429" w14:textId="096EBD3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"consider </w:t>
            </w:r>
            <w:r w:rsidRPr="000D7680">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rsidR="0065507C" w14:paraId="623C43C3" w14:textId="77777777" w:rsidTr="000103BB">
        <w:tc>
          <w:tcPr>
            <w:tcW w:w="1885" w:type="dxa"/>
          </w:tcPr>
          <w:p w14:paraId="605629BB" w14:textId="5F13873A"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8BCCCA" w14:textId="4F7E06A6"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7F7A8B">
              <w:rPr>
                <w:rFonts w:ascii="Times New Roman" w:hAnsi="Times New Roman"/>
                <w:szCs w:val="20"/>
                <w:lang w:eastAsia="zh-CN"/>
              </w:rPr>
              <w:t>support the conclusion with Lenovo/Motorola Mobi</w:t>
            </w:r>
            <w:r w:rsidR="00486283">
              <w:rPr>
                <w:rFonts w:ascii="Times New Roman" w:hAnsi="Times New Roman"/>
                <w:szCs w:val="20"/>
                <w:lang w:eastAsia="zh-CN"/>
              </w:rPr>
              <w:t>lity and</w:t>
            </w:r>
            <w:r w:rsidR="007F7A8B">
              <w:rPr>
                <w:rFonts w:ascii="Times New Roman" w:hAnsi="Times New Roman"/>
                <w:szCs w:val="20"/>
                <w:lang w:eastAsia="zh-CN"/>
              </w:rPr>
              <w:t xml:space="preserve"> Ericsson’s update.</w:t>
            </w:r>
          </w:p>
        </w:tc>
      </w:tr>
      <w:tr w:rsidR="0088384B" w14:paraId="5975A130" w14:textId="77777777" w:rsidTr="000103BB">
        <w:tc>
          <w:tcPr>
            <w:tcW w:w="1885" w:type="dxa"/>
          </w:tcPr>
          <w:p w14:paraId="7A7BEB00" w14:textId="0D99879E"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5F48247"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7EF35E4D" w14:textId="2036BB61"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sidRPr="00A772CC">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F13CBC" w14:paraId="32EA24FE" w14:textId="77777777" w:rsidTr="000103BB">
        <w:tc>
          <w:tcPr>
            <w:tcW w:w="1885" w:type="dxa"/>
          </w:tcPr>
          <w:p w14:paraId="6F1A6A17" w14:textId="4AFE25B2"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364F3CF" w14:textId="3FF1DE2E"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6F6C1C" w14:paraId="073B4078" w14:textId="77777777" w:rsidTr="000103BB">
        <w:tc>
          <w:tcPr>
            <w:tcW w:w="1885" w:type="dxa"/>
          </w:tcPr>
          <w:p w14:paraId="0D0C88E9" w14:textId="2BE97757"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53C81F3" w14:textId="1D7201BF"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43D2E6F4" w14:textId="77777777" w:rsidR="006F6C1C" w:rsidRPr="0024412C" w:rsidRDefault="006F6C1C" w:rsidP="006F6C1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0CF306CB"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lastRenderedPageBreak/>
              <w:t>Study of frequency domain scheduling enhancements/optimization for PDSCH/PUSCH, if needed</w:t>
            </w:r>
          </w:p>
          <w:p w14:paraId="62585FA7" w14:textId="7E53632F" w:rsidR="006F6C1C" w:rsidRPr="0024412C" w:rsidRDefault="006F6C1C" w:rsidP="006F6C1C">
            <w:pPr>
              <w:pStyle w:val="ListParagraph"/>
              <w:numPr>
                <w:ilvl w:val="2"/>
                <w:numId w:val="7"/>
              </w:numPr>
              <w:rPr>
                <w:lang w:eastAsia="zh-CN"/>
              </w:rPr>
            </w:pPr>
            <w:r w:rsidRPr="0024412C">
              <w:rPr>
                <w:lang w:eastAsia="zh-CN"/>
              </w:rPr>
              <w:t xml:space="preserve">e.g. </w:t>
            </w:r>
            <w:r w:rsidRPr="006F6C1C">
              <w:rPr>
                <w:color w:val="FF0000"/>
                <w:lang w:eastAsia="zh-CN"/>
              </w:rPr>
              <w:t xml:space="preserve">impact to UL scheduling </w:t>
            </w:r>
            <w:r>
              <w:rPr>
                <w:lang w:eastAsia="zh-CN"/>
              </w:rPr>
              <w:t xml:space="preserve">if </w:t>
            </w:r>
            <w:r w:rsidRPr="0024412C">
              <w:rPr>
                <w:rFonts w:eastAsia="SimSun"/>
                <w:lang w:eastAsia="zh-CN"/>
              </w:rPr>
              <w:t>subcarrier bundling/sub-PRB frequency domain allocations</w:t>
            </w:r>
            <w:r>
              <w:rPr>
                <w:rFonts w:eastAsia="SimSun"/>
                <w:lang w:eastAsia="zh-CN"/>
              </w:rPr>
              <w:t xml:space="preserve"> </w:t>
            </w:r>
            <w:r w:rsidRPr="006F6C1C">
              <w:rPr>
                <w:rFonts w:eastAsia="SimSun"/>
                <w:color w:val="FF0000"/>
                <w:lang w:eastAsia="zh-CN"/>
              </w:rPr>
              <w:t>are supported</w:t>
            </w:r>
          </w:p>
          <w:p w14:paraId="735A7590"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05D04BA" w14:textId="77777777" w:rsidR="006F6C1C" w:rsidRPr="0024412C" w:rsidRDefault="006F6C1C" w:rsidP="006F6C1C">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34ED1B40" w14:textId="34A2D119" w:rsidR="006F6C1C" w:rsidRDefault="006F6C1C" w:rsidP="0088384B">
            <w:pPr>
              <w:pStyle w:val="BodyText"/>
              <w:spacing w:after="0" w:line="240" w:lineRule="auto"/>
              <w:rPr>
                <w:rFonts w:ascii="Times New Roman" w:eastAsia="MS Mincho" w:hAnsi="Times New Roman"/>
                <w:szCs w:val="20"/>
                <w:lang w:eastAsia="ja-JP"/>
              </w:rPr>
            </w:pPr>
          </w:p>
        </w:tc>
      </w:tr>
      <w:tr w:rsidR="00AD39F4" w14:paraId="465F982F" w14:textId="77777777" w:rsidTr="000103BB">
        <w:tc>
          <w:tcPr>
            <w:tcW w:w="1885" w:type="dxa"/>
          </w:tcPr>
          <w:p w14:paraId="03FF8D9A" w14:textId="429965B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Nokia, NSB</w:t>
            </w:r>
          </w:p>
        </w:tc>
        <w:tc>
          <w:tcPr>
            <w:tcW w:w="8077" w:type="dxa"/>
          </w:tcPr>
          <w:p w14:paraId="7DE7F2EE" w14:textId="11E079EC"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not sure how SR mechanism relates to PDSCH/PUSCH scheduling,  and we agree “at least ” should be added to main bullet</w:t>
            </w:r>
          </w:p>
        </w:tc>
      </w:tr>
    </w:tbl>
    <w:p w14:paraId="45693B0E" w14:textId="77777777" w:rsidR="009345B0" w:rsidRDefault="009345B0" w:rsidP="009345B0">
      <w:pPr>
        <w:pStyle w:val="BodyText"/>
        <w:spacing w:after="0"/>
        <w:rPr>
          <w:rFonts w:ascii="Times New Roman" w:hAnsi="Times New Roman"/>
          <w:sz w:val="22"/>
          <w:szCs w:val="22"/>
          <w:lang w:eastAsia="zh-CN"/>
        </w:rPr>
      </w:pPr>
    </w:p>
    <w:p w14:paraId="710B6166" w14:textId="77777777" w:rsidR="009345B0" w:rsidRDefault="009345B0" w:rsidP="009345B0">
      <w:pPr>
        <w:pStyle w:val="BodyText"/>
        <w:spacing w:after="0"/>
        <w:rPr>
          <w:rFonts w:ascii="Times New Roman" w:hAnsi="Times New Roman"/>
          <w:sz w:val="22"/>
          <w:szCs w:val="22"/>
          <w:lang w:eastAsia="zh-CN"/>
        </w:rPr>
      </w:pPr>
    </w:p>
    <w:p w14:paraId="298CD1DC" w14:textId="663D3C39" w:rsidR="0018551E" w:rsidRDefault="0018551E">
      <w:pPr>
        <w:pStyle w:val="BodyText"/>
        <w:spacing w:after="0"/>
        <w:rPr>
          <w:rFonts w:ascii="Times New Roman" w:hAnsi="Times New Roman"/>
          <w:sz w:val="22"/>
          <w:szCs w:val="22"/>
          <w:lang w:eastAsia="zh-CN"/>
        </w:rPr>
      </w:pPr>
    </w:p>
    <w:p w14:paraId="7E8A0773" w14:textId="77777777" w:rsidR="00133BD2" w:rsidRDefault="00E4362C">
      <w:pPr>
        <w:pStyle w:val="Heading2"/>
        <w:rPr>
          <w:lang w:eastAsia="zh-CN"/>
        </w:rPr>
      </w:pPr>
      <w:r>
        <w:rPr>
          <w:lang w:eastAsia="zh-CN"/>
        </w:rPr>
        <w:t>3.14 UL specific aspects</w:t>
      </w:r>
    </w:p>
    <w:p w14:paraId="7E8A077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E8A0775" w14:textId="77777777" w:rsidR="00133BD2" w:rsidRDefault="00133BD2">
      <w:pPr>
        <w:pStyle w:val="BodyText"/>
        <w:spacing w:after="0"/>
        <w:rPr>
          <w:rFonts w:ascii="Times New Roman" w:hAnsi="Times New Roman"/>
          <w:sz w:val="22"/>
          <w:szCs w:val="22"/>
          <w:lang w:eastAsia="zh-CN"/>
        </w:rPr>
      </w:pPr>
    </w:p>
    <w:p w14:paraId="7E8A0776" w14:textId="77777777" w:rsidR="00133BD2" w:rsidRDefault="00E4362C">
      <w:pPr>
        <w:pStyle w:val="Heading3"/>
        <w:rPr>
          <w:lang w:eastAsia="zh-CN"/>
        </w:rPr>
      </w:pPr>
      <w:r>
        <w:rPr>
          <w:lang w:eastAsia="zh-CN"/>
        </w:rPr>
        <w:t>3.14.1 PUCCH</w:t>
      </w:r>
    </w:p>
    <w:p w14:paraId="7E8A0777" w14:textId="77777777" w:rsidR="00133BD2" w:rsidRDefault="00E4362C">
      <w:pPr>
        <w:pStyle w:val="ListParagraph"/>
        <w:numPr>
          <w:ilvl w:val="0"/>
          <w:numId w:val="25"/>
        </w:numPr>
        <w:rPr>
          <w:rFonts w:eastAsia="SimSun"/>
          <w:lang w:eastAsia="zh-CN"/>
        </w:rPr>
      </w:pPr>
      <w:r>
        <w:rPr>
          <w:lang w:eastAsia="zh-CN"/>
        </w:rPr>
        <w:t>From [15]:</w:t>
      </w:r>
    </w:p>
    <w:p w14:paraId="7E8A0778" w14:textId="77777777" w:rsidR="00133BD2" w:rsidRDefault="00E4362C">
      <w:pPr>
        <w:pStyle w:val="ListParagraph"/>
        <w:numPr>
          <w:ilvl w:val="1"/>
          <w:numId w:val="25"/>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7E8A0779"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[26]:</w:t>
      </w:r>
    </w:p>
    <w:p w14:paraId="7E8A077A"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7E8A077B" w14:textId="77777777" w:rsidR="00133BD2" w:rsidRDefault="00E4362C">
      <w:pPr>
        <w:pStyle w:val="ListParagraph"/>
        <w:numPr>
          <w:ilvl w:val="0"/>
          <w:numId w:val="25"/>
        </w:numPr>
        <w:rPr>
          <w:rFonts w:eastAsia="SimSun"/>
          <w:lang w:eastAsia="zh-CN"/>
        </w:rPr>
      </w:pPr>
      <w:r>
        <w:rPr>
          <w:rFonts w:eastAsia="SimSun"/>
          <w:lang w:eastAsia="zh-CN"/>
        </w:rPr>
        <w:t>From [29]:</w:t>
      </w:r>
    </w:p>
    <w:p w14:paraId="7E8A077C" w14:textId="77777777" w:rsidR="00133BD2" w:rsidRDefault="00E4362C">
      <w:pPr>
        <w:pStyle w:val="ListParagraph"/>
        <w:numPr>
          <w:ilvl w:val="1"/>
          <w:numId w:val="25"/>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E8A077D" w14:textId="77777777" w:rsidR="00133BD2" w:rsidRDefault="00133BD2">
      <w:pPr>
        <w:pStyle w:val="BodyText"/>
        <w:spacing w:after="0"/>
        <w:rPr>
          <w:rFonts w:ascii="Times New Roman" w:hAnsi="Times New Roman"/>
          <w:sz w:val="22"/>
          <w:szCs w:val="22"/>
          <w:lang w:eastAsia="zh-CN"/>
        </w:rPr>
      </w:pPr>
    </w:p>
    <w:p w14:paraId="7E8A077E" w14:textId="77777777" w:rsidR="00133BD2" w:rsidRDefault="00E4362C">
      <w:pPr>
        <w:pStyle w:val="Heading3"/>
        <w:rPr>
          <w:lang w:eastAsia="zh-CN"/>
        </w:rPr>
      </w:pPr>
      <w:r>
        <w:rPr>
          <w:lang w:eastAsia="zh-CN"/>
        </w:rPr>
        <w:t>3.14.2 UL Interlace Transmission</w:t>
      </w:r>
    </w:p>
    <w:p w14:paraId="7E8A077F"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780"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8A0781"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782"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7E8A078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E8A078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7E8A078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E8A0786"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[12]: </w:t>
      </w:r>
    </w:p>
    <w:p w14:paraId="7E8A0787"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7E8A0788" w14:textId="77777777" w:rsidR="00133BD2" w:rsidRDefault="00E4362C">
      <w:pPr>
        <w:pStyle w:val="ListParagraph"/>
        <w:numPr>
          <w:ilvl w:val="0"/>
          <w:numId w:val="26"/>
        </w:numPr>
        <w:rPr>
          <w:rFonts w:eastAsia="SimSun"/>
          <w:lang w:eastAsia="zh-CN"/>
        </w:rPr>
      </w:pPr>
      <w:r>
        <w:rPr>
          <w:lang w:eastAsia="zh-CN"/>
        </w:rPr>
        <w:t xml:space="preserve">From [15]: </w:t>
      </w:r>
    </w:p>
    <w:p w14:paraId="7E8A0789" w14:textId="77777777" w:rsidR="00133BD2" w:rsidRDefault="00E4362C">
      <w:pPr>
        <w:pStyle w:val="ListParagraph"/>
        <w:numPr>
          <w:ilvl w:val="1"/>
          <w:numId w:val="26"/>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2" w:name="_Toc47712032"/>
      <w:r>
        <w:rPr>
          <w:lang w:eastAsia="zh-CN"/>
        </w:rPr>
        <w:t>Sub-PRB interlacing is not beneficial for SCS ≥ 960 kHz</w:t>
      </w:r>
      <w:bookmarkEnd w:id="22"/>
      <w:r>
        <w:rPr>
          <w:lang w:eastAsia="zh-CN"/>
        </w:rPr>
        <w:t>.</w:t>
      </w:r>
    </w:p>
    <w:p w14:paraId="7E8A078A" w14:textId="77777777" w:rsidR="00133BD2" w:rsidRDefault="00E4362C">
      <w:pPr>
        <w:pStyle w:val="ListParagraph"/>
        <w:numPr>
          <w:ilvl w:val="1"/>
          <w:numId w:val="26"/>
        </w:numPr>
        <w:rPr>
          <w:rFonts w:eastAsia="SimSun"/>
          <w:lang w:eastAsia="zh-CN"/>
        </w:rPr>
      </w:pPr>
      <w:bookmarkStart w:id="23" w:name="_Toc47712033"/>
      <w:r>
        <w:rPr>
          <w:lang w:eastAsia="zh-CN"/>
        </w:rPr>
        <w:t>Both PRB and sub-PRB interlacing is not beneficial for large frequency allocations</w:t>
      </w:r>
      <w:bookmarkEnd w:id="23"/>
      <w:r>
        <w:rPr>
          <w:lang w:eastAsia="zh-CN"/>
        </w:rPr>
        <w:t>.</w:t>
      </w:r>
    </w:p>
    <w:p w14:paraId="7E8A078B" w14:textId="77777777" w:rsidR="00133BD2" w:rsidRDefault="00E4362C">
      <w:pPr>
        <w:pStyle w:val="ListParagraph"/>
        <w:numPr>
          <w:ilvl w:val="1"/>
          <w:numId w:val="26"/>
        </w:numPr>
        <w:rPr>
          <w:rFonts w:eastAsia="SimSun"/>
          <w:lang w:eastAsia="zh-CN"/>
        </w:rPr>
      </w:pPr>
      <w:r>
        <w:t>The support of UL interlace allocation is not considered for operation in &gt;52.6 GHz spectrum</w:t>
      </w:r>
    </w:p>
    <w:p w14:paraId="7E8A078C"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7E8A078D"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7E8A078E"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78F"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E8A0790"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791"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7E8A0792"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7E8A079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7E8A079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79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No interlaced transmission is defined for 60 GHz unlicenced band.</w:t>
      </w:r>
    </w:p>
    <w:p w14:paraId="7E8A0796" w14:textId="77777777" w:rsidR="00133BD2" w:rsidRDefault="00133BD2">
      <w:pPr>
        <w:pStyle w:val="BodyText"/>
        <w:spacing w:after="0"/>
        <w:rPr>
          <w:rFonts w:ascii="Times New Roman" w:hAnsi="Times New Roman"/>
          <w:sz w:val="22"/>
          <w:szCs w:val="22"/>
          <w:lang w:eastAsia="zh-CN"/>
        </w:rPr>
      </w:pPr>
    </w:p>
    <w:p w14:paraId="7E8A0797" w14:textId="77777777" w:rsidR="00133BD2" w:rsidRDefault="00E4362C">
      <w:pPr>
        <w:pStyle w:val="Heading3"/>
        <w:rPr>
          <w:lang w:eastAsia="zh-CN"/>
        </w:rPr>
      </w:pPr>
      <w:r>
        <w:rPr>
          <w:lang w:eastAsia="zh-CN"/>
        </w:rPr>
        <w:t>3.14.3 Discussion</w:t>
      </w:r>
    </w:p>
    <w:p w14:paraId="7E8A079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79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7E8A07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7E8A079C" w14:textId="77777777" w:rsidR="00133BD2" w:rsidRDefault="00133BD2">
      <w:pPr>
        <w:pStyle w:val="BodyText"/>
        <w:spacing w:after="0"/>
        <w:rPr>
          <w:rFonts w:ascii="Times New Roman" w:hAnsi="Times New Roman"/>
          <w:sz w:val="22"/>
          <w:szCs w:val="22"/>
          <w:lang w:eastAsia="zh-CN"/>
        </w:rPr>
      </w:pPr>
    </w:p>
    <w:p w14:paraId="7E8A079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7E8A079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7A1" w14:textId="77777777">
        <w:tc>
          <w:tcPr>
            <w:tcW w:w="1885" w:type="dxa"/>
            <w:shd w:val="clear" w:color="auto" w:fill="E2EFD9" w:themeFill="accent6" w:themeFillTint="33"/>
          </w:tcPr>
          <w:p w14:paraId="7E8A079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7A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A4" w14:textId="77777777">
        <w:tc>
          <w:tcPr>
            <w:tcW w:w="1885" w:type="dxa"/>
          </w:tcPr>
          <w:p w14:paraId="7E8A07A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7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133BD2" w14:paraId="7E8A07A7" w14:textId="77777777">
        <w:tc>
          <w:tcPr>
            <w:tcW w:w="1885" w:type="dxa"/>
          </w:tcPr>
          <w:p w14:paraId="7E8A07A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AA" w14:textId="77777777">
        <w:tc>
          <w:tcPr>
            <w:tcW w:w="1885" w:type="dxa"/>
          </w:tcPr>
          <w:p w14:paraId="7E8A07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7AD" w14:textId="77777777">
        <w:tc>
          <w:tcPr>
            <w:tcW w:w="1885" w:type="dxa"/>
          </w:tcPr>
          <w:p w14:paraId="7E8A07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7B0" w14:textId="77777777">
        <w:tc>
          <w:tcPr>
            <w:tcW w:w="1885" w:type="dxa"/>
          </w:tcPr>
          <w:p w14:paraId="7E8A07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133BD2" w14:paraId="7E8A07B3" w14:textId="77777777">
        <w:tc>
          <w:tcPr>
            <w:tcW w:w="1885" w:type="dxa"/>
          </w:tcPr>
          <w:p w14:paraId="7E8A07B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B2"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We suggest to add PUSCH also for the first bullet.</w:t>
            </w:r>
          </w:p>
        </w:tc>
      </w:tr>
      <w:tr w:rsidR="00133BD2" w14:paraId="7E8A07B6" w14:textId="77777777">
        <w:tc>
          <w:tcPr>
            <w:tcW w:w="1885" w:type="dxa"/>
          </w:tcPr>
          <w:p w14:paraId="7E8A07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B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9" w14:textId="77777777">
        <w:tc>
          <w:tcPr>
            <w:tcW w:w="1885" w:type="dxa"/>
          </w:tcPr>
          <w:p w14:paraId="7E8A07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77" w:type="dxa"/>
          </w:tcPr>
          <w:p w14:paraId="7E8A07B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D" w14:textId="77777777">
        <w:tc>
          <w:tcPr>
            <w:tcW w:w="1885" w:type="dxa"/>
          </w:tcPr>
          <w:p w14:paraId="7E8A07B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7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E8A07B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133BD2" w14:paraId="7E8A07C2" w14:textId="77777777">
        <w:tc>
          <w:tcPr>
            <w:tcW w:w="1885" w:type="dxa"/>
          </w:tcPr>
          <w:p w14:paraId="7E8A07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7E8A07C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7E8A07C1" w14:textId="77777777" w:rsidR="00133BD2" w:rsidRDefault="00133BD2">
            <w:pPr>
              <w:pStyle w:val="BodyText"/>
              <w:spacing w:after="0" w:line="240" w:lineRule="auto"/>
              <w:rPr>
                <w:rFonts w:ascii="Times New Roman" w:hAnsi="Times New Roman"/>
                <w:szCs w:val="20"/>
                <w:lang w:eastAsia="zh-CN"/>
              </w:rPr>
            </w:pPr>
          </w:p>
        </w:tc>
      </w:tr>
      <w:tr w:rsidR="00133BD2" w14:paraId="7E8A07C8" w14:textId="77777777">
        <w:tc>
          <w:tcPr>
            <w:tcW w:w="1885" w:type="dxa"/>
          </w:tcPr>
          <w:p w14:paraId="7E8A07C3" w14:textId="348B1896" w:rsidR="00133BD2" w:rsidRDefault="00552B8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7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7E8A07C5"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for uplink transmission</w:t>
            </w:r>
          </w:p>
          <w:p w14:paraId="7E8A07C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7E8A07C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133BD2" w14:paraId="7E8A07CB" w14:textId="77777777">
        <w:tc>
          <w:tcPr>
            <w:tcW w:w="1885" w:type="dxa"/>
          </w:tcPr>
          <w:p w14:paraId="7E8A07C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133BD2" w14:paraId="7E8A07CE" w14:textId="77777777">
        <w:tc>
          <w:tcPr>
            <w:tcW w:w="1885" w:type="dxa"/>
          </w:tcPr>
          <w:p w14:paraId="7E8A07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CD"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133BD2" w14:paraId="7E8A07D1" w14:textId="77777777">
        <w:tc>
          <w:tcPr>
            <w:tcW w:w="1885" w:type="dxa"/>
          </w:tcPr>
          <w:p w14:paraId="7E8A07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7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133BD2" w14:paraId="7E8A07D4" w14:textId="77777777">
        <w:tc>
          <w:tcPr>
            <w:tcW w:w="1885" w:type="dxa"/>
          </w:tcPr>
          <w:p w14:paraId="7E8A07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133BD2" w14:paraId="7E8A07D7" w14:textId="77777777">
        <w:tc>
          <w:tcPr>
            <w:tcW w:w="1885" w:type="dxa"/>
          </w:tcPr>
          <w:p w14:paraId="7E8A07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7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7D8" w14:textId="77777777" w:rsidR="00133BD2" w:rsidRDefault="00133BD2">
      <w:pPr>
        <w:pStyle w:val="BodyText"/>
        <w:spacing w:after="0"/>
        <w:rPr>
          <w:rFonts w:ascii="Times New Roman" w:hAnsi="Times New Roman"/>
          <w:sz w:val="22"/>
          <w:szCs w:val="22"/>
          <w:lang w:eastAsia="zh-CN"/>
        </w:rPr>
      </w:pPr>
    </w:p>
    <w:p w14:paraId="7E8A07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DA" w14:textId="77777777" w:rsidR="00133BD2" w:rsidRDefault="00133BD2">
      <w:pPr>
        <w:pStyle w:val="BodyText"/>
        <w:spacing w:after="0"/>
        <w:rPr>
          <w:rFonts w:ascii="Times New Roman" w:hAnsi="Times New Roman"/>
          <w:sz w:val="22"/>
          <w:szCs w:val="22"/>
          <w:lang w:eastAsia="zh-CN"/>
        </w:rPr>
      </w:pPr>
    </w:p>
    <w:p w14:paraId="7E8A07DB"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7D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D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7E8A07D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E8A07DF" w14:textId="77777777" w:rsidR="00133BD2" w:rsidRDefault="00133BD2">
      <w:pPr>
        <w:pStyle w:val="BodyText"/>
        <w:spacing w:after="0"/>
        <w:rPr>
          <w:rFonts w:ascii="Times New Roman" w:hAnsi="Times New Roman"/>
          <w:sz w:val="22"/>
          <w:szCs w:val="22"/>
          <w:lang w:eastAsia="zh-CN"/>
        </w:rPr>
      </w:pPr>
    </w:p>
    <w:p w14:paraId="7E8A07E0" w14:textId="77777777" w:rsidR="00133BD2" w:rsidRDefault="00133BD2">
      <w:pPr>
        <w:pStyle w:val="BodyText"/>
        <w:spacing w:after="0"/>
        <w:rPr>
          <w:rFonts w:ascii="Times New Roman" w:hAnsi="Times New Roman"/>
          <w:sz w:val="22"/>
          <w:szCs w:val="22"/>
          <w:lang w:eastAsia="zh-CN"/>
        </w:rPr>
      </w:pPr>
    </w:p>
    <w:p w14:paraId="7E8A07E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E4" w14:textId="77777777" w:rsidTr="00BB0DE8">
        <w:tc>
          <w:tcPr>
            <w:tcW w:w="1885" w:type="dxa"/>
            <w:shd w:val="clear" w:color="auto" w:fill="F7CAAC" w:themeFill="accent2" w:themeFillTint="66"/>
          </w:tcPr>
          <w:p w14:paraId="7E8A07E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E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E8" w14:textId="77777777" w:rsidTr="00BB0DE8">
        <w:tc>
          <w:tcPr>
            <w:tcW w:w="1885" w:type="dxa"/>
          </w:tcPr>
          <w:p w14:paraId="7E8A07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E8A07E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133BD2" w14:paraId="7E8A07EB" w14:textId="77777777" w:rsidTr="00BB0DE8">
        <w:tc>
          <w:tcPr>
            <w:tcW w:w="1885" w:type="dxa"/>
          </w:tcPr>
          <w:p w14:paraId="7E8A07E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7E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33BD2" w14:paraId="7E8A07EE" w14:textId="77777777" w:rsidTr="00BB0DE8">
        <w:tc>
          <w:tcPr>
            <w:tcW w:w="1885" w:type="dxa"/>
          </w:tcPr>
          <w:p w14:paraId="7E8A07EC"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ED"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133BD2" w14:paraId="7E8A07F1" w14:textId="77777777" w:rsidTr="00BB0DE8">
        <w:tc>
          <w:tcPr>
            <w:tcW w:w="1885" w:type="dxa"/>
          </w:tcPr>
          <w:p w14:paraId="7E8A07E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7F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133BD2" w14:paraId="7E8A07F4" w14:textId="77777777" w:rsidTr="00BB0DE8">
        <w:tc>
          <w:tcPr>
            <w:tcW w:w="1885" w:type="dxa"/>
          </w:tcPr>
          <w:p w14:paraId="7E8A07F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F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133BD2" w14:paraId="7E8A07F7" w14:textId="77777777" w:rsidTr="00BB0DE8">
        <w:tc>
          <w:tcPr>
            <w:tcW w:w="1885" w:type="dxa"/>
          </w:tcPr>
          <w:p w14:paraId="7E8A07F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F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7FA" w14:textId="77777777" w:rsidTr="00BB0DE8">
        <w:tc>
          <w:tcPr>
            <w:tcW w:w="1885" w:type="dxa"/>
          </w:tcPr>
          <w:p w14:paraId="7E8A07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133BD2" w14:paraId="7E8A07FD" w14:textId="77777777" w:rsidTr="00BB0DE8">
        <w:tc>
          <w:tcPr>
            <w:tcW w:w="1885" w:type="dxa"/>
          </w:tcPr>
          <w:p w14:paraId="7E8A07F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133BD2" w14:paraId="7E8A0800" w14:textId="77777777" w:rsidTr="00BB0DE8">
        <w:tc>
          <w:tcPr>
            <w:tcW w:w="1885" w:type="dxa"/>
          </w:tcPr>
          <w:p w14:paraId="7E8A07F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F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133BD2" w14:paraId="7E8A0803" w14:textId="77777777" w:rsidTr="00BB0DE8">
        <w:tc>
          <w:tcPr>
            <w:tcW w:w="1885" w:type="dxa"/>
          </w:tcPr>
          <w:p w14:paraId="7E8A0801" w14:textId="0E5F259D" w:rsidR="00133BD2" w:rsidRDefault="00552B8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8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806" w14:textId="77777777" w:rsidTr="00BB0DE8">
        <w:tc>
          <w:tcPr>
            <w:tcW w:w="1885" w:type="dxa"/>
          </w:tcPr>
          <w:p w14:paraId="7E8A08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80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B0DE8" w14:paraId="7E8A080D" w14:textId="77777777" w:rsidTr="00BB0DE8">
        <w:tc>
          <w:tcPr>
            <w:tcW w:w="1885" w:type="dxa"/>
          </w:tcPr>
          <w:p w14:paraId="7E8A0807"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08"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7E8A0809" w14:textId="77777777" w:rsidR="00BB0DE8" w:rsidRDefault="00BB0DE8" w:rsidP="000103BB">
            <w:pPr>
              <w:pStyle w:val="BodyText"/>
              <w:spacing w:after="0" w:line="240" w:lineRule="auto"/>
              <w:rPr>
                <w:rFonts w:ascii="Times New Roman" w:hAnsi="Times New Roman"/>
                <w:szCs w:val="20"/>
                <w:lang w:eastAsia="zh-CN"/>
              </w:rPr>
            </w:pPr>
          </w:p>
          <w:p w14:paraId="7E8A080A"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7E8A080B"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4" w:author="David mazzarese" w:date="2020-08-24T09:09:00Z">
              <w:r w:rsidRPr="00453697">
                <w:rPr>
                  <w:rFonts w:ascii="Times New Roman" w:hAnsi="Times New Roman"/>
                  <w:sz w:val="21"/>
                  <w:szCs w:val="22"/>
                  <w:lang w:eastAsia="zh-CN"/>
                </w:rPr>
                <w:t xml:space="preserve"> and SRS</w:t>
              </w:r>
            </w:ins>
            <w:r w:rsidRPr="00453697">
              <w:rPr>
                <w:rFonts w:ascii="Times New Roman" w:hAnsi="Times New Roman"/>
                <w:sz w:val="21"/>
                <w:szCs w:val="22"/>
                <w:lang w:eastAsia="zh-CN"/>
              </w:rPr>
              <w:t>.</w:t>
            </w:r>
          </w:p>
          <w:p w14:paraId="7E8A080C" w14:textId="77777777" w:rsidR="00BB0DE8" w:rsidRPr="00453697" w:rsidRDefault="00BB0DE8" w:rsidP="000103BB">
            <w:pPr>
              <w:pStyle w:val="BodyText"/>
              <w:spacing w:after="0" w:line="240" w:lineRule="auto"/>
              <w:rPr>
                <w:rFonts w:ascii="Times New Roman" w:hAnsi="Times New Roman"/>
                <w:szCs w:val="20"/>
                <w:lang w:eastAsia="zh-CN"/>
              </w:rPr>
            </w:pPr>
          </w:p>
        </w:tc>
      </w:tr>
      <w:tr w:rsidR="00796122" w14:paraId="7E8A0810" w14:textId="77777777" w:rsidTr="00BB0DE8">
        <w:tc>
          <w:tcPr>
            <w:tcW w:w="1885" w:type="dxa"/>
          </w:tcPr>
          <w:p w14:paraId="7E8A080E" w14:textId="77777777" w:rsidR="00796122" w:rsidRDefault="00796122" w:rsidP="0079612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0F" w14:textId="77777777" w:rsidR="00796122" w:rsidRDefault="00796122" w:rsidP="0079612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7E8A0811" w14:textId="77777777" w:rsidR="00133BD2" w:rsidRPr="00BB0DE8" w:rsidRDefault="00133BD2">
      <w:pPr>
        <w:pStyle w:val="BodyText"/>
        <w:spacing w:after="0"/>
        <w:rPr>
          <w:rFonts w:ascii="Times New Roman" w:hAnsi="Times New Roman"/>
          <w:sz w:val="22"/>
          <w:szCs w:val="22"/>
          <w:lang w:eastAsia="zh-CN"/>
        </w:rPr>
      </w:pPr>
    </w:p>
    <w:p w14:paraId="7E8A0812" w14:textId="00E8DBF1" w:rsidR="00133BD2" w:rsidRDefault="00133BD2">
      <w:pPr>
        <w:pStyle w:val="BodyText"/>
        <w:spacing w:after="0"/>
        <w:rPr>
          <w:rFonts w:ascii="Times New Roman" w:hAnsi="Times New Roman"/>
          <w:sz w:val="22"/>
          <w:szCs w:val="22"/>
          <w:lang w:eastAsia="zh-CN"/>
        </w:rPr>
      </w:pPr>
    </w:p>
    <w:p w14:paraId="3F2D8B68" w14:textId="77777777" w:rsidR="0018551E" w:rsidRDefault="0018551E" w:rsidP="0018551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149F805" w14:textId="77777777" w:rsidR="0018551E" w:rsidRDefault="0018551E" w:rsidP="001855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1DBCC716" w14:textId="1D2234E8" w:rsidR="0018551E"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w:t>
      </w:r>
      <w:r w:rsidR="00EA3C1C">
        <w:rPr>
          <w:rFonts w:ascii="Times New Roman" w:hAnsi="Times New Roman"/>
          <w:sz w:val="22"/>
          <w:szCs w:val="22"/>
          <w:lang w:eastAsia="zh-CN"/>
        </w:rPr>
        <w:t>PUSCH/</w:t>
      </w:r>
      <w:r>
        <w:rPr>
          <w:rFonts w:ascii="Times New Roman" w:hAnsi="Times New Roman"/>
          <w:sz w:val="22"/>
          <w:szCs w:val="22"/>
          <w:lang w:eastAsia="zh-CN"/>
        </w:rPr>
        <w:t>PUCCH/PRACH transmissions to achieve higher transmit power (when transmit power spectral density limits apply), if needed</w:t>
      </w:r>
    </w:p>
    <w:p w14:paraId="093FEA37" w14:textId="77777777" w:rsidR="00EA3C1C"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E2E66B7" w14:textId="2DE8E401" w:rsidR="0018551E" w:rsidRDefault="0018551E" w:rsidP="00EA3C1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w:t>
      </w:r>
      <w:r w:rsidR="00E94354">
        <w:rPr>
          <w:rFonts w:ascii="Times New Roman" w:hAnsi="Times New Roman"/>
          <w:sz w:val="22"/>
          <w:szCs w:val="22"/>
          <w:lang w:eastAsia="zh-CN"/>
        </w:rPr>
        <w:t>/</w:t>
      </w:r>
      <w:r>
        <w:rPr>
          <w:rFonts w:ascii="Times New Roman" w:hAnsi="Times New Roman"/>
          <w:sz w:val="22"/>
          <w:szCs w:val="22"/>
          <w:lang w:eastAsia="zh-CN"/>
        </w:rPr>
        <w:t>SRS.</w:t>
      </w:r>
    </w:p>
    <w:p w14:paraId="004A5863" w14:textId="77777777" w:rsidR="0018551E" w:rsidRDefault="0018551E">
      <w:pPr>
        <w:pStyle w:val="BodyText"/>
        <w:spacing w:after="0"/>
        <w:rPr>
          <w:rFonts w:ascii="Times New Roman" w:hAnsi="Times New Roman"/>
          <w:sz w:val="22"/>
          <w:szCs w:val="22"/>
          <w:lang w:eastAsia="zh-CN"/>
        </w:rPr>
      </w:pPr>
    </w:p>
    <w:p w14:paraId="2B2AFBA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5AB0BEAD" w14:textId="77777777" w:rsidTr="000103BB">
        <w:tc>
          <w:tcPr>
            <w:tcW w:w="1885" w:type="dxa"/>
            <w:shd w:val="clear" w:color="auto" w:fill="B4C6E7" w:themeFill="accent5" w:themeFillTint="66"/>
          </w:tcPr>
          <w:p w14:paraId="2B06227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566254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345B0" w14:paraId="5ECDF2FE" w14:textId="77777777" w:rsidTr="000103BB">
        <w:tc>
          <w:tcPr>
            <w:tcW w:w="1885" w:type="dxa"/>
          </w:tcPr>
          <w:p w14:paraId="498FE14B" w14:textId="3258F346"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2CA0C" w14:textId="1CC0422D"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w:t>
            </w:r>
            <w:r w:rsidR="00EA4E1F">
              <w:rPr>
                <w:rFonts w:ascii="Times New Roman" w:hAnsi="Times New Roman"/>
                <w:szCs w:val="20"/>
                <w:lang w:eastAsia="zh-CN"/>
              </w:rPr>
              <w:t>r</w:t>
            </w:r>
            <w:r>
              <w:rPr>
                <w:rFonts w:ascii="Times New Roman" w:hAnsi="Times New Roman"/>
                <w:szCs w:val="20"/>
                <w:lang w:eastAsia="zh-CN"/>
              </w:rPr>
              <w:t>’s proposal</w:t>
            </w:r>
          </w:p>
        </w:tc>
      </w:tr>
      <w:tr w:rsidR="00863393" w14:paraId="75A3DA7D" w14:textId="77777777" w:rsidTr="000103BB">
        <w:tc>
          <w:tcPr>
            <w:tcW w:w="1885" w:type="dxa"/>
          </w:tcPr>
          <w:p w14:paraId="3ACDF853" w14:textId="52D4CFA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92F0C17"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0ABC5209" w14:textId="2CEFA0B4"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sidRPr="000D7680">
              <w:rPr>
                <w:rFonts w:ascii="Times New Roman" w:hAnsi="Times New Roman"/>
                <w:strike/>
                <w:color w:val="FF0000"/>
                <w:sz w:val="22"/>
                <w:szCs w:val="22"/>
                <w:lang w:eastAsia="zh-CN"/>
              </w:rPr>
              <w:t>of potential enhancements to</w:t>
            </w:r>
            <w:r w:rsidRPr="000D768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sidRPr="000D7680">
              <w:rPr>
                <w:rFonts w:ascii="Times New Roman" w:hAnsi="Times New Roman"/>
                <w:strike/>
                <w:color w:val="FF0000"/>
                <w:sz w:val="22"/>
                <w:szCs w:val="22"/>
                <w:lang w:eastAsia="zh-CN"/>
              </w:rPr>
              <w:t>PUCCH/PUSCH/SRS</w:t>
            </w:r>
            <w:r w:rsidRPr="000D7680">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PUCCH, PUSCH, and/or SRS</w:t>
            </w:r>
            <w:r>
              <w:rPr>
                <w:rFonts w:ascii="Times New Roman" w:hAnsi="Times New Roman"/>
                <w:sz w:val="22"/>
                <w:szCs w:val="22"/>
                <w:lang w:eastAsia="zh-CN"/>
              </w:rPr>
              <w:t>.</w:t>
            </w:r>
          </w:p>
        </w:tc>
      </w:tr>
      <w:tr w:rsidR="000023F5" w14:paraId="2F18114B" w14:textId="77777777" w:rsidTr="000103BB">
        <w:tc>
          <w:tcPr>
            <w:tcW w:w="1885" w:type="dxa"/>
          </w:tcPr>
          <w:p w14:paraId="6C47742D" w14:textId="7A01B411" w:rsidR="000023F5" w:rsidRDefault="000023F5"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40DAD7" w14:textId="6400236F" w:rsidR="000023F5" w:rsidRDefault="0030419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1156DEB5" w14:textId="77777777" w:rsidTr="000103BB">
        <w:tc>
          <w:tcPr>
            <w:tcW w:w="1885" w:type="dxa"/>
          </w:tcPr>
          <w:p w14:paraId="53C8D938" w14:textId="70715DDB" w:rsidR="0088384B" w:rsidRDefault="0088384B" w:rsidP="0088384B">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B42161B" w14:textId="482A9943"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and also </w:t>
            </w:r>
            <w:r>
              <w:rPr>
                <w:rFonts w:ascii="Times New Roman" w:eastAsiaTheme="minorEastAsia" w:hAnsi="Times New Roman" w:hint="eastAsia"/>
                <w:szCs w:val="20"/>
                <w:lang w:eastAsia="ko-KR"/>
              </w:rPr>
              <w:t>update from Ericsson</w:t>
            </w:r>
          </w:p>
        </w:tc>
      </w:tr>
      <w:tr w:rsidR="00F13CBC" w14:paraId="5D29DC8A" w14:textId="77777777" w:rsidTr="000103BB">
        <w:tc>
          <w:tcPr>
            <w:tcW w:w="1885" w:type="dxa"/>
          </w:tcPr>
          <w:p w14:paraId="61BFA708" w14:textId="13C4D8B4"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077C0BD" w14:textId="544686A3"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6F6C1C" w14:paraId="717A053C" w14:textId="77777777" w:rsidTr="000103BB">
        <w:tc>
          <w:tcPr>
            <w:tcW w:w="1885" w:type="dxa"/>
          </w:tcPr>
          <w:p w14:paraId="1500F6AD" w14:textId="6D213994"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Samsung</w:t>
            </w:r>
          </w:p>
        </w:tc>
        <w:tc>
          <w:tcPr>
            <w:tcW w:w="8077" w:type="dxa"/>
          </w:tcPr>
          <w:p w14:paraId="6103FFD2" w14:textId="1A5D4A81"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AD39F4" w14:paraId="6951F611" w14:textId="77777777" w:rsidTr="000103BB">
        <w:tc>
          <w:tcPr>
            <w:tcW w:w="1885" w:type="dxa"/>
          </w:tcPr>
          <w:p w14:paraId="6C47EFA1" w14:textId="4D9E0BAF"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1EC0E65B" w14:textId="4333218D"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bl>
    <w:p w14:paraId="1DEFE2CD" w14:textId="77777777" w:rsidR="009345B0" w:rsidRDefault="009345B0" w:rsidP="009345B0">
      <w:pPr>
        <w:pStyle w:val="BodyText"/>
        <w:spacing w:after="0"/>
        <w:rPr>
          <w:rFonts w:ascii="Times New Roman" w:hAnsi="Times New Roman"/>
          <w:sz w:val="22"/>
          <w:szCs w:val="22"/>
          <w:lang w:eastAsia="zh-CN"/>
        </w:rPr>
      </w:pPr>
    </w:p>
    <w:p w14:paraId="16DC94DD" w14:textId="77777777" w:rsidR="009345B0" w:rsidRDefault="009345B0" w:rsidP="009345B0">
      <w:pPr>
        <w:pStyle w:val="BodyText"/>
        <w:spacing w:after="0"/>
        <w:rPr>
          <w:rFonts w:ascii="Times New Roman" w:hAnsi="Times New Roman"/>
          <w:sz w:val="22"/>
          <w:szCs w:val="22"/>
          <w:lang w:eastAsia="zh-CN"/>
        </w:rPr>
      </w:pPr>
    </w:p>
    <w:p w14:paraId="7E8A0813" w14:textId="77777777" w:rsidR="00133BD2" w:rsidRDefault="00133BD2">
      <w:pPr>
        <w:pStyle w:val="BodyText"/>
        <w:spacing w:after="0"/>
        <w:rPr>
          <w:rFonts w:ascii="Times New Roman" w:hAnsi="Times New Roman"/>
          <w:sz w:val="22"/>
          <w:szCs w:val="22"/>
          <w:lang w:eastAsia="zh-CN"/>
        </w:rPr>
      </w:pPr>
    </w:p>
    <w:p w14:paraId="7E8A0814" w14:textId="77777777" w:rsidR="00133BD2" w:rsidRDefault="00E4362C">
      <w:pPr>
        <w:pStyle w:val="Heading2"/>
        <w:rPr>
          <w:lang w:eastAsia="zh-CN"/>
        </w:rPr>
      </w:pPr>
      <w:r>
        <w:rPr>
          <w:lang w:eastAsia="zh-CN"/>
        </w:rPr>
        <w:t>3.15 Multi-Carrier Operations</w:t>
      </w:r>
    </w:p>
    <w:p w14:paraId="7E8A081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7E8A0816"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[6]:</w:t>
      </w:r>
    </w:p>
    <w:p w14:paraId="7E8A0817"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Silicon footprint for having large single FFT (using one CC) and multiple smaller FFT (using CA) could be compariable</w:t>
      </w:r>
    </w:p>
    <w:p w14:paraId="7E8A0818"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19"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14:paraId="7E8A081A"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E8A081B"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E8A081C"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1D"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7E8A081E"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7E8A081F"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7E8A0820" w14:textId="77777777" w:rsidR="00133BD2" w:rsidRDefault="00133BD2">
      <w:pPr>
        <w:pStyle w:val="BodyText"/>
        <w:spacing w:after="0"/>
        <w:rPr>
          <w:rFonts w:ascii="Times New Roman" w:hAnsi="Times New Roman"/>
          <w:sz w:val="22"/>
          <w:szCs w:val="22"/>
          <w:lang w:eastAsia="zh-CN"/>
        </w:rPr>
      </w:pPr>
    </w:p>
    <w:p w14:paraId="7E8A0821" w14:textId="77777777" w:rsidR="00133BD2" w:rsidRDefault="00133BD2">
      <w:pPr>
        <w:pStyle w:val="BodyText"/>
        <w:spacing w:after="0"/>
        <w:rPr>
          <w:rFonts w:ascii="Times New Roman" w:hAnsi="Times New Roman"/>
          <w:sz w:val="22"/>
          <w:szCs w:val="22"/>
          <w:lang w:eastAsia="zh-CN"/>
        </w:rPr>
      </w:pPr>
    </w:p>
    <w:p w14:paraId="7E8A082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82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7E8A0824" w14:textId="77777777" w:rsidR="00133BD2" w:rsidRDefault="00133BD2">
      <w:pPr>
        <w:pStyle w:val="BodyText"/>
        <w:spacing w:after="0"/>
        <w:rPr>
          <w:rFonts w:ascii="Times New Roman" w:hAnsi="Times New Roman"/>
          <w:sz w:val="22"/>
          <w:szCs w:val="22"/>
          <w:lang w:eastAsia="zh-CN"/>
        </w:rPr>
      </w:pPr>
    </w:p>
    <w:p w14:paraId="7E8A0825" w14:textId="77777777" w:rsidR="00133BD2" w:rsidRDefault="00133BD2">
      <w:pPr>
        <w:pStyle w:val="BodyText"/>
        <w:spacing w:after="0"/>
        <w:rPr>
          <w:rFonts w:ascii="Times New Roman" w:hAnsi="Times New Roman"/>
          <w:sz w:val="22"/>
          <w:szCs w:val="22"/>
          <w:lang w:eastAsia="zh-CN"/>
        </w:rPr>
      </w:pPr>
    </w:p>
    <w:p w14:paraId="7E8A082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2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7E8A082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7E8A082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E8A082A" w14:textId="77777777" w:rsidR="00133BD2" w:rsidRDefault="00133BD2">
      <w:pPr>
        <w:pStyle w:val="BodyText"/>
        <w:spacing w:after="0"/>
        <w:rPr>
          <w:rFonts w:ascii="Times New Roman" w:hAnsi="Times New Roman"/>
          <w:sz w:val="22"/>
          <w:szCs w:val="22"/>
          <w:lang w:eastAsia="zh-CN"/>
        </w:rPr>
      </w:pPr>
    </w:p>
    <w:p w14:paraId="7E8A08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E8A082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2F" w14:textId="77777777">
        <w:tc>
          <w:tcPr>
            <w:tcW w:w="1885" w:type="dxa"/>
            <w:shd w:val="clear" w:color="auto" w:fill="E2EFD9" w:themeFill="accent6" w:themeFillTint="33"/>
          </w:tcPr>
          <w:p w14:paraId="7E8A082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2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35" w14:textId="77777777">
        <w:tc>
          <w:tcPr>
            <w:tcW w:w="1885" w:type="dxa"/>
          </w:tcPr>
          <w:p w14:paraId="7E8A083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3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7E8A0832" w14:textId="77777777" w:rsidR="00133BD2" w:rsidRDefault="00133BD2">
            <w:pPr>
              <w:pStyle w:val="BodyText"/>
              <w:spacing w:before="0" w:after="0" w:line="240" w:lineRule="auto"/>
              <w:rPr>
                <w:rFonts w:ascii="Times New Roman" w:hAnsi="Times New Roman"/>
                <w:szCs w:val="20"/>
                <w:lang w:eastAsia="zh-CN"/>
              </w:rPr>
            </w:pPr>
          </w:p>
          <w:p w14:paraId="7E8A0833" w14:textId="77777777" w:rsidR="00133BD2" w:rsidRDefault="00E4362C">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E8A0834" w14:textId="77777777" w:rsidR="00133BD2" w:rsidRDefault="00133BD2">
            <w:pPr>
              <w:pStyle w:val="BodyText"/>
              <w:spacing w:before="0" w:after="0" w:line="240" w:lineRule="auto"/>
              <w:ind w:left="720"/>
              <w:rPr>
                <w:rFonts w:ascii="Times New Roman" w:hAnsi="Times New Roman"/>
                <w:szCs w:val="20"/>
                <w:lang w:eastAsia="zh-CN"/>
              </w:rPr>
            </w:pPr>
          </w:p>
        </w:tc>
      </w:tr>
      <w:tr w:rsidR="00133BD2" w14:paraId="7E8A0838" w14:textId="77777777">
        <w:tc>
          <w:tcPr>
            <w:tcW w:w="1885" w:type="dxa"/>
          </w:tcPr>
          <w:p w14:paraId="7E8A083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83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3B" w14:textId="77777777">
        <w:tc>
          <w:tcPr>
            <w:tcW w:w="1885" w:type="dxa"/>
          </w:tcPr>
          <w:p w14:paraId="7E8A08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133BD2" w14:paraId="7E8A083F" w14:textId="77777777">
        <w:tc>
          <w:tcPr>
            <w:tcW w:w="1885" w:type="dxa"/>
          </w:tcPr>
          <w:p w14:paraId="7E8A083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83D"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7E8A083E"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842" w14:textId="77777777">
        <w:tc>
          <w:tcPr>
            <w:tcW w:w="1885" w:type="dxa"/>
          </w:tcPr>
          <w:p w14:paraId="7E8A08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841"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845" w14:textId="77777777">
        <w:tc>
          <w:tcPr>
            <w:tcW w:w="1885" w:type="dxa"/>
          </w:tcPr>
          <w:p w14:paraId="7E8A08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8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48" w14:textId="77777777">
        <w:tc>
          <w:tcPr>
            <w:tcW w:w="1885" w:type="dxa"/>
          </w:tcPr>
          <w:p w14:paraId="7E8A084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84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133BD2" w14:paraId="7E8A084B" w14:textId="77777777">
        <w:tc>
          <w:tcPr>
            <w:tcW w:w="1885" w:type="dxa"/>
          </w:tcPr>
          <w:p w14:paraId="7E8A084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84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133BD2" w14:paraId="7E8A0852" w14:textId="77777777">
        <w:tc>
          <w:tcPr>
            <w:tcW w:w="1885" w:type="dxa"/>
          </w:tcPr>
          <w:p w14:paraId="7E8A08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4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7E8A084E" w14:textId="77777777" w:rsidR="00133BD2" w:rsidRDefault="00133BD2">
            <w:pPr>
              <w:pStyle w:val="BodyText"/>
              <w:spacing w:before="0" w:after="0" w:line="240" w:lineRule="auto"/>
              <w:rPr>
                <w:rFonts w:ascii="Times New Roman" w:hAnsi="Times New Roman"/>
                <w:szCs w:val="20"/>
                <w:lang w:eastAsia="zh-CN"/>
              </w:rPr>
            </w:pPr>
          </w:p>
          <w:p w14:paraId="7E8A08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7E8A0850" w14:textId="77777777" w:rsidR="00133BD2" w:rsidRDefault="00133BD2">
            <w:pPr>
              <w:pStyle w:val="BodyText"/>
              <w:spacing w:before="0" w:after="0" w:line="240" w:lineRule="auto"/>
              <w:rPr>
                <w:rFonts w:ascii="Times New Roman" w:hAnsi="Times New Roman"/>
                <w:szCs w:val="20"/>
                <w:lang w:eastAsia="zh-CN"/>
              </w:rPr>
            </w:pPr>
          </w:p>
          <w:p w14:paraId="7E8A08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133BD2" w14:paraId="7E8A0855" w14:textId="77777777">
        <w:tc>
          <w:tcPr>
            <w:tcW w:w="1885" w:type="dxa"/>
          </w:tcPr>
          <w:p w14:paraId="7E8A085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8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85B" w14:textId="77777777">
        <w:tc>
          <w:tcPr>
            <w:tcW w:w="1885" w:type="dxa"/>
          </w:tcPr>
          <w:p w14:paraId="7E8A085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85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7E8A0858"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7E8A0859"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7E8A085A"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133BD2" w14:paraId="7E8A085E" w14:textId="77777777">
        <w:tc>
          <w:tcPr>
            <w:tcW w:w="1885" w:type="dxa"/>
          </w:tcPr>
          <w:p w14:paraId="7E8A085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85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861" w14:textId="77777777">
        <w:tc>
          <w:tcPr>
            <w:tcW w:w="1885" w:type="dxa"/>
          </w:tcPr>
          <w:p w14:paraId="7E8A08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86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133BD2" w14:paraId="7E8A0864" w14:textId="77777777">
        <w:tc>
          <w:tcPr>
            <w:tcW w:w="1885" w:type="dxa"/>
          </w:tcPr>
          <w:p w14:paraId="7E8A08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863"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133BD2" w14:paraId="7E8A0867" w14:textId="77777777">
        <w:tc>
          <w:tcPr>
            <w:tcW w:w="1885" w:type="dxa"/>
          </w:tcPr>
          <w:p w14:paraId="7E8A08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6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133BD2" w14:paraId="7E8A086A" w14:textId="77777777">
        <w:tc>
          <w:tcPr>
            <w:tcW w:w="1885" w:type="dxa"/>
          </w:tcPr>
          <w:p w14:paraId="7E8A086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86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133BD2" w14:paraId="7E8A086D" w14:textId="77777777">
        <w:tc>
          <w:tcPr>
            <w:tcW w:w="1885" w:type="dxa"/>
          </w:tcPr>
          <w:p w14:paraId="7E8A086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86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86E" w14:textId="77777777" w:rsidR="00133BD2" w:rsidRDefault="00133BD2">
      <w:pPr>
        <w:pStyle w:val="BodyText"/>
        <w:spacing w:after="0"/>
        <w:rPr>
          <w:rFonts w:ascii="Times New Roman" w:hAnsi="Times New Roman"/>
          <w:sz w:val="22"/>
          <w:szCs w:val="22"/>
          <w:lang w:eastAsia="zh-CN"/>
        </w:rPr>
      </w:pPr>
    </w:p>
    <w:p w14:paraId="7E8A086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870" w14:textId="77777777" w:rsidR="00133BD2" w:rsidRDefault="00133BD2">
      <w:pPr>
        <w:pStyle w:val="BodyText"/>
        <w:spacing w:after="0"/>
        <w:rPr>
          <w:rFonts w:ascii="Times New Roman" w:hAnsi="Times New Roman"/>
          <w:sz w:val="22"/>
          <w:szCs w:val="22"/>
          <w:lang w:eastAsia="zh-CN"/>
        </w:rPr>
      </w:pPr>
    </w:p>
    <w:p w14:paraId="7E8A0871"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87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7E8A087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E8A087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7E8A087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multi-carrier operation to facilitate larger aggregate bandwidths (e.g. N x 400 MHz or N x 2.16 GHz), if needed</w:t>
      </w:r>
    </w:p>
    <w:p w14:paraId="7E8A087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7E8A0877" w14:textId="77777777" w:rsidR="00133BD2" w:rsidRDefault="00133BD2">
      <w:pPr>
        <w:pStyle w:val="BodyText"/>
        <w:spacing w:after="0"/>
        <w:rPr>
          <w:rFonts w:ascii="Times New Roman" w:hAnsi="Times New Roman"/>
          <w:sz w:val="22"/>
          <w:szCs w:val="22"/>
          <w:lang w:eastAsia="zh-CN"/>
        </w:rPr>
      </w:pPr>
    </w:p>
    <w:p w14:paraId="7E8A0878" w14:textId="77777777" w:rsidR="00133BD2" w:rsidRDefault="00133BD2">
      <w:pPr>
        <w:pStyle w:val="BodyText"/>
        <w:spacing w:after="0"/>
        <w:rPr>
          <w:rFonts w:ascii="Times New Roman" w:hAnsi="Times New Roman"/>
          <w:sz w:val="22"/>
          <w:szCs w:val="22"/>
          <w:lang w:eastAsia="zh-CN"/>
        </w:rPr>
      </w:pPr>
    </w:p>
    <w:p w14:paraId="7E8A087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87C" w14:textId="77777777" w:rsidTr="00BB0DE8">
        <w:tc>
          <w:tcPr>
            <w:tcW w:w="1885" w:type="dxa"/>
            <w:shd w:val="clear" w:color="auto" w:fill="F7CAAC" w:themeFill="accent2" w:themeFillTint="66"/>
          </w:tcPr>
          <w:p w14:paraId="7E8A087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87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88" w14:textId="77777777" w:rsidTr="00BB0DE8">
        <w:tc>
          <w:tcPr>
            <w:tcW w:w="1885" w:type="dxa"/>
          </w:tcPr>
          <w:p w14:paraId="7E8A08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87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7E8A087F" w14:textId="77777777" w:rsidR="00133BD2" w:rsidRDefault="00133BD2">
            <w:pPr>
              <w:pStyle w:val="BodyText"/>
              <w:spacing w:before="0" w:after="0" w:line="240" w:lineRule="auto"/>
              <w:rPr>
                <w:rFonts w:ascii="Times New Roman" w:hAnsi="Times New Roman"/>
                <w:szCs w:val="20"/>
                <w:lang w:eastAsia="zh-CN"/>
              </w:rPr>
            </w:pPr>
          </w:p>
          <w:p w14:paraId="7E8A0880" w14:textId="77777777" w:rsidR="00133BD2" w:rsidRDefault="00E4362C">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7E8A08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14:paraId="7E8A0882" w14:textId="77777777" w:rsidR="00133BD2" w:rsidRDefault="00133BD2">
            <w:pPr>
              <w:pStyle w:val="BodyText"/>
              <w:spacing w:after="0"/>
              <w:rPr>
                <w:rFonts w:ascii="Times New Roman" w:hAnsi="Times New Roman"/>
                <w:sz w:val="22"/>
                <w:szCs w:val="22"/>
                <w:lang w:eastAsia="zh-CN"/>
              </w:rPr>
            </w:pPr>
          </w:p>
          <w:p w14:paraId="7E8A088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7E8A0887" w14:textId="338A074D" w:rsidR="00133BD2" w:rsidRPr="00CD47A5" w:rsidRDefault="00E4362C" w:rsidP="00CD47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133BD2" w14:paraId="7E8A088B" w14:textId="77777777" w:rsidTr="00BB0DE8">
        <w:tc>
          <w:tcPr>
            <w:tcW w:w="1885" w:type="dxa"/>
          </w:tcPr>
          <w:p w14:paraId="7E8A088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8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894" w14:textId="77777777" w:rsidTr="00BB0DE8">
        <w:tc>
          <w:tcPr>
            <w:tcW w:w="1885" w:type="dxa"/>
          </w:tcPr>
          <w:p w14:paraId="7E8A088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88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7E8A088E" w14:textId="77777777" w:rsidR="00133BD2" w:rsidRDefault="00133BD2">
            <w:pPr>
              <w:pStyle w:val="BodyText"/>
              <w:spacing w:before="0" w:after="0" w:line="240" w:lineRule="auto"/>
              <w:rPr>
                <w:rFonts w:ascii="Times New Roman" w:hAnsi="Times New Roman"/>
                <w:szCs w:val="20"/>
                <w:lang w:eastAsia="zh-CN"/>
              </w:rPr>
            </w:pPr>
          </w:p>
          <w:p w14:paraId="7E8A088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E8A0890" w14:textId="77777777" w:rsidR="00133BD2" w:rsidRDefault="00133BD2">
            <w:pPr>
              <w:pStyle w:val="BodyText"/>
              <w:spacing w:before="0" w:after="0" w:line="240" w:lineRule="auto"/>
              <w:rPr>
                <w:rFonts w:ascii="Times New Roman" w:hAnsi="Times New Roman"/>
                <w:szCs w:val="20"/>
                <w:lang w:eastAsia="zh-CN"/>
              </w:rPr>
            </w:pPr>
          </w:p>
          <w:p w14:paraId="7E8A089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7E8A0892" w14:textId="77777777" w:rsidR="00133BD2" w:rsidRDefault="00133BD2">
            <w:pPr>
              <w:pStyle w:val="BodyText"/>
              <w:spacing w:before="0" w:after="0" w:line="240" w:lineRule="auto"/>
              <w:rPr>
                <w:rFonts w:ascii="Times New Roman" w:hAnsi="Times New Roman"/>
                <w:szCs w:val="20"/>
                <w:lang w:eastAsia="zh-CN"/>
              </w:rPr>
            </w:pPr>
          </w:p>
          <w:p w14:paraId="7E8A08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133BD2" w14:paraId="7E8A0897" w14:textId="77777777" w:rsidTr="00BB0DE8">
        <w:tc>
          <w:tcPr>
            <w:tcW w:w="1885" w:type="dxa"/>
          </w:tcPr>
          <w:p w14:paraId="7E8A08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89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133BD2" w14:paraId="7E8A089B" w14:textId="77777777" w:rsidTr="00BB0DE8">
        <w:tc>
          <w:tcPr>
            <w:tcW w:w="1885" w:type="dxa"/>
          </w:tcPr>
          <w:p w14:paraId="7E8A08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89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7E8A089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response to Ericsson regarding the aspect of multi-RAT coexistence: Our consideration for that aspect is multiple carriers coexisting with one WiGig channel can operate at once and share LBT result or channel occupancy duration between carriers.</w:t>
            </w:r>
          </w:p>
        </w:tc>
      </w:tr>
      <w:tr w:rsidR="00133BD2" w14:paraId="7E8A089E" w14:textId="77777777" w:rsidTr="00BB0DE8">
        <w:tc>
          <w:tcPr>
            <w:tcW w:w="1885" w:type="dxa"/>
          </w:tcPr>
          <w:p w14:paraId="7E8A089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89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133BD2" w14:paraId="7E8A08A1" w14:textId="77777777" w:rsidTr="00BB0DE8">
        <w:tc>
          <w:tcPr>
            <w:tcW w:w="1885" w:type="dxa"/>
          </w:tcPr>
          <w:p w14:paraId="7E8A089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8A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targer BW value at this moment, which should be discussed separately. We also think coexistence aspect should be discussed in 8.2.2. </w:t>
            </w:r>
          </w:p>
        </w:tc>
      </w:tr>
      <w:tr w:rsidR="00133BD2" w14:paraId="7E8A08A4" w14:textId="77777777" w:rsidTr="00BB0DE8">
        <w:tc>
          <w:tcPr>
            <w:tcW w:w="1885" w:type="dxa"/>
          </w:tcPr>
          <w:p w14:paraId="7E8A08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8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133BD2" w14:paraId="7E8A08A7" w14:textId="77777777" w:rsidTr="00BB0DE8">
        <w:tc>
          <w:tcPr>
            <w:tcW w:w="1885" w:type="dxa"/>
          </w:tcPr>
          <w:p w14:paraId="7E8A08A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8A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133BD2" w14:paraId="7E8A08AA" w14:textId="77777777" w:rsidTr="00BB0DE8">
        <w:tc>
          <w:tcPr>
            <w:tcW w:w="1885" w:type="dxa"/>
          </w:tcPr>
          <w:p w14:paraId="7E8A08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7E8A08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133BD2" w14:paraId="7E8A08AD" w14:textId="77777777" w:rsidTr="00BB0DE8">
        <w:tc>
          <w:tcPr>
            <w:tcW w:w="1885" w:type="dxa"/>
          </w:tcPr>
          <w:p w14:paraId="7E8A08A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8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133BD2" w14:paraId="7E8A08B0" w14:textId="77777777" w:rsidTr="00BB0DE8">
        <w:tc>
          <w:tcPr>
            <w:tcW w:w="1885" w:type="dxa"/>
          </w:tcPr>
          <w:p w14:paraId="7E8A08A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7E8A08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sub-bullet..</w:t>
            </w:r>
          </w:p>
        </w:tc>
      </w:tr>
      <w:tr w:rsidR="00133BD2" w14:paraId="7E8A08B4" w14:textId="77777777" w:rsidTr="00BB0DE8">
        <w:tc>
          <w:tcPr>
            <w:tcW w:w="1885" w:type="dxa"/>
          </w:tcPr>
          <w:p w14:paraId="7E8A08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E8A08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133BD2" w14:paraId="7E8A08B8" w14:textId="77777777" w:rsidTr="00BB0DE8">
        <w:tc>
          <w:tcPr>
            <w:tcW w:w="1885" w:type="dxa"/>
          </w:tcPr>
          <w:p w14:paraId="7E8A08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7E8A08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7E8A08B7" w14:textId="77777777" w:rsidR="00133BD2" w:rsidRDefault="00133BD2">
            <w:pPr>
              <w:pStyle w:val="BodyText"/>
              <w:spacing w:after="0" w:line="240" w:lineRule="auto"/>
              <w:rPr>
                <w:rFonts w:ascii="Times New Roman" w:hAnsi="Times New Roman"/>
                <w:sz w:val="22"/>
                <w:szCs w:val="22"/>
                <w:lang w:eastAsia="zh-CN"/>
              </w:rPr>
            </w:pPr>
          </w:p>
        </w:tc>
      </w:tr>
      <w:tr w:rsidR="00BB0DE8" w:rsidRPr="00B83ACF" w14:paraId="7E8A08BB" w14:textId="77777777" w:rsidTr="00BB0DE8">
        <w:tc>
          <w:tcPr>
            <w:tcW w:w="1885" w:type="dxa"/>
          </w:tcPr>
          <w:p w14:paraId="7E8A08B9"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BA" w14:textId="77777777" w:rsidR="00BB0DE8" w:rsidRDefault="00BB0DE8" w:rsidP="000103B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7D0DCE" w:rsidRPr="00B83ACF" w14:paraId="7E8A08BE" w14:textId="77777777" w:rsidTr="00BB0DE8">
        <w:tc>
          <w:tcPr>
            <w:tcW w:w="1885" w:type="dxa"/>
          </w:tcPr>
          <w:p w14:paraId="7E8A08BC"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BD"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7E8A08BF" w14:textId="36CE1F92" w:rsidR="00133BD2" w:rsidRDefault="00133BD2">
      <w:pPr>
        <w:pStyle w:val="BodyText"/>
        <w:spacing w:after="0"/>
        <w:rPr>
          <w:rFonts w:ascii="Times New Roman" w:hAnsi="Times New Roman"/>
          <w:sz w:val="22"/>
          <w:szCs w:val="22"/>
          <w:lang w:eastAsia="zh-CN"/>
        </w:rPr>
      </w:pPr>
    </w:p>
    <w:p w14:paraId="1C9DF5B7" w14:textId="07B83AFC" w:rsidR="00935384" w:rsidRDefault="00935384">
      <w:pPr>
        <w:pStyle w:val="BodyText"/>
        <w:spacing w:after="0"/>
        <w:rPr>
          <w:rFonts w:ascii="Times New Roman" w:hAnsi="Times New Roman"/>
          <w:sz w:val="22"/>
          <w:szCs w:val="22"/>
          <w:lang w:eastAsia="zh-CN"/>
        </w:rPr>
      </w:pPr>
    </w:p>
    <w:p w14:paraId="41BB8F04" w14:textId="337628E2" w:rsidR="003E757A" w:rsidRPr="003E757A" w:rsidRDefault="003E757A">
      <w:pPr>
        <w:pStyle w:val="BodyText"/>
        <w:spacing w:after="0"/>
        <w:rPr>
          <w:rFonts w:ascii="Times New Roman" w:hAnsi="Times New Roman"/>
          <w:b/>
          <w:bCs/>
          <w:sz w:val="22"/>
          <w:szCs w:val="22"/>
          <w:lang w:eastAsia="zh-CN"/>
        </w:rPr>
      </w:pPr>
      <w:r w:rsidRPr="003E757A">
        <w:rPr>
          <w:rFonts w:ascii="Times New Roman" w:hAnsi="Times New Roman"/>
          <w:b/>
          <w:bCs/>
          <w:sz w:val="22"/>
          <w:szCs w:val="22"/>
          <w:highlight w:val="cyan"/>
          <w:lang w:eastAsia="zh-CN"/>
        </w:rPr>
        <w:t>Moderator Comments:</w:t>
      </w:r>
    </w:p>
    <w:p w14:paraId="62E00F34" w14:textId="0E17DADB" w:rsidR="003E757A" w:rsidRDefault="004B45A4"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w:t>
      </w:r>
      <w:r w:rsidR="00C45B6B">
        <w:rPr>
          <w:rFonts w:ascii="Times New Roman" w:hAnsi="Times New Roman"/>
          <w:sz w:val="22"/>
          <w:szCs w:val="22"/>
          <w:lang w:eastAsia="zh-CN"/>
        </w:rPr>
        <w:t>confusing</w:t>
      </w:r>
      <w:r>
        <w:rPr>
          <w:rFonts w:ascii="Times New Roman" w:hAnsi="Times New Roman"/>
          <w:sz w:val="22"/>
          <w:szCs w:val="22"/>
          <w:lang w:eastAsia="zh-CN"/>
        </w:rPr>
        <w:t>.</w:t>
      </w:r>
      <w:r w:rsidR="00C45B6B">
        <w:rPr>
          <w:rFonts w:ascii="Times New Roman" w:hAnsi="Times New Roman"/>
          <w:sz w:val="22"/>
          <w:szCs w:val="22"/>
          <w:lang w:eastAsia="zh-CN"/>
        </w:rPr>
        <w:t xml:space="preserve"> May be the correct formulation should be </w:t>
      </w:r>
      <w:r>
        <w:rPr>
          <w:rFonts w:ascii="Times New Roman" w:hAnsi="Times New Roman"/>
          <w:sz w:val="22"/>
          <w:szCs w:val="22"/>
          <w:lang w:eastAsia="zh-CN"/>
        </w:rPr>
        <w:t xml:space="preserve"> </w:t>
      </w:r>
      <w:r w:rsidR="00C45B6B">
        <w:rPr>
          <w:rFonts w:ascii="Times New Roman" w:hAnsi="Times New Roman"/>
          <w:sz w:val="22"/>
          <w:szCs w:val="22"/>
          <w:lang w:eastAsia="zh-CN"/>
        </w:rPr>
        <w:t xml:space="preserve">“the determination of the maximum system bandwidth” instead. </w:t>
      </w:r>
      <w:r w:rsidR="000B58E5">
        <w:rPr>
          <w:rFonts w:ascii="Times New Roman" w:hAnsi="Times New Roman"/>
          <w:sz w:val="22"/>
          <w:szCs w:val="22"/>
          <w:lang w:eastAsia="zh-CN"/>
        </w:rPr>
        <w:t>I expect t</w:t>
      </w:r>
      <w:r w:rsidR="00C45B6B">
        <w:rPr>
          <w:rFonts w:ascii="Times New Roman" w:hAnsi="Times New Roman"/>
          <w:sz w:val="22"/>
          <w:szCs w:val="22"/>
          <w:lang w:eastAsia="zh-CN"/>
        </w:rPr>
        <w:t xml:space="preserve">he following </w:t>
      </w:r>
      <w:r w:rsidR="000B58E5">
        <w:rPr>
          <w:rFonts w:ascii="Times New Roman" w:hAnsi="Times New Roman"/>
          <w:sz w:val="22"/>
          <w:szCs w:val="22"/>
          <w:lang w:eastAsia="zh-CN"/>
        </w:rPr>
        <w:t>aspects are to be used to determine the target bandwidth or maximum system bandwidth. It wasn’t meant to say we won’t support CA, which I assume all companies support CA operation in 60GHz band.</w:t>
      </w:r>
    </w:p>
    <w:p w14:paraId="4433CB6A" w14:textId="10478C97" w:rsidR="00E56D32" w:rsidRDefault="00E56D32"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left out the coexistence aspects separately, as it could be potentially </w:t>
      </w:r>
      <w:r w:rsidR="00840573">
        <w:rPr>
          <w:rFonts w:ascii="Times New Roman" w:hAnsi="Times New Roman"/>
          <w:sz w:val="22"/>
          <w:szCs w:val="22"/>
          <w:lang w:eastAsia="zh-CN"/>
        </w:rPr>
        <w:t>reviewed in agenda 8.2.2.</w:t>
      </w:r>
    </w:p>
    <w:p w14:paraId="570B2BA2" w14:textId="77777777" w:rsidR="003E757A" w:rsidRDefault="003E757A">
      <w:pPr>
        <w:pStyle w:val="BodyText"/>
        <w:spacing w:after="0"/>
        <w:rPr>
          <w:rFonts w:ascii="Times New Roman" w:hAnsi="Times New Roman"/>
          <w:sz w:val="22"/>
          <w:szCs w:val="22"/>
          <w:lang w:eastAsia="zh-CN"/>
        </w:rPr>
      </w:pPr>
    </w:p>
    <w:p w14:paraId="4E33E973" w14:textId="77777777" w:rsidR="00935384" w:rsidRPr="00BB0DE8" w:rsidRDefault="00935384">
      <w:pPr>
        <w:pStyle w:val="BodyText"/>
        <w:spacing w:after="0"/>
        <w:rPr>
          <w:rFonts w:ascii="Times New Roman" w:hAnsi="Times New Roman"/>
          <w:sz w:val="22"/>
          <w:szCs w:val="22"/>
          <w:lang w:eastAsia="zh-CN"/>
        </w:rPr>
      </w:pPr>
    </w:p>
    <w:p w14:paraId="5B73DCBE" w14:textId="06554594" w:rsidR="00925A8F" w:rsidRDefault="00925A8F" w:rsidP="00925A8F">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06E840F7" w14:textId="38581FEC" w:rsidR="00925A8F" w:rsidRDefault="00925A8F" w:rsidP="00925A8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C45B6B">
        <w:rPr>
          <w:rFonts w:ascii="Times New Roman" w:hAnsi="Times New Roman"/>
          <w:sz w:val="22"/>
          <w:szCs w:val="22"/>
          <w:lang w:eastAsia="zh-CN"/>
        </w:rPr>
        <w:t>for th</w:t>
      </w:r>
      <w:r>
        <w:rPr>
          <w:rFonts w:ascii="Times New Roman" w:hAnsi="Times New Roman"/>
          <w:sz w:val="22"/>
          <w:szCs w:val="22"/>
          <w:lang w:eastAsia="zh-CN"/>
        </w:rPr>
        <w:t xml:space="preserve">e </w:t>
      </w:r>
      <w:r w:rsidR="00ED477E">
        <w:rPr>
          <w:rFonts w:ascii="Times New Roman" w:hAnsi="Times New Roman"/>
          <w:sz w:val="22"/>
          <w:szCs w:val="22"/>
          <w:lang w:eastAsia="zh-CN"/>
        </w:rPr>
        <w:t>determination of maximum system bandwidth</w:t>
      </w:r>
    </w:p>
    <w:p w14:paraId="1710F257" w14:textId="77777777"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311362B4" w14:textId="43A96F0B" w:rsidR="00925A8F" w:rsidRDefault="00925A8F" w:rsidP="00925A8F">
      <w:pPr>
        <w:pStyle w:val="BodyText"/>
        <w:numPr>
          <w:ilvl w:val="2"/>
          <w:numId w:val="7"/>
        </w:numPr>
        <w:spacing w:after="0"/>
        <w:rPr>
          <w:rFonts w:ascii="Times New Roman" w:hAnsi="Times New Roman"/>
          <w:sz w:val="22"/>
          <w:szCs w:val="22"/>
          <w:lang w:eastAsia="zh-CN"/>
        </w:rPr>
      </w:pPr>
      <w:r w:rsidRPr="00925A8F">
        <w:rPr>
          <w:rFonts w:ascii="Times New Roman" w:hAnsi="Times New Roman"/>
          <w:sz w:val="22"/>
          <w:szCs w:val="22"/>
          <w:lang w:eastAsia="zh-CN"/>
        </w:rPr>
        <w:t>RRC and dynamic control signaling overhead, transceiver complexity, spectral efficiency.</w:t>
      </w:r>
    </w:p>
    <w:p w14:paraId="7252E397" w14:textId="0976E3F2"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0D42C96E" w14:textId="27479337" w:rsidR="00925A8F" w:rsidRDefault="00925A8F">
      <w:pPr>
        <w:pStyle w:val="BodyText"/>
        <w:spacing w:after="0"/>
        <w:rPr>
          <w:rFonts w:ascii="Times New Roman" w:hAnsi="Times New Roman"/>
          <w:sz w:val="22"/>
          <w:szCs w:val="22"/>
          <w:lang w:eastAsia="zh-CN"/>
        </w:rPr>
      </w:pPr>
    </w:p>
    <w:p w14:paraId="6CBD09B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ADB3579" w14:textId="77777777" w:rsidTr="000103BB">
        <w:tc>
          <w:tcPr>
            <w:tcW w:w="1885" w:type="dxa"/>
            <w:shd w:val="clear" w:color="auto" w:fill="B4C6E7" w:themeFill="accent5" w:themeFillTint="66"/>
          </w:tcPr>
          <w:p w14:paraId="2B29D99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F8D4D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2577C4F0" w14:textId="77777777" w:rsidTr="000103BB">
        <w:tc>
          <w:tcPr>
            <w:tcW w:w="1885" w:type="dxa"/>
          </w:tcPr>
          <w:p w14:paraId="769F4D47" w14:textId="22E2C7B7"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649367" w14:textId="71146A34"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D31D9B" w14:paraId="3F833AF2" w14:textId="77777777" w:rsidTr="000103BB">
        <w:tc>
          <w:tcPr>
            <w:tcW w:w="1885" w:type="dxa"/>
          </w:tcPr>
          <w:p w14:paraId="73DE4D69" w14:textId="6629E748" w:rsidR="00D31D9B" w:rsidRDefault="008C092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24C9880" w14:textId="168BCE04" w:rsidR="00D31D9B"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29084915" w14:textId="77777777" w:rsidTr="000103BB">
        <w:tc>
          <w:tcPr>
            <w:tcW w:w="1885" w:type="dxa"/>
          </w:tcPr>
          <w:p w14:paraId="48BA8792" w14:textId="6B2416E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FE49843" w14:textId="77777777"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628F5AA2" w14:textId="314A7A1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3094D40A" w14:textId="36CA839A" w:rsidR="004D38CC" w:rsidRDefault="004D38CC" w:rsidP="004D38CC">
            <w:pPr>
              <w:pStyle w:val="BodyText"/>
              <w:spacing w:after="0" w:line="240" w:lineRule="auto"/>
              <w:rPr>
                <w:rFonts w:ascii="Times New Roman" w:hAnsi="Times New Roman"/>
                <w:szCs w:val="20"/>
                <w:lang w:eastAsia="zh-CN"/>
              </w:rPr>
            </w:pPr>
            <w:r w:rsidRPr="004D38CC">
              <w:rPr>
                <w:rFonts w:ascii="Times New Roman" w:hAnsi="Times New Roman"/>
                <w:szCs w:val="20"/>
                <w:highlight w:val="cyan"/>
                <w:lang w:eastAsia="zh-CN"/>
              </w:rPr>
              <w:t>Updated Conclusion</w:t>
            </w:r>
          </w:p>
          <w:p w14:paraId="58975FA5" w14:textId="7777777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423D18E1"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Single carrier operation</w:t>
            </w:r>
          </w:p>
          <w:p w14:paraId="3CF044B5"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36EFCFEB" w14:textId="6888ACD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30419C" w14:paraId="5E307851" w14:textId="77777777" w:rsidTr="000103BB">
        <w:tc>
          <w:tcPr>
            <w:tcW w:w="1885" w:type="dxa"/>
          </w:tcPr>
          <w:p w14:paraId="1CDB8D8A" w14:textId="5DD0BB0F" w:rsidR="0030419C" w:rsidRDefault="0030419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DD1A194" w14:textId="356522D7" w:rsidR="0030419C"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08A20CC7" w14:textId="77777777" w:rsidTr="000103BB">
        <w:tc>
          <w:tcPr>
            <w:tcW w:w="1885" w:type="dxa"/>
          </w:tcPr>
          <w:p w14:paraId="66F3BF3E" w14:textId="6C3F1963" w:rsidR="0088384B" w:rsidRDefault="0088384B" w:rsidP="0088384B">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03B7F0F"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2FFC99B9" w14:textId="158647E8"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F13CBC" w14:paraId="0AA2642B" w14:textId="77777777" w:rsidTr="000103BB">
        <w:tc>
          <w:tcPr>
            <w:tcW w:w="1885" w:type="dxa"/>
          </w:tcPr>
          <w:p w14:paraId="7FD41067" w14:textId="31D4FCCF" w:rsidR="00F13CBC" w:rsidRPr="00F13CBC" w:rsidRDefault="00F13CB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864219" w14:textId="4173A839"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6F6C1C" w14:paraId="0C7C4DE5" w14:textId="77777777" w:rsidTr="000103BB">
        <w:tc>
          <w:tcPr>
            <w:tcW w:w="1885" w:type="dxa"/>
          </w:tcPr>
          <w:p w14:paraId="0D21E40D" w14:textId="27EFCC65" w:rsidR="006F6C1C" w:rsidRDefault="006F6C1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3676E6" w14:textId="48AE6B5B"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sidRPr="006F6C1C">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w:t>
            </w:r>
            <w:r w:rsidR="00765CE8">
              <w:rPr>
                <w:rFonts w:ascii="Times New Roman" w:eastAsia="MS Mincho" w:hAnsi="Times New Roman"/>
                <w:szCs w:val="20"/>
                <w:lang w:eastAsia="ja-JP"/>
              </w:rPr>
              <w:t xml:space="preserve">since there could be more aspect show up during the study. We didn’t see this conclusion is biased to any of the operation modes. </w:t>
            </w:r>
          </w:p>
        </w:tc>
      </w:tr>
      <w:tr w:rsidR="00AD39F4" w14:paraId="0B7632C1" w14:textId="77777777" w:rsidTr="000103BB">
        <w:tc>
          <w:tcPr>
            <w:tcW w:w="1885" w:type="dxa"/>
          </w:tcPr>
          <w:p w14:paraId="1CAD630F" w14:textId="3196F9F8" w:rsidR="00AD39F4" w:rsidRDefault="00AD39F4"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2BDEE92" w14:textId="4149A9AD" w:rsidR="00AD39F4" w:rsidRDefault="00AD39F4" w:rsidP="00AD39F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w:t>
            </w:r>
            <w:r w:rsidR="003D1959">
              <w:rPr>
                <w:rFonts w:ascii="Times New Roman" w:hAnsi="Times New Roman"/>
                <w:szCs w:val="20"/>
                <w:lang w:eastAsia="zh-CN"/>
              </w:rPr>
              <w:t>’s assessment</w:t>
            </w:r>
            <w:r>
              <w:rPr>
                <w:rFonts w:ascii="Times New Roman" w:hAnsi="Times New Roman"/>
                <w:szCs w:val="20"/>
                <w:lang w:eastAsia="zh-CN"/>
              </w:rPr>
              <w:t xml:space="preserve">, we are fine to </w:t>
            </w:r>
            <w:r w:rsidR="003D1959">
              <w:rPr>
                <w:rFonts w:ascii="Times New Roman" w:hAnsi="Times New Roman"/>
                <w:szCs w:val="20"/>
                <w:lang w:eastAsia="zh-CN"/>
              </w:rPr>
              <w:t>add</w:t>
            </w:r>
            <w:r>
              <w:rPr>
                <w:rFonts w:ascii="Times New Roman" w:hAnsi="Times New Roman"/>
                <w:szCs w:val="20"/>
                <w:lang w:eastAsia="zh-CN"/>
              </w:rPr>
              <w:t xml:space="preserve"> “at least”</w:t>
            </w:r>
          </w:p>
        </w:tc>
      </w:tr>
      <w:tr w:rsidR="00785903" w14:paraId="6E299DC8" w14:textId="77777777" w:rsidTr="000103BB">
        <w:tc>
          <w:tcPr>
            <w:tcW w:w="1885" w:type="dxa"/>
          </w:tcPr>
          <w:p w14:paraId="4C93031F" w14:textId="53DD97EF" w:rsidR="00785903" w:rsidRDefault="00785903"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EEB9115" w14:textId="4ECCBD01" w:rsidR="00785903" w:rsidRDefault="00785903"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bl>
    <w:p w14:paraId="7ECB01F3" w14:textId="77777777" w:rsidR="009345B0" w:rsidRDefault="009345B0" w:rsidP="009345B0">
      <w:pPr>
        <w:pStyle w:val="BodyText"/>
        <w:spacing w:after="0"/>
        <w:rPr>
          <w:rFonts w:ascii="Times New Roman" w:hAnsi="Times New Roman"/>
          <w:sz w:val="22"/>
          <w:szCs w:val="22"/>
          <w:lang w:eastAsia="zh-CN"/>
        </w:rPr>
      </w:pPr>
    </w:p>
    <w:p w14:paraId="4D16D484" w14:textId="77777777" w:rsidR="009345B0" w:rsidRDefault="009345B0" w:rsidP="009345B0">
      <w:pPr>
        <w:pStyle w:val="BodyText"/>
        <w:spacing w:after="0"/>
        <w:rPr>
          <w:rFonts w:ascii="Times New Roman" w:hAnsi="Times New Roman"/>
          <w:sz w:val="22"/>
          <w:szCs w:val="22"/>
          <w:lang w:eastAsia="zh-CN"/>
        </w:rPr>
      </w:pPr>
    </w:p>
    <w:p w14:paraId="7FE76FE8" w14:textId="77777777" w:rsidR="009345B0" w:rsidRDefault="009345B0">
      <w:pPr>
        <w:pStyle w:val="BodyText"/>
        <w:spacing w:after="0"/>
        <w:rPr>
          <w:rFonts w:ascii="Times New Roman" w:hAnsi="Times New Roman"/>
          <w:sz w:val="22"/>
          <w:szCs w:val="22"/>
          <w:lang w:eastAsia="zh-CN"/>
        </w:rPr>
      </w:pPr>
    </w:p>
    <w:p w14:paraId="7E8A08C1" w14:textId="77777777" w:rsidR="00133BD2" w:rsidRDefault="00E4362C">
      <w:pPr>
        <w:pStyle w:val="Heading2"/>
        <w:rPr>
          <w:lang w:eastAsia="zh-CN"/>
        </w:rPr>
      </w:pPr>
      <w:r>
        <w:rPr>
          <w:lang w:eastAsia="zh-CN"/>
        </w:rPr>
        <w:t>3.16 Beam related issues/aspects</w:t>
      </w:r>
    </w:p>
    <w:p w14:paraId="7E8A08C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7E8A08C3" w14:textId="77777777" w:rsidR="00133BD2" w:rsidRDefault="00E4362C">
      <w:pPr>
        <w:pStyle w:val="Heading3"/>
        <w:rPr>
          <w:lang w:eastAsia="zh-CN"/>
        </w:rPr>
      </w:pPr>
      <w:r>
        <w:rPr>
          <w:lang w:eastAsia="zh-CN"/>
        </w:rPr>
        <w:t>3.16.1 Beam Switching</w:t>
      </w:r>
    </w:p>
    <w:p w14:paraId="7E8A08C4"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C5"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7E8A08C6"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C7"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7E8A08C8"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7E8A08C9"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E8A08CA" w14:textId="77777777" w:rsidR="00133BD2" w:rsidRDefault="00133BD2">
      <w:pPr>
        <w:pStyle w:val="BodyText"/>
        <w:spacing w:after="0"/>
        <w:rPr>
          <w:rFonts w:ascii="Times New Roman" w:hAnsi="Times New Roman"/>
          <w:sz w:val="22"/>
          <w:szCs w:val="22"/>
          <w:lang w:eastAsia="zh-CN"/>
        </w:rPr>
      </w:pPr>
    </w:p>
    <w:p w14:paraId="7E8A08CB" w14:textId="77777777" w:rsidR="00133BD2" w:rsidRDefault="00E4362C">
      <w:pPr>
        <w:pStyle w:val="Heading3"/>
        <w:rPr>
          <w:lang w:eastAsia="zh-CN"/>
        </w:rPr>
      </w:pPr>
      <w:r>
        <w:rPr>
          <w:lang w:eastAsia="zh-CN"/>
        </w:rPr>
        <w:t>3.16.2 Beam Management</w:t>
      </w:r>
    </w:p>
    <w:p w14:paraId="7E8A08CC"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E8A08CD"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7E8A08CE"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7E8A08CF"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7E8A08D0"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D1" w14:textId="77777777" w:rsidR="00133BD2" w:rsidRDefault="00E4362C">
      <w:pPr>
        <w:pStyle w:val="BodyText"/>
        <w:numPr>
          <w:ilvl w:val="1"/>
          <w:numId w:val="30"/>
        </w:numPr>
        <w:spacing w:after="0"/>
        <w:rPr>
          <w:rFonts w:ascii="Times New Roman" w:hAnsi="Times New Roman"/>
          <w:sz w:val="22"/>
          <w:szCs w:val="22"/>
          <w:lang w:eastAsia="zh-CN"/>
        </w:rPr>
      </w:pPr>
      <w:bookmarkStart w:id="25" w:name="_Hlk49114521"/>
      <w:r>
        <w:rPr>
          <w:rFonts w:ascii="Times New Roman" w:hAnsi="Times New Roman"/>
          <w:sz w:val="22"/>
          <w:szCs w:val="22"/>
          <w:lang w:eastAsia="zh-CN"/>
        </w:rPr>
        <w:t>Study potential enhancements for beam management CSI-RS or SRS considering beam switching time and coverage loss for large SCS</w:t>
      </w:r>
      <w:bookmarkEnd w:id="25"/>
      <w:r>
        <w:rPr>
          <w:rFonts w:ascii="Times New Roman" w:hAnsi="Times New Roman"/>
          <w:sz w:val="22"/>
          <w:szCs w:val="22"/>
          <w:lang w:eastAsia="zh-CN"/>
        </w:rPr>
        <w:t>.</w:t>
      </w:r>
    </w:p>
    <w:p w14:paraId="7E8A08D2"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D3"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beam may not be narrow enough considering large propagation loss. In order to improve the coverage performance of DL transmissions following SSB during initial access, beam refinement during initial access may be beneficial.  </w:t>
      </w:r>
    </w:p>
    <w:p w14:paraId="7E8A08D4"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7E8A08D5"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E8A08D6"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minimum time gap to apply new beam configuration after receiving BFR response from gNB; Simultaneous update of beam configuration for multiple Scells;</w:t>
      </w:r>
    </w:p>
    <w:p w14:paraId="7E8A08D7"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7E8A08D8"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8D9"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E8A08DA"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7E8A08DB"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gNB. </w:t>
      </w:r>
    </w:p>
    <w:p w14:paraId="7E8A08DC"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7E8A08DD" w14:textId="77777777" w:rsidR="00133BD2" w:rsidRDefault="00133BD2">
      <w:pPr>
        <w:pStyle w:val="BodyText"/>
        <w:spacing w:after="0"/>
        <w:rPr>
          <w:rFonts w:ascii="Times New Roman" w:hAnsi="Times New Roman"/>
          <w:sz w:val="22"/>
          <w:szCs w:val="22"/>
          <w:lang w:eastAsia="zh-CN"/>
        </w:rPr>
      </w:pPr>
    </w:p>
    <w:p w14:paraId="7E8A08DE" w14:textId="77777777" w:rsidR="00133BD2" w:rsidRDefault="00133BD2">
      <w:pPr>
        <w:pStyle w:val="BodyText"/>
        <w:spacing w:after="0"/>
        <w:rPr>
          <w:rFonts w:ascii="Times New Roman" w:hAnsi="Times New Roman"/>
          <w:sz w:val="22"/>
          <w:szCs w:val="22"/>
          <w:lang w:eastAsia="zh-CN"/>
        </w:rPr>
      </w:pPr>
    </w:p>
    <w:p w14:paraId="7E8A08DF" w14:textId="77777777" w:rsidR="00133BD2" w:rsidRDefault="00E4362C">
      <w:pPr>
        <w:pStyle w:val="Heading3"/>
        <w:rPr>
          <w:lang w:eastAsia="zh-CN"/>
        </w:rPr>
      </w:pPr>
      <w:r>
        <w:rPr>
          <w:lang w:eastAsia="zh-CN"/>
        </w:rPr>
        <w:t>3.16.3 Discussion</w:t>
      </w:r>
    </w:p>
    <w:p w14:paraId="7E8A08E0"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7E8A08E1" w14:textId="77777777" w:rsidR="00133BD2" w:rsidRDefault="00133BD2">
      <w:pPr>
        <w:pStyle w:val="BodyText"/>
        <w:spacing w:after="0"/>
        <w:rPr>
          <w:rFonts w:ascii="Times New Roman" w:hAnsi="Times New Roman"/>
          <w:sz w:val="22"/>
          <w:szCs w:val="22"/>
          <w:lang w:eastAsia="zh-CN"/>
        </w:rPr>
      </w:pPr>
    </w:p>
    <w:p w14:paraId="7E8A08E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E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8E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7E8A08E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E8A08E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E8A08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7E8A08E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8E9" w14:textId="77777777" w:rsidR="00133BD2" w:rsidRDefault="00133BD2">
      <w:pPr>
        <w:pStyle w:val="BodyText"/>
        <w:spacing w:after="0"/>
        <w:rPr>
          <w:rFonts w:ascii="Times New Roman" w:hAnsi="Times New Roman"/>
          <w:sz w:val="22"/>
          <w:szCs w:val="22"/>
          <w:lang w:eastAsia="zh-CN"/>
        </w:rPr>
      </w:pPr>
    </w:p>
    <w:p w14:paraId="7E8A08E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7E8A08EB"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EE" w14:textId="77777777">
        <w:tc>
          <w:tcPr>
            <w:tcW w:w="1885" w:type="dxa"/>
            <w:shd w:val="clear" w:color="auto" w:fill="E2EFD9" w:themeFill="accent6" w:themeFillTint="33"/>
          </w:tcPr>
          <w:p w14:paraId="7E8A08E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E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F1" w14:textId="77777777">
        <w:tc>
          <w:tcPr>
            <w:tcW w:w="1885" w:type="dxa"/>
          </w:tcPr>
          <w:p w14:paraId="7E8A08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F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133BD2" w14:paraId="7E8A08FB" w14:textId="77777777">
        <w:tc>
          <w:tcPr>
            <w:tcW w:w="1885" w:type="dxa"/>
          </w:tcPr>
          <w:p w14:paraId="7E8A08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7E8A08F4"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7E8A08F5"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7E8A08F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7E8A08F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7E8A08F8"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7E8A08F9"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Consider study of handling of beam switching gap for higher subcarriers spacing (if supported)</w:t>
            </w:r>
          </w:p>
          <w:p w14:paraId="7E8A08FA" w14:textId="77777777" w:rsidR="00133BD2" w:rsidRDefault="00133BD2">
            <w:pPr>
              <w:pStyle w:val="BodyText"/>
              <w:spacing w:before="0" w:after="0" w:line="240" w:lineRule="auto"/>
              <w:rPr>
                <w:rFonts w:ascii="Times New Roman" w:hAnsi="Times New Roman"/>
                <w:szCs w:val="20"/>
                <w:lang w:eastAsia="zh-CN"/>
              </w:rPr>
            </w:pPr>
          </w:p>
        </w:tc>
      </w:tr>
      <w:tr w:rsidR="00133BD2" w14:paraId="7E8A08FE" w14:textId="77777777">
        <w:tc>
          <w:tcPr>
            <w:tcW w:w="1885" w:type="dxa"/>
          </w:tcPr>
          <w:p w14:paraId="7E8A08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8F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InterDigitral’s update, and prefer to have wider scope for BFR  in high SCS. </w:t>
            </w:r>
          </w:p>
        </w:tc>
      </w:tr>
      <w:tr w:rsidR="00133BD2" w14:paraId="7E8A0901" w14:textId="77777777">
        <w:tc>
          <w:tcPr>
            <w:tcW w:w="1885" w:type="dxa"/>
          </w:tcPr>
          <w:p w14:paraId="7E8A08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90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904" w14:textId="77777777">
        <w:tc>
          <w:tcPr>
            <w:tcW w:w="1885" w:type="dxa"/>
          </w:tcPr>
          <w:p w14:paraId="7E8A09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90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07" w14:textId="77777777">
        <w:tc>
          <w:tcPr>
            <w:tcW w:w="1885" w:type="dxa"/>
          </w:tcPr>
          <w:p w14:paraId="7E8A090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0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133BD2" w14:paraId="7E8A090A" w14:textId="77777777">
        <w:tc>
          <w:tcPr>
            <w:tcW w:w="1885" w:type="dxa"/>
          </w:tcPr>
          <w:p w14:paraId="7E8A090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0D" w14:textId="77777777">
        <w:tc>
          <w:tcPr>
            <w:tcW w:w="1885" w:type="dxa"/>
          </w:tcPr>
          <w:p w14:paraId="7E8A09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12" w14:textId="77777777">
        <w:tc>
          <w:tcPr>
            <w:tcW w:w="1885" w:type="dxa"/>
          </w:tcPr>
          <w:p w14:paraId="7E8A090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E8A0910"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E8A091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133BD2" w14:paraId="7E8A0915" w14:textId="77777777">
        <w:tc>
          <w:tcPr>
            <w:tcW w:w="1885" w:type="dxa"/>
          </w:tcPr>
          <w:p w14:paraId="7E8A09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918" w14:textId="77777777">
        <w:tc>
          <w:tcPr>
            <w:tcW w:w="1885" w:type="dxa"/>
          </w:tcPr>
          <w:p w14:paraId="7E8A091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1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133BD2" w14:paraId="7E8A091B" w14:textId="77777777">
        <w:tc>
          <w:tcPr>
            <w:tcW w:w="1885" w:type="dxa"/>
          </w:tcPr>
          <w:p w14:paraId="7E8A09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1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(timeDurationForQCL) and FG 2-28 (beamSwitchTiming) may be added.</w:t>
            </w:r>
          </w:p>
        </w:tc>
      </w:tr>
      <w:tr w:rsidR="00133BD2" w14:paraId="7E8A091F" w14:textId="77777777">
        <w:tc>
          <w:tcPr>
            <w:tcW w:w="1885" w:type="dxa"/>
          </w:tcPr>
          <w:p w14:paraId="7E8A091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8A091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133BD2" w14:paraId="7E8A0922" w14:textId="77777777">
        <w:tc>
          <w:tcPr>
            <w:tcW w:w="1885" w:type="dxa"/>
          </w:tcPr>
          <w:p w14:paraId="7E8A09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9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133BD2" w14:paraId="7E8A0925" w14:textId="77777777">
        <w:tc>
          <w:tcPr>
            <w:tcW w:w="1885" w:type="dxa"/>
          </w:tcPr>
          <w:p w14:paraId="7E8A09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133BD2" w14:paraId="7E8A0928" w14:textId="77777777">
        <w:tc>
          <w:tcPr>
            <w:tcW w:w="1885" w:type="dxa"/>
          </w:tcPr>
          <w:p w14:paraId="7E8A09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92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29" w14:textId="77777777" w:rsidR="00133BD2" w:rsidRDefault="00133BD2">
      <w:pPr>
        <w:pStyle w:val="BodyText"/>
        <w:spacing w:after="0"/>
        <w:rPr>
          <w:rFonts w:ascii="Times New Roman" w:hAnsi="Times New Roman"/>
          <w:sz w:val="22"/>
          <w:szCs w:val="22"/>
          <w:lang w:eastAsia="zh-CN"/>
        </w:rPr>
      </w:pPr>
    </w:p>
    <w:p w14:paraId="7E8A092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2B" w14:textId="77777777" w:rsidR="00133BD2" w:rsidRDefault="00133BD2">
      <w:pPr>
        <w:pStyle w:val="BodyText"/>
        <w:spacing w:after="0"/>
        <w:rPr>
          <w:rFonts w:ascii="Times New Roman" w:hAnsi="Times New Roman"/>
          <w:sz w:val="22"/>
          <w:szCs w:val="22"/>
          <w:lang w:eastAsia="zh-CN"/>
        </w:rPr>
      </w:pPr>
    </w:p>
    <w:p w14:paraId="7E8A092C" w14:textId="77777777" w:rsidR="00133BD2" w:rsidRDefault="00E4362C">
      <w:pPr>
        <w:pStyle w:val="BodyText"/>
        <w:spacing w:after="0"/>
        <w:rPr>
          <w:rFonts w:ascii="Times New Roman" w:hAnsi="Times New Roman"/>
          <w:b/>
          <w:bCs/>
          <w:sz w:val="22"/>
          <w:szCs w:val="22"/>
          <w:lang w:eastAsia="zh-CN"/>
        </w:rPr>
      </w:pPr>
      <w:r w:rsidRPr="00190E14">
        <w:rPr>
          <w:rFonts w:ascii="Times New Roman" w:hAnsi="Times New Roman"/>
          <w:b/>
          <w:bCs/>
          <w:sz w:val="22"/>
          <w:szCs w:val="22"/>
          <w:lang w:eastAsia="zh-CN"/>
        </w:rPr>
        <w:t>Moderator Suggested Conclusion:</w:t>
      </w:r>
    </w:p>
    <w:p w14:paraId="7E8A092D"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92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E8A092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(timeDurationForQCL) and FG 2-28 (beamSwitchTiming)</w:t>
      </w:r>
    </w:p>
    <w:p w14:paraId="7E8A093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E8A093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7E8A093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933" w14:textId="77777777" w:rsidR="00133BD2" w:rsidRDefault="00133BD2">
      <w:pPr>
        <w:pStyle w:val="BodyText"/>
        <w:spacing w:after="0"/>
        <w:rPr>
          <w:rFonts w:ascii="Times New Roman" w:hAnsi="Times New Roman"/>
          <w:sz w:val="22"/>
          <w:szCs w:val="22"/>
          <w:lang w:eastAsia="zh-CN"/>
        </w:rPr>
      </w:pPr>
    </w:p>
    <w:p w14:paraId="7E8A0934" w14:textId="77777777" w:rsidR="00133BD2" w:rsidRDefault="00133BD2">
      <w:pPr>
        <w:pStyle w:val="BodyText"/>
        <w:spacing w:after="0"/>
        <w:rPr>
          <w:rFonts w:ascii="Times New Roman" w:hAnsi="Times New Roman"/>
          <w:sz w:val="22"/>
          <w:szCs w:val="22"/>
          <w:lang w:eastAsia="zh-CN"/>
        </w:rPr>
      </w:pPr>
    </w:p>
    <w:p w14:paraId="7E8A093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38" w14:textId="77777777" w:rsidTr="00BB0DE8">
        <w:tc>
          <w:tcPr>
            <w:tcW w:w="1885" w:type="dxa"/>
            <w:shd w:val="clear" w:color="auto" w:fill="F7CAAC" w:themeFill="accent2" w:themeFillTint="66"/>
          </w:tcPr>
          <w:p w14:paraId="7E8A0936"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7CAAC" w:themeFill="accent2" w:themeFillTint="66"/>
          </w:tcPr>
          <w:p w14:paraId="7E8A0937"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3B" w14:textId="77777777" w:rsidTr="00BB0DE8">
        <w:tc>
          <w:tcPr>
            <w:tcW w:w="1885" w:type="dxa"/>
          </w:tcPr>
          <w:p w14:paraId="7E8A093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3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133BD2" w14:paraId="7E8A0941" w14:textId="77777777" w:rsidTr="00BB0DE8">
        <w:tc>
          <w:tcPr>
            <w:tcW w:w="1885" w:type="dxa"/>
          </w:tcPr>
          <w:p w14:paraId="7E8A093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3D"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7E8A093E"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E8A093F"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E8A0940"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133BD2" w14:paraId="7E8A0944" w14:textId="77777777" w:rsidTr="00BB0DE8">
        <w:tc>
          <w:tcPr>
            <w:tcW w:w="1885" w:type="dxa"/>
          </w:tcPr>
          <w:p w14:paraId="7E8A09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943" w14:textId="77777777" w:rsidR="00133BD2" w:rsidRDefault="00E4362C">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133BD2" w14:paraId="7E8A0947" w14:textId="77777777" w:rsidTr="00BB0DE8">
        <w:tc>
          <w:tcPr>
            <w:tcW w:w="1885" w:type="dxa"/>
          </w:tcPr>
          <w:p w14:paraId="7E8A094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9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133BD2" w14:paraId="7E8A094A" w14:textId="77777777" w:rsidTr="00BB0DE8">
        <w:tc>
          <w:tcPr>
            <w:tcW w:w="1885" w:type="dxa"/>
          </w:tcPr>
          <w:p w14:paraId="7E8A094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9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133BD2" w14:paraId="7E8A094D" w14:textId="77777777" w:rsidTr="00BB0DE8">
        <w:tc>
          <w:tcPr>
            <w:tcW w:w="1885" w:type="dxa"/>
          </w:tcPr>
          <w:p w14:paraId="7E8A094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94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950" w14:textId="77777777" w:rsidTr="00BB0DE8">
        <w:tc>
          <w:tcPr>
            <w:tcW w:w="1885" w:type="dxa"/>
          </w:tcPr>
          <w:p w14:paraId="7E8A094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94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953" w14:textId="77777777" w:rsidTr="00BB0DE8">
        <w:tc>
          <w:tcPr>
            <w:tcW w:w="1885" w:type="dxa"/>
          </w:tcPr>
          <w:p w14:paraId="7E8A095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95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share the concerns and questions with Ericsson.   We need to have specific issue on why Rel-16 BFR needs further enhancements.  Regarding beam refinement, is it for narrow beamwidth operation or dynamic adaptation of DL/UL correspondence?</w:t>
            </w:r>
          </w:p>
        </w:tc>
      </w:tr>
      <w:tr w:rsidR="00133BD2" w14:paraId="7E8A0956" w14:textId="77777777" w:rsidTr="00BB0DE8">
        <w:tc>
          <w:tcPr>
            <w:tcW w:w="1885" w:type="dxa"/>
          </w:tcPr>
          <w:p w14:paraId="7E8A095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95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959" w14:textId="77777777" w:rsidTr="00BB0DE8">
        <w:tc>
          <w:tcPr>
            <w:tcW w:w="1885" w:type="dxa"/>
          </w:tcPr>
          <w:p w14:paraId="7E8A09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95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95C" w14:textId="77777777" w:rsidTr="00BB0DE8">
        <w:tc>
          <w:tcPr>
            <w:tcW w:w="1885" w:type="dxa"/>
          </w:tcPr>
          <w:p w14:paraId="7E8A095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95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B0DE8" w:rsidRPr="005C3A68" w14:paraId="7E8A095F" w14:textId="77777777" w:rsidTr="00BB0DE8">
        <w:tc>
          <w:tcPr>
            <w:tcW w:w="1885" w:type="dxa"/>
          </w:tcPr>
          <w:p w14:paraId="7E8A095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5E"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7E8A0960" w14:textId="77777777" w:rsidR="00133BD2" w:rsidRPr="00BB0DE8" w:rsidRDefault="00133BD2">
      <w:pPr>
        <w:pStyle w:val="BodyText"/>
        <w:spacing w:after="0"/>
        <w:rPr>
          <w:rFonts w:ascii="Times New Roman" w:hAnsi="Times New Roman"/>
          <w:sz w:val="22"/>
          <w:szCs w:val="22"/>
          <w:lang w:eastAsia="zh-CN"/>
        </w:rPr>
      </w:pPr>
    </w:p>
    <w:p w14:paraId="7E8A0961" w14:textId="0DBD3C54" w:rsidR="00133BD2" w:rsidRDefault="00133BD2">
      <w:pPr>
        <w:pStyle w:val="BodyText"/>
        <w:spacing w:after="0"/>
        <w:rPr>
          <w:rFonts w:ascii="Times New Roman" w:hAnsi="Times New Roman"/>
          <w:sz w:val="22"/>
          <w:szCs w:val="22"/>
          <w:lang w:eastAsia="zh-CN"/>
        </w:rPr>
      </w:pPr>
    </w:p>
    <w:p w14:paraId="1B142D1B" w14:textId="25F3CFC5" w:rsidR="00190E14" w:rsidRDefault="00190E14" w:rsidP="00190E14">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013185B" w14:textId="77777777"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2B2D7A9B" w14:textId="180016CF" w:rsidR="00190E14" w:rsidRDefault="00190E14" w:rsidP="00190E14">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p>
    <w:p w14:paraId="4937C28E" w14:textId="3C58F2A6" w:rsidR="00190E14" w:rsidRDefault="00190E14" w:rsidP="00190E1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2B65C80D" w14:textId="06631D12" w:rsidR="00D90844" w:rsidRDefault="00231FD7" w:rsidP="00190E14">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potential enhancements for beam management </w:t>
      </w:r>
      <w:r w:rsidR="004D7E50">
        <w:rPr>
          <w:rFonts w:ascii="Times New Roman" w:hAnsi="Times New Roman"/>
          <w:sz w:val="22"/>
          <w:szCs w:val="22"/>
          <w:lang w:eastAsia="zh-CN"/>
        </w:rPr>
        <w:t>in DL and UL</w:t>
      </w:r>
    </w:p>
    <w:p w14:paraId="3B61AA83" w14:textId="0F513A5A" w:rsidR="00231FD7" w:rsidRDefault="00231FD7" w:rsidP="00D90844">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considering beam switching time</w:t>
      </w:r>
      <w:r w:rsidR="00AB796C">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sidR="00A35EE7">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sidR="00A35EE7">
        <w:rPr>
          <w:rFonts w:ascii="Times New Roman" w:hAnsi="Times New Roman"/>
          <w:sz w:val="22"/>
          <w:szCs w:val="22"/>
          <w:lang w:eastAsia="zh-CN"/>
        </w:rPr>
        <w:t xml:space="preserve"> (if large SCS is supported)</w:t>
      </w:r>
    </w:p>
    <w:p w14:paraId="7B2F9FB1" w14:textId="3A384E63"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C01D30" w14:textId="08147319" w:rsidR="00190E14" w:rsidRDefault="00190E14">
      <w:pPr>
        <w:pStyle w:val="BodyText"/>
        <w:spacing w:after="0"/>
        <w:rPr>
          <w:rFonts w:ascii="Times New Roman" w:hAnsi="Times New Roman"/>
          <w:sz w:val="22"/>
          <w:szCs w:val="22"/>
          <w:lang w:eastAsia="zh-CN"/>
        </w:rPr>
      </w:pPr>
    </w:p>
    <w:p w14:paraId="1390282D" w14:textId="1C6212A1" w:rsidR="00C20379" w:rsidRDefault="00C20379">
      <w:pPr>
        <w:pStyle w:val="BodyText"/>
        <w:spacing w:after="0"/>
        <w:rPr>
          <w:rFonts w:ascii="Times New Roman" w:hAnsi="Times New Roman"/>
          <w:sz w:val="22"/>
          <w:szCs w:val="22"/>
          <w:lang w:eastAsia="zh-CN"/>
        </w:rPr>
      </w:pPr>
    </w:p>
    <w:p w14:paraId="7FD8A7D5" w14:textId="77777777" w:rsidR="00C20379" w:rsidRDefault="00C20379">
      <w:pPr>
        <w:pStyle w:val="BodyText"/>
        <w:spacing w:after="0"/>
        <w:rPr>
          <w:rFonts w:ascii="Times New Roman" w:hAnsi="Times New Roman"/>
          <w:sz w:val="22"/>
          <w:szCs w:val="22"/>
          <w:lang w:eastAsia="zh-CN"/>
        </w:rPr>
      </w:pPr>
    </w:p>
    <w:p w14:paraId="7FE3B4ED"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5985" w14:textId="77777777" w:rsidTr="000103BB">
        <w:tc>
          <w:tcPr>
            <w:tcW w:w="1885" w:type="dxa"/>
            <w:shd w:val="clear" w:color="auto" w:fill="B4C6E7" w:themeFill="accent5" w:themeFillTint="66"/>
          </w:tcPr>
          <w:p w14:paraId="5DA0D4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DFD262C"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01297BEE" w14:textId="77777777" w:rsidTr="000103BB">
        <w:tc>
          <w:tcPr>
            <w:tcW w:w="1885" w:type="dxa"/>
          </w:tcPr>
          <w:p w14:paraId="02AD471F" w14:textId="1F5C0881"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4C8E10DB" w14:textId="28BEF36A"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34CD8D93" w14:textId="77777777" w:rsidTr="000103BB">
        <w:tc>
          <w:tcPr>
            <w:tcW w:w="1885" w:type="dxa"/>
          </w:tcPr>
          <w:p w14:paraId="76BD3DAE" w14:textId="3A1DF4A2"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F4221D" w14:textId="26059BDD"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37C8A2D" w14:textId="77777777" w:rsidTr="000103BB">
        <w:tc>
          <w:tcPr>
            <w:tcW w:w="1885" w:type="dxa"/>
          </w:tcPr>
          <w:p w14:paraId="4B728B8A" w14:textId="4B479D9C"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765473" w14:textId="4AB4DFD2"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sidRPr="0070516D">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sidRPr="0070516D">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SRS resources for beam management in a CSI-RS / SRS resource set can already be configured with configurable gaps in Rel-15/16, so it is not clear that extra gaps are needed.</w:t>
            </w:r>
          </w:p>
          <w:p w14:paraId="77926D08" w14:textId="77777777" w:rsidR="004D38CC" w:rsidRDefault="004D38CC" w:rsidP="004D38CC">
            <w:pPr>
              <w:pStyle w:val="BodyText"/>
              <w:spacing w:after="0" w:line="240" w:lineRule="auto"/>
              <w:rPr>
                <w:rFonts w:ascii="Times New Roman" w:hAnsi="Times New Roman"/>
                <w:szCs w:val="20"/>
                <w:lang w:eastAsia="zh-CN"/>
              </w:rPr>
            </w:pPr>
          </w:p>
          <w:p w14:paraId="476DC105" w14:textId="77777777" w:rsidR="004D38CC" w:rsidRPr="004D38CC" w:rsidRDefault="004D38CC" w:rsidP="004D38C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5892B30F"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EEC22EA" w14:textId="77777777" w:rsidR="004D38CC" w:rsidRPr="004D38CC" w:rsidRDefault="004D38CC" w:rsidP="004D38C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14042408"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enhancements for beam management in DL and UL </w:t>
            </w:r>
            <w:r w:rsidRPr="004D38CC">
              <w:rPr>
                <w:rFonts w:ascii="Times New Roman" w:hAnsi="Times New Roman"/>
                <w:color w:val="FF0000"/>
                <w:szCs w:val="20"/>
                <w:lang w:eastAsia="zh-CN"/>
              </w:rPr>
              <w:t>are needed considering at least the following</w:t>
            </w:r>
          </w:p>
          <w:p w14:paraId="7DE70325" w14:textId="789E2D13" w:rsidR="004D38CC" w:rsidRPr="004D38CC" w:rsidRDefault="004D38CC" w:rsidP="004D38C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beam switching time, LBT failure </w:t>
            </w:r>
            <w:r w:rsidRPr="004D38CC">
              <w:rPr>
                <w:rFonts w:ascii="Times New Roman" w:hAnsi="Times New Roman"/>
                <w:color w:val="FF0000"/>
                <w:szCs w:val="20"/>
                <w:lang w:eastAsia="zh-CN"/>
              </w:rPr>
              <w:t>for beam management RS</w:t>
            </w:r>
            <w:r>
              <w:rPr>
                <w:rFonts w:ascii="Times New Roman" w:hAnsi="Times New Roman"/>
                <w:color w:val="FF0000"/>
                <w:szCs w:val="20"/>
                <w:lang w:eastAsia="zh-CN"/>
              </w:rPr>
              <w:t>(s)</w:t>
            </w:r>
            <w:r w:rsidRPr="004D38CC">
              <w:rPr>
                <w:rFonts w:ascii="Times New Roman" w:hAnsi="Times New Roman"/>
                <w:color w:val="FF0000"/>
                <w:szCs w:val="20"/>
                <w:lang w:eastAsia="zh-CN"/>
              </w:rPr>
              <w:t xml:space="preserve"> (e.g., CSI-RS, SRS)</w:t>
            </w:r>
            <w:r w:rsidRPr="004D38CC">
              <w:rPr>
                <w:rFonts w:ascii="Times New Roman" w:hAnsi="Times New Roman"/>
                <w:szCs w:val="20"/>
                <w:lang w:eastAsia="zh-CN"/>
              </w:rPr>
              <w:t>, and potential coverage loss (if large SCS is supported)</w:t>
            </w:r>
          </w:p>
          <w:p w14:paraId="04600A6C" w14:textId="2270A425"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4D38CC">
              <w:rPr>
                <w:rFonts w:ascii="Times New Roman" w:hAnsi="Times New Roman"/>
                <w:strike/>
                <w:color w:val="FF0000"/>
                <w:szCs w:val="20"/>
                <w:lang w:eastAsia="zh-CN"/>
              </w:rPr>
              <w:t>Consider study of handling of beam switching gap for higher subcarriers spacing, if supported</w:t>
            </w:r>
          </w:p>
        </w:tc>
      </w:tr>
      <w:tr w:rsidR="006E4ED6" w14:paraId="2F3AC86A" w14:textId="77777777" w:rsidTr="000103BB">
        <w:tc>
          <w:tcPr>
            <w:tcW w:w="1885" w:type="dxa"/>
          </w:tcPr>
          <w:p w14:paraId="06E4D8C2" w14:textId="1CA500C2" w:rsidR="006E4ED6" w:rsidRDefault="006E4ED6"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5C2D19" w14:textId="26FA5B94" w:rsidR="006E4ED6"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8384B" w14:paraId="633882A5" w14:textId="77777777" w:rsidTr="000103BB">
        <w:tc>
          <w:tcPr>
            <w:tcW w:w="1885" w:type="dxa"/>
          </w:tcPr>
          <w:p w14:paraId="7C0BA88E" w14:textId="68B99B97"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664E41A0" w14:textId="3392E4D2"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F13CBC" w14:paraId="14F8921A" w14:textId="77777777" w:rsidTr="000103BB">
        <w:tc>
          <w:tcPr>
            <w:tcW w:w="1885" w:type="dxa"/>
          </w:tcPr>
          <w:p w14:paraId="5F3CD23D" w14:textId="396AF1B1"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6C6DCF4" w14:textId="77777777" w:rsid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sidRPr="005B3152">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26176BB0" w14:textId="77777777" w:rsidR="00F13CBC" w:rsidRDefault="00F13CBC" w:rsidP="00F13CBC">
            <w:pPr>
              <w:pStyle w:val="BodyText"/>
              <w:spacing w:after="0" w:line="240" w:lineRule="auto"/>
              <w:rPr>
                <w:rFonts w:ascii="Times New Roman" w:eastAsia="MS Mincho" w:hAnsi="Times New Roman"/>
                <w:szCs w:val="20"/>
                <w:lang w:eastAsia="ja-JP"/>
              </w:rPr>
            </w:pPr>
          </w:p>
          <w:p w14:paraId="6B8AF9C1" w14:textId="77777777" w:rsidR="00F13CBC" w:rsidRPr="004D38CC" w:rsidRDefault="00F13CBC" w:rsidP="00F13CB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4D9C5181"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0EFAD64" w14:textId="77777777" w:rsidR="00F13CBC" w:rsidRPr="004D38CC" w:rsidRDefault="00F13CBC" w:rsidP="00F13CB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05DB7B8C"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enhancements for beam management</w:t>
            </w:r>
            <w:r>
              <w:rPr>
                <w:rFonts w:ascii="Times New Roman" w:hAnsi="Times New Roman"/>
                <w:szCs w:val="20"/>
                <w:lang w:eastAsia="zh-CN"/>
              </w:rPr>
              <w:t xml:space="preserve"> </w:t>
            </w:r>
            <w:r w:rsidRPr="005B3152">
              <w:rPr>
                <w:rFonts w:ascii="Times New Roman" w:hAnsi="Times New Roman"/>
                <w:color w:val="00B0F0"/>
                <w:szCs w:val="20"/>
                <w:lang w:eastAsia="zh-CN"/>
              </w:rPr>
              <w:t>and corresponding RS(s)</w:t>
            </w:r>
            <w:r w:rsidRPr="004D38CC">
              <w:rPr>
                <w:rFonts w:ascii="Times New Roman" w:hAnsi="Times New Roman"/>
                <w:szCs w:val="20"/>
                <w:lang w:eastAsia="zh-CN"/>
              </w:rPr>
              <w:t xml:space="preserve"> in DL and UL </w:t>
            </w:r>
            <w:r w:rsidRPr="004D38CC">
              <w:rPr>
                <w:rFonts w:ascii="Times New Roman" w:hAnsi="Times New Roman"/>
                <w:color w:val="FF0000"/>
                <w:szCs w:val="20"/>
                <w:lang w:eastAsia="zh-CN"/>
              </w:rPr>
              <w:t>are needed considering at least the following</w:t>
            </w:r>
          </w:p>
          <w:p w14:paraId="501F4F66" w14:textId="77777777" w:rsidR="00F13CBC" w:rsidRPr="004D38CC" w:rsidRDefault="00F13CBC" w:rsidP="00F13CB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beam switching time, LBT failure</w:t>
            </w:r>
            <w:r w:rsidRPr="005B3152">
              <w:rPr>
                <w:rFonts w:ascii="Times New Roman" w:hAnsi="Times New Roman"/>
                <w:strike/>
                <w:color w:val="00B0F0"/>
                <w:szCs w:val="20"/>
                <w:lang w:eastAsia="zh-CN"/>
              </w:rPr>
              <w:t xml:space="preserve"> for beam management RS(s) (e.g., CSI-RS, SRS)</w:t>
            </w:r>
            <w:r w:rsidRPr="004D38CC">
              <w:rPr>
                <w:rFonts w:ascii="Times New Roman" w:hAnsi="Times New Roman"/>
                <w:szCs w:val="20"/>
                <w:lang w:eastAsia="zh-CN"/>
              </w:rPr>
              <w:t>, and potential coverage loss (if large SCS is supported)</w:t>
            </w:r>
          </w:p>
          <w:p w14:paraId="3B5A5EEE" w14:textId="5C35E177" w:rsidR="00F13CBC" w:rsidRDefault="00F13CBC" w:rsidP="00F13CBC">
            <w:pPr>
              <w:pStyle w:val="BodyText"/>
              <w:spacing w:after="0" w:line="240" w:lineRule="auto"/>
              <w:rPr>
                <w:rFonts w:ascii="Times New Roman" w:eastAsiaTheme="minorEastAsia" w:hAnsi="Times New Roman"/>
                <w:szCs w:val="20"/>
                <w:lang w:eastAsia="ko-KR"/>
              </w:rPr>
            </w:pPr>
            <w:r w:rsidRPr="004D38CC">
              <w:rPr>
                <w:rFonts w:ascii="Times New Roman" w:hAnsi="Times New Roman"/>
                <w:strike/>
                <w:color w:val="FF0000"/>
                <w:szCs w:val="20"/>
                <w:lang w:eastAsia="zh-CN"/>
              </w:rPr>
              <w:t>Consider study of handling of beam switching gap for higher subcarriers spacing, if supported</w:t>
            </w:r>
          </w:p>
        </w:tc>
      </w:tr>
      <w:tr w:rsidR="00765CE8" w14:paraId="3E2A4982" w14:textId="77777777" w:rsidTr="000103BB">
        <w:tc>
          <w:tcPr>
            <w:tcW w:w="1885" w:type="dxa"/>
          </w:tcPr>
          <w:p w14:paraId="3B5EFE8C" w14:textId="02C7F380"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6582257" w14:textId="4CCD4D47"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F05D23" w14:paraId="456F7678" w14:textId="77777777" w:rsidTr="000103BB">
        <w:tc>
          <w:tcPr>
            <w:tcW w:w="1885" w:type="dxa"/>
          </w:tcPr>
          <w:p w14:paraId="4E7FC263" w14:textId="63124BAC" w:rsidR="00F05D23" w:rsidRDefault="00F05D2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6513BCA" w14:textId="42CCF331" w:rsidR="00F05D23" w:rsidRDefault="00F05D2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bl>
    <w:p w14:paraId="2F83FFD3" w14:textId="77777777" w:rsidR="009345B0" w:rsidRDefault="009345B0" w:rsidP="009345B0">
      <w:pPr>
        <w:pStyle w:val="BodyText"/>
        <w:spacing w:after="0"/>
        <w:rPr>
          <w:rFonts w:ascii="Times New Roman" w:hAnsi="Times New Roman"/>
          <w:sz w:val="22"/>
          <w:szCs w:val="22"/>
          <w:lang w:eastAsia="zh-CN"/>
        </w:rPr>
      </w:pPr>
    </w:p>
    <w:p w14:paraId="75FA1B7D" w14:textId="77777777" w:rsidR="009345B0" w:rsidRDefault="009345B0" w:rsidP="009345B0">
      <w:pPr>
        <w:pStyle w:val="BodyText"/>
        <w:spacing w:after="0"/>
        <w:rPr>
          <w:rFonts w:ascii="Times New Roman" w:hAnsi="Times New Roman"/>
          <w:sz w:val="22"/>
          <w:szCs w:val="22"/>
          <w:lang w:eastAsia="zh-CN"/>
        </w:rPr>
      </w:pPr>
    </w:p>
    <w:p w14:paraId="5CCC0CCE" w14:textId="77777777" w:rsidR="00190E14" w:rsidRDefault="00190E14">
      <w:pPr>
        <w:pStyle w:val="BodyText"/>
        <w:spacing w:after="0"/>
        <w:rPr>
          <w:rFonts w:ascii="Times New Roman" w:hAnsi="Times New Roman"/>
          <w:sz w:val="22"/>
          <w:szCs w:val="22"/>
          <w:lang w:eastAsia="zh-CN"/>
        </w:rPr>
      </w:pPr>
    </w:p>
    <w:p w14:paraId="7E8A0962" w14:textId="77777777" w:rsidR="00133BD2" w:rsidRDefault="00E4362C">
      <w:pPr>
        <w:pStyle w:val="Heading2"/>
        <w:rPr>
          <w:lang w:eastAsia="zh-CN"/>
        </w:rPr>
      </w:pPr>
      <w:r>
        <w:rPr>
          <w:lang w:eastAsia="zh-CN"/>
        </w:rPr>
        <w:t>3.17 Other Issues/Aspects</w:t>
      </w:r>
    </w:p>
    <w:p w14:paraId="7E8A096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E8A0964" w14:textId="77777777" w:rsidR="00133BD2" w:rsidRDefault="00133BD2">
      <w:pPr>
        <w:pStyle w:val="BodyText"/>
        <w:spacing w:after="0"/>
        <w:rPr>
          <w:rFonts w:ascii="Times New Roman" w:hAnsi="Times New Roman"/>
          <w:sz w:val="22"/>
          <w:szCs w:val="22"/>
          <w:lang w:eastAsia="zh-CN"/>
        </w:rPr>
      </w:pPr>
    </w:p>
    <w:p w14:paraId="7E8A0965" w14:textId="77777777" w:rsidR="00133BD2" w:rsidRDefault="00E4362C">
      <w:pPr>
        <w:pStyle w:val="Heading3"/>
        <w:rPr>
          <w:lang w:eastAsia="zh-CN"/>
        </w:rPr>
      </w:pPr>
      <w:r>
        <w:rPr>
          <w:lang w:eastAsia="zh-CN"/>
        </w:rPr>
        <w:t>3.17.1 TDD Transition Time</w:t>
      </w:r>
    </w:p>
    <w:p w14:paraId="7E8A0966" w14:textId="77777777" w:rsidR="00133BD2" w:rsidRDefault="00E4362C">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From [3]:</w:t>
      </w:r>
    </w:p>
    <w:p w14:paraId="7E8A0967"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7E8A0968"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8A0969" w14:textId="77777777" w:rsidR="00133BD2" w:rsidRDefault="00133BD2">
      <w:pPr>
        <w:pStyle w:val="BodyText"/>
        <w:spacing w:after="0"/>
        <w:rPr>
          <w:rFonts w:ascii="Times New Roman" w:hAnsi="Times New Roman"/>
          <w:sz w:val="22"/>
          <w:szCs w:val="22"/>
          <w:lang w:eastAsia="zh-CN"/>
        </w:rPr>
      </w:pPr>
    </w:p>
    <w:p w14:paraId="7E8A096A" w14:textId="77777777" w:rsidR="00133BD2" w:rsidRDefault="00E4362C">
      <w:pPr>
        <w:pStyle w:val="Heading3"/>
        <w:rPr>
          <w:lang w:eastAsia="zh-CN"/>
        </w:rPr>
      </w:pPr>
      <w:r>
        <w:rPr>
          <w:lang w:eastAsia="zh-CN"/>
        </w:rPr>
        <w:t>3.17.2 Cell Coverage</w:t>
      </w:r>
    </w:p>
    <w:p w14:paraId="7E8A096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E8A096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7E8A096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E8A096E"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6F"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7E8A0970"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97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E8A097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7E8A0973" w14:textId="77777777" w:rsidR="00133BD2" w:rsidRDefault="00133BD2">
      <w:pPr>
        <w:pStyle w:val="BodyText"/>
        <w:spacing w:after="0"/>
        <w:rPr>
          <w:rFonts w:ascii="Times New Roman" w:hAnsi="Times New Roman"/>
          <w:sz w:val="22"/>
          <w:szCs w:val="22"/>
          <w:lang w:eastAsia="zh-CN"/>
        </w:rPr>
      </w:pPr>
    </w:p>
    <w:p w14:paraId="7E8A0974" w14:textId="77777777" w:rsidR="00133BD2" w:rsidRDefault="00E4362C">
      <w:pPr>
        <w:pStyle w:val="Heading3"/>
        <w:rPr>
          <w:lang w:eastAsia="zh-CN"/>
        </w:rPr>
      </w:pPr>
      <w:r>
        <w:rPr>
          <w:lang w:eastAsia="zh-CN"/>
        </w:rPr>
        <w:t>3.17.3 Transmission Rank</w:t>
      </w:r>
    </w:p>
    <w:p w14:paraId="7E8A0975" w14:textId="77777777" w:rsidR="00133BD2" w:rsidRDefault="00133BD2">
      <w:pPr>
        <w:pStyle w:val="BodyText"/>
        <w:spacing w:after="0"/>
        <w:rPr>
          <w:rFonts w:ascii="Times New Roman" w:hAnsi="Times New Roman"/>
          <w:sz w:val="22"/>
          <w:szCs w:val="22"/>
          <w:lang w:eastAsia="zh-CN"/>
        </w:rPr>
      </w:pPr>
    </w:p>
    <w:p w14:paraId="7E8A0976" w14:textId="77777777" w:rsidR="00133BD2" w:rsidRDefault="00E4362C">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77" w14:textId="77777777" w:rsidR="00133BD2" w:rsidRDefault="00E4362C">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E8A0978" w14:textId="77777777" w:rsidR="00133BD2" w:rsidRDefault="00133BD2">
      <w:pPr>
        <w:pStyle w:val="BodyText"/>
        <w:spacing w:after="0"/>
        <w:rPr>
          <w:rFonts w:ascii="Times New Roman" w:hAnsi="Times New Roman"/>
          <w:sz w:val="22"/>
          <w:szCs w:val="22"/>
          <w:lang w:eastAsia="zh-CN"/>
        </w:rPr>
      </w:pPr>
    </w:p>
    <w:p w14:paraId="7E8A0979" w14:textId="77777777" w:rsidR="00133BD2" w:rsidRDefault="00133BD2">
      <w:pPr>
        <w:pStyle w:val="BodyText"/>
        <w:spacing w:after="0"/>
        <w:rPr>
          <w:rFonts w:ascii="Times New Roman" w:hAnsi="Times New Roman"/>
          <w:sz w:val="22"/>
          <w:szCs w:val="22"/>
          <w:lang w:eastAsia="zh-CN"/>
        </w:rPr>
      </w:pPr>
    </w:p>
    <w:p w14:paraId="7E8A097A" w14:textId="77777777" w:rsidR="00133BD2" w:rsidRDefault="00E4362C">
      <w:pPr>
        <w:pStyle w:val="Heading3"/>
        <w:rPr>
          <w:lang w:eastAsia="zh-CN"/>
        </w:rPr>
      </w:pPr>
      <w:r>
        <w:rPr>
          <w:lang w:eastAsia="zh-CN"/>
        </w:rPr>
        <w:t>3.17.4 Channelization</w:t>
      </w:r>
    </w:p>
    <w:p w14:paraId="7E8A097B"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7E8A097C"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E8A097D"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7E8A097E"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7E8A097F"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80"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E8A0981" w14:textId="77777777" w:rsidR="00133BD2" w:rsidRDefault="00133BD2">
      <w:pPr>
        <w:pStyle w:val="BodyText"/>
        <w:spacing w:after="0"/>
        <w:rPr>
          <w:rFonts w:ascii="Times New Roman" w:hAnsi="Times New Roman"/>
          <w:sz w:val="22"/>
          <w:szCs w:val="22"/>
          <w:lang w:eastAsia="zh-CN"/>
        </w:rPr>
      </w:pPr>
    </w:p>
    <w:p w14:paraId="7E8A0982" w14:textId="77777777" w:rsidR="00133BD2" w:rsidRDefault="00E4362C">
      <w:pPr>
        <w:pStyle w:val="Heading3"/>
        <w:rPr>
          <w:lang w:eastAsia="zh-CN"/>
        </w:rPr>
      </w:pPr>
      <w:r>
        <w:rPr>
          <w:lang w:eastAsia="zh-CN"/>
        </w:rPr>
        <w:t>3.17.5 MAC Buffering</w:t>
      </w:r>
    </w:p>
    <w:p w14:paraId="7E8A0983" w14:textId="77777777" w:rsidR="00133BD2" w:rsidRDefault="00E4362C">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984" w14:textId="77777777" w:rsidR="00133BD2" w:rsidRDefault="00E4362C">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lastRenderedPageBreak/>
        <w:t>Very larger sub-carrier spacing will induce excessive MAC buffering requirements and causes higher UE implementation costs.</w:t>
      </w:r>
    </w:p>
    <w:p w14:paraId="7E8A0985" w14:textId="77777777" w:rsidR="00133BD2" w:rsidRDefault="00133BD2">
      <w:pPr>
        <w:pStyle w:val="BodyText"/>
        <w:spacing w:after="0"/>
        <w:rPr>
          <w:rFonts w:ascii="Times New Roman" w:hAnsi="Times New Roman"/>
          <w:sz w:val="22"/>
          <w:szCs w:val="22"/>
          <w:lang w:eastAsia="zh-CN"/>
        </w:rPr>
      </w:pPr>
    </w:p>
    <w:p w14:paraId="7E8A0986" w14:textId="77777777" w:rsidR="00133BD2" w:rsidRDefault="00E4362C">
      <w:pPr>
        <w:pStyle w:val="Heading3"/>
        <w:rPr>
          <w:lang w:eastAsia="zh-CN"/>
        </w:rPr>
      </w:pPr>
      <w:r>
        <w:rPr>
          <w:lang w:eastAsia="zh-CN"/>
        </w:rPr>
        <w:t>3.17.6 HARQ Processes</w:t>
      </w:r>
    </w:p>
    <w:p w14:paraId="7E8A0987"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7E8A0988"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7E8A0989"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E8A098A"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7E8A098B"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7E8A098C" w14:textId="77777777" w:rsidR="00133BD2" w:rsidRDefault="00133BD2">
      <w:pPr>
        <w:pStyle w:val="BodyText"/>
        <w:spacing w:after="0"/>
        <w:rPr>
          <w:rFonts w:ascii="Times New Roman" w:hAnsi="Times New Roman"/>
          <w:sz w:val="22"/>
          <w:szCs w:val="22"/>
          <w:lang w:eastAsia="zh-CN"/>
        </w:rPr>
      </w:pPr>
    </w:p>
    <w:p w14:paraId="7E8A098D" w14:textId="77777777" w:rsidR="00133BD2" w:rsidRDefault="00133BD2">
      <w:pPr>
        <w:pStyle w:val="BodyText"/>
        <w:spacing w:after="0"/>
        <w:rPr>
          <w:rFonts w:ascii="Times New Roman" w:hAnsi="Times New Roman"/>
          <w:sz w:val="22"/>
          <w:szCs w:val="22"/>
          <w:lang w:eastAsia="zh-CN"/>
        </w:rPr>
      </w:pPr>
    </w:p>
    <w:p w14:paraId="7E8A098E" w14:textId="77777777" w:rsidR="00133BD2" w:rsidRDefault="00E4362C">
      <w:pPr>
        <w:pStyle w:val="Heading3"/>
        <w:rPr>
          <w:lang w:eastAsia="zh-CN"/>
        </w:rPr>
      </w:pPr>
      <w:r>
        <w:rPr>
          <w:lang w:eastAsia="zh-CN"/>
        </w:rPr>
        <w:t>3.17.7 Additional RF Impairments</w:t>
      </w:r>
    </w:p>
    <w:p w14:paraId="7E8A098F" w14:textId="77777777" w:rsidR="00133BD2" w:rsidRDefault="00E4362C">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90"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E8A0991"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7E8A0992" w14:textId="77777777" w:rsidR="00133BD2" w:rsidRDefault="00133BD2">
      <w:pPr>
        <w:pStyle w:val="BodyText"/>
        <w:spacing w:after="0"/>
        <w:rPr>
          <w:rFonts w:ascii="Times New Roman" w:hAnsi="Times New Roman"/>
          <w:sz w:val="22"/>
          <w:szCs w:val="22"/>
          <w:lang w:eastAsia="zh-CN"/>
        </w:rPr>
      </w:pPr>
    </w:p>
    <w:p w14:paraId="7E8A0993" w14:textId="77777777" w:rsidR="00133BD2" w:rsidRDefault="00133BD2">
      <w:pPr>
        <w:pStyle w:val="BodyText"/>
        <w:spacing w:after="0"/>
        <w:rPr>
          <w:rFonts w:ascii="Times New Roman" w:hAnsi="Times New Roman"/>
          <w:sz w:val="22"/>
          <w:szCs w:val="22"/>
          <w:lang w:eastAsia="zh-CN"/>
        </w:rPr>
      </w:pPr>
    </w:p>
    <w:p w14:paraId="7E8A0994" w14:textId="77777777" w:rsidR="00133BD2" w:rsidRDefault="00E4362C">
      <w:pPr>
        <w:pStyle w:val="Heading3"/>
        <w:rPr>
          <w:lang w:eastAsia="zh-CN"/>
        </w:rPr>
      </w:pPr>
      <w:r>
        <w:rPr>
          <w:lang w:eastAsia="zh-CN"/>
        </w:rPr>
        <w:t>3.17.8 Discussion</w:t>
      </w:r>
    </w:p>
    <w:p w14:paraId="7E8A099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7E8A0996" w14:textId="77777777" w:rsidR="00133BD2" w:rsidRDefault="00133BD2">
      <w:pPr>
        <w:pStyle w:val="BodyText"/>
        <w:spacing w:after="0"/>
        <w:rPr>
          <w:rFonts w:ascii="Times New Roman" w:hAnsi="Times New Roman"/>
          <w:sz w:val="22"/>
          <w:szCs w:val="22"/>
          <w:lang w:eastAsia="zh-CN"/>
        </w:rPr>
      </w:pPr>
    </w:p>
    <w:p w14:paraId="7E8A099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99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7E8A099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7E8A09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9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7E8A099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9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9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A0" w14:textId="77777777" w:rsidR="00133BD2" w:rsidRDefault="00133BD2">
      <w:pPr>
        <w:pStyle w:val="BodyText"/>
        <w:spacing w:after="0"/>
        <w:rPr>
          <w:rFonts w:ascii="Times New Roman" w:hAnsi="Times New Roman"/>
          <w:sz w:val="22"/>
          <w:szCs w:val="22"/>
          <w:lang w:eastAsia="zh-CN"/>
        </w:rPr>
      </w:pPr>
    </w:p>
    <w:p w14:paraId="7E8A09A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7E8A09A2"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9A5" w14:textId="77777777">
        <w:tc>
          <w:tcPr>
            <w:tcW w:w="1885" w:type="dxa"/>
            <w:shd w:val="clear" w:color="auto" w:fill="E2EFD9" w:themeFill="accent6" w:themeFillTint="33"/>
          </w:tcPr>
          <w:p w14:paraId="7E8A09A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9A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A9" w14:textId="77777777">
        <w:tc>
          <w:tcPr>
            <w:tcW w:w="1885" w:type="dxa"/>
          </w:tcPr>
          <w:p w14:paraId="7E8A09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7E8A09A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E8A09A8" w14:textId="77777777" w:rsidR="00133BD2" w:rsidRDefault="00133BD2">
            <w:pPr>
              <w:pStyle w:val="BodyText"/>
              <w:spacing w:before="0" w:after="0" w:line="240" w:lineRule="auto"/>
              <w:rPr>
                <w:rFonts w:ascii="Times New Roman" w:hAnsi="Times New Roman"/>
                <w:szCs w:val="20"/>
                <w:lang w:eastAsia="zh-CN"/>
              </w:rPr>
            </w:pPr>
          </w:p>
        </w:tc>
      </w:tr>
      <w:tr w:rsidR="00133BD2" w14:paraId="7E8A09AC" w14:textId="77777777">
        <w:tc>
          <w:tcPr>
            <w:tcW w:w="1885" w:type="dxa"/>
          </w:tcPr>
          <w:p w14:paraId="7E8A09A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AF" w14:textId="77777777">
        <w:tc>
          <w:tcPr>
            <w:tcW w:w="1885" w:type="dxa"/>
          </w:tcPr>
          <w:p w14:paraId="7E8A09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7E8A09A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9B4" w14:textId="77777777">
        <w:tc>
          <w:tcPr>
            <w:tcW w:w="1885" w:type="dxa"/>
          </w:tcPr>
          <w:p w14:paraId="7E8A09B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9B1"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7E8A09B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E8A09B3"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9B7" w14:textId="77777777">
        <w:tc>
          <w:tcPr>
            <w:tcW w:w="1885" w:type="dxa"/>
          </w:tcPr>
          <w:p w14:paraId="7E8A09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9B6"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BA" w14:textId="77777777">
        <w:tc>
          <w:tcPr>
            <w:tcW w:w="1885" w:type="dxa"/>
          </w:tcPr>
          <w:p w14:paraId="7E8A09B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B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BD" w14:textId="77777777">
        <w:tc>
          <w:tcPr>
            <w:tcW w:w="1885" w:type="dxa"/>
          </w:tcPr>
          <w:p w14:paraId="7E8A09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9C0" w14:textId="77777777">
        <w:tc>
          <w:tcPr>
            <w:tcW w:w="1885" w:type="dxa"/>
          </w:tcPr>
          <w:p w14:paraId="7E8A09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C3" w14:textId="77777777">
        <w:tc>
          <w:tcPr>
            <w:tcW w:w="1885" w:type="dxa"/>
          </w:tcPr>
          <w:p w14:paraId="7E8A09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C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133BD2" w14:paraId="7E8A09C6" w14:textId="77777777">
        <w:tc>
          <w:tcPr>
            <w:tcW w:w="1885" w:type="dxa"/>
          </w:tcPr>
          <w:p w14:paraId="7E8A09C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C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133BD2" w14:paraId="7E8A09C9" w14:textId="77777777">
        <w:tc>
          <w:tcPr>
            <w:tcW w:w="1885" w:type="dxa"/>
          </w:tcPr>
          <w:p w14:paraId="7E8A09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C8"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CC" w14:textId="77777777">
        <w:tc>
          <w:tcPr>
            <w:tcW w:w="1885" w:type="dxa"/>
          </w:tcPr>
          <w:p w14:paraId="7E8A09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CB"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133BD2" w14:paraId="7E8A09D1" w14:textId="77777777">
        <w:tc>
          <w:tcPr>
            <w:tcW w:w="1885" w:type="dxa"/>
          </w:tcPr>
          <w:p w14:paraId="7E8A09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E8A09CF" w14:textId="77777777" w:rsidR="00133BD2" w:rsidRDefault="00E4362C">
            <w:pPr>
              <w:pStyle w:val="CommentText"/>
              <w:numPr>
                <w:ilvl w:val="0"/>
                <w:numId w:val="22"/>
              </w:numPr>
              <w:spacing w:after="0"/>
            </w:pPr>
            <w:r>
              <w:t xml:space="preserve">Impact on BWP switching procedure due to new higher SCS </w:t>
            </w:r>
          </w:p>
          <w:p w14:paraId="7E8A09D0" w14:textId="77777777" w:rsidR="00133BD2" w:rsidRDefault="00E4362C">
            <w:pPr>
              <w:pStyle w:val="CommentText"/>
              <w:numPr>
                <w:ilvl w:val="0"/>
                <w:numId w:val="22"/>
              </w:numPr>
            </w:pPr>
            <w:r>
              <w:t>Other aspects and impacts due to introduction of higher SCS are not precluded.</w:t>
            </w:r>
          </w:p>
        </w:tc>
      </w:tr>
      <w:tr w:rsidR="00133BD2" w14:paraId="7E8A09D5" w14:textId="77777777">
        <w:tc>
          <w:tcPr>
            <w:tcW w:w="1885" w:type="dxa"/>
          </w:tcPr>
          <w:p w14:paraId="7E8A09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9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6" w:name="_Hlk48747318"/>
            <w:r>
              <w:rPr>
                <w:rFonts w:ascii="Times New Roman" w:hAnsi="Times New Roman"/>
                <w:szCs w:val="20"/>
                <w:lang w:eastAsia="zh-CN"/>
              </w:rPr>
              <w:t xml:space="preserve">We also support the Moderator’s proposal with minor modification on the second bullet as follows: </w:t>
            </w:r>
          </w:p>
          <w:p w14:paraId="7E8A09D4"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6"/>
            <w:r>
              <w:rPr>
                <w:rFonts w:ascii="Times New Roman" w:hAnsi="Times New Roman"/>
                <w:color w:val="FF0000"/>
                <w:sz w:val="22"/>
                <w:szCs w:val="22"/>
                <w:lang w:eastAsia="zh-CN"/>
              </w:rPr>
              <w:t>.</w:t>
            </w:r>
          </w:p>
        </w:tc>
      </w:tr>
      <w:tr w:rsidR="00133BD2" w14:paraId="7E8A09DA" w14:textId="77777777">
        <w:tc>
          <w:tcPr>
            <w:tcW w:w="1885" w:type="dxa"/>
          </w:tcPr>
          <w:p w14:paraId="7E8A09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9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7E8A09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7E8A09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133BD2" w14:paraId="7E8A09DD" w14:textId="77777777">
        <w:tc>
          <w:tcPr>
            <w:tcW w:w="1885" w:type="dxa"/>
          </w:tcPr>
          <w:p w14:paraId="7E8A09D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9E0" w14:textId="77777777">
        <w:tc>
          <w:tcPr>
            <w:tcW w:w="1885" w:type="dxa"/>
          </w:tcPr>
          <w:p w14:paraId="7E8A09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9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E1" w14:textId="77777777" w:rsidR="00133BD2" w:rsidRDefault="00133BD2">
      <w:pPr>
        <w:pStyle w:val="BodyText"/>
        <w:spacing w:after="0"/>
        <w:rPr>
          <w:rFonts w:ascii="Times New Roman" w:hAnsi="Times New Roman"/>
          <w:sz w:val="22"/>
          <w:szCs w:val="22"/>
          <w:lang w:eastAsia="zh-CN"/>
        </w:rPr>
      </w:pPr>
    </w:p>
    <w:p w14:paraId="7E8A09E2" w14:textId="77777777" w:rsidR="00133BD2" w:rsidRDefault="00133BD2">
      <w:pPr>
        <w:pStyle w:val="BodyText"/>
        <w:spacing w:after="0"/>
        <w:rPr>
          <w:rFonts w:ascii="Times New Roman" w:hAnsi="Times New Roman"/>
          <w:sz w:val="22"/>
          <w:szCs w:val="22"/>
          <w:lang w:eastAsia="zh-CN"/>
        </w:rPr>
      </w:pPr>
    </w:p>
    <w:p w14:paraId="7E8A09E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E4" w14:textId="77777777" w:rsidR="00133BD2" w:rsidRDefault="00133BD2">
      <w:pPr>
        <w:pStyle w:val="BodyText"/>
        <w:spacing w:after="0"/>
        <w:rPr>
          <w:rFonts w:ascii="Times New Roman" w:hAnsi="Times New Roman"/>
          <w:sz w:val="22"/>
          <w:szCs w:val="22"/>
          <w:lang w:eastAsia="zh-CN"/>
        </w:rPr>
      </w:pPr>
    </w:p>
    <w:p w14:paraId="7E8A09E5" w14:textId="77777777" w:rsidR="00133BD2" w:rsidRDefault="00E4362C">
      <w:pPr>
        <w:pStyle w:val="BodyText"/>
        <w:spacing w:after="0"/>
        <w:rPr>
          <w:rFonts w:ascii="Times New Roman" w:hAnsi="Times New Roman"/>
          <w:b/>
          <w:bCs/>
          <w:sz w:val="22"/>
          <w:szCs w:val="22"/>
          <w:lang w:eastAsia="zh-CN"/>
        </w:rPr>
      </w:pPr>
      <w:r w:rsidRPr="000D6026">
        <w:rPr>
          <w:rFonts w:ascii="Times New Roman" w:hAnsi="Times New Roman"/>
          <w:b/>
          <w:bCs/>
          <w:sz w:val="22"/>
          <w:szCs w:val="22"/>
          <w:lang w:eastAsia="zh-CN"/>
        </w:rPr>
        <w:lastRenderedPageBreak/>
        <w:t>Moderator Suggested Conclusion:</w:t>
      </w:r>
    </w:p>
    <w:p w14:paraId="7E8A09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E8A09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E8A09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E8A09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E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E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E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E8A09EF"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E8A09F0" w14:textId="77777777" w:rsidR="00133BD2" w:rsidRDefault="00133BD2">
      <w:pPr>
        <w:pStyle w:val="BodyText"/>
        <w:spacing w:after="0"/>
        <w:rPr>
          <w:rFonts w:ascii="Times New Roman" w:hAnsi="Times New Roman"/>
          <w:sz w:val="22"/>
          <w:szCs w:val="22"/>
          <w:lang w:eastAsia="zh-CN"/>
        </w:rPr>
      </w:pPr>
    </w:p>
    <w:p w14:paraId="7E8A09F1" w14:textId="77777777" w:rsidR="00133BD2" w:rsidRDefault="00133BD2">
      <w:pPr>
        <w:pStyle w:val="BodyText"/>
        <w:spacing w:after="0"/>
        <w:rPr>
          <w:rFonts w:ascii="Times New Roman" w:hAnsi="Times New Roman"/>
          <w:sz w:val="22"/>
          <w:szCs w:val="22"/>
          <w:lang w:eastAsia="zh-CN"/>
        </w:rPr>
      </w:pPr>
    </w:p>
    <w:p w14:paraId="7E8A09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F5" w14:textId="77777777">
        <w:tc>
          <w:tcPr>
            <w:tcW w:w="1885" w:type="dxa"/>
            <w:shd w:val="clear" w:color="auto" w:fill="F7CAAC" w:themeFill="accent2" w:themeFillTint="66"/>
          </w:tcPr>
          <w:p w14:paraId="7E8A09F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F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FA" w14:textId="77777777">
        <w:tc>
          <w:tcPr>
            <w:tcW w:w="1885" w:type="dxa"/>
          </w:tcPr>
          <w:p w14:paraId="7E8A09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9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 and very relevant to n x 400MHz CA operation</w:t>
            </w:r>
          </w:p>
          <w:p w14:paraId="7E8A09F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7E8A09F9" w14:textId="77777777" w:rsidR="00133BD2" w:rsidRDefault="00133BD2">
            <w:pPr>
              <w:pStyle w:val="BodyText"/>
              <w:spacing w:before="0" w:after="0" w:line="240" w:lineRule="auto"/>
              <w:rPr>
                <w:rFonts w:ascii="Times New Roman" w:hAnsi="Times New Roman"/>
                <w:szCs w:val="20"/>
                <w:lang w:eastAsia="zh-CN"/>
              </w:rPr>
            </w:pPr>
          </w:p>
        </w:tc>
      </w:tr>
      <w:tr w:rsidR="00133BD2" w14:paraId="7E8A09FE" w14:textId="77777777">
        <w:tc>
          <w:tcPr>
            <w:tcW w:w="1885" w:type="dxa"/>
          </w:tcPr>
          <w:p w14:paraId="7E8A09F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FC" w14:textId="77777777" w:rsidR="00133BD2" w:rsidRDefault="00E4362C">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E8A09FD" w14:textId="77777777" w:rsidR="00133BD2" w:rsidRDefault="00E4362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133BD2" w14:paraId="7E8A0A01" w14:textId="77777777">
        <w:tc>
          <w:tcPr>
            <w:tcW w:w="1885" w:type="dxa"/>
          </w:tcPr>
          <w:p w14:paraId="7E8A09FF"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7E8A0A00"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133BD2" w14:paraId="7E8A0A04" w14:textId="77777777">
        <w:tc>
          <w:tcPr>
            <w:tcW w:w="1885" w:type="dxa"/>
          </w:tcPr>
          <w:p w14:paraId="7E8A0A0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A0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133BD2" w14:paraId="7E8A0A08" w14:textId="77777777">
        <w:tc>
          <w:tcPr>
            <w:tcW w:w="1885" w:type="dxa"/>
          </w:tcPr>
          <w:p w14:paraId="7E8A0A0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A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7E8A0A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133BD2" w14:paraId="7E8A0A0B" w14:textId="77777777">
        <w:tc>
          <w:tcPr>
            <w:tcW w:w="1885" w:type="dxa"/>
          </w:tcPr>
          <w:p w14:paraId="7E8A0A0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A0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A0E" w14:textId="77777777">
        <w:tc>
          <w:tcPr>
            <w:tcW w:w="1885" w:type="dxa"/>
          </w:tcPr>
          <w:p w14:paraId="7E8A0A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A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A11" w14:textId="77777777">
        <w:tc>
          <w:tcPr>
            <w:tcW w:w="1885" w:type="dxa"/>
          </w:tcPr>
          <w:p w14:paraId="7E8A0A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A1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133BD2" w14:paraId="7E8A0A14" w14:textId="77777777">
        <w:tc>
          <w:tcPr>
            <w:tcW w:w="1885" w:type="dxa"/>
          </w:tcPr>
          <w:p w14:paraId="7E8A0A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A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E43564" w14:paraId="7E8A0A17" w14:textId="77777777">
        <w:tc>
          <w:tcPr>
            <w:tcW w:w="1885" w:type="dxa"/>
          </w:tcPr>
          <w:p w14:paraId="7E8A0A15" w14:textId="77777777" w:rsidR="00E43564" w:rsidRDefault="00E43564" w:rsidP="00E4356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A16" w14:textId="77777777" w:rsidR="00E43564" w:rsidRPr="00FC5CCF" w:rsidRDefault="00E43564" w:rsidP="00E43564">
            <w:pPr>
              <w:pStyle w:val="BodyText"/>
              <w:spacing w:after="0" w:line="240" w:lineRule="auto"/>
              <w:rPr>
                <w:rFonts w:ascii="Times New Roman" w:eastAsia="MS Mincho" w:hAnsi="Times New Roman"/>
                <w:szCs w:val="20"/>
                <w:lang w:eastAsia="ja-JP"/>
              </w:rPr>
            </w:pPr>
            <w:r w:rsidRPr="00FC5CCF">
              <w:rPr>
                <w:rFonts w:ascii="Times New Roman" w:eastAsia="MS Mincho" w:hAnsi="Times New Roman"/>
                <w:szCs w:val="20"/>
                <w:lang w:eastAsia="ja-JP"/>
              </w:rPr>
              <w:t>A</w:t>
            </w:r>
            <w:r w:rsidRPr="00FC5CCF">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7E8A0A18" w14:textId="77777777" w:rsidR="00133BD2" w:rsidRDefault="00133BD2">
      <w:pPr>
        <w:pStyle w:val="BodyText"/>
        <w:spacing w:after="0"/>
        <w:rPr>
          <w:rFonts w:ascii="Times New Roman" w:hAnsi="Times New Roman"/>
          <w:sz w:val="22"/>
          <w:szCs w:val="22"/>
          <w:lang w:eastAsia="zh-CN"/>
        </w:rPr>
      </w:pPr>
    </w:p>
    <w:p w14:paraId="36E2CB81" w14:textId="19E127CC" w:rsidR="007E6F18" w:rsidRDefault="007E6F18" w:rsidP="007E6F1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Comments:</w:t>
      </w:r>
    </w:p>
    <w:p w14:paraId="09A947CF" w14:textId="003875B0"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11079252" w14:textId="103AD89E"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w:t>
      </w:r>
      <w:r w:rsidR="00F579EA">
        <w:rPr>
          <w:rFonts w:ascii="Times New Roman" w:hAnsi="Times New Roman"/>
          <w:sz w:val="22"/>
          <w:szCs w:val="22"/>
          <w:lang w:eastAsia="zh-CN"/>
        </w:rPr>
        <w:t xml:space="preserve"> However, I assume there could be RAN1 aspects or at least aspects that will be impacted by channelization (</w:t>
      </w:r>
      <w:r w:rsidR="009D1E2C">
        <w:rPr>
          <w:rFonts w:ascii="Times New Roman" w:hAnsi="Times New Roman"/>
          <w:sz w:val="22"/>
          <w:szCs w:val="22"/>
          <w:lang w:eastAsia="zh-CN"/>
        </w:rPr>
        <w:t xml:space="preserve">for example, </w:t>
      </w:r>
      <w:r w:rsidR="00DC43CE">
        <w:rPr>
          <w:rFonts w:ascii="Times New Roman" w:hAnsi="Times New Roman"/>
          <w:sz w:val="22"/>
          <w:szCs w:val="22"/>
          <w:lang w:eastAsia="zh-CN"/>
        </w:rPr>
        <w:t xml:space="preserve">coexistence, </w:t>
      </w:r>
      <w:r w:rsidR="0034176A">
        <w:rPr>
          <w:rFonts w:ascii="Times New Roman" w:hAnsi="Times New Roman"/>
          <w:sz w:val="22"/>
          <w:szCs w:val="22"/>
          <w:lang w:eastAsia="zh-CN"/>
        </w:rPr>
        <w:t xml:space="preserve">defining </w:t>
      </w:r>
      <w:r w:rsidR="009D1E2C">
        <w:rPr>
          <w:rFonts w:ascii="Times New Roman" w:hAnsi="Times New Roman"/>
          <w:sz w:val="22"/>
          <w:szCs w:val="22"/>
          <w:lang w:eastAsia="zh-CN"/>
        </w:rPr>
        <w:t xml:space="preserve">SSB </w:t>
      </w:r>
      <w:r w:rsidR="009D1E2C">
        <w:rPr>
          <w:rFonts w:ascii="Times New Roman" w:hAnsi="Times New Roman"/>
          <w:sz w:val="22"/>
          <w:szCs w:val="22"/>
          <w:lang w:eastAsia="zh-CN"/>
        </w:rPr>
        <w:lastRenderedPageBreak/>
        <w:t>offset</w:t>
      </w:r>
      <w:r w:rsidR="0034176A">
        <w:rPr>
          <w:rFonts w:ascii="Times New Roman" w:hAnsi="Times New Roman"/>
          <w:sz w:val="22"/>
          <w:szCs w:val="22"/>
          <w:lang w:eastAsia="zh-CN"/>
        </w:rPr>
        <w:t>, CORESET#0 offset</w:t>
      </w:r>
      <w:r w:rsidR="009D1E2C">
        <w:rPr>
          <w:rFonts w:ascii="Times New Roman" w:hAnsi="Times New Roman"/>
          <w:sz w:val="22"/>
          <w:szCs w:val="22"/>
          <w:lang w:eastAsia="zh-CN"/>
        </w:rPr>
        <w:t>, decoding neighbor cell SIB, etc)</w:t>
      </w:r>
      <w:r w:rsidR="00A83513">
        <w:rPr>
          <w:rFonts w:ascii="Times New Roman" w:hAnsi="Times New Roman"/>
          <w:sz w:val="22"/>
          <w:szCs w:val="22"/>
          <w:lang w:eastAsia="zh-CN"/>
        </w:rPr>
        <w:t xml:space="preserve">. </w:t>
      </w:r>
      <w:r w:rsidR="00DC43CE">
        <w:rPr>
          <w:rFonts w:ascii="Times New Roman" w:hAnsi="Times New Roman"/>
          <w:sz w:val="22"/>
          <w:szCs w:val="22"/>
          <w:lang w:eastAsia="zh-CN"/>
        </w:rPr>
        <w:t>I’ve tried to make the text</w:t>
      </w:r>
      <w:r w:rsidR="0034176A">
        <w:rPr>
          <w:rFonts w:ascii="Times New Roman" w:hAnsi="Times New Roman"/>
          <w:sz w:val="22"/>
          <w:szCs w:val="22"/>
          <w:lang w:eastAsia="zh-CN"/>
        </w:rPr>
        <w:t xml:space="preserve"> on channelization</w:t>
      </w:r>
      <w:r w:rsidR="00DC43CE">
        <w:rPr>
          <w:rFonts w:ascii="Times New Roman" w:hAnsi="Times New Roman"/>
          <w:sz w:val="22"/>
          <w:szCs w:val="22"/>
          <w:lang w:eastAsia="zh-CN"/>
        </w:rPr>
        <w:t xml:space="preserve"> bit more generic.</w:t>
      </w:r>
    </w:p>
    <w:p w14:paraId="7E8A0A19" w14:textId="1323B527" w:rsidR="00133BD2" w:rsidRDefault="00133BD2">
      <w:pPr>
        <w:pStyle w:val="BodyText"/>
        <w:spacing w:after="0"/>
        <w:rPr>
          <w:rFonts w:ascii="Times New Roman" w:hAnsi="Times New Roman"/>
          <w:sz w:val="22"/>
          <w:szCs w:val="22"/>
          <w:lang w:eastAsia="zh-CN"/>
        </w:rPr>
      </w:pPr>
    </w:p>
    <w:p w14:paraId="5BE9637F" w14:textId="239AE02C" w:rsidR="000D6026" w:rsidRDefault="000D6026">
      <w:pPr>
        <w:pStyle w:val="BodyText"/>
        <w:spacing w:after="0"/>
        <w:rPr>
          <w:rFonts w:ascii="Times New Roman" w:hAnsi="Times New Roman"/>
          <w:sz w:val="22"/>
          <w:szCs w:val="22"/>
          <w:lang w:eastAsia="zh-CN"/>
        </w:rPr>
      </w:pPr>
    </w:p>
    <w:p w14:paraId="3B8730AB" w14:textId="77777777" w:rsidR="000D6026" w:rsidRDefault="000D6026" w:rsidP="000D602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C62DBF3"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079CCC3A"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53837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FE7677E"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3B79F88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5140563E" w14:textId="668D7AA5"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A83513">
        <w:rPr>
          <w:rFonts w:ascii="Times New Roman" w:hAnsi="Times New Roman"/>
          <w:sz w:val="22"/>
          <w:szCs w:val="22"/>
          <w:lang w:eastAsia="zh-CN"/>
        </w:rPr>
        <w:t>c</w:t>
      </w:r>
      <w:r>
        <w:rPr>
          <w:rFonts w:ascii="Times New Roman" w:hAnsi="Times New Roman"/>
          <w:sz w:val="22"/>
          <w:szCs w:val="22"/>
          <w:lang w:eastAsia="zh-CN"/>
        </w:rPr>
        <w:t xml:space="preserve">hannelization and sub-channelization and </w:t>
      </w:r>
      <w:r w:rsidR="00A83513">
        <w:rPr>
          <w:rFonts w:ascii="Times New Roman" w:hAnsi="Times New Roman"/>
          <w:sz w:val="22"/>
          <w:szCs w:val="22"/>
          <w:lang w:eastAsia="zh-CN"/>
        </w:rPr>
        <w:t xml:space="preserve">any potential </w:t>
      </w:r>
      <w:r>
        <w:rPr>
          <w:rFonts w:ascii="Times New Roman" w:hAnsi="Times New Roman"/>
          <w:sz w:val="22"/>
          <w:szCs w:val="22"/>
          <w:lang w:eastAsia="zh-CN"/>
        </w:rPr>
        <w:t xml:space="preserve">impact </w:t>
      </w:r>
      <w:r w:rsidR="002D21DD">
        <w:rPr>
          <w:rFonts w:ascii="Times New Roman" w:hAnsi="Times New Roman"/>
          <w:sz w:val="22"/>
          <w:szCs w:val="22"/>
          <w:lang w:eastAsia="zh-CN"/>
        </w:rPr>
        <w:t>from RAN1 perspective</w:t>
      </w:r>
    </w:p>
    <w:p w14:paraId="30CCF7F7"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2519BF1"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4FD844E4"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0796B415" w14:textId="16FD8DF3" w:rsidR="000D6026" w:rsidRDefault="000D6026">
      <w:pPr>
        <w:pStyle w:val="BodyText"/>
        <w:spacing w:after="0"/>
        <w:rPr>
          <w:rFonts w:ascii="Times New Roman" w:hAnsi="Times New Roman"/>
          <w:sz w:val="22"/>
          <w:szCs w:val="22"/>
          <w:lang w:eastAsia="zh-CN"/>
        </w:rPr>
      </w:pPr>
    </w:p>
    <w:p w14:paraId="399E233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04ADA161" w14:textId="77777777" w:rsidTr="000103BB">
        <w:tc>
          <w:tcPr>
            <w:tcW w:w="1885" w:type="dxa"/>
            <w:shd w:val="clear" w:color="auto" w:fill="B4C6E7" w:themeFill="accent5" w:themeFillTint="66"/>
          </w:tcPr>
          <w:p w14:paraId="02B9BEA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AD33B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64272E0F" w14:textId="77777777" w:rsidTr="000103BB">
        <w:tc>
          <w:tcPr>
            <w:tcW w:w="1885" w:type="dxa"/>
          </w:tcPr>
          <w:p w14:paraId="1414C0E9" w14:textId="5925F095"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3966BC" w14:textId="1F8B6C78"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653FCEE6" w14:textId="77777777" w:rsidTr="000103BB">
        <w:tc>
          <w:tcPr>
            <w:tcW w:w="1885" w:type="dxa"/>
          </w:tcPr>
          <w:p w14:paraId="3B9CE2C0" w14:textId="47512A5E"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CB3B552" w14:textId="4006FF3D" w:rsidR="00C20379" w:rsidRDefault="002A16C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485DCE5" w14:textId="77777777" w:rsidTr="000103BB">
        <w:tc>
          <w:tcPr>
            <w:tcW w:w="1885" w:type="dxa"/>
          </w:tcPr>
          <w:p w14:paraId="2F060492" w14:textId="087E9935"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C849C3" w14:textId="77777777" w:rsidR="004D38CC" w:rsidRDefault="004D38CC" w:rsidP="004D38C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fine with moderator's conclusion, but suggest the following small modifications. Regarding "justification for the features and their potential benefits," the wording "if applicable is added" since it seems that this may apply to some bullets and not others. Some bullets are just to study whether or not there is an issue. Recommend removing the bullet on RF impairments since that is being discussed in 8.2.3.</w:t>
            </w:r>
          </w:p>
          <w:p w14:paraId="4DC2B0EE" w14:textId="77777777" w:rsidR="004D38CC" w:rsidRDefault="004D38CC" w:rsidP="004D38CC">
            <w:pPr>
              <w:pStyle w:val="BodyText"/>
              <w:spacing w:before="0" w:after="0" w:line="240" w:lineRule="auto"/>
              <w:rPr>
                <w:rFonts w:ascii="Times New Roman" w:hAnsi="Times New Roman"/>
                <w:szCs w:val="20"/>
                <w:lang w:eastAsia="zh-CN"/>
              </w:rPr>
            </w:pPr>
          </w:p>
          <w:p w14:paraId="410A744D" w14:textId="77777777" w:rsidR="004D38CC" w:rsidRPr="0070516D" w:rsidRDefault="004D38CC" w:rsidP="004D38CC">
            <w:pPr>
              <w:pStyle w:val="BodyText"/>
              <w:spacing w:before="0" w:after="0"/>
              <w:rPr>
                <w:rFonts w:ascii="Times New Roman" w:hAnsi="Times New Roman"/>
                <w:b/>
                <w:bCs/>
                <w:szCs w:val="20"/>
                <w:lang w:eastAsia="zh-CN"/>
              </w:rPr>
            </w:pPr>
            <w:r w:rsidRPr="0070516D">
              <w:rPr>
                <w:rFonts w:ascii="Times New Roman" w:hAnsi="Times New Roman"/>
                <w:b/>
                <w:bCs/>
                <w:szCs w:val="20"/>
                <w:highlight w:val="cyan"/>
                <w:lang w:eastAsia="zh-CN"/>
              </w:rPr>
              <w:t>Moderator Suggested Conclusion:</w:t>
            </w:r>
          </w:p>
          <w:p w14:paraId="491C7FA5" w14:textId="77777777" w:rsidR="004D38CC" w:rsidRPr="00F178BD" w:rsidRDefault="004D38CC" w:rsidP="004D38CC">
            <w:pPr>
              <w:pStyle w:val="BodyText"/>
              <w:numPr>
                <w:ilvl w:val="0"/>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Consider the study of the following aspects, </w:t>
            </w:r>
            <w:r w:rsidRPr="00F178BD">
              <w:rPr>
                <w:rFonts w:ascii="Times New Roman" w:hAnsi="Times New Roman"/>
                <w:szCs w:val="20"/>
                <w:lang w:eastAsia="zh-CN"/>
              </w:rPr>
              <w:t>including the justification for the features and their potential benefits</w:t>
            </w:r>
            <w:r>
              <w:rPr>
                <w:rFonts w:ascii="Times New Roman" w:hAnsi="Times New Roman"/>
                <w:color w:val="FF0000"/>
                <w:szCs w:val="20"/>
                <w:lang w:eastAsia="zh-CN"/>
              </w:rPr>
              <w:t>, if applicable</w:t>
            </w:r>
          </w:p>
          <w:p w14:paraId="6559B65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System overhead impact from TDD switching time for larger subcarrier spacing</w:t>
            </w:r>
          </w:p>
          <w:p w14:paraId="3DB4A91B"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Coverage enhancement mechanisms for control channels and SSB, if larger SCS is supported</w:t>
            </w:r>
          </w:p>
          <w:p w14:paraId="56C83C8F"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r w:rsidRPr="00F178BD">
              <w:rPr>
                <w:rFonts w:ascii="Times New Roman" w:hAnsi="Times New Roman"/>
                <w:strike/>
                <w:color w:val="FF0000"/>
                <w:szCs w:val="20"/>
                <w:lang w:eastAsia="zh-CN"/>
              </w:rPr>
              <w:t>that should be supported</w:t>
            </w:r>
          </w:p>
          <w:p w14:paraId="5AC82C4A"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from MAC buffering for larger subcarrier spacing, if any</w:t>
            </w:r>
          </w:p>
          <w:p w14:paraId="4C57F3C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NR channelization </w:t>
            </w:r>
            <w:r w:rsidRPr="00F178BD">
              <w:rPr>
                <w:rFonts w:ascii="Times New Roman" w:hAnsi="Times New Roman"/>
                <w:strike/>
                <w:color w:val="FF0000"/>
                <w:szCs w:val="20"/>
                <w:lang w:eastAsia="zh-CN"/>
              </w:rPr>
              <w:t>and sub-channelization</w:t>
            </w:r>
            <w:r w:rsidRPr="00F178BD">
              <w:rPr>
                <w:rFonts w:ascii="Times New Roman" w:hAnsi="Times New Roman"/>
                <w:color w:val="FF0000"/>
                <w:szCs w:val="20"/>
                <w:lang w:eastAsia="zh-CN"/>
              </w:rPr>
              <w:t xml:space="preserve"> </w:t>
            </w:r>
            <w:r w:rsidRPr="0070516D">
              <w:rPr>
                <w:rFonts w:ascii="Times New Roman" w:hAnsi="Times New Roman"/>
                <w:szCs w:val="20"/>
                <w:lang w:eastAsia="zh-CN"/>
              </w:rPr>
              <w:t>and any potential impact from RAN1 perspective</w:t>
            </w:r>
          </w:p>
          <w:p w14:paraId="652F7AB8" w14:textId="77777777" w:rsidR="004D38CC" w:rsidRPr="00F178BD" w:rsidRDefault="004D38CC" w:rsidP="004D38CC">
            <w:pPr>
              <w:pStyle w:val="BodyText"/>
              <w:numPr>
                <w:ilvl w:val="1"/>
                <w:numId w:val="7"/>
              </w:numPr>
              <w:spacing w:before="0" w:after="0"/>
              <w:rPr>
                <w:rFonts w:ascii="Times New Roman" w:hAnsi="Times New Roman"/>
                <w:strike/>
                <w:color w:val="FF0000"/>
                <w:szCs w:val="20"/>
                <w:lang w:eastAsia="zh-CN"/>
              </w:rPr>
            </w:pPr>
            <w:r w:rsidRPr="00F178BD">
              <w:rPr>
                <w:rFonts w:ascii="Times New Roman" w:hAnsi="Times New Roman"/>
                <w:strike/>
                <w:color w:val="FF0000"/>
                <w:szCs w:val="20"/>
                <w:lang w:eastAsia="zh-CN"/>
              </w:rPr>
              <w:t>Additional RF impairments that impact evaluations</w:t>
            </w:r>
          </w:p>
          <w:p w14:paraId="6983E0D9"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p>
          <w:p w14:paraId="14EA1DCC" w14:textId="0355D647"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70516D">
              <w:rPr>
                <w:rFonts w:ascii="Times New Roman" w:hAnsi="Times New Roman"/>
                <w:szCs w:val="20"/>
                <w:lang w:eastAsia="zh-CN"/>
              </w:rPr>
              <w:t>Other aspects and impacts due to introduction of higher SCS are not precluded.</w:t>
            </w:r>
          </w:p>
        </w:tc>
      </w:tr>
      <w:tr w:rsidR="0042204F" w14:paraId="4973AFF9" w14:textId="77777777" w:rsidTr="000103BB">
        <w:tc>
          <w:tcPr>
            <w:tcW w:w="1885" w:type="dxa"/>
          </w:tcPr>
          <w:p w14:paraId="1E0E1402" w14:textId="1BBF4908" w:rsidR="0042204F" w:rsidRDefault="005519E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D225716" w14:textId="7CC00786" w:rsidR="0042204F"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F13CBC" w14:paraId="72A35A90" w14:textId="77777777" w:rsidTr="000103BB">
        <w:tc>
          <w:tcPr>
            <w:tcW w:w="1885" w:type="dxa"/>
          </w:tcPr>
          <w:p w14:paraId="5591B73A" w14:textId="687D8BD8"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22F10C6" w14:textId="1962295F"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765CE8" w14:paraId="1F7CD7A6" w14:textId="77777777" w:rsidTr="000103BB">
        <w:tc>
          <w:tcPr>
            <w:tcW w:w="1885" w:type="dxa"/>
          </w:tcPr>
          <w:p w14:paraId="57CF3FD7" w14:textId="267382B5"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4D0F612" w14:textId="272A8831"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3D1959" w14:paraId="063565B6" w14:textId="77777777" w:rsidTr="000103BB">
        <w:tc>
          <w:tcPr>
            <w:tcW w:w="1885" w:type="dxa"/>
          </w:tcPr>
          <w:p w14:paraId="143E653E" w14:textId="36FC1E03" w:rsidR="003D1959" w:rsidRDefault="003D1959"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01182106" w14:textId="77777777" w:rsidR="003D1959" w:rsidRDefault="003D1959" w:rsidP="003D1959">
            <w:pPr>
              <w:wordWrap w:val="0"/>
            </w:pPr>
            <w:r>
              <w:t>Follow up: regarding  rank 2 DFT-s-OFDM, it is not part of Rel-17 FeMIMO after double check. Since this is more related to the low PAPR waveform of UL, we believe it belongs to this study list.</w:t>
            </w:r>
          </w:p>
          <w:p w14:paraId="38BEAE67" w14:textId="77777777" w:rsidR="003D1959" w:rsidRDefault="003D1959" w:rsidP="003D1959">
            <w:pPr>
              <w:pStyle w:val="BodyText"/>
              <w:spacing w:after="0" w:line="240" w:lineRule="auto"/>
              <w:rPr>
                <w:rFonts w:ascii="Times New Roman" w:eastAsia="MS Mincho" w:hAnsi="Times New Roman"/>
                <w:szCs w:val="20"/>
                <w:lang w:eastAsia="ja-JP"/>
              </w:rPr>
            </w:pPr>
          </w:p>
        </w:tc>
      </w:tr>
      <w:tr w:rsidR="00F05D23" w14:paraId="16E68353" w14:textId="77777777" w:rsidTr="000103BB">
        <w:tc>
          <w:tcPr>
            <w:tcW w:w="1885" w:type="dxa"/>
          </w:tcPr>
          <w:p w14:paraId="16BF4BA6" w14:textId="38A9C194" w:rsidR="00F05D23" w:rsidRDefault="00F05D23"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Futurewei</w:t>
            </w:r>
          </w:p>
        </w:tc>
        <w:tc>
          <w:tcPr>
            <w:tcW w:w="8077" w:type="dxa"/>
          </w:tcPr>
          <w:p w14:paraId="43C5D0C2" w14:textId="3923EA4D" w:rsidR="00F05D23" w:rsidRDefault="00F05D23" w:rsidP="003D1959">
            <w:pPr>
              <w:wordWrap w:val="0"/>
            </w:pPr>
            <w:r>
              <w:t>We are OK with Ericsson’s modifications.</w:t>
            </w:r>
            <w:bookmarkStart w:id="27" w:name="_GoBack"/>
            <w:bookmarkEnd w:id="27"/>
          </w:p>
        </w:tc>
      </w:tr>
    </w:tbl>
    <w:p w14:paraId="4E1EE7B7" w14:textId="77777777" w:rsidR="009345B0" w:rsidRDefault="009345B0" w:rsidP="009345B0">
      <w:pPr>
        <w:pStyle w:val="BodyText"/>
        <w:spacing w:after="0"/>
        <w:rPr>
          <w:rFonts w:ascii="Times New Roman" w:hAnsi="Times New Roman"/>
          <w:sz w:val="22"/>
          <w:szCs w:val="22"/>
          <w:lang w:eastAsia="zh-CN"/>
        </w:rPr>
      </w:pPr>
    </w:p>
    <w:p w14:paraId="12AC3166" w14:textId="77777777" w:rsidR="009345B0" w:rsidRDefault="009345B0" w:rsidP="009345B0">
      <w:pPr>
        <w:pStyle w:val="BodyText"/>
        <w:spacing w:after="0"/>
        <w:rPr>
          <w:rFonts w:ascii="Times New Roman" w:hAnsi="Times New Roman"/>
          <w:sz w:val="22"/>
          <w:szCs w:val="22"/>
          <w:lang w:eastAsia="zh-CN"/>
        </w:rPr>
      </w:pPr>
    </w:p>
    <w:p w14:paraId="183B64FE" w14:textId="77777777" w:rsidR="009345B0" w:rsidRDefault="009345B0">
      <w:pPr>
        <w:pStyle w:val="BodyText"/>
        <w:spacing w:after="0"/>
        <w:rPr>
          <w:rFonts w:ascii="Times New Roman" w:hAnsi="Times New Roman"/>
          <w:sz w:val="22"/>
          <w:szCs w:val="22"/>
          <w:lang w:eastAsia="zh-CN"/>
        </w:rPr>
      </w:pPr>
    </w:p>
    <w:p w14:paraId="7E8A0A1A" w14:textId="77777777" w:rsidR="00133BD2" w:rsidRDefault="00E4362C">
      <w:pPr>
        <w:pStyle w:val="Heading1"/>
        <w:textAlignment w:val="auto"/>
        <w:rPr>
          <w:rFonts w:cs="Arial"/>
          <w:sz w:val="32"/>
          <w:szCs w:val="32"/>
          <w:lang w:val="en-US"/>
        </w:rPr>
      </w:pPr>
      <w:r>
        <w:rPr>
          <w:rFonts w:cs="Arial"/>
          <w:sz w:val="32"/>
          <w:szCs w:val="32"/>
          <w:lang w:val="en-US"/>
        </w:rPr>
        <w:t>Reference</w:t>
      </w:r>
    </w:p>
    <w:p w14:paraId="7E8A0A1B"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R1-2005239, “Discussion on potential physical layer impacts for NR beyond 52.6 GHz,” Lenovo, Motorola Mobility</w:t>
      </w:r>
    </w:p>
    <w:p w14:paraId="7E8A0A1C"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R1-2005241, “PHY design in 52.6-71 GHz using NR waveform,” Huawei, HiSilicon</w:t>
      </w:r>
    </w:p>
    <w:p w14:paraId="7E8A0A1D"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R1-2005280, “Considerations on phase noise for numerology selection,” FUTUREWEI</w:t>
      </w:r>
    </w:p>
    <w:p w14:paraId="7E8A0A1E" w14:textId="77777777" w:rsidR="00133BD2" w:rsidRDefault="00E4362C">
      <w:pPr>
        <w:pStyle w:val="ListParagraph"/>
        <w:numPr>
          <w:ilvl w:val="0"/>
          <w:numId w:val="39"/>
        </w:numPr>
        <w:ind w:left="540" w:hanging="540"/>
        <w:rPr>
          <w:rFonts w:eastAsia="Calibri"/>
          <w:lang w:eastAsia="zh-CN"/>
        </w:rPr>
      </w:pPr>
      <w:r>
        <w:rPr>
          <w:rFonts w:eastAsia="Calibri"/>
          <w:lang w:eastAsia="zh-CN"/>
        </w:rPr>
        <w:t>R1-2005371, “Discussion on requried changes to NR using existing DL/UL NR waveform,” vivo</w:t>
      </w:r>
    </w:p>
    <w:p w14:paraId="7E8A0A1F"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R1-2005543, “Consideration on required changes to NR using existing NR waveform,” Fujitsu</w:t>
      </w:r>
    </w:p>
    <w:p w14:paraId="7E8A0A20"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R1-2005567, “Considerations on bandwidth and subcarrier spacing for above 52.6 GHz,” Sony</w:t>
      </w:r>
    </w:p>
    <w:p w14:paraId="7E8A0A21" w14:textId="77777777" w:rsidR="00133BD2" w:rsidRDefault="00E4362C">
      <w:pPr>
        <w:pStyle w:val="ListParagraph"/>
        <w:numPr>
          <w:ilvl w:val="0"/>
          <w:numId w:val="39"/>
        </w:numPr>
        <w:ind w:left="540" w:hanging="540"/>
        <w:rPr>
          <w:rFonts w:eastAsia="Calibri"/>
          <w:lang w:eastAsia="zh-CN"/>
        </w:rPr>
      </w:pPr>
      <w:r>
        <w:rPr>
          <w:rFonts w:eastAsia="Calibri"/>
          <w:lang w:eastAsia="zh-CN"/>
        </w:rPr>
        <w:t>R1-2005607, “Discussion on the required changes to NR for above 52.6GHz,” ZTE, Sanechips</w:t>
      </w:r>
    </w:p>
    <w:p w14:paraId="7E8A0A22" w14:textId="77777777" w:rsidR="00133BD2" w:rsidRDefault="00E4362C">
      <w:pPr>
        <w:pStyle w:val="ListParagraph"/>
        <w:numPr>
          <w:ilvl w:val="0"/>
          <w:numId w:val="39"/>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7E8A0A23" w14:textId="77777777" w:rsidR="00133BD2" w:rsidRDefault="00E4362C">
      <w:pPr>
        <w:pStyle w:val="ListParagraph"/>
        <w:numPr>
          <w:ilvl w:val="0"/>
          <w:numId w:val="39"/>
        </w:numPr>
        <w:ind w:left="540" w:hanging="540"/>
        <w:rPr>
          <w:rFonts w:eastAsia="Calibri"/>
          <w:lang w:eastAsia="zh-CN"/>
        </w:rPr>
      </w:pPr>
      <w:r>
        <w:rPr>
          <w:rFonts w:eastAsia="Calibri"/>
          <w:lang w:eastAsia="zh-CN"/>
        </w:rPr>
        <w:t>R1-2005699, “System Analysis of NR opration in 52.6 to 71 GHz,” CATT</w:t>
      </w:r>
    </w:p>
    <w:p w14:paraId="7E8A0A24"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R1-2005734, “Physical layer design for NR 52.6-71GHz,” Beijing Xiaomi Software Tech</w:t>
      </w:r>
    </w:p>
    <w:p w14:paraId="7E8A0A25"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R1-2005764, “Study on the required changes to NR using existing DL/UL NR waveform,” NEC</w:t>
      </w:r>
    </w:p>
    <w:p w14:paraId="7E8A0A26"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R1-2005766, “Required changes to NR using existing DL/UL NR waveform,” TCL Communication Ltd.</w:t>
      </w:r>
    </w:p>
    <w:p w14:paraId="7E8A0A27"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R1-2005787, “On phase noise compensation for NR from 52.6GHz to 71GHz,” Mitsubishi Electric RCE</w:t>
      </w:r>
    </w:p>
    <w:p w14:paraId="7E8A0A28" w14:textId="77777777" w:rsidR="00133BD2" w:rsidRDefault="00E4362C">
      <w:pPr>
        <w:pStyle w:val="ListParagraph"/>
        <w:numPr>
          <w:ilvl w:val="0"/>
          <w:numId w:val="39"/>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7E8A0A29" w14:textId="77777777" w:rsidR="00133BD2" w:rsidRDefault="00E4362C">
      <w:pPr>
        <w:pStyle w:val="ListParagraph"/>
        <w:numPr>
          <w:ilvl w:val="0"/>
          <w:numId w:val="39"/>
        </w:numPr>
        <w:ind w:left="540" w:hanging="540"/>
        <w:rPr>
          <w:rFonts w:eastAsia="Calibri"/>
          <w:lang w:eastAsia="zh-CN"/>
        </w:rPr>
      </w:pPr>
      <w:r>
        <w:rPr>
          <w:rFonts w:eastAsia="Calibri"/>
          <w:lang w:eastAsia="zh-CN"/>
        </w:rPr>
        <w:t>R1-2005920, “On NR operations in 52.6 to 71 GHz,” Ericsson</w:t>
      </w:r>
    </w:p>
    <w:p w14:paraId="7E8A0A2A" w14:textId="77777777" w:rsidR="00133BD2" w:rsidRDefault="00E4362C">
      <w:pPr>
        <w:pStyle w:val="ListParagraph"/>
        <w:numPr>
          <w:ilvl w:val="0"/>
          <w:numId w:val="39"/>
        </w:numPr>
        <w:ind w:left="540" w:hanging="540"/>
        <w:rPr>
          <w:rFonts w:eastAsia="Calibri"/>
          <w:lang w:eastAsia="zh-CN"/>
        </w:rPr>
      </w:pPr>
      <w:r>
        <w:rPr>
          <w:rFonts w:eastAsia="Calibri"/>
          <w:lang w:eastAsia="zh-CN"/>
        </w:rPr>
        <w:t>R1-2006026, “discusson on DL/UL NR waveform for 52.6GHz to 71GHz,” OPPO</w:t>
      </w:r>
    </w:p>
    <w:p w14:paraId="7E8A0A2B" w14:textId="77777777" w:rsidR="00133BD2" w:rsidRDefault="00E4362C">
      <w:pPr>
        <w:pStyle w:val="ListParagraph"/>
        <w:numPr>
          <w:ilvl w:val="0"/>
          <w:numId w:val="39"/>
        </w:numPr>
        <w:ind w:left="540" w:hanging="540"/>
        <w:rPr>
          <w:rFonts w:eastAsia="Calibri"/>
          <w:lang w:eastAsia="zh-CN"/>
        </w:rPr>
      </w:pPr>
      <w:r>
        <w:rPr>
          <w:rFonts w:eastAsia="Calibri"/>
          <w:lang w:eastAsia="zh-CN"/>
        </w:rPr>
        <w:t>R1-2006136, “Design aspects for extending NR to up to 71 GHz,” Samsung</w:t>
      </w:r>
    </w:p>
    <w:p w14:paraId="7E8A0A2C"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R1-2006237, “Required changes to NR using existing DL/UL NR waveform in 52.6GHz ~ 71GHz,” CMCC</w:t>
      </w:r>
    </w:p>
    <w:p w14:paraId="7E8A0A2D"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R1-2006274, “Discussion on required changes to NR using existing NR waveform,” Spreadtrum Communications</w:t>
      </w:r>
    </w:p>
    <w:p w14:paraId="7E8A0A2E" w14:textId="77777777" w:rsidR="00133BD2" w:rsidRDefault="00E4362C">
      <w:pPr>
        <w:pStyle w:val="ListParagraph"/>
        <w:numPr>
          <w:ilvl w:val="0"/>
          <w:numId w:val="39"/>
        </w:numPr>
        <w:ind w:left="540" w:hanging="540"/>
        <w:rPr>
          <w:rFonts w:eastAsia="Calibri"/>
          <w:lang w:eastAsia="zh-CN"/>
        </w:rPr>
      </w:pPr>
      <w:r>
        <w:rPr>
          <w:rFonts w:eastAsia="Calibri"/>
          <w:lang w:eastAsia="zh-CN"/>
        </w:rPr>
        <w:t>R1-2006304, “Consideration on required physical layer changes to support NR above 52.6 GHz,” LG Electronics</w:t>
      </w:r>
    </w:p>
    <w:p w14:paraId="7E8A0A2F" w14:textId="77777777" w:rsidR="00133BD2" w:rsidRDefault="00E4362C">
      <w:pPr>
        <w:pStyle w:val="ListParagraph"/>
        <w:numPr>
          <w:ilvl w:val="0"/>
          <w:numId w:val="39"/>
        </w:numPr>
        <w:ind w:left="540" w:hanging="540"/>
        <w:rPr>
          <w:rFonts w:eastAsia="Calibri"/>
          <w:lang w:eastAsia="zh-CN"/>
        </w:rPr>
      </w:pPr>
      <w:r>
        <w:rPr>
          <w:rFonts w:eastAsia="Calibri"/>
          <w:lang w:eastAsia="zh-CN"/>
        </w:rPr>
        <w:t>R1-2006452, “Consideration on supporting above 52.6GHz in NR,” InterDigital, Inc.</w:t>
      </w:r>
    </w:p>
    <w:p w14:paraId="7E8A0A30" w14:textId="77777777" w:rsidR="00133BD2" w:rsidRDefault="00E4362C">
      <w:pPr>
        <w:pStyle w:val="ListParagraph"/>
        <w:numPr>
          <w:ilvl w:val="0"/>
          <w:numId w:val="39"/>
        </w:numPr>
        <w:ind w:left="540" w:hanging="540"/>
        <w:rPr>
          <w:rFonts w:eastAsia="Calibri"/>
          <w:lang w:eastAsia="zh-CN"/>
        </w:rPr>
      </w:pPr>
      <w:r>
        <w:rPr>
          <w:rFonts w:eastAsia="Calibri"/>
          <w:lang w:eastAsia="zh-CN"/>
        </w:rPr>
        <w:t>R1-2006512, “On Required changes to NR above 52.6 GHz using the existing DL/UL NR Waveform,” Apple</w:t>
      </w:r>
    </w:p>
    <w:p w14:paraId="7E8A0A31"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R1-2006628, “On NR operation between 52.6 GHz and 71 GHz,” Convida Wireless</w:t>
      </w:r>
    </w:p>
    <w:p w14:paraId="7E8A0A32"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R1-2006649, “60 GHz DL and UL waveform evaluations,” Charter Communications</w:t>
      </w:r>
    </w:p>
    <w:p w14:paraId="7E8A0A33"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R1-2006725, “Evaluation Methodology and Required Changes on NR from 52.6 to 71 GHz,” NTT DOCOMO, INC.</w:t>
      </w:r>
    </w:p>
    <w:p w14:paraId="7E8A0A34"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7E8A0A35"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R1-2006853, “Discussions on required changes on supporting NR from 52.6GHz to 71 GHz,” CAICT</w:t>
      </w:r>
    </w:p>
    <w:p w14:paraId="7E8A0A36"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R1-2006885, “Discussion on physical layer aspects for NR beyond 52.6GHz,” WILUS Inc.</w:t>
      </w:r>
    </w:p>
    <w:p w14:paraId="7E8A0A37" w14:textId="77777777" w:rsidR="00133BD2" w:rsidRDefault="00E4362C">
      <w:pPr>
        <w:pStyle w:val="ListParagraph"/>
        <w:numPr>
          <w:ilvl w:val="0"/>
          <w:numId w:val="39"/>
        </w:numPr>
        <w:ind w:left="540" w:hanging="540"/>
        <w:rPr>
          <w:lang w:eastAsia="zh-CN"/>
        </w:rPr>
      </w:pPr>
      <w:r>
        <w:rPr>
          <w:rFonts w:eastAsia="Calibri"/>
          <w:lang w:eastAsia="zh-CN"/>
        </w:rPr>
        <w:t>R1-2006907, “Required changes to NR using existing DL/UL NR waveform,” Nokia, Nokia Shanghai Bell</w:t>
      </w:r>
    </w:p>
    <w:p w14:paraId="7E8A0A38" w14:textId="77777777" w:rsidR="00133BD2" w:rsidRDefault="00E4362C">
      <w:pPr>
        <w:pStyle w:val="ListParagraph"/>
        <w:numPr>
          <w:ilvl w:val="0"/>
          <w:numId w:val="39"/>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7E8A0A39" w14:textId="77777777" w:rsidR="00133BD2" w:rsidRDefault="00E4362C">
      <w:pPr>
        <w:pStyle w:val="ListParagraph"/>
        <w:numPr>
          <w:ilvl w:val="0"/>
          <w:numId w:val="39"/>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7E8A0A3A" w14:textId="77777777" w:rsidR="00133BD2" w:rsidRDefault="00E4362C">
      <w:pPr>
        <w:pStyle w:val="ListParagraph"/>
        <w:numPr>
          <w:ilvl w:val="0"/>
          <w:numId w:val="39"/>
        </w:numPr>
        <w:ind w:left="540" w:hanging="540"/>
        <w:rPr>
          <w:ins w:id="28" w:author="Stephen Grant" w:date="2020-08-20T15:14:00Z"/>
          <w:lang w:eastAsia="zh-CN"/>
        </w:rPr>
      </w:pPr>
      <w:ins w:id="29" w:author="Stephen Grant" w:date="2020-08-20T15:14:00Z">
        <w:r>
          <w:rPr>
            <w:lang w:eastAsia="zh-CN"/>
          </w:rPr>
          <w:lastRenderedPageBreak/>
          <w:t>R1-2007046, "</w:t>
        </w:r>
        <w:r>
          <w:rPr>
            <w:rFonts w:eastAsia="Calibri"/>
            <w:lang w:eastAsia="zh-CN"/>
          </w:rPr>
          <w:t xml:space="preserve"> On NR operations in 52.6 to 71 GHz,” Ericsson (Update of R1-2005920)</w:t>
        </w:r>
      </w:ins>
    </w:p>
    <w:p w14:paraId="7E8A0A3B" w14:textId="77777777" w:rsidR="00133BD2" w:rsidRDefault="00133BD2">
      <w:pPr>
        <w:rPr>
          <w:lang w:eastAsia="zh-CN"/>
        </w:rPr>
      </w:pPr>
    </w:p>
    <w:p w14:paraId="7E8A0A3C" w14:textId="77777777" w:rsidR="00133BD2" w:rsidRDefault="00133BD2">
      <w:pPr>
        <w:rPr>
          <w:lang w:eastAsia="zh-CN"/>
        </w:rPr>
      </w:pPr>
    </w:p>
    <w:sectPr w:rsidR="00133BD2">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17D39" w14:textId="77777777" w:rsidR="005F3801" w:rsidRDefault="005F3801">
      <w:pPr>
        <w:spacing w:after="0" w:line="240" w:lineRule="auto"/>
      </w:pPr>
      <w:r>
        <w:separator/>
      </w:r>
    </w:p>
  </w:endnote>
  <w:endnote w:type="continuationSeparator" w:id="0">
    <w:p w14:paraId="0816E21A" w14:textId="77777777" w:rsidR="005F3801" w:rsidRDefault="005F3801">
      <w:pPr>
        <w:spacing w:after="0" w:line="240" w:lineRule="auto"/>
      </w:pPr>
      <w:r>
        <w:continuationSeparator/>
      </w:r>
    </w:p>
  </w:endnote>
  <w:endnote w:type="continuationNotice" w:id="1">
    <w:p w14:paraId="410976E5" w14:textId="77777777" w:rsidR="005F3801" w:rsidRDefault="005F3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2" w14:textId="77777777" w:rsidR="00A3696C" w:rsidRDefault="00A36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A0A43" w14:textId="77777777" w:rsidR="00A3696C" w:rsidRDefault="00A36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4" w14:textId="6FE5D91D" w:rsidR="00A3696C" w:rsidRDefault="00A3696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0B24" w14:textId="77777777" w:rsidR="005F3801" w:rsidRDefault="005F3801">
      <w:pPr>
        <w:spacing w:after="0" w:line="240" w:lineRule="auto"/>
      </w:pPr>
      <w:r>
        <w:separator/>
      </w:r>
    </w:p>
  </w:footnote>
  <w:footnote w:type="continuationSeparator" w:id="0">
    <w:p w14:paraId="006E84FC" w14:textId="77777777" w:rsidR="005F3801" w:rsidRDefault="005F3801">
      <w:pPr>
        <w:spacing w:after="0" w:line="240" w:lineRule="auto"/>
      </w:pPr>
      <w:r>
        <w:continuationSeparator/>
      </w:r>
    </w:p>
  </w:footnote>
  <w:footnote w:type="continuationNotice" w:id="1">
    <w:p w14:paraId="6512ADAB" w14:textId="77777777" w:rsidR="005F3801" w:rsidRDefault="005F3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1" w14:textId="77777777" w:rsidR="00A3696C" w:rsidRDefault="00A3696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4B5562"/>
    <w:multiLevelType w:val="hybridMultilevel"/>
    <w:tmpl w:val="B0E8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3B2521D"/>
    <w:multiLevelType w:val="hybridMultilevel"/>
    <w:tmpl w:val="D7D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num>
  <w:num w:numId="6">
    <w:abstractNumId w:val="22"/>
  </w:num>
  <w:num w:numId="7">
    <w:abstractNumId w:val="23"/>
  </w:num>
  <w:num w:numId="8">
    <w:abstractNumId w:val="3"/>
  </w:num>
  <w:num w:numId="9">
    <w:abstractNumId w:val="6"/>
  </w:num>
  <w:num w:numId="10">
    <w:abstractNumId w:val="12"/>
  </w:num>
  <w:num w:numId="11">
    <w:abstractNumId w:val="28"/>
  </w:num>
  <w:num w:numId="12">
    <w:abstractNumId w:val="33"/>
  </w:num>
  <w:num w:numId="13">
    <w:abstractNumId w:val="19"/>
  </w:num>
  <w:num w:numId="14">
    <w:abstractNumId w:val="9"/>
  </w:num>
  <w:num w:numId="15">
    <w:abstractNumId w:val="5"/>
  </w:num>
  <w:num w:numId="16">
    <w:abstractNumId w:val="2"/>
  </w:num>
  <w:num w:numId="17">
    <w:abstractNumId w:val="8"/>
  </w:num>
  <w:num w:numId="18">
    <w:abstractNumId w:val="14"/>
  </w:num>
  <w:num w:numId="19">
    <w:abstractNumId w:val="20"/>
  </w:num>
  <w:num w:numId="20">
    <w:abstractNumId w:val="10"/>
  </w:num>
  <w:num w:numId="21">
    <w:abstractNumId w:val="11"/>
  </w:num>
  <w:num w:numId="22">
    <w:abstractNumId w:val="25"/>
  </w:num>
  <w:num w:numId="23">
    <w:abstractNumId w:val="37"/>
  </w:num>
  <w:num w:numId="24">
    <w:abstractNumId w:val="39"/>
  </w:num>
  <w:num w:numId="25">
    <w:abstractNumId w:val="32"/>
  </w:num>
  <w:num w:numId="26">
    <w:abstractNumId w:val="7"/>
  </w:num>
  <w:num w:numId="27">
    <w:abstractNumId w:val="4"/>
  </w:num>
  <w:num w:numId="28">
    <w:abstractNumId w:val="29"/>
  </w:num>
  <w:num w:numId="29">
    <w:abstractNumId w:val="21"/>
  </w:num>
  <w:num w:numId="30">
    <w:abstractNumId w:val="16"/>
  </w:num>
  <w:num w:numId="31">
    <w:abstractNumId w:val="34"/>
  </w:num>
  <w:num w:numId="32">
    <w:abstractNumId w:val="18"/>
  </w:num>
  <w:num w:numId="33">
    <w:abstractNumId w:val="27"/>
  </w:num>
  <w:num w:numId="34">
    <w:abstractNumId w:val="30"/>
  </w:num>
  <w:num w:numId="35">
    <w:abstractNumId w:val="15"/>
  </w:num>
  <w:num w:numId="36">
    <w:abstractNumId w:val="0"/>
  </w:num>
  <w:num w:numId="37">
    <w:abstractNumId w:val="36"/>
  </w:num>
  <w:num w:numId="38">
    <w:abstractNumId w:val="38"/>
  </w:num>
  <w:num w:numId="39">
    <w:abstractNumId w:val="40"/>
  </w:num>
  <w:num w:numId="40">
    <w:abstractNumId w:val="35"/>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C002C"/>
    <w:rsid w:val="001C0085"/>
    <w:rsid w:val="001C04E1"/>
    <w:rsid w:val="001C063F"/>
    <w:rsid w:val="001C0883"/>
    <w:rsid w:val="001C0E4A"/>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3C2"/>
    <w:rsid w:val="002443E1"/>
    <w:rsid w:val="00244606"/>
    <w:rsid w:val="00244924"/>
    <w:rsid w:val="0024502D"/>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A6A"/>
    <w:rsid w:val="00322BC3"/>
    <w:rsid w:val="00322E3B"/>
    <w:rsid w:val="00323046"/>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E66"/>
    <w:rsid w:val="003B4482"/>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A61"/>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4ED6"/>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6C1C"/>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6F18"/>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96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94F"/>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5F8"/>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57E"/>
    <w:rsid w:val="00F13A02"/>
    <w:rsid w:val="00F13CBC"/>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9FF15"/>
  <w15:docId w15:val="{253F455F-5620-4F16-A395-D3C3F042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styleId="Revision">
    <w:name w:val="Revision"/>
    <w:hidden/>
    <w:uiPriority w:val="99"/>
    <w:semiHidden/>
    <w:rsid w:val="00B92D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096478" w:rsidRDefault="007703B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096478" w:rsidRDefault="007703B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096478" w:rsidRDefault="007703B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96478" w:rsidRDefault="007703B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0BF5"/>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9242C"/>
    <w:rsid w:val="005A43B9"/>
    <w:rsid w:val="005C69DB"/>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3.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4.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53735B62-3FB2-4B2C-A182-713466A4D52D}">
  <ds:schemaRefs>
    <ds:schemaRef ds:uri="http://schemas.openxmlformats.org/officeDocument/2006/bibliography"/>
  </ds:schemaRefs>
</ds:datastoreItem>
</file>

<file path=customXml/itemProps8.xml><?xml version="1.0" encoding="utf-8"?>
<ds:datastoreItem xmlns:ds="http://schemas.openxmlformats.org/officeDocument/2006/customXml" ds:itemID="{982E92B5-0BAC-4BE0-BA93-8A94C9B1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24</TotalTime>
  <Pages>67</Pages>
  <Words>24206</Words>
  <Characters>137979</Characters>
  <Application>Microsoft Office Word</Application>
  <DocSecurity>0</DocSecurity>
  <Lines>1149</Lines>
  <Paragraphs>323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Discussion summary #3 of [102-e-NR-52-71-Waveform-Changes]</vt:lpstr>
      <vt:lpstr>Discussion summary #3 of [102-e-NR-52-71-Waveform-Changes]</vt:lpstr>
      <vt:lpstr>Discussion summary #3 of [102-e-NR-52-71-Waveform-Changes]</vt:lpstr>
    </vt:vector>
  </TitlesOfParts>
  <Company>Intel</Company>
  <LinksUpToDate>false</LinksUpToDate>
  <CharactersWithSpaces>161862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[102-e-NR-52-71-Waveform-Changes]</dc:title>
  <dc:subject>R1-200xxxx</dc:subject>
  <dc:creator>Daewon Lee</dc:creator>
  <cp:keywords>CTPClassification=CTP_PUBLIC:VisualMarkings=, CTPClassification=CTP_NT</cp:keywords>
  <dc:description>e-Meeting, August 17th – 28th, 2020</dc:description>
  <cp:lastModifiedBy>George Calcev</cp:lastModifiedBy>
  <cp:revision>4</cp:revision>
  <cp:lastPrinted>2011-11-09T19:49:00Z</cp:lastPrinted>
  <dcterms:created xsi:type="dcterms:W3CDTF">2020-08-25T16:23:00Z</dcterms:created>
  <dcterms:modified xsi:type="dcterms:W3CDTF">2020-08-25T16:48:00Z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2020-08-24 06:25:02Z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AdHocReviewCycleID">
    <vt:i4>615395238</vt:i4>
  </property>
  <property fmtid="{D5CDD505-2E9C-101B-9397-08002B2CF9AE}" pid="15" name="_NewReviewCycle">
    <vt:lpwstr/>
  </property>
  <property fmtid="{D5CDD505-2E9C-101B-9397-08002B2CF9AE}" pid="16" name="_EmailSubject">
    <vt:lpwstr>discussion</vt:lpwstr>
  </property>
  <property fmtid="{D5CDD505-2E9C-101B-9397-08002B2CF9AE}" pid="17" name="_AuthorEmail">
    <vt:lpwstr>Chun-Hsuan.Kuo@mediatek.com</vt:lpwstr>
  </property>
  <property fmtid="{D5CDD505-2E9C-101B-9397-08002B2CF9AE}" pid="18" name="_AuthorEmailDisplayName">
    <vt:lpwstr>Chun-Hsuan Kuo</vt:lpwstr>
  </property>
  <property fmtid="{D5CDD505-2E9C-101B-9397-08002B2CF9AE}" pid="19" name="_ReviewingToolsShownOnce">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1598139961</vt:lpwstr>
  </property>
  <property fmtid="{D5CDD505-2E9C-101B-9397-08002B2CF9AE}" pid="24" name="CTPClassification">
    <vt:lpwstr>CTP_NT</vt:lpwstr>
  </property>
</Properties>
</file>