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CA4" w14:textId="0CD2B02E"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48336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0ADE0B66"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48336B">
            <w:rPr>
              <w:rFonts w:ascii="Arial" w:hAnsi="Arial" w:cs="Arial"/>
              <w:b/>
              <w:sz w:val="24"/>
            </w:rPr>
            <w:t xml:space="preserve"> #2</w:t>
          </w:r>
          <w:r>
            <w:rPr>
              <w:rFonts w:ascii="Arial" w:hAnsi="Arial" w:cs="Arial"/>
              <w:b/>
              <w:sz w:val="24"/>
            </w:rPr>
            <w:t xml:space="preserve">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BAD6B4"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BAD6B4" w:themeFill="background1" w:themeFillShade="F2"/>
            <w:vAlign w:val="center"/>
          </w:tcPr>
          <w:p w14:paraId="0A5C3C50"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Bandwidth</w:t>
            </w:r>
          </w:p>
        </w:tc>
        <w:tc>
          <w:tcPr>
            <w:tcW w:w="1895" w:type="dxa"/>
            <w:shd w:val="clear" w:color="auto" w:fill="BAD6B4" w:themeFill="background1" w:themeFillShade="F2"/>
            <w:vAlign w:val="center"/>
          </w:tcPr>
          <w:p w14:paraId="0F828CBA"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SCS (for BWP)</w:t>
            </w:r>
          </w:p>
        </w:tc>
        <w:tc>
          <w:tcPr>
            <w:tcW w:w="1425" w:type="dxa"/>
            <w:shd w:val="clear" w:color="auto" w:fill="BAD6B4" w:themeFill="background1" w:themeFillShade="F2"/>
            <w:vAlign w:val="center"/>
          </w:tcPr>
          <w:p w14:paraId="1E5D6FDF"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FFT</w:t>
            </w:r>
          </w:p>
        </w:tc>
        <w:tc>
          <w:tcPr>
            <w:tcW w:w="1661" w:type="dxa"/>
            <w:shd w:val="clear" w:color="auto" w:fill="BAD6B4" w:themeFill="background1" w:themeFillShade="F2"/>
            <w:vAlign w:val="center"/>
          </w:tcPr>
          <w:p w14:paraId="01998F9D"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CP</w:t>
            </w:r>
          </w:p>
        </w:tc>
        <w:tc>
          <w:tcPr>
            <w:tcW w:w="1661" w:type="dxa"/>
            <w:shd w:val="clear" w:color="auto" w:fill="BAD6B4" w:themeFill="background1" w:themeFillShade="F2"/>
            <w:vAlign w:val="center"/>
          </w:tcPr>
          <w:p w14:paraId="7B272617"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800 MHz (for 240 kHz)</w:t>
            </w:r>
          </w:p>
          <w:p w14:paraId="65B19F9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1.6 GHz (for 480 kHz)</w:t>
            </w:r>
          </w:p>
          <w:p w14:paraId="57BFFAF9" w14:textId="6A4438F9"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2.1 GHz (for 960 kHz)]</w:t>
            </w:r>
          </w:p>
        </w:tc>
        <w:tc>
          <w:tcPr>
            <w:tcW w:w="1895" w:type="dxa"/>
            <w:vAlign w:val="center"/>
          </w:tcPr>
          <w:p w14:paraId="056F588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p w14:paraId="1BA3C34E"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480 kHz, </w:t>
            </w:r>
          </w:p>
          <w:p w14:paraId="394365C4" w14:textId="74884AC5"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69A3F5A7" w14:textId="19FC64FA"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474F9DFF"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65288B90" w14:textId="546D22D8"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240,480, [960] kHz</w:t>
            </w:r>
          </w:p>
        </w:tc>
        <w:tc>
          <w:tcPr>
            <w:tcW w:w="1661" w:type="dxa"/>
            <w:vAlign w:val="center"/>
          </w:tcPr>
          <w:p w14:paraId="5F7EF53E" w14:textId="26CCD7EE"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960kHz could be further investigated and </w:t>
            </w:r>
            <w:r w:rsidR="00AD5C46" w:rsidRPr="00903CA8">
              <w:rPr>
                <w:rFonts w:ascii="Times New Roman" w:hAnsi="Times New Roman"/>
                <w:sz w:val="18"/>
                <w:szCs w:val="18"/>
                <w:lang w:eastAsia="zh-CN"/>
              </w:rPr>
              <w:t xml:space="preserve">with </w:t>
            </w:r>
            <w:r w:rsidRPr="00903CA8">
              <w:rPr>
                <w:rFonts w:ascii="Times New Roman" w:hAnsi="Times New Roman"/>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(for 120 kHz)</w:t>
            </w:r>
          </w:p>
          <w:p w14:paraId="7D8DE3F6" w14:textId="1715EDEC"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800 MHz (for 240 kHz)</w:t>
            </w:r>
          </w:p>
          <w:p w14:paraId="0C452B44" w14:textId="476F517F" w:rsidR="0053109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using CA</w:t>
            </w:r>
          </w:p>
        </w:tc>
        <w:tc>
          <w:tcPr>
            <w:tcW w:w="1895" w:type="dxa"/>
            <w:vAlign w:val="center"/>
          </w:tcPr>
          <w:p w14:paraId="5499786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tc>
        <w:tc>
          <w:tcPr>
            <w:tcW w:w="1425" w:type="dxa"/>
            <w:vAlign w:val="center"/>
          </w:tcPr>
          <w:p w14:paraId="1EAC600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5EBF1B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57A59E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p w14:paraId="3CA0217F" w14:textId="7C9FBF04"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631DD4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2201D17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 for licensed</w:t>
            </w:r>
          </w:p>
          <w:p w14:paraId="3ACDAD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2002F7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tc>
        <w:tc>
          <w:tcPr>
            <w:tcW w:w="1895" w:type="dxa"/>
            <w:vAlign w:val="center"/>
          </w:tcPr>
          <w:p w14:paraId="2CE1AB1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w:t>
            </w:r>
          </w:p>
        </w:tc>
        <w:tc>
          <w:tcPr>
            <w:tcW w:w="1425" w:type="dxa"/>
            <w:vAlign w:val="center"/>
          </w:tcPr>
          <w:p w14:paraId="686E14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21C4A4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960 kHz</w:t>
            </w:r>
          </w:p>
        </w:tc>
        <w:tc>
          <w:tcPr>
            <w:tcW w:w="1425" w:type="dxa"/>
            <w:vAlign w:val="center"/>
          </w:tcPr>
          <w:p w14:paraId="0D18F6F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2EC49D4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960 kHz</w:t>
            </w:r>
          </w:p>
        </w:tc>
        <w:tc>
          <w:tcPr>
            <w:tcW w:w="1661" w:type="dxa"/>
            <w:vAlign w:val="center"/>
          </w:tcPr>
          <w:p w14:paraId="47D2AC8C"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 (unlicensed)</w:t>
            </w:r>
          </w:p>
          <w:p w14:paraId="276E4F1A"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(licensed)</w:t>
            </w:r>
          </w:p>
        </w:tc>
        <w:tc>
          <w:tcPr>
            <w:tcW w:w="1895" w:type="dxa"/>
            <w:vAlign w:val="center"/>
          </w:tcPr>
          <w:p w14:paraId="4DDD668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or 480 or 960 kHz</w:t>
            </w:r>
          </w:p>
        </w:tc>
        <w:tc>
          <w:tcPr>
            <w:tcW w:w="1425" w:type="dxa"/>
            <w:vAlign w:val="center"/>
          </w:tcPr>
          <w:p w14:paraId="41B2E07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4096 (960 kHz)</w:t>
            </w:r>
          </w:p>
          <w:p w14:paraId="065B3C5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8192 (480 kHz)</w:t>
            </w:r>
          </w:p>
          <w:p w14:paraId="75274F3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16384 (240 kHz)</w:t>
            </w:r>
          </w:p>
        </w:tc>
        <w:tc>
          <w:tcPr>
            <w:tcW w:w="1661" w:type="dxa"/>
            <w:vAlign w:val="center"/>
          </w:tcPr>
          <w:p w14:paraId="0015E65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Pr="00903CA8" w:rsidRDefault="00E40CCF">
            <w:pPr>
              <w:pStyle w:val="BodyText"/>
              <w:spacing w:before="0" w:after="0" w:line="240" w:lineRule="auto"/>
              <w:jc w:val="left"/>
              <w:rPr>
                <w:rFonts w:ascii="Times New Roman" w:hAnsi="Times New Roman"/>
                <w:sz w:val="18"/>
                <w:szCs w:val="18"/>
                <w:lang w:eastAsia="zh-CN"/>
              </w:rPr>
            </w:pPr>
            <w:r w:rsidRPr="00903CA8">
              <w:rPr>
                <w:rStyle w:val="normaltextrun"/>
                <w:sz w:val="18"/>
                <w:szCs w:val="18"/>
                <w:shd w:val="clear" w:color="auto" w:fill="FFFFFF"/>
              </w:rPr>
              <w:t>CA is acceptable to achieve 2.16GHz bandwidth.</w:t>
            </w:r>
            <w:r w:rsidRPr="00903CA8">
              <w:rPr>
                <w:rStyle w:val="eop"/>
                <w:sz w:val="18"/>
                <w:szCs w:val="18"/>
                <w:shd w:val="clear" w:color="auto" w:fill="FFFFFF"/>
              </w:rPr>
              <w:t> </w:t>
            </w: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05820A8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68DA6A87"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425" w:type="dxa"/>
            <w:vAlign w:val="center"/>
          </w:tcPr>
          <w:p w14:paraId="1E35B18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0CE97FB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74D61F6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661" w:type="dxa"/>
            <w:vAlign w:val="center"/>
          </w:tcPr>
          <w:p w14:paraId="557F463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0EB4EA9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 xml:space="preserve">120 kHz, </w:t>
            </w:r>
            <w:r w:rsidRPr="00903CA8">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351F3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 GHz</w:t>
            </w:r>
          </w:p>
        </w:tc>
        <w:tc>
          <w:tcPr>
            <w:tcW w:w="1895" w:type="dxa"/>
            <w:vAlign w:val="center"/>
          </w:tcPr>
          <w:p w14:paraId="56FC775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425" w:type="dxa"/>
            <w:vAlign w:val="center"/>
          </w:tcPr>
          <w:p w14:paraId="2E7A70E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2A4A78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0601A39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661" w:type="dxa"/>
            <w:vAlign w:val="center"/>
          </w:tcPr>
          <w:p w14:paraId="07EE4E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 GHz</w:t>
            </w:r>
          </w:p>
        </w:tc>
        <w:tc>
          <w:tcPr>
            <w:tcW w:w="1895" w:type="dxa"/>
            <w:vAlign w:val="center"/>
          </w:tcPr>
          <w:p w14:paraId="7EC514C5" w14:textId="2E617D9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r w:rsidR="005D5CCC" w:rsidRPr="00903CA8">
              <w:rPr>
                <w:rFonts w:ascii="Times New Roman" w:hAnsi="Times New Roman"/>
                <w:sz w:val="18"/>
                <w:szCs w:val="18"/>
                <w:lang w:eastAsia="zh-CN"/>
              </w:rPr>
              <w:t>, 480 and 960KHz</w:t>
            </w:r>
          </w:p>
        </w:tc>
        <w:tc>
          <w:tcPr>
            <w:tcW w:w="1425" w:type="dxa"/>
            <w:vAlign w:val="center"/>
          </w:tcPr>
          <w:p w14:paraId="69BACF0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w:t>
            </w:r>
          </w:p>
        </w:tc>
        <w:tc>
          <w:tcPr>
            <w:tcW w:w="1895" w:type="dxa"/>
            <w:vAlign w:val="center"/>
          </w:tcPr>
          <w:p w14:paraId="026C9A4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2BD55083" w14:textId="4D929C7B"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Select candidates from range</w:t>
            </w:r>
          </w:p>
          <w:p w14:paraId="2B82654D" w14:textId="42F50F64" w:rsidR="00531093"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Min </w:t>
            </w:r>
            <w:r w:rsidR="00F86057" w:rsidRPr="00903CA8">
              <w:rPr>
                <w:rFonts w:ascii="Times New Roman" w:hAnsi="Times New Roman"/>
                <w:sz w:val="18"/>
                <w:szCs w:val="18"/>
                <w:lang w:eastAsia="zh-CN"/>
              </w:rPr>
              <w:t>4</w:t>
            </w:r>
            <w:r w:rsidRPr="00903CA8">
              <w:rPr>
                <w:rFonts w:ascii="Times New Roman" w:hAnsi="Times New Roman"/>
                <w:sz w:val="18"/>
                <w:szCs w:val="18"/>
                <w:lang w:eastAsia="zh-CN"/>
              </w:rPr>
              <w:t>00 MHz</w:t>
            </w:r>
          </w:p>
          <w:p w14:paraId="7E454324" w14:textId="37EF3487"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2.16 GHz</w:t>
            </w:r>
          </w:p>
        </w:tc>
        <w:tc>
          <w:tcPr>
            <w:tcW w:w="1895" w:type="dxa"/>
            <w:vAlign w:val="center"/>
          </w:tcPr>
          <w:p w14:paraId="422DC84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7168D33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697AB37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p w14:paraId="2344A87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 1.6 GHz </w:t>
            </w:r>
          </w:p>
        </w:tc>
        <w:tc>
          <w:tcPr>
            <w:tcW w:w="1895" w:type="dxa"/>
            <w:vAlign w:val="center"/>
          </w:tcPr>
          <w:p w14:paraId="733C360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67F0BAAC" w14:textId="1D10EC1F" w:rsidR="00531093" w:rsidRPr="00903CA8" w:rsidRDefault="007506B4">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1936517F" w14:textId="64F7F3FD" w:rsidR="00531093" w:rsidRPr="00903CA8" w:rsidRDefault="007506B4">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53E1360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794B1AE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p w14:paraId="07035B99" w14:textId="0075797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w:t>
            </w:r>
            <w:r w:rsidR="00A85008" w:rsidRPr="00903CA8">
              <w:rPr>
                <w:rFonts w:ascii="Times New Roman" w:hAnsi="Times New Roman"/>
                <w:sz w:val="18"/>
                <w:szCs w:val="18"/>
                <w:lang w:eastAsia="zh-CN"/>
              </w:rPr>
              <w:t>.</w:t>
            </w:r>
            <w:r w:rsidRPr="00903CA8">
              <w:rPr>
                <w:rFonts w:ascii="Times New Roman" w:hAnsi="Times New Roman"/>
                <w:sz w:val="18"/>
                <w:szCs w:val="18"/>
                <w:lang w:eastAsia="zh-CN"/>
              </w:rPr>
              <w:t>1</w:t>
            </w:r>
            <w:r w:rsidRPr="00903CA8">
              <w:rPr>
                <w:rFonts w:ascii="Times New Roman" w:hAnsi="Times New Roman"/>
                <w:strike/>
                <w:sz w:val="18"/>
                <w:szCs w:val="18"/>
                <w:lang w:eastAsia="zh-CN"/>
              </w:rPr>
              <w:t>.</w:t>
            </w:r>
            <w:r w:rsidRPr="00903CA8">
              <w:rPr>
                <w:rFonts w:ascii="Times New Roman" w:hAnsi="Times New Roman"/>
                <w:sz w:val="18"/>
                <w:szCs w:val="18"/>
                <w:lang w:eastAsia="zh-CN"/>
              </w:rPr>
              <w:t>6 GHz</w:t>
            </w:r>
          </w:p>
        </w:tc>
        <w:tc>
          <w:tcPr>
            <w:tcW w:w="1895" w:type="dxa"/>
            <w:vAlign w:val="center"/>
          </w:tcPr>
          <w:p w14:paraId="26DDBAC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(2.16 GHz)</w:t>
            </w:r>
          </w:p>
          <w:p w14:paraId="23530EA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(400 MHz)</w:t>
            </w:r>
          </w:p>
        </w:tc>
        <w:tc>
          <w:tcPr>
            <w:tcW w:w="1425" w:type="dxa"/>
            <w:vAlign w:val="center"/>
          </w:tcPr>
          <w:p w14:paraId="4465020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20B30E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(NCP)</w:t>
            </w:r>
          </w:p>
          <w:p w14:paraId="325F61B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(NCP and/or ECP)</w:t>
            </w:r>
          </w:p>
        </w:tc>
        <w:tc>
          <w:tcPr>
            <w:tcW w:w="1661" w:type="dxa"/>
            <w:vAlign w:val="center"/>
          </w:tcPr>
          <w:p w14:paraId="103456A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1.6 GHz</w:t>
            </w:r>
          </w:p>
        </w:tc>
        <w:tc>
          <w:tcPr>
            <w:tcW w:w="1895" w:type="dxa"/>
            <w:vAlign w:val="center"/>
          </w:tcPr>
          <w:p w14:paraId="50D41AB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7411FBA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0F11F3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00594D" w14:paraId="60609DDD" w14:textId="77777777">
        <w:tc>
          <w:tcPr>
            <w:tcW w:w="1165" w:type="dxa"/>
          </w:tcPr>
          <w:p w14:paraId="1C52623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311587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400</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MHz</w:t>
            </w:r>
          </w:p>
          <w:p w14:paraId="1F8E5FC6" w14:textId="7B7C23BF"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2.16</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GHz</w:t>
            </w:r>
          </w:p>
        </w:tc>
        <w:tc>
          <w:tcPr>
            <w:tcW w:w="1895" w:type="dxa"/>
            <w:vAlign w:val="center"/>
          </w:tcPr>
          <w:p w14:paraId="6474581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120 kHz</w:t>
            </w:r>
            <w:r w:rsidRPr="00903CA8">
              <w:rPr>
                <w:rFonts w:ascii="Times New Roman" w:hAnsi="Times New Roman"/>
                <w:sz w:val="18"/>
                <w:szCs w:val="18"/>
                <w:lang w:eastAsia="zh-CN"/>
              </w:rPr>
              <w:t xml:space="preserve"> (400 MHz)</w:t>
            </w:r>
          </w:p>
          <w:p w14:paraId="33FD0493" w14:textId="5E642E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960</w:t>
            </w:r>
            <w:r w:rsidRPr="00903CA8">
              <w:rPr>
                <w:rFonts w:ascii="Times New Roman" w:hAnsi="Times New Roman"/>
                <w:sz w:val="18"/>
                <w:szCs w:val="18"/>
                <w:lang w:eastAsia="zh-CN"/>
              </w:rPr>
              <w:t xml:space="preserve"> kHz (2.16 GHz)</w:t>
            </w:r>
          </w:p>
        </w:tc>
        <w:tc>
          <w:tcPr>
            <w:tcW w:w="1425" w:type="dxa"/>
            <w:vAlign w:val="center"/>
          </w:tcPr>
          <w:p w14:paraId="0CA5467C" w14:textId="44462A1E"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Max 4096</w:t>
            </w:r>
          </w:p>
        </w:tc>
        <w:tc>
          <w:tcPr>
            <w:tcW w:w="1661" w:type="dxa"/>
            <w:vAlign w:val="center"/>
          </w:tcPr>
          <w:p w14:paraId="3B8DB6AC"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15022617" w14:textId="77777777">
        <w:tc>
          <w:tcPr>
            <w:tcW w:w="1165" w:type="dxa"/>
          </w:tcPr>
          <w:p w14:paraId="75951C9F"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800 MHz (240kHz) </w:t>
            </w:r>
          </w:p>
          <w:p w14:paraId="3778DCF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 MHz and/or 800 MHz (480kHz)</w:t>
            </w:r>
          </w:p>
        </w:tc>
        <w:tc>
          <w:tcPr>
            <w:tcW w:w="1895" w:type="dxa"/>
            <w:vAlign w:val="center"/>
          </w:tcPr>
          <w:p w14:paraId="32C11B9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480 kHz</w:t>
            </w:r>
          </w:p>
        </w:tc>
        <w:tc>
          <w:tcPr>
            <w:tcW w:w="1425" w:type="dxa"/>
            <w:vAlign w:val="center"/>
          </w:tcPr>
          <w:p w14:paraId="354C2402" w14:textId="0F4AF896"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450E2463" w14:textId="4A2F4A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 xml:space="preserve">ECP: </w:t>
            </w:r>
            <w:r w:rsidRPr="00903CA8">
              <w:rPr>
                <w:rFonts w:ascii="Times New Roman" w:eastAsiaTheme="minorEastAsia" w:hAnsi="Times New Roman"/>
                <w:sz w:val="18"/>
                <w:szCs w:val="18"/>
                <w:lang w:eastAsia="ko-KR"/>
              </w:rPr>
              <w:t>480, 960 kHz (if supported)</w:t>
            </w:r>
          </w:p>
        </w:tc>
        <w:tc>
          <w:tcPr>
            <w:tcW w:w="1661" w:type="dxa"/>
            <w:vAlign w:val="center"/>
          </w:tcPr>
          <w:p w14:paraId="4A96C4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SSB SCS: 120kHz, 240 kHz </w:t>
            </w:r>
          </w:p>
        </w:tc>
      </w:tr>
      <w:tr w:rsidR="0000594D" w14:paraId="4251C89D" w14:textId="77777777">
        <w:tc>
          <w:tcPr>
            <w:tcW w:w="1165" w:type="dxa"/>
          </w:tcPr>
          <w:p w14:paraId="0E7BEC6B"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27DB4CF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232362B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1F8DC91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p w14:paraId="1D673D7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512</w:t>
            </w:r>
          </w:p>
        </w:tc>
        <w:tc>
          <w:tcPr>
            <w:tcW w:w="1661" w:type="dxa"/>
            <w:vAlign w:val="center"/>
          </w:tcPr>
          <w:p w14:paraId="1CAD98C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480, 960 kHz </w:t>
            </w:r>
          </w:p>
          <w:p w14:paraId="4ACA09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240 kHz</w:t>
            </w:r>
          </w:p>
        </w:tc>
      </w:tr>
      <w:tr w:rsidR="0000594D" w14:paraId="683D4D05" w14:textId="77777777">
        <w:tc>
          <w:tcPr>
            <w:tcW w:w="1165" w:type="dxa"/>
          </w:tcPr>
          <w:p w14:paraId="568A1097"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tc>
        <w:tc>
          <w:tcPr>
            <w:tcW w:w="1895" w:type="dxa"/>
            <w:vAlign w:val="center"/>
          </w:tcPr>
          <w:p w14:paraId="0E377F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0222ACDD" w14:textId="0AC55E5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074E5495" w14:textId="45530A0C"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4AA2636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630F97BE" w14:textId="52CBD7E2"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w:t>
            </w:r>
          </w:p>
        </w:tc>
      </w:tr>
      <w:tr w:rsidR="0000594D" w14:paraId="2D8B65F3" w14:textId="77777777">
        <w:tc>
          <w:tcPr>
            <w:tcW w:w="1165" w:type="dxa"/>
          </w:tcPr>
          <w:p w14:paraId="12C0B72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7C5D5C" w14:paraId="2625F207" w14:textId="77777777">
        <w:tc>
          <w:tcPr>
            <w:tcW w:w="1165" w:type="dxa"/>
          </w:tcPr>
          <w:p w14:paraId="57D2E29C" w14:textId="06DDBF03"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r w:rsidR="00CA1FFD">
              <w:rPr>
                <w:rFonts w:ascii="Times New Roman" w:hAnsi="Times New Roman"/>
                <w:sz w:val="18"/>
                <w:szCs w:val="18"/>
              </w:rPr>
              <w:t xml:space="preserve"> </w:t>
            </w:r>
            <w:r w:rsidR="00F2227A">
              <w:rPr>
                <w:rFonts w:ascii="Times New Roman" w:hAnsi="Times New Roman"/>
                <w:sz w:val="18"/>
                <w:szCs w:val="18"/>
              </w:rPr>
              <w:t>Communications</w:t>
            </w:r>
          </w:p>
        </w:tc>
        <w:tc>
          <w:tcPr>
            <w:tcW w:w="2155" w:type="dxa"/>
            <w:vAlign w:val="center"/>
          </w:tcPr>
          <w:p w14:paraId="637084E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504C5183" w14:textId="6EA78A0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1F039BDB" w14:textId="77777777" w:rsidR="009D7BC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w:t>
            </w:r>
            <w:r w:rsidR="009D7BC8">
              <w:rPr>
                <w:rFonts w:ascii="Times New Roman" w:hAnsi="Times New Roman"/>
                <w:sz w:val="18"/>
                <w:szCs w:val="18"/>
                <w:lang w:eastAsia="zh-CN"/>
              </w:rPr>
              <w:t xml:space="preserve"> kHz</w:t>
            </w:r>
          </w:p>
          <w:p w14:paraId="1ADFFC70" w14:textId="67B506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r w:rsidR="009D7BC8">
              <w:rPr>
                <w:rFonts w:ascii="Times New Roman" w:hAnsi="Times New Roman"/>
                <w:sz w:val="18"/>
                <w:szCs w:val="18"/>
                <w:lang w:eastAsia="zh-CN"/>
              </w:rPr>
              <w:t xml:space="preserve"> (FFS)</w:t>
            </w:r>
          </w:p>
        </w:tc>
        <w:tc>
          <w:tcPr>
            <w:tcW w:w="1425" w:type="dxa"/>
            <w:vAlign w:val="center"/>
          </w:tcPr>
          <w:p w14:paraId="1DE4131B" w14:textId="09536638"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1BDB20C" w14:textId="25776011"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75645BE2" w14:textId="568ECD52"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w:t>
            </w:r>
            <w:r w:rsidR="006C6A90">
              <w:rPr>
                <w:rFonts w:ascii="Times New Roman" w:hAnsi="Times New Roman"/>
                <w:sz w:val="18"/>
                <w:szCs w:val="18"/>
                <w:lang w:eastAsia="zh-CN"/>
              </w:rPr>
              <w:t xml:space="preserve"> kHz</w:t>
            </w:r>
            <w:r w:rsidR="009E788A">
              <w:rPr>
                <w:rFonts w:ascii="Times New Roman" w:hAnsi="Times New Roman"/>
                <w:sz w:val="18"/>
                <w:szCs w:val="18"/>
                <w:lang w:eastAsia="zh-CN"/>
              </w:rPr>
              <w:t xml:space="preserve">, </w:t>
            </w:r>
            <w:r w:rsidRPr="00903CA8">
              <w:rPr>
                <w:rFonts w:ascii="Times New Roman" w:hAnsi="Times New Roman"/>
                <w:sz w:val="18"/>
                <w:szCs w:val="18"/>
                <w:lang w:eastAsia="zh-CN"/>
              </w:rPr>
              <w:t>240 kHz</w:t>
            </w:r>
          </w:p>
        </w:tc>
      </w:tr>
      <w:tr w:rsidR="007C5D5C" w14:paraId="5CFD8575" w14:textId="77777777">
        <w:tc>
          <w:tcPr>
            <w:tcW w:w="1165" w:type="dxa"/>
          </w:tcPr>
          <w:p w14:paraId="18C2B30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&gt; 400 MHz</w:t>
            </w:r>
          </w:p>
          <w:p w14:paraId="21EE5EA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&gt; 50 MHz</w:t>
            </w:r>
          </w:p>
        </w:tc>
        <w:tc>
          <w:tcPr>
            <w:tcW w:w="1895" w:type="dxa"/>
            <w:vAlign w:val="center"/>
          </w:tcPr>
          <w:p w14:paraId="50B30E0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120 kHz</w:t>
            </w:r>
          </w:p>
          <w:p w14:paraId="002E227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81C304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960kHz (if supported)</w:t>
            </w:r>
          </w:p>
        </w:tc>
        <w:tc>
          <w:tcPr>
            <w:tcW w:w="1661" w:type="dxa"/>
            <w:vAlign w:val="center"/>
          </w:tcPr>
          <w:p w14:paraId="6C74EEE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369DFCA2" w14:textId="77777777">
        <w:tc>
          <w:tcPr>
            <w:tcW w:w="1165" w:type="dxa"/>
          </w:tcPr>
          <w:p w14:paraId="04F5B140"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171AC008" w14:textId="176FEAD3"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7845B6A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w:t>
            </w:r>
          </w:p>
          <w:p w14:paraId="257C9336"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37284C2B" w14:textId="2CA6623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1FFEE763" w14:textId="6E8AC3E5"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10FF8BAC" w14:textId="3A1065EB"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960kHz</w:t>
            </w:r>
          </w:p>
        </w:tc>
      </w:tr>
      <w:tr w:rsidR="007C5D5C" w14:paraId="0748F15A" w14:textId="77777777">
        <w:tc>
          <w:tcPr>
            <w:tcW w:w="1165" w:type="dxa"/>
          </w:tcPr>
          <w:p w14:paraId="65F1A0B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240 kHz </w:t>
            </w:r>
          </w:p>
          <w:p w14:paraId="3500C29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 (FFS)</w:t>
            </w:r>
          </w:p>
        </w:tc>
        <w:tc>
          <w:tcPr>
            <w:tcW w:w="1425" w:type="dxa"/>
            <w:vAlign w:val="center"/>
          </w:tcPr>
          <w:p w14:paraId="7936FE2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72BE3858" w14:textId="77777777">
        <w:tc>
          <w:tcPr>
            <w:tcW w:w="1165" w:type="dxa"/>
          </w:tcPr>
          <w:p w14:paraId="145FC843"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p>
        </w:tc>
      </w:tr>
      <w:tr w:rsidR="007C5D5C" w14:paraId="61B28CDA" w14:textId="77777777">
        <w:tc>
          <w:tcPr>
            <w:tcW w:w="1165" w:type="dxa"/>
          </w:tcPr>
          <w:p w14:paraId="06848866" w14:textId="77777777" w:rsidR="007C5D5C" w:rsidRDefault="007C5D5C" w:rsidP="007C5D5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33DC08DA" w14:textId="3B90698F"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 (N=1,2,3), 2.16 GHz</w:t>
            </w:r>
          </w:p>
        </w:tc>
        <w:tc>
          <w:tcPr>
            <w:tcW w:w="1895" w:type="dxa"/>
            <w:vAlign w:val="center"/>
          </w:tcPr>
          <w:p w14:paraId="1B4C5523"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120kHz</w:t>
            </w:r>
          </w:p>
          <w:p w14:paraId="5A6ACD32"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p w14:paraId="4E4EDAD1"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1920 kHz (only for OFDM)</w:t>
            </w:r>
          </w:p>
        </w:tc>
        <w:tc>
          <w:tcPr>
            <w:tcW w:w="1425" w:type="dxa"/>
            <w:vAlign w:val="center"/>
          </w:tcPr>
          <w:p w14:paraId="422D7418"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4CB9355"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consider only for SCS &gt;960 kHz</w:t>
            </w:r>
          </w:p>
        </w:tc>
        <w:tc>
          <w:tcPr>
            <w:tcW w:w="1661" w:type="dxa"/>
            <w:vAlign w:val="center"/>
          </w:tcPr>
          <w:p w14:paraId="70E0232E" w14:textId="77777777" w:rsidR="007C5D5C" w:rsidRPr="00903CA8" w:rsidRDefault="007C5D5C" w:rsidP="007C5D5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At least 120kHz and 240kHz</w:t>
            </w:r>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6351D2D7" w:rsidR="00531093"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w:t>
      </w:r>
      <w:r w:rsidR="00483B97">
        <w:rPr>
          <w:rFonts w:ascii="Times New Roman" w:hAnsi="Times New Roman"/>
          <w:sz w:val="22"/>
          <w:szCs w:val="22"/>
          <w:lang w:eastAsia="zh-CN"/>
        </w:rPr>
        <w:t xml:space="preserve"> for each issue are provide below.</w:t>
      </w:r>
    </w:p>
    <w:p w14:paraId="3EF3DF28" w14:textId="2CC4C8DD" w:rsidR="00771EFC" w:rsidRDefault="00771EFC">
      <w:pPr>
        <w:pStyle w:val="BodyText"/>
        <w:spacing w:after="0"/>
        <w:rPr>
          <w:rFonts w:ascii="Times New Roman" w:hAnsi="Times New Roman"/>
          <w:sz w:val="22"/>
          <w:szCs w:val="22"/>
          <w:lang w:eastAsia="zh-CN"/>
        </w:rPr>
      </w:pPr>
    </w:p>
    <w:p w14:paraId="252325CE" w14:textId="658A6A67"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Bandwidth</w:t>
      </w:r>
    </w:p>
    <w:p w14:paraId="3E5AEDB2" w14:textId="57599208" w:rsidR="00483B97" w:rsidRDefault="00483B9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a </w:t>
      </w:r>
      <w:r w:rsidR="000C3BAE">
        <w:rPr>
          <w:rFonts w:ascii="Times New Roman" w:hAnsi="Times New Roman"/>
          <w:sz w:val="22"/>
          <w:szCs w:val="22"/>
          <w:lang w:eastAsia="zh-CN"/>
        </w:rPr>
        <w:t>relationship between supported bandwidth and subcarrier spacing, which mostly stems from maximum FFT size limitations.</w:t>
      </w:r>
    </w:p>
    <w:p w14:paraId="224425F5" w14:textId="2F2B7772" w:rsidR="000C3BAE"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31920A1C" w14:textId="33E5504B" w:rsidR="006A07D7"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B35522">
        <w:rPr>
          <w:rFonts w:ascii="Times New Roman" w:hAnsi="Times New Roman"/>
          <w:sz w:val="22"/>
          <w:szCs w:val="22"/>
          <w:lang w:eastAsia="zh-CN"/>
        </w:rPr>
        <w:t>discuss further on the suggested supported bandwidth and its relationship with supported subcarrier spacing.</w:t>
      </w:r>
    </w:p>
    <w:p w14:paraId="285AD9C7" w14:textId="7F460B22"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SCS</w:t>
      </w:r>
      <w:r>
        <w:rPr>
          <w:rFonts w:ascii="Times New Roman" w:hAnsi="Times New Roman"/>
          <w:sz w:val="22"/>
          <w:szCs w:val="22"/>
          <w:lang w:eastAsia="zh-CN"/>
        </w:rPr>
        <w:t xml:space="preserve"> </w:t>
      </w:r>
      <w:r w:rsidRPr="00771EFC">
        <w:rPr>
          <w:rFonts w:ascii="Times New Roman" w:hAnsi="Times New Roman"/>
          <w:sz w:val="22"/>
          <w:szCs w:val="22"/>
          <w:lang w:eastAsia="zh-CN"/>
        </w:rPr>
        <w:t>(for BWP)</w:t>
      </w:r>
    </w:p>
    <w:p w14:paraId="02B0B56A" w14:textId="6333817D" w:rsidR="00CD4D28" w:rsidRDefault="00CD4D28" w:rsidP="00CD4D28">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w:t>
      </w:r>
      <w:r w:rsidR="00EB627D">
        <w:rPr>
          <w:rFonts w:ascii="Times New Roman" w:hAnsi="Times New Roman"/>
          <w:sz w:val="22"/>
          <w:szCs w:val="22"/>
          <w:lang w:eastAsia="zh-CN"/>
        </w:rPr>
        <w:t xml:space="preserve"> on the supported subcarrier spacing.</w:t>
      </w:r>
    </w:p>
    <w:p w14:paraId="5385176E"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5138941F"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4B8FAC55" w14:textId="601E0B4B"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FFT</w:t>
      </w:r>
      <w:r>
        <w:rPr>
          <w:rFonts w:ascii="Times New Roman" w:hAnsi="Times New Roman"/>
          <w:sz w:val="22"/>
          <w:szCs w:val="22"/>
          <w:lang w:eastAsia="zh-CN"/>
        </w:rPr>
        <w:t xml:space="preserve"> size limitations</w:t>
      </w:r>
    </w:p>
    <w:p w14:paraId="622C4D70" w14:textId="107C7E1E"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145A9D21" w14:textId="7072DEDD"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CP</w:t>
      </w:r>
      <w:r>
        <w:rPr>
          <w:rFonts w:ascii="Times New Roman" w:hAnsi="Times New Roman"/>
          <w:sz w:val="22"/>
          <w:szCs w:val="22"/>
          <w:lang w:eastAsia="zh-CN"/>
        </w:rPr>
        <w:t xml:space="preserve"> size</w:t>
      </w:r>
    </w:p>
    <w:p w14:paraId="4E02F8E7" w14:textId="7B60CF04" w:rsidR="00771EFC" w:rsidRDefault="00EB627D"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All companies agree for subcarrier spacing below 240 kHz, </w:t>
      </w:r>
      <w:r w:rsidR="00702C35">
        <w:rPr>
          <w:rFonts w:ascii="Times New Roman" w:hAnsi="Times New Roman"/>
          <w:sz w:val="22"/>
          <w:szCs w:val="22"/>
          <w:lang w:eastAsia="zh-CN"/>
        </w:rPr>
        <w:t>Normal CP (NCP) should apply.</w:t>
      </w:r>
    </w:p>
    <w:p w14:paraId="4BF2D546" w14:textId="1FAEDF6A" w:rsidR="00702C35" w:rsidRDefault="00702C35"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states NCP </w:t>
      </w:r>
      <w:r w:rsidR="00957F72">
        <w:rPr>
          <w:rFonts w:ascii="Times New Roman" w:hAnsi="Times New Roman"/>
          <w:sz w:val="22"/>
          <w:szCs w:val="22"/>
          <w:lang w:eastAsia="zh-CN"/>
        </w:rPr>
        <w:t>even up to 960 kHz should be ok, there are some companies who considers extended CP (ECP) for 480</w:t>
      </w:r>
      <w:r w:rsidR="000C10FE">
        <w:rPr>
          <w:rFonts w:ascii="Times New Roman" w:hAnsi="Times New Roman"/>
          <w:sz w:val="22"/>
          <w:szCs w:val="22"/>
          <w:lang w:eastAsia="zh-CN"/>
        </w:rPr>
        <w:t xml:space="preserve"> and 960 kHz.</w:t>
      </w:r>
    </w:p>
    <w:p w14:paraId="12BD9850" w14:textId="5CF1CE60" w:rsidR="000C10FE" w:rsidRDefault="000C10FE"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w:t>
      </w:r>
      <w:r w:rsidR="00AF1788">
        <w:rPr>
          <w:rFonts w:ascii="Times New Roman" w:hAnsi="Times New Roman"/>
          <w:sz w:val="22"/>
          <w:szCs w:val="22"/>
          <w:lang w:eastAsia="zh-CN"/>
        </w:rPr>
        <w:t xml:space="preserve"> (if supported).</w:t>
      </w:r>
    </w:p>
    <w:p w14:paraId="024222D9" w14:textId="362EE4A6" w:rsidR="00771EFC" w:rsidRDefault="00771EFC">
      <w:pPr>
        <w:pStyle w:val="BodyText"/>
        <w:spacing w:after="0"/>
        <w:rPr>
          <w:rFonts w:ascii="Times New Roman" w:hAnsi="Times New Roman"/>
          <w:sz w:val="22"/>
          <w:szCs w:val="22"/>
          <w:lang w:eastAsia="zh-CN"/>
        </w:rPr>
      </w:pPr>
    </w:p>
    <w:p w14:paraId="2D674408" w14:textId="1AFDBB89" w:rsidR="002107F2" w:rsidRDefault="00764B4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r w:rsidR="00E443FF">
        <w:rPr>
          <w:rFonts w:ascii="Times New Roman" w:hAnsi="Times New Roman"/>
          <w:sz w:val="22"/>
          <w:szCs w:val="22"/>
          <w:lang w:eastAsia="zh-CN"/>
        </w:rPr>
        <w:t>:</w:t>
      </w:r>
    </w:p>
    <w:p w14:paraId="6DB48DA1" w14:textId="77777777" w:rsidR="00E443FF" w:rsidRDefault="00E443FF">
      <w:pPr>
        <w:pStyle w:val="BodyText"/>
        <w:spacing w:after="0"/>
        <w:rPr>
          <w:rFonts w:ascii="Times New Roman" w:hAnsi="Times New Roman"/>
          <w:sz w:val="22"/>
          <w:szCs w:val="22"/>
          <w:lang w:eastAsia="zh-CN"/>
        </w:rPr>
      </w:pPr>
    </w:p>
    <w:p w14:paraId="64D8EBD0" w14:textId="4B793F05" w:rsidR="00764B4C" w:rsidRPr="00764B4C" w:rsidRDefault="00764B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5B2F889" w14:textId="55A572D9" w:rsidR="00A32350" w:rsidRDefault="00146D98" w:rsidP="00764B4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For NR system operating in 52.6 GHz to 71 GHz</w:t>
      </w:r>
      <w:r w:rsidR="00A32350">
        <w:rPr>
          <w:rFonts w:ascii="Times New Roman" w:hAnsi="Times New Roman"/>
          <w:sz w:val="22"/>
          <w:szCs w:val="22"/>
          <w:lang w:eastAsia="zh-CN"/>
        </w:rPr>
        <w:t xml:space="preserve">, </w:t>
      </w:r>
    </w:p>
    <w:p w14:paraId="0141962C" w14:textId="6353CB15" w:rsidR="00764B4C"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D13601">
        <w:rPr>
          <w:rFonts w:ascii="Times New Roman" w:hAnsi="Times New Roman"/>
          <w:sz w:val="22"/>
          <w:szCs w:val="22"/>
          <w:lang w:eastAsia="zh-CN"/>
        </w:rPr>
        <w:t>should be design</w:t>
      </w:r>
      <w:r w:rsidR="00A32350">
        <w:rPr>
          <w:rFonts w:ascii="Times New Roman" w:hAnsi="Times New Roman"/>
          <w:sz w:val="22"/>
          <w:szCs w:val="22"/>
          <w:lang w:eastAsia="zh-CN"/>
        </w:rPr>
        <w:t>ed</w:t>
      </w:r>
      <w:r w:rsidR="00D13601">
        <w:rPr>
          <w:rFonts w:ascii="Times New Roman" w:hAnsi="Times New Roman"/>
          <w:sz w:val="22"/>
          <w:szCs w:val="22"/>
          <w:lang w:eastAsia="zh-CN"/>
        </w:rPr>
        <w:t xml:space="preserve"> with maximum FFT size of 4096</w:t>
      </w:r>
      <w:r w:rsidR="00A32350">
        <w:rPr>
          <w:rFonts w:ascii="Times New Roman" w:hAnsi="Times New Roman"/>
          <w:sz w:val="22"/>
          <w:szCs w:val="22"/>
          <w:lang w:eastAsia="zh-CN"/>
        </w:rPr>
        <w:t>;</w:t>
      </w:r>
    </w:p>
    <w:p w14:paraId="54DAEB20" w14:textId="355B9396" w:rsidR="00A32350"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c</w:t>
      </w:r>
      <w:r w:rsidR="00146D98">
        <w:rPr>
          <w:rFonts w:ascii="Times New Roman" w:hAnsi="Times New Roman"/>
          <w:sz w:val="22"/>
          <w:szCs w:val="22"/>
          <w:lang w:eastAsia="zh-CN"/>
        </w:rPr>
        <w:t>andidate supported system bandwidth</w:t>
      </w:r>
      <w:r w:rsidR="00DC4B46">
        <w:rPr>
          <w:rFonts w:ascii="Times New Roman" w:hAnsi="Times New Roman"/>
          <w:sz w:val="22"/>
          <w:szCs w:val="22"/>
          <w:lang w:eastAsia="zh-CN"/>
        </w:rPr>
        <w:t>(</w:t>
      </w:r>
      <w:r w:rsidR="00146D98">
        <w:rPr>
          <w:rFonts w:ascii="Times New Roman" w:hAnsi="Times New Roman"/>
          <w:sz w:val="22"/>
          <w:szCs w:val="22"/>
          <w:lang w:eastAsia="zh-CN"/>
        </w:rPr>
        <w:t>s</w:t>
      </w:r>
      <w:r w:rsidR="00DC4B46">
        <w:rPr>
          <w:rFonts w:ascii="Times New Roman" w:hAnsi="Times New Roman"/>
          <w:sz w:val="22"/>
          <w:szCs w:val="22"/>
          <w:lang w:eastAsia="zh-CN"/>
        </w:rPr>
        <w:t>)</w:t>
      </w:r>
      <w:r w:rsidR="00146D98">
        <w:rPr>
          <w:rFonts w:ascii="Times New Roman" w:hAnsi="Times New Roman"/>
          <w:sz w:val="22"/>
          <w:szCs w:val="22"/>
          <w:lang w:eastAsia="zh-CN"/>
        </w:rPr>
        <w:t xml:space="preserve"> for a cell</w:t>
      </w:r>
      <w:r>
        <w:rPr>
          <w:rFonts w:ascii="Times New Roman" w:hAnsi="Times New Roman"/>
          <w:sz w:val="22"/>
          <w:szCs w:val="22"/>
          <w:lang w:eastAsia="zh-CN"/>
        </w:rPr>
        <w:t xml:space="preserve"> </w:t>
      </w:r>
      <w:r w:rsidR="00DC4B46">
        <w:rPr>
          <w:rFonts w:ascii="Times New Roman" w:hAnsi="Times New Roman"/>
          <w:sz w:val="22"/>
          <w:szCs w:val="22"/>
          <w:lang w:eastAsia="zh-CN"/>
        </w:rPr>
        <w:t>is between 400 MHz and 2160 MHz;</w:t>
      </w:r>
    </w:p>
    <w:p w14:paraId="1539C48D" w14:textId="46A72B35" w:rsidR="00DC4B46" w:rsidRDefault="00DC4B46"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If subcarrier spacing </w:t>
      </w:r>
      <w:r w:rsidR="00EF15E6">
        <w:rPr>
          <w:rFonts w:ascii="Times New Roman" w:hAnsi="Times New Roman"/>
          <w:sz w:val="22"/>
          <w:szCs w:val="22"/>
          <w:lang w:eastAsia="zh-CN"/>
        </w:rPr>
        <w:t>240 kHz or below are supported, NR should use normal CP length only.</w:t>
      </w:r>
    </w:p>
    <w:p w14:paraId="1FE7A404" w14:textId="6306E1D4" w:rsidR="002107F2" w:rsidRDefault="002107F2">
      <w:pPr>
        <w:pStyle w:val="BodyText"/>
        <w:spacing w:after="0"/>
        <w:rPr>
          <w:rFonts w:ascii="Times New Roman" w:hAnsi="Times New Roman"/>
          <w:sz w:val="22"/>
          <w:szCs w:val="22"/>
          <w:lang w:eastAsia="zh-CN"/>
        </w:rPr>
      </w:pPr>
    </w:p>
    <w:p w14:paraId="1A12697F" w14:textId="4F65DAB1" w:rsidR="00587C73" w:rsidRDefault="00587C73">
      <w:pPr>
        <w:pStyle w:val="BodyText"/>
        <w:spacing w:after="0"/>
        <w:rPr>
          <w:rFonts w:ascii="Times New Roman" w:hAnsi="Times New Roman"/>
          <w:sz w:val="22"/>
          <w:szCs w:val="22"/>
          <w:lang w:eastAsia="zh-CN"/>
        </w:rPr>
      </w:pPr>
    </w:p>
    <w:p w14:paraId="07385504" w14:textId="77777777" w:rsidR="00C53FA3" w:rsidRDefault="00C53FA3" w:rsidP="00C53FA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C53FA3" w14:paraId="533A1063" w14:textId="77777777" w:rsidTr="00BE6B57">
        <w:tc>
          <w:tcPr>
            <w:tcW w:w="1885" w:type="dxa"/>
            <w:shd w:val="clear" w:color="auto" w:fill="F7CAAC" w:themeFill="accent2" w:themeFillTint="66"/>
          </w:tcPr>
          <w:p w14:paraId="1722366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68DA68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C53FA3" w14:paraId="7CA2CAC4" w14:textId="77777777" w:rsidTr="00BE6B57">
        <w:tc>
          <w:tcPr>
            <w:tcW w:w="1885" w:type="dxa"/>
          </w:tcPr>
          <w:p w14:paraId="75937829" w14:textId="2B7DC0AF" w:rsidR="00C53FA3"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FB6EACD" w14:textId="320E6314" w:rsidR="00C53FA3" w:rsidRDefault="00C53FA3" w:rsidP="00C53FA3">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w:t>
            </w:r>
            <w:r w:rsidR="00E53C58">
              <w:rPr>
                <w:rFonts w:asciiTheme="minorHAnsi" w:hAnsiTheme="minorHAnsi" w:cstheme="minorBidi"/>
                <w:sz w:val="22"/>
                <w:szCs w:val="22"/>
              </w:rPr>
              <w:t>-</w:t>
            </w:r>
            <w:r>
              <w:rPr>
                <w:rFonts w:asciiTheme="minorHAnsi" w:hAnsiTheme="minorHAnsi" w:cstheme="minorBidi"/>
                <w:sz w:val="22"/>
                <w:szCs w:val="22"/>
              </w:rPr>
              <w:t>design the baseline principle of NR here. Therefore, we would like to update the conclusion</w:t>
            </w:r>
            <w:r w:rsidR="00C1689C">
              <w:rPr>
                <w:rFonts w:asciiTheme="minorHAnsi" w:hAnsiTheme="minorHAnsi" w:cstheme="minorBidi"/>
                <w:sz w:val="22"/>
                <w:szCs w:val="22"/>
              </w:rPr>
              <w:t xml:space="preserve"> as following</w:t>
            </w:r>
          </w:p>
          <w:p w14:paraId="7543FD69" w14:textId="77777777" w:rsidR="00C53FA3" w:rsidRDefault="00C53FA3" w:rsidP="00C53FA3">
            <w:pPr>
              <w:pStyle w:val="BodyText"/>
              <w:spacing w:after="0"/>
              <w:rPr>
                <w:rFonts w:ascii="Times New Roman" w:hAnsi="Times New Roman"/>
                <w:b/>
                <w:bCs/>
                <w:sz w:val="22"/>
                <w:szCs w:val="22"/>
                <w:highlight w:val="cyan"/>
                <w:lang w:eastAsia="zh-CN"/>
              </w:rPr>
            </w:pPr>
          </w:p>
          <w:p w14:paraId="79E08542" w14:textId="475A7B96"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35651FAD"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037CFC81"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CEF8D5E"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3D0F4B4E" w14:textId="1255C2C8"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F1E37E3" w14:textId="4552F960" w:rsidR="00C53FA3" w:rsidRDefault="00C53FA3" w:rsidP="00C53FA3">
            <w:pPr>
              <w:pStyle w:val="BodyText"/>
              <w:spacing w:after="0" w:line="252" w:lineRule="auto"/>
              <w:textAlignment w:val="auto"/>
              <w:rPr>
                <w:rFonts w:ascii="Times New Roman" w:hAnsi="Times New Roman"/>
                <w:sz w:val="22"/>
                <w:szCs w:val="22"/>
                <w:lang w:eastAsia="zh-CN"/>
              </w:rPr>
            </w:pPr>
          </w:p>
          <w:p w14:paraId="1B359FBC" w14:textId="77777777" w:rsidR="00C53FA3" w:rsidRDefault="00C53FA3" w:rsidP="00C53FA3">
            <w:pPr>
              <w:pStyle w:val="BodyText"/>
              <w:spacing w:after="0" w:line="252" w:lineRule="auto"/>
              <w:textAlignment w:val="auto"/>
              <w:rPr>
                <w:rFonts w:ascii="Times New Roman" w:hAnsi="Times New Roman"/>
                <w:sz w:val="22"/>
                <w:szCs w:val="22"/>
                <w:lang w:eastAsia="zh-CN"/>
              </w:rPr>
            </w:pPr>
          </w:p>
          <w:p w14:paraId="3575A0B3" w14:textId="77777777" w:rsidR="00C53FA3" w:rsidRDefault="00C53FA3" w:rsidP="00C53FA3">
            <w:pPr>
              <w:pStyle w:val="BodyText"/>
              <w:spacing w:before="0" w:after="0" w:line="240" w:lineRule="auto"/>
              <w:rPr>
                <w:rFonts w:ascii="Times New Roman" w:hAnsi="Times New Roman"/>
                <w:szCs w:val="20"/>
                <w:lang w:eastAsia="zh-CN"/>
              </w:rPr>
            </w:pPr>
          </w:p>
        </w:tc>
      </w:tr>
      <w:tr w:rsidR="00D42832" w14:paraId="5C0FA600" w14:textId="77777777" w:rsidTr="00BE6B57">
        <w:tc>
          <w:tcPr>
            <w:tcW w:w="1885" w:type="dxa"/>
          </w:tcPr>
          <w:p w14:paraId="0C49B5F2" w14:textId="21999232"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2D5B865" w14:textId="1B8A3E44"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D42832" w14:paraId="0FF28CA3" w14:textId="77777777" w:rsidTr="00BE6B57">
        <w:tc>
          <w:tcPr>
            <w:tcW w:w="1885" w:type="dxa"/>
          </w:tcPr>
          <w:p w14:paraId="5F602764" w14:textId="1250EC65"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06D40C8F" w14:textId="515F2CBC" w:rsidR="00D42832" w:rsidRDefault="00F500C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7506B4" w14:paraId="5E19D1DA" w14:textId="77777777" w:rsidTr="00BE6B57">
        <w:tc>
          <w:tcPr>
            <w:tcW w:w="1885" w:type="dxa"/>
          </w:tcPr>
          <w:p w14:paraId="747DE49C" w14:textId="7951BEFE" w:rsidR="007506B4" w:rsidRDefault="007506B4"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0190E62" w14:textId="77777777" w:rsidR="007506B4" w:rsidRDefault="007506B4" w:rsidP="007506B4">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6C49A608" w14:textId="77777777" w:rsidR="007506B4" w:rsidRPr="00E44CED" w:rsidRDefault="007506B4" w:rsidP="007506B4">
            <w:pPr>
              <w:pStyle w:val="BodyText"/>
              <w:numPr>
                <w:ilvl w:val="1"/>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sidRPr="00E44CED">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1CB81C13" w14:textId="60737857" w:rsidR="007506B4" w:rsidRDefault="007506B4" w:rsidP="007506B4">
            <w:pPr>
              <w:pStyle w:val="BodyText"/>
              <w:numPr>
                <w:ilvl w:val="0"/>
                <w:numId w:val="32"/>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95036C" w14:paraId="0FBF869F" w14:textId="77777777" w:rsidTr="00BE6B57">
        <w:tc>
          <w:tcPr>
            <w:tcW w:w="1885" w:type="dxa"/>
          </w:tcPr>
          <w:p w14:paraId="5CD017E1" w14:textId="17D3E20A" w:rsidR="0095036C" w:rsidRDefault="0095036C"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3630F8A4" w14:textId="553C2761" w:rsidR="0095036C" w:rsidRDefault="0095036C" w:rsidP="0095036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475B9" w:rsidRPr="00D95D8C" w14:paraId="3F22672D" w14:textId="77777777" w:rsidTr="00BE6B57">
        <w:tc>
          <w:tcPr>
            <w:tcW w:w="1885" w:type="dxa"/>
          </w:tcPr>
          <w:p w14:paraId="4279AA9E" w14:textId="77777777" w:rsidR="001475B9" w:rsidRPr="00D95D8C"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509354A0" w14:textId="77777777" w:rsidR="001475B9" w:rsidRPr="00D95D8C"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6D3988" w:rsidRPr="00D95D8C" w14:paraId="701864A2" w14:textId="77777777" w:rsidTr="00BE6B57">
        <w:tc>
          <w:tcPr>
            <w:tcW w:w="1885" w:type="dxa"/>
          </w:tcPr>
          <w:p w14:paraId="7F64A8C4" w14:textId="63D685FA"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53AB5CEA" w14:textId="77872D0A"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4A2F12" w:rsidRPr="00D95D8C" w14:paraId="02A461FC" w14:textId="77777777" w:rsidTr="00BE6B57">
        <w:tc>
          <w:tcPr>
            <w:tcW w:w="1885" w:type="dxa"/>
          </w:tcPr>
          <w:p w14:paraId="5DD194AB" w14:textId="45B92D22" w:rsidR="004A2F12" w:rsidRDefault="004A2F12" w:rsidP="004A2F12">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4C415D48" w14:textId="6C05506F" w:rsidR="004A2F12" w:rsidRDefault="004A2F12" w:rsidP="004A2F12">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7651E5" w:rsidRPr="00D95D8C" w14:paraId="3C4F12D8" w14:textId="77777777" w:rsidTr="00BE6B57">
        <w:tc>
          <w:tcPr>
            <w:tcW w:w="1885" w:type="dxa"/>
          </w:tcPr>
          <w:p w14:paraId="538B7118" w14:textId="09A4DBBB" w:rsidR="007651E5" w:rsidRDefault="007651E5" w:rsidP="007651E5">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277E88B3" w14:textId="148E5AD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DE02B0" w:rsidRPr="00D95D8C" w14:paraId="1F0FCEDD" w14:textId="77777777" w:rsidTr="00BE6B57">
        <w:tc>
          <w:tcPr>
            <w:tcW w:w="1885" w:type="dxa"/>
          </w:tcPr>
          <w:p w14:paraId="1A6B3EB7" w14:textId="32684465" w:rsidR="00DE02B0" w:rsidRDefault="00DE02B0" w:rsidP="007651E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4A7E6E29" w14:textId="0229A45F" w:rsidR="00DE02B0" w:rsidRDefault="00DE02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w:t>
            </w:r>
            <w:r w:rsidR="001F482D">
              <w:rPr>
                <w:rFonts w:ascii="Times New Roman" w:eastAsia="MS Mincho" w:hAnsi="Times New Roman"/>
                <w:szCs w:val="20"/>
                <w:lang w:eastAsia="ja-JP"/>
              </w:rPr>
              <w:t xml:space="preserve"> (in terms of throughput/spectral efficiency)</w:t>
            </w:r>
            <w:r>
              <w:rPr>
                <w:rFonts w:ascii="Times New Roman" w:eastAsia="MS Mincho" w:hAnsi="Times New Roman"/>
                <w:szCs w:val="20"/>
                <w:lang w:eastAsia="ja-JP"/>
              </w:rPr>
              <w:t>.</w:t>
            </w:r>
          </w:p>
          <w:p w14:paraId="20855C41" w14:textId="0BA6D860" w:rsidR="00DE02B0" w:rsidRDefault="00DE02B0" w:rsidP="00DE02B0">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sidRPr="00DE02B0">
              <w:rPr>
                <w:rFonts w:ascii="Times New Roman" w:hAnsi="Times New Roman"/>
                <w:strike/>
                <w:color w:val="FF0000"/>
                <w:sz w:val="22"/>
                <w:szCs w:val="22"/>
                <w:lang w:eastAsia="zh-CN"/>
              </w:rPr>
              <w:t>240</w:t>
            </w:r>
            <w:r w:rsidRPr="00DE02B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480 </w:t>
            </w:r>
            <w:r>
              <w:rPr>
                <w:rFonts w:ascii="Times New Roman" w:hAnsi="Times New Roman"/>
                <w:sz w:val="22"/>
                <w:szCs w:val="22"/>
                <w:lang w:eastAsia="zh-CN"/>
              </w:rPr>
              <w:t>kHz or below are supported, NR should use normal CP length only.</w:t>
            </w:r>
          </w:p>
          <w:p w14:paraId="1F51C56E" w14:textId="76A246AE" w:rsidR="00DE02B0" w:rsidRDefault="00DE02B0" w:rsidP="007651E5">
            <w:pPr>
              <w:pStyle w:val="BodyText"/>
              <w:spacing w:after="0" w:line="240" w:lineRule="auto"/>
              <w:rPr>
                <w:rFonts w:ascii="Times New Roman" w:eastAsia="MS Mincho" w:hAnsi="Times New Roman"/>
                <w:szCs w:val="20"/>
                <w:lang w:eastAsia="ja-JP"/>
              </w:rPr>
            </w:pPr>
          </w:p>
        </w:tc>
      </w:tr>
      <w:tr w:rsidR="004C5CC0" w:rsidRPr="00D95D8C" w14:paraId="255B625B" w14:textId="77777777" w:rsidTr="00BE6B57">
        <w:tc>
          <w:tcPr>
            <w:tcW w:w="1885" w:type="dxa"/>
          </w:tcPr>
          <w:p w14:paraId="3ACD8F1F" w14:textId="01193C77" w:rsidR="004C5CC0" w:rsidRDefault="004C5CC0" w:rsidP="007651E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AF85ED7" w14:textId="12EC3714"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256315" w:rsidRPr="00D95D8C" w14:paraId="52374CB4" w14:textId="77777777" w:rsidTr="00BE6B57">
        <w:tc>
          <w:tcPr>
            <w:tcW w:w="1885" w:type="dxa"/>
          </w:tcPr>
          <w:p w14:paraId="14FDDE84" w14:textId="53E8D68A" w:rsidR="00256315" w:rsidRDefault="00256315" w:rsidP="0025631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6A4E203A" w14:textId="267B600C"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sidRPr="00BB21B9">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ED0B6F" w:rsidRPr="00BE6B57" w14:paraId="3BF1184E" w14:textId="77777777" w:rsidTr="007228C2">
        <w:tc>
          <w:tcPr>
            <w:tcW w:w="1885" w:type="dxa"/>
          </w:tcPr>
          <w:p w14:paraId="7E18A451" w14:textId="58F6848C" w:rsidR="00ED0B6F" w:rsidRPr="00BE6B57" w:rsidRDefault="00ED0B6F" w:rsidP="00ED0B6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1264B143" w14:textId="0447CD7F" w:rsidR="00ED0B6F" w:rsidRPr="00BE6B57" w:rsidRDefault="00ED0B6F" w:rsidP="00ED0B6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w:t>
            </w:r>
            <w:r w:rsidRPr="003033A7">
              <w:rPr>
                <w:rFonts w:ascii="Times New Roman" w:eastAsiaTheme="minorEastAsia" w:hAnsi="Times New Roman"/>
                <w:szCs w:val="20"/>
                <w:lang w:eastAsia="ko-KR"/>
              </w:rPr>
              <w:t>in 52.6 GHz to 71 GHz</w:t>
            </w:r>
            <w:r>
              <w:rPr>
                <w:rFonts w:ascii="Times New Roman" w:eastAsiaTheme="minorEastAsia" w:hAnsi="Times New Roman"/>
                <w:szCs w:val="20"/>
                <w:lang w:eastAsia="ko-KR"/>
              </w:rPr>
              <w:t xml:space="preserve"> should operate at least larger than or equal to 400MHz system bandwidth in order to differentiate with FR2, given the huge amount of spectrum available in </w:t>
            </w:r>
            <w:r w:rsidRPr="003033A7">
              <w:rPr>
                <w:rFonts w:ascii="Times New Roman" w:eastAsiaTheme="minorEastAsia" w:hAnsi="Times New Roman"/>
                <w:szCs w:val="20"/>
                <w:lang w:eastAsia="ko-KR"/>
              </w:rPr>
              <w:t>52.6 GHz to 71 GHz</w:t>
            </w:r>
            <w:r>
              <w:rPr>
                <w:rFonts w:ascii="Times New Roman" w:eastAsiaTheme="minorEastAsia" w:hAnsi="Times New Roman"/>
                <w:szCs w:val="20"/>
                <w:lang w:eastAsia="ko-KR"/>
              </w:rPr>
              <w:t xml:space="preserve">. The minimum system bandwidth should be at least 400MHz. </w:t>
            </w:r>
          </w:p>
        </w:tc>
      </w:tr>
    </w:tbl>
    <w:p w14:paraId="1183A2ED" w14:textId="77777777" w:rsidR="00587C73" w:rsidRPr="001475B9" w:rsidRDefault="00587C7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1A28B5D9" w14:textId="77777777" w:rsidR="006D4E73" w:rsidRDefault="006D4E73" w:rsidP="006D4E7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p>
    <w:p w14:paraId="26D50F30" w14:textId="77777777" w:rsidR="006D4E73" w:rsidRDefault="006D4E73" w:rsidP="006D4E73">
      <w:pPr>
        <w:pStyle w:val="BodyText"/>
        <w:numPr>
          <w:ilvl w:val="1"/>
          <w:numId w:val="6"/>
        </w:numPr>
        <w:spacing w:after="0"/>
        <w:rPr>
          <w:rFonts w:ascii="Times New Roman" w:hAnsi="Times New Roman"/>
          <w:sz w:val="22"/>
          <w:szCs w:val="22"/>
          <w:lang w:eastAsia="zh-CN"/>
        </w:rPr>
      </w:pPr>
      <w:r w:rsidRPr="00AC406D">
        <w:rPr>
          <w:rFonts w:ascii="Times New Roman" w:hAnsi="Times New Roman"/>
          <w:sz w:val="22"/>
          <w:szCs w:val="22"/>
          <w:lang w:eastAsia="zh-CN"/>
        </w:rPr>
        <w:lastRenderedPageBreak/>
        <w:t>Proposal 2: The design of FR2 should be reused if the numerologies of 120/240 kHz SCSs are adopted. RAN1 should strive to have a common design between licensed band and unlicensed band.</w:t>
      </w:r>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sidRPr="00B77B2A">
        <w:rPr>
          <w:rFonts w:ascii="Times New Roman" w:hAnsi="Times New Roman"/>
          <w:sz w:val="22"/>
          <w:szCs w:val="22"/>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429D2761" w:rsidR="00AD59CE" w:rsidRPr="00A84EB2" w:rsidRDefault="004C5CC0"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AD59CE">
              <w:rPr>
                <w:rFonts w:ascii="Times New Roman" w:hAnsi="Times New Roman"/>
                <w:szCs w:val="20"/>
                <w:lang w:eastAsia="zh-CN"/>
              </w:rPr>
              <w:t>ivo</w:t>
            </w:r>
          </w:p>
        </w:tc>
        <w:tc>
          <w:tcPr>
            <w:tcW w:w="8077" w:type="dxa"/>
          </w:tcPr>
          <w:p w14:paraId="3B3DC248"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7B2DD3" w:rsidRPr="00A84EB2" w14:paraId="2FA2EF8F" w14:textId="77777777" w:rsidTr="00AD59CE">
        <w:tc>
          <w:tcPr>
            <w:tcW w:w="1885" w:type="dxa"/>
          </w:tcPr>
          <w:p w14:paraId="5AB045C9" w14:textId="60286028"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7721BD8" w14:textId="05E76085"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sidRPr="00B73906">
              <w:rPr>
                <w:rFonts w:ascii="Times New Roman" w:hAnsi="Times New Roman"/>
                <w:szCs w:val="20"/>
                <w:lang w:eastAsia="zh-CN"/>
              </w:rPr>
              <w:t>oth licensed and unlicensed operation between 52.6 GHz and 71 GHz</w:t>
            </w:r>
            <w:r>
              <w:rPr>
                <w:rFonts w:ascii="Times New Roman" w:hAnsi="Times New Roman"/>
                <w:szCs w:val="20"/>
                <w:lang w:eastAsia="zh-CN"/>
              </w:rPr>
              <w:t xml:space="preserve">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w:t>
            </w:r>
            <w:r w:rsidR="009B6824">
              <w:rPr>
                <w:rFonts w:ascii="Times New Roman" w:hAnsi="Times New Roman"/>
                <w:szCs w:val="20"/>
                <w:lang w:eastAsia="zh-CN"/>
              </w:rPr>
              <w:t>u</w:t>
            </w:r>
            <w:r w:rsidRPr="00B73906">
              <w:rPr>
                <w:rFonts w:ascii="Times New Roman" w:hAnsi="Times New Roman"/>
                <w:szCs w:val="20"/>
                <w:lang w:eastAsia="zh-CN"/>
              </w:rPr>
              <w:t>nlicensed band operation should be prioritized for this SI study</w:t>
            </w:r>
            <w:r>
              <w:rPr>
                <w:rFonts w:ascii="Times New Roman" w:hAnsi="Times New Roman" w:hint="eastAsia"/>
                <w:szCs w:val="20"/>
                <w:lang w:eastAsia="zh-CN"/>
              </w:rPr>
              <w:t>.</w:t>
            </w:r>
          </w:p>
        </w:tc>
      </w:tr>
      <w:tr w:rsidR="00AA4C94" w:rsidRPr="00A84EB2" w14:paraId="600CCE94" w14:textId="77777777" w:rsidTr="00AD59CE">
        <w:tc>
          <w:tcPr>
            <w:tcW w:w="1885" w:type="dxa"/>
          </w:tcPr>
          <w:p w14:paraId="15C521C0" w14:textId="652F6361"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6AC6E35" w14:textId="10F84D1E"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00594D" w:rsidRPr="00A84EB2" w14:paraId="5A154244" w14:textId="77777777" w:rsidTr="00AD59CE">
        <w:tc>
          <w:tcPr>
            <w:tcW w:w="1885" w:type="dxa"/>
          </w:tcPr>
          <w:p w14:paraId="380272FD" w14:textId="6670D40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1022369" w14:textId="0408BCC8"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43B7B6AD" w14:textId="77777777" w:rsidR="007B1E9D" w:rsidRDefault="001863B5" w:rsidP="007B1E9D">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w:t>
      </w:r>
      <w:r w:rsidR="007B1E9D">
        <w:rPr>
          <w:rFonts w:ascii="Times New Roman" w:hAnsi="Times New Roman"/>
          <w:sz w:val="22"/>
          <w:szCs w:val="22"/>
          <w:lang w:eastAsia="zh-CN"/>
        </w:rPr>
        <w:t xml:space="preserve"> Based on suggestions from companies, moderator has updated the conclusion as follows.</w:t>
      </w:r>
    </w:p>
    <w:p w14:paraId="07C3A996" w14:textId="77777777" w:rsidR="00B77B2A" w:rsidRDefault="00B77B2A" w:rsidP="00B77B2A">
      <w:pPr>
        <w:pStyle w:val="BodyText"/>
        <w:spacing w:after="0"/>
        <w:rPr>
          <w:rFonts w:ascii="Times New Roman" w:hAnsi="Times New Roman"/>
          <w:sz w:val="22"/>
          <w:szCs w:val="22"/>
          <w:lang w:eastAsia="zh-CN"/>
        </w:rPr>
      </w:pPr>
    </w:p>
    <w:p w14:paraId="784DA446" w14:textId="77777777" w:rsidR="00B77B2A" w:rsidRPr="00764B4C" w:rsidRDefault="00B77B2A" w:rsidP="00B77B2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5A407E4" w14:textId="0AFF2004" w:rsidR="00B77B2A" w:rsidRDefault="001863B5" w:rsidP="00B77B2A">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702706">
        <w:rPr>
          <w:rFonts w:ascii="Times New Roman" w:hAnsi="Times New Roman"/>
          <w:sz w:val="22"/>
          <w:szCs w:val="22"/>
          <w:lang w:eastAsia="zh-CN"/>
        </w:rPr>
        <w:t>continues study and specification effort for both licensed and unlicensed operation f</w:t>
      </w:r>
      <w:r w:rsidR="00B77B2A">
        <w:rPr>
          <w:rFonts w:ascii="Times New Roman" w:hAnsi="Times New Roman"/>
          <w:sz w:val="22"/>
          <w:szCs w:val="22"/>
          <w:lang w:eastAsia="zh-CN"/>
        </w:rPr>
        <w:t xml:space="preserve">or </w:t>
      </w:r>
      <w:r w:rsidR="00702706">
        <w:rPr>
          <w:rFonts w:ascii="Times New Roman" w:hAnsi="Times New Roman"/>
          <w:sz w:val="22"/>
          <w:szCs w:val="22"/>
          <w:lang w:eastAsia="zh-CN"/>
        </w:rPr>
        <w:t xml:space="preserve">supporting </w:t>
      </w:r>
      <w:r w:rsidR="00B77B2A">
        <w:rPr>
          <w:rFonts w:ascii="Times New Roman" w:hAnsi="Times New Roman"/>
          <w:sz w:val="22"/>
          <w:szCs w:val="22"/>
          <w:lang w:eastAsia="zh-CN"/>
        </w:rPr>
        <w:t xml:space="preserve">NR </w:t>
      </w:r>
      <w:r w:rsidR="00702706">
        <w:rPr>
          <w:rFonts w:ascii="Times New Roman" w:hAnsi="Times New Roman"/>
          <w:sz w:val="22"/>
          <w:szCs w:val="22"/>
          <w:lang w:eastAsia="zh-CN"/>
        </w:rPr>
        <w:t>from</w:t>
      </w:r>
      <w:r w:rsidR="00B77B2A">
        <w:rPr>
          <w:rFonts w:ascii="Times New Roman" w:hAnsi="Times New Roman"/>
          <w:sz w:val="22"/>
          <w:szCs w:val="22"/>
          <w:lang w:eastAsia="zh-CN"/>
        </w:rPr>
        <w:t xml:space="preserve"> 52.6 GHz to 71 GHz</w:t>
      </w:r>
      <w:r w:rsidR="00702706">
        <w:rPr>
          <w:rFonts w:ascii="Times New Roman" w:hAnsi="Times New Roman"/>
          <w:sz w:val="22"/>
          <w:szCs w:val="22"/>
          <w:lang w:eastAsia="zh-CN"/>
        </w:rPr>
        <w:t xml:space="preserve"> SI.</w:t>
      </w:r>
    </w:p>
    <w:p w14:paraId="2F6500DE" w14:textId="35E0F457" w:rsidR="00531093" w:rsidRDefault="00531093">
      <w:pPr>
        <w:pStyle w:val="BodyText"/>
        <w:spacing w:after="0"/>
        <w:rPr>
          <w:rFonts w:ascii="Times New Roman" w:hAnsi="Times New Roman"/>
          <w:sz w:val="22"/>
          <w:szCs w:val="22"/>
          <w:lang w:eastAsia="zh-CN"/>
        </w:rPr>
      </w:pPr>
    </w:p>
    <w:p w14:paraId="120A8EF1" w14:textId="77777777" w:rsidR="00641DB2" w:rsidRDefault="00641DB2">
      <w:pPr>
        <w:pStyle w:val="BodyText"/>
        <w:spacing w:after="0"/>
        <w:rPr>
          <w:rFonts w:ascii="Times New Roman" w:hAnsi="Times New Roman"/>
          <w:sz w:val="22"/>
          <w:szCs w:val="22"/>
          <w:lang w:eastAsia="zh-CN"/>
        </w:rPr>
      </w:pPr>
    </w:p>
    <w:p w14:paraId="307D6591" w14:textId="590AEB02" w:rsidR="009B3AF2" w:rsidRDefault="009B3AF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w:t>
      </w:r>
      <w:r w:rsidR="00641DB2">
        <w:rPr>
          <w:rFonts w:ascii="Times New Roman" w:hAnsi="Times New Roman"/>
          <w:sz w:val="22"/>
          <w:szCs w:val="22"/>
          <w:lang w:eastAsia="zh-CN"/>
        </w:rPr>
        <w:t xml:space="preserve"> 12:00</w:t>
      </w:r>
    </w:p>
    <w:tbl>
      <w:tblPr>
        <w:tblStyle w:val="TableGrid"/>
        <w:tblW w:w="9962" w:type="dxa"/>
        <w:tblLayout w:type="fixed"/>
        <w:tblLook w:val="04A0" w:firstRow="1" w:lastRow="0" w:firstColumn="1" w:lastColumn="0" w:noHBand="0" w:noVBand="1"/>
      </w:tblPr>
      <w:tblGrid>
        <w:gridCol w:w="1885"/>
        <w:gridCol w:w="8077"/>
      </w:tblGrid>
      <w:tr w:rsidR="009B3AF2" w14:paraId="6E9CE218" w14:textId="77777777" w:rsidTr="00641DB2">
        <w:tc>
          <w:tcPr>
            <w:tcW w:w="1885" w:type="dxa"/>
            <w:shd w:val="clear" w:color="auto" w:fill="F7CAAC" w:themeFill="accent2" w:themeFillTint="66"/>
          </w:tcPr>
          <w:p w14:paraId="700CB05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31D5B56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B3AF2" w14:paraId="53E5D1F2" w14:textId="77777777" w:rsidTr="00C53FA3">
        <w:tc>
          <w:tcPr>
            <w:tcW w:w="1885" w:type="dxa"/>
          </w:tcPr>
          <w:p w14:paraId="139A9CF8" w14:textId="3F691520" w:rsidR="009B3AF2" w:rsidRDefault="00C53FA3" w:rsidP="00641DB2">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D849F73" w14:textId="56EF1A6E" w:rsidR="009B3AF2" w:rsidRDefault="00C53FA3" w:rsidP="00641DB2">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We think it is important design principle to agree on “RAN1 strive</w:t>
            </w:r>
            <w:r w:rsidR="003E2C8A">
              <w:rPr>
                <w:rFonts w:asciiTheme="minorHAnsi" w:hAnsiTheme="minorHAnsi" w:cstheme="minorBidi"/>
                <w:sz w:val="22"/>
                <w:szCs w:val="22"/>
              </w:rPr>
              <w:t>s</w:t>
            </w:r>
            <w:r>
              <w:rPr>
                <w:rFonts w:asciiTheme="minorHAnsi" w:hAnsiTheme="minorHAnsi" w:cstheme="minorBidi"/>
                <w:sz w:val="22"/>
                <w:szCs w:val="22"/>
              </w:rPr>
              <w:t xml:space="preserve"> for maximum commonality for the system design for licensed and unlicensed operation for NR from 52.6GHz to 71GHz” This should be added to the above conclusion. </w:t>
            </w:r>
          </w:p>
        </w:tc>
      </w:tr>
      <w:tr w:rsidR="00D42832" w14:paraId="0FBB6011" w14:textId="77777777" w:rsidTr="00C53FA3">
        <w:tc>
          <w:tcPr>
            <w:tcW w:w="1885" w:type="dxa"/>
          </w:tcPr>
          <w:p w14:paraId="597F5B9D" w14:textId="6A1FC864"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5EA7C9E" w14:textId="60579851"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7506B4" w14:paraId="15C59AE2" w14:textId="77777777" w:rsidTr="00C53FA3">
        <w:tc>
          <w:tcPr>
            <w:tcW w:w="1885" w:type="dxa"/>
          </w:tcPr>
          <w:p w14:paraId="1A8BC94E" w14:textId="1449894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642417B2" w14:textId="7081AB55"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4C5CC0">
              <w:rPr>
                <w:rFonts w:ascii="Times New Roman" w:hAnsi="Times New Roman"/>
                <w:szCs w:val="20"/>
                <w:lang w:eastAsia="zh-CN"/>
              </w:rPr>
              <w:t>’</w:t>
            </w:r>
            <w:r>
              <w:rPr>
                <w:rFonts w:ascii="Times New Roman" w:hAnsi="Times New Roman"/>
                <w:szCs w:val="20"/>
                <w:lang w:eastAsia="zh-CN"/>
              </w:rPr>
              <w:t>s proposal</w:t>
            </w:r>
          </w:p>
          <w:p w14:paraId="7FB67579" w14:textId="6974FB2B" w:rsidR="007506B4" w:rsidRDefault="007506B4" w:rsidP="007506B4">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Agree to Nokia</w:t>
            </w:r>
            <w:r w:rsidR="004C5CC0">
              <w:rPr>
                <w:rFonts w:ascii="Times New Roman" w:hAnsi="Times New Roman"/>
                <w:szCs w:val="20"/>
                <w:lang w:eastAsia="zh-CN"/>
              </w:rPr>
              <w:t>’</w:t>
            </w:r>
            <w:r>
              <w:rPr>
                <w:rFonts w:ascii="Times New Roman" w:hAnsi="Times New Roman"/>
                <w:szCs w:val="20"/>
                <w:lang w:eastAsia="zh-CN"/>
              </w:rPr>
              <w:t>s addition about commonality between licensed/unlicensed.</w:t>
            </w:r>
          </w:p>
        </w:tc>
      </w:tr>
      <w:tr w:rsidR="00216C0C" w14:paraId="414B6C19" w14:textId="77777777" w:rsidTr="00C53FA3">
        <w:tc>
          <w:tcPr>
            <w:tcW w:w="1885" w:type="dxa"/>
          </w:tcPr>
          <w:p w14:paraId="2D24CE1B" w14:textId="057EDD9E" w:rsidR="00216C0C" w:rsidRDefault="00216C0C"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803B533" w14:textId="58EF8E0B" w:rsidR="00216C0C" w:rsidRDefault="00216C0C" w:rsidP="00216C0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6D3988" w14:paraId="790B3D97" w14:textId="77777777" w:rsidTr="00C53FA3">
        <w:tc>
          <w:tcPr>
            <w:tcW w:w="1885" w:type="dxa"/>
          </w:tcPr>
          <w:p w14:paraId="616453B9" w14:textId="52238F25"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60ECD744" w14:textId="736525EA" w:rsidR="006D3988" w:rsidRDefault="006D3988" w:rsidP="00216C0C">
            <w:pPr>
              <w:pStyle w:val="BodyText"/>
              <w:spacing w:after="0" w:line="240" w:lineRule="auto"/>
              <w:rPr>
                <w:rFonts w:ascii="Times New Roman" w:hAnsi="Times New Roman"/>
                <w:szCs w:val="20"/>
                <w:lang w:eastAsia="zh-CN"/>
              </w:rPr>
            </w:pPr>
            <w:r w:rsidRPr="00641A40">
              <w:rPr>
                <w:rFonts w:asciiTheme="minorHAnsi" w:hAnsiTheme="minorHAnsi" w:cstheme="minorBidi"/>
                <w:sz w:val="22"/>
                <w:szCs w:val="22"/>
              </w:rPr>
              <w:t>Support Nokia’s proposal with the following addition:</w:t>
            </w:r>
            <w:r>
              <w:rPr>
                <w:rFonts w:asciiTheme="minorHAnsi" w:hAnsiTheme="minorHAnsi" w:cstheme="minorBidi"/>
                <w:sz w:val="22"/>
                <w:szCs w:val="22"/>
              </w:rPr>
              <w:t xml:space="preserve"> “RAN1 strives for maximum commonality for the system design for licensed and unlicensed </w:t>
            </w:r>
            <w:r w:rsidRPr="00641A40">
              <w:rPr>
                <w:rFonts w:asciiTheme="minorHAnsi" w:hAnsiTheme="minorHAnsi" w:cstheme="minorBidi"/>
                <w:sz w:val="22"/>
                <w:szCs w:val="22"/>
              </w:rPr>
              <w:t xml:space="preserve">operation for NR from 52.6GHz to 71GHz, </w:t>
            </w:r>
            <w:r w:rsidRPr="00641A40">
              <w:rPr>
                <w:rFonts w:asciiTheme="minorHAnsi" w:hAnsiTheme="minorHAnsi" w:cstheme="minorBidi"/>
                <w:i/>
                <w:iCs/>
                <w:sz w:val="22"/>
                <w:szCs w:val="22"/>
              </w:rPr>
              <w:t>and for maximum re-use of the existing NR design</w:t>
            </w:r>
            <w:r w:rsidRPr="00641A40">
              <w:rPr>
                <w:rFonts w:asciiTheme="minorHAnsi" w:hAnsiTheme="minorHAnsi" w:cstheme="minorBidi"/>
                <w:sz w:val="22"/>
                <w:szCs w:val="22"/>
              </w:rPr>
              <w:t>”</w:t>
            </w:r>
          </w:p>
        </w:tc>
      </w:tr>
      <w:tr w:rsidR="007651E5" w14:paraId="6074CA56" w14:textId="77777777" w:rsidTr="00C53FA3">
        <w:tc>
          <w:tcPr>
            <w:tcW w:w="1885" w:type="dxa"/>
          </w:tcPr>
          <w:p w14:paraId="567DA9EA" w14:textId="49551BA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DEC61E8" w14:textId="6111DD68" w:rsidR="007651E5" w:rsidRPr="00641A40" w:rsidRDefault="007651E5" w:rsidP="007651E5">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DE02B0" w14:paraId="7CB87E22" w14:textId="77777777" w:rsidTr="00C53FA3">
        <w:tc>
          <w:tcPr>
            <w:tcW w:w="1885" w:type="dxa"/>
          </w:tcPr>
          <w:p w14:paraId="2865BBD6" w14:textId="12615166" w:rsidR="00DE02B0" w:rsidRDefault="00DE02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1E3D6E8" w14:textId="5BABC714" w:rsidR="00DE02B0" w:rsidRDefault="00DE02B0" w:rsidP="007651E5">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4C5CC0" w14:paraId="28EAF28D" w14:textId="77777777" w:rsidTr="00C53FA3">
        <w:tc>
          <w:tcPr>
            <w:tcW w:w="1885" w:type="dxa"/>
          </w:tcPr>
          <w:p w14:paraId="081CCFA7" w14:textId="600BE107"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5701C0" w14:textId="52F8DA9D" w:rsidR="004C5CC0" w:rsidRDefault="004C5CC0" w:rsidP="007651E5">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256315" w14:paraId="62B8DEF7" w14:textId="77777777" w:rsidTr="00256315">
        <w:tc>
          <w:tcPr>
            <w:tcW w:w="1885" w:type="dxa"/>
          </w:tcPr>
          <w:p w14:paraId="64A663EC" w14:textId="77777777" w:rsidR="00256315" w:rsidRDefault="00256315"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544A72" w14:textId="77777777" w:rsidR="00256315" w:rsidRDefault="00256315" w:rsidP="003348D7">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4F25C5" w14:paraId="31BDF293" w14:textId="77777777" w:rsidTr="00256315">
        <w:tc>
          <w:tcPr>
            <w:tcW w:w="1885" w:type="dxa"/>
          </w:tcPr>
          <w:p w14:paraId="136B101D" w14:textId="0998D8F0" w:rsidR="004F25C5" w:rsidRDefault="004F25C5" w:rsidP="004F25C5">
            <w:pPr>
              <w:pStyle w:val="BodyText"/>
              <w:spacing w:after="0" w:line="240" w:lineRule="auto"/>
              <w:rPr>
                <w:rFonts w:ascii="Times New Roman" w:eastAsia="MS Mincho" w:hAnsi="Times New Roman"/>
                <w:szCs w:val="20"/>
                <w:lang w:eastAsia="ja-JP"/>
              </w:rPr>
            </w:pPr>
            <w:r w:rsidRPr="002A17CC">
              <w:t>Intel</w:t>
            </w:r>
          </w:p>
        </w:tc>
        <w:tc>
          <w:tcPr>
            <w:tcW w:w="8077" w:type="dxa"/>
          </w:tcPr>
          <w:p w14:paraId="0D55DAF7" w14:textId="47C72223" w:rsidR="004F25C5" w:rsidRDefault="004F25C5" w:rsidP="004F25C5">
            <w:pPr>
              <w:pStyle w:val="BodyText"/>
              <w:spacing w:after="0" w:line="240" w:lineRule="auto"/>
              <w:rPr>
                <w:rFonts w:asciiTheme="minorHAnsi" w:eastAsia="MS Mincho" w:hAnsiTheme="minorHAnsi" w:cstheme="minorBidi"/>
                <w:sz w:val="22"/>
                <w:szCs w:val="22"/>
                <w:lang w:eastAsia="ja-JP"/>
              </w:rPr>
            </w:pPr>
            <w:r w:rsidRPr="002A17CC">
              <w:t xml:space="preserve">We support moderator’s proposal and Nokia’s addition. </w:t>
            </w:r>
          </w:p>
        </w:tc>
      </w:tr>
    </w:tbl>
    <w:p w14:paraId="162CD2FA" w14:textId="50A687A0" w:rsidR="009B3AF2" w:rsidRDefault="009B3AF2">
      <w:pPr>
        <w:pStyle w:val="BodyText"/>
        <w:spacing w:after="0"/>
        <w:rPr>
          <w:rFonts w:ascii="Times New Roman" w:hAnsi="Times New Roman"/>
          <w:sz w:val="22"/>
          <w:szCs w:val="22"/>
          <w:lang w:eastAsia="zh-CN"/>
        </w:rPr>
      </w:pPr>
    </w:p>
    <w:p w14:paraId="1FADF7EB" w14:textId="77777777" w:rsidR="009B3AF2" w:rsidRDefault="009B3AF2">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lastRenderedPageBreak/>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sidRPr="00920DCD">
        <w:rPr>
          <w:rFonts w:ascii="Times New Roman" w:hAnsi="Times New Roman"/>
          <w:sz w:val="22"/>
          <w:szCs w:val="22"/>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E12DC30" w14:textId="3FF77577"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3435D" w:rsidRPr="00A84EB2" w14:paraId="3120CCFE" w14:textId="77777777" w:rsidTr="00AD59CE">
        <w:tc>
          <w:tcPr>
            <w:tcW w:w="1885" w:type="dxa"/>
          </w:tcPr>
          <w:p w14:paraId="78FB31EE" w14:textId="7306D1CC"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7B76169" w14:textId="2396E92F"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A64985" w:rsidRPr="00A84EB2" w14:paraId="6E171173" w14:textId="77777777" w:rsidTr="00AD59CE">
        <w:tc>
          <w:tcPr>
            <w:tcW w:w="1885" w:type="dxa"/>
          </w:tcPr>
          <w:p w14:paraId="09E9E3A9" w14:textId="44C35C8A" w:rsidR="00A64985" w:rsidRDefault="00A64985"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CCF770D" w14:textId="2D4F76E8" w:rsidR="00A64985" w:rsidRDefault="00757D52"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sidR="00F744FC">
              <w:rPr>
                <w:rFonts w:ascii="Times New Roman" w:hAnsi="Times New Roman"/>
                <w:szCs w:val="20"/>
                <w:lang w:eastAsia="zh-CN"/>
              </w:rPr>
              <w:t>Lenvo</w:t>
            </w:r>
            <w:proofErr w:type="spellEnd"/>
            <w:r w:rsidR="00F744FC">
              <w:rPr>
                <w:rFonts w:ascii="Times New Roman" w:hAnsi="Times New Roman"/>
                <w:szCs w:val="20"/>
                <w:lang w:eastAsia="zh-CN"/>
              </w:rPr>
              <w:t>/Motorola Mobility suggested text seems to be a good starting point. We suggest to remove the “base on the evaluation</w:t>
            </w:r>
            <w:r w:rsidR="00893862">
              <w:rPr>
                <w:rFonts w:ascii="Times New Roman" w:hAnsi="Times New Roman"/>
                <w:szCs w:val="20"/>
                <w:lang w:eastAsia="zh-CN"/>
              </w:rPr>
              <w:t xml:space="preserve"> …</w:t>
            </w:r>
            <w:r w:rsidR="00F744FC">
              <w:rPr>
                <w:rFonts w:ascii="Times New Roman" w:hAnsi="Times New Roman"/>
                <w:szCs w:val="20"/>
                <w:lang w:eastAsia="zh-CN"/>
              </w:rPr>
              <w:t>” for now</w:t>
            </w:r>
            <w:r w:rsidR="00893862">
              <w:rPr>
                <w:rFonts w:ascii="Times New Roman" w:hAnsi="Times New Roman"/>
                <w:szCs w:val="20"/>
                <w:lang w:eastAsia="zh-CN"/>
              </w:rPr>
              <w:t xml:space="preserve"> so that we can conclude on the observed aspects from evaluation together with actual evaluations.</w:t>
            </w:r>
          </w:p>
        </w:tc>
      </w:tr>
      <w:tr w:rsidR="0000594D" w:rsidRPr="00A84EB2" w14:paraId="31993A9A" w14:textId="77777777" w:rsidTr="00AD59CE">
        <w:tc>
          <w:tcPr>
            <w:tcW w:w="1885" w:type="dxa"/>
          </w:tcPr>
          <w:p w14:paraId="02104CC9" w14:textId="14F5C2DF"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465E7AC9" w14:textId="763EC82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770" w:rsidRPr="00A84EB2" w14:paraId="4C93F85D" w14:textId="77777777" w:rsidTr="00AD59CE">
        <w:tc>
          <w:tcPr>
            <w:tcW w:w="1885" w:type="dxa"/>
          </w:tcPr>
          <w:p w14:paraId="3A89BE5B" w14:textId="1BA1C53A" w:rsidR="00EB4770" w:rsidRDefault="00EB4770"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w:t>
            </w:r>
            <w:r w:rsidR="00CA1FFD">
              <w:rPr>
                <w:rFonts w:ascii="Times New Roman" w:hAnsi="Times New Roman"/>
                <w:szCs w:val="20"/>
                <w:lang w:eastAsia="zh-CN"/>
              </w:rPr>
              <w:t xml:space="preserve"> Communications</w:t>
            </w:r>
          </w:p>
        </w:tc>
        <w:tc>
          <w:tcPr>
            <w:tcW w:w="8077" w:type="dxa"/>
          </w:tcPr>
          <w:p w14:paraId="51588931" w14:textId="6B6E1F3E" w:rsidR="00EB4770" w:rsidRDefault="00EB4770" w:rsidP="0000594D">
            <w:pPr>
              <w:pStyle w:val="BodyText"/>
              <w:spacing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08208108" w14:textId="6DF1166A" w:rsidR="00920DCD" w:rsidRDefault="00920DCD" w:rsidP="00920DCD">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w:t>
      </w:r>
      <w:r w:rsidR="00FE2D21">
        <w:rPr>
          <w:rFonts w:ascii="Times New Roman" w:hAnsi="Times New Roman"/>
          <w:sz w:val="22"/>
          <w:szCs w:val="22"/>
          <w:lang w:eastAsia="zh-CN"/>
        </w:rPr>
        <w:t xml:space="preserve"> Moderator also agrees with Huawei’s comment that the TR should capture information provided by the companies for each identified issue with proper sub-sections.</w:t>
      </w:r>
      <w:r w:rsidR="00B7703E">
        <w:rPr>
          <w:rFonts w:ascii="Times New Roman" w:hAnsi="Times New Roman"/>
          <w:sz w:val="22"/>
          <w:szCs w:val="22"/>
          <w:lang w:eastAsia="zh-CN"/>
        </w:rPr>
        <w:t xml:space="preserve"> The text could be used as a prelude to the sub-sections that contain useful </w:t>
      </w:r>
      <w:r w:rsidR="00707A4A">
        <w:rPr>
          <w:rFonts w:ascii="Times New Roman" w:hAnsi="Times New Roman"/>
          <w:sz w:val="22"/>
          <w:szCs w:val="22"/>
          <w:lang w:eastAsia="zh-CN"/>
        </w:rPr>
        <w:t>information and</w:t>
      </w:r>
      <w:r w:rsidR="00B7703E">
        <w:rPr>
          <w:rFonts w:ascii="Times New Roman" w:hAnsi="Times New Roman"/>
          <w:sz w:val="22"/>
          <w:szCs w:val="22"/>
          <w:lang w:eastAsia="zh-CN"/>
        </w:rPr>
        <w:t xml:space="preserve"> could be some value in capturing a general text description.</w:t>
      </w:r>
    </w:p>
    <w:p w14:paraId="1EFD300C" w14:textId="77777777" w:rsidR="00920DCD" w:rsidRDefault="00920DCD" w:rsidP="00920DCD">
      <w:pPr>
        <w:pStyle w:val="BodyText"/>
        <w:spacing w:after="0"/>
        <w:rPr>
          <w:rFonts w:ascii="Times New Roman" w:hAnsi="Times New Roman"/>
          <w:sz w:val="22"/>
          <w:szCs w:val="22"/>
          <w:lang w:eastAsia="zh-CN"/>
        </w:rPr>
      </w:pPr>
    </w:p>
    <w:p w14:paraId="7228EFC2" w14:textId="77777777" w:rsidR="00920DCD" w:rsidRPr="00764B4C" w:rsidRDefault="00920DCD" w:rsidP="00920DC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B9DBD66" w14:textId="0A759132" w:rsidR="00614C4B" w:rsidRDefault="00614C4B" w:rsidP="00920DC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r w:rsidR="00953641">
        <w:rPr>
          <w:rFonts w:ascii="Times New Roman" w:hAnsi="Times New Roman"/>
          <w:sz w:val="22"/>
          <w:szCs w:val="22"/>
          <w:lang w:eastAsia="zh-CN"/>
        </w:rPr>
        <w:t>.</w:t>
      </w:r>
    </w:p>
    <w:p w14:paraId="5F001607" w14:textId="77777777" w:rsidR="0034005C" w:rsidRDefault="00614C4B" w:rsidP="0034005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Agree to</w:t>
      </w:r>
      <w:r w:rsidR="00953641">
        <w:rPr>
          <w:rFonts w:ascii="Times New Roman" w:hAnsi="Times New Roman"/>
          <w:sz w:val="22"/>
          <w:szCs w:val="22"/>
          <w:lang w:eastAsia="zh-CN"/>
        </w:rPr>
        <w:t xml:space="preserve"> following text proposal as introduction to the (sub-)sections for discussing identified issues for physical </w:t>
      </w:r>
      <w:r w:rsidR="0034005C">
        <w:rPr>
          <w:rFonts w:ascii="Times New Roman" w:hAnsi="Times New Roman"/>
          <w:sz w:val="22"/>
          <w:szCs w:val="22"/>
          <w:lang w:eastAsia="zh-CN"/>
        </w:rPr>
        <w:t>layer.</w:t>
      </w:r>
    </w:p>
    <w:p w14:paraId="30B642D8" w14:textId="72C90FF9" w:rsidR="00531093" w:rsidRDefault="0034005C" w:rsidP="0034005C">
      <w:pPr>
        <w:pStyle w:val="BodyText"/>
        <w:numPr>
          <w:ilvl w:val="1"/>
          <w:numId w:val="32"/>
        </w:numPr>
        <w:spacing w:after="0"/>
        <w:rPr>
          <w:rFonts w:ascii="Times New Roman" w:hAnsi="Times New Roman"/>
          <w:sz w:val="22"/>
          <w:szCs w:val="22"/>
          <w:lang w:eastAsia="zh-CN"/>
        </w:rPr>
      </w:pPr>
      <w:r w:rsidRPr="0034005C">
        <w:rPr>
          <w:rFonts w:ascii="Times New Roman" w:hAnsi="Times New Roman"/>
          <w:sz w:val="22"/>
          <w:szCs w:val="22"/>
          <w:lang w:eastAsia="zh-CN"/>
        </w:rPr>
        <w:t>For supporting NR operation in both licensed and unlicensed band in the frequency range from 52.6</w:t>
      </w:r>
      <w:r>
        <w:rPr>
          <w:rFonts w:ascii="Times New Roman" w:hAnsi="Times New Roman"/>
          <w:sz w:val="22"/>
          <w:szCs w:val="22"/>
          <w:lang w:eastAsia="zh-CN"/>
        </w:rPr>
        <w:t xml:space="preserve"> </w:t>
      </w:r>
      <w:r w:rsidRPr="0034005C">
        <w:rPr>
          <w:rFonts w:ascii="Times New Roman" w:hAnsi="Times New Roman"/>
          <w:sz w:val="22"/>
          <w:szCs w:val="22"/>
          <w:lang w:eastAsia="zh-CN"/>
        </w:rPr>
        <w:t>GHz to 71</w:t>
      </w:r>
      <w:r>
        <w:rPr>
          <w:rFonts w:ascii="Times New Roman" w:hAnsi="Times New Roman"/>
          <w:sz w:val="22"/>
          <w:szCs w:val="22"/>
          <w:lang w:eastAsia="zh-CN"/>
        </w:rPr>
        <w:t xml:space="preserve"> </w:t>
      </w:r>
      <w:r w:rsidRPr="0034005C">
        <w:rPr>
          <w:rFonts w:ascii="Times New Roman" w:hAnsi="Times New Roman"/>
          <w:sz w:val="22"/>
          <w:szCs w:val="22"/>
          <w:lang w:eastAsia="zh-CN"/>
        </w:rPr>
        <w:t>GHz, additional numerologies beyond that supported currently in NR are studied. Existing framework for numerology scaling is considered i.e.  2</w:t>
      </w:r>
      <w:r w:rsidRPr="0034005C">
        <w:rPr>
          <w:rFonts w:ascii="Times New Roman" w:hAnsi="Times New Roman"/>
          <w:sz w:val="22"/>
          <w:szCs w:val="22"/>
          <w:vertAlign w:val="superscript"/>
          <w:lang w:eastAsia="zh-CN"/>
        </w:rPr>
        <w:t>μ</w:t>
      </w:r>
      <w:r w:rsidRPr="0034005C">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2676C83B" w14:textId="35EC542E" w:rsidR="0034005C" w:rsidRDefault="0034005C" w:rsidP="0034005C">
      <w:pPr>
        <w:pStyle w:val="BodyText"/>
        <w:spacing w:after="0"/>
        <w:rPr>
          <w:rFonts w:ascii="Times New Roman" w:hAnsi="Times New Roman"/>
          <w:sz w:val="22"/>
          <w:szCs w:val="22"/>
          <w:lang w:eastAsia="zh-CN"/>
        </w:rPr>
      </w:pPr>
    </w:p>
    <w:p w14:paraId="64314C15" w14:textId="77777777" w:rsidR="00641DB2" w:rsidRDefault="00641DB2" w:rsidP="00641DB2">
      <w:pPr>
        <w:pStyle w:val="BodyText"/>
        <w:spacing w:after="0"/>
        <w:rPr>
          <w:rFonts w:ascii="Times New Roman" w:hAnsi="Times New Roman"/>
          <w:sz w:val="22"/>
          <w:szCs w:val="22"/>
          <w:lang w:eastAsia="zh-CN"/>
        </w:rPr>
      </w:pPr>
    </w:p>
    <w:p w14:paraId="5240ADF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5D6F6707" w14:textId="77777777" w:rsidTr="00C53FA3">
        <w:tc>
          <w:tcPr>
            <w:tcW w:w="1885" w:type="dxa"/>
            <w:shd w:val="clear" w:color="auto" w:fill="F7CAAC" w:themeFill="accent2" w:themeFillTint="66"/>
          </w:tcPr>
          <w:p w14:paraId="165F1C5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9CE6116"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8D11D1D" w14:textId="77777777" w:rsidTr="00C53FA3">
        <w:tc>
          <w:tcPr>
            <w:tcW w:w="1885" w:type="dxa"/>
          </w:tcPr>
          <w:p w14:paraId="15D04FD0" w14:textId="0B19E7A1" w:rsidR="00641DB2" w:rsidRDefault="00C53FA3" w:rsidP="00C53FA3">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1CFDB166" w14:textId="77777777"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B8B4901"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397C98FC"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C05CB6B"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0559B9D7" w14:textId="77777777" w:rsidR="00C53FA3" w:rsidRDefault="00C53FA3" w:rsidP="001A2F1D">
            <w:pPr>
              <w:jc w:val="center"/>
              <w:rPr>
                <w:rFonts w:asciiTheme="minorHAnsi" w:hAnsiTheme="minorHAnsi" w:cstheme="minorBidi"/>
                <w:sz w:val="22"/>
                <w:szCs w:val="22"/>
              </w:rPr>
            </w:pPr>
          </w:p>
          <w:p w14:paraId="5E3B2B38" w14:textId="09ECC34F" w:rsidR="00C53FA3" w:rsidRDefault="00C53FA3" w:rsidP="00C53FA3">
            <w:pPr>
              <w:rPr>
                <w:rFonts w:asciiTheme="minorHAnsi" w:hAnsiTheme="minorHAnsi" w:cstheme="minorBidi"/>
                <w:sz w:val="22"/>
                <w:szCs w:val="22"/>
              </w:rPr>
            </w:pPr>
            <w:r>
              <w:rPr>
                <w:rFonts w:asciiTheme="minorHAnsi" w:hAnsiTheme="minorHAnsi" w:cstheme="minorBidi"/>
                <w:sz w:val="22"/>
                <w:szCs w:val="22"/>
              </w:rPr>
              <w:lastRenderedPageBreak/>
              <w:t xml:space="preserve">We think that in highlighted items, “PDCCH monitoring capability” should be listed </w:t>
            </w:r>
          </w:p>
          <w:p w14:paraId="739290FD"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4D33C7B2" w14:textId="77777777" w:rsidTr="00C53FA3">
        <w:tc>
          <w:tcPr>
            <w:tcW w:w="1885" w:type="dxa"/>
          </w:tcPr>
          <w:p w14:paraId="6956CE41" w14:textId="2D7F3997"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423382F5" w14:textId="04D1329F"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7506B4" w14:paraId="142BC94E" w14:textId="77777777" w:rsidTr="00C53FA3">
        <w:tc>
          <w:tcPr>
            <w:tcW w:w="1885" w:type="dxa"/>
          </w:tcPr>
          <w:p w14:paraId="5680D792" w14:textId="70A7692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17A4D64"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2BF7ED24" w14:textId="77777777" w:rsidR="007506B4" w:rsidRDefault="007506B4" w:rsidP="007506B4">
            <w:pPr>
              <w:pStyle w:val="BodyText"/>
              <w:spacing w:before="0" w:after="0" w:line="240" w:lineRule="auto"/>
              <w:rPr>
                <w:rFonts w:ascii="Times New Roman" w:hAnsi="Times New Roman"/>
                <w:szCs w:val="20"/>
                <w:lang w:eastAsia="zh-CN"/>
              </w:rPr>
            </w:pPr>
          </w:p>
          <w:p w14:paraId="61514290" w14:textId="77777777" w:rsidR="007506B4" w:rsidRPr="006B26C5" w:rsidRDefault="007506B4" w:rsidP="007506B4">
            <w:pPr>
              <w:pStyle w:val="BodyText"/>
              <w:spacing w:after="0"/>
              <w:jc w:val="left"/>
              <w:rPr>
                <w:rFonts w:ascii="Times New Roman" w:hAnsi="Times New Roman"/>
                <w:szCs w:val="20"/>
                <w:lang w:eastAsia="zh-CN"/>
              </w:rPr>
            </w:pPr>
            <w:r w:rsidRPr="006B26C5">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one of the key aspects that is studied is the phase noise impact. </w:t>
            </w:r>
          </w:p>
          <w:p w14:paraId="27DAE910" w14:textId="77777777" w:rsidR="007506B4" w:rsidRDefault="007506B4" w:rsidP="007506B4">
            <w:pPr>
              <w:pStyle w:val="BodyText"/>
              <w:spacing w:before="0" w:after="0" w:line="240" w:lineRule="auto"/>
              <w:rPr>
                <w:rFonts w:ascii="Times New Roman" w:hAnsi="Times New Roman"/>
                <w:szCs w:val="20"/>
                <w:lang w:eastAsia="zh-CN"/>
              </w:rPr>
            </w:pPr>
          </w:p>
        </w:tc>
      </w:tr>
      <w:tr w:rsidR="00083C70" w14:paraId="30D8A50C" w14:textId="77777777" w:rsidTr="00C53FA3">
        <w:tc>
          <w:tcPr>
            <w:tcW w:w="1885" w:type="dxa"/>
          </w:tcPr>
          <w:p w14:paraId="7AE87461" w14:textId="0240963A" w:rsidR="00083C70" w:rsidRDefault="00083C70"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2C59457" w14:textId="243BC905" w:rsidR="00083C70" w:rsidRDefault="00083C70"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6D3988" w14:paraId="618B98E5" w14:textId="77777777" w:rsidTr="00C53FA3">
        <w:tc>
          <w:tcPr>
            <w:tcW w:w="1885" w:type="dxa"/>
          </w:tcPr>
          <w:p w14:paraId="3D60ECE8" w14:textId="58226938"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A6D6369" w14:textId="6D83268A"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C028BA" w14:paraId="70EF841E" w14:textId="77777777" w:rsidTr="00C53FA3">
        <w:tc>
          <w:tcPr>
            <w:tcW w:w="1885" w:type="dxa"/>
          </w:tcPr>
          <w:p w14:paraId="48F5D328" w14:textId="2BE21888" w:rsidR="00C028BA" w:rsidRDefault="00C028BA" w:rsidP="00C028BA">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D3D92C" w14:textId="77777777" w:rsidR="00C028BA" w:rsidRDefault="00C028BA" w:rsidP="00C028BA">
            <w:pPr>
              <w:pStyle w:val="BodyText"/>
              <w:tabs>
                <w:tab w:val="left" w:pos="3076"/>
              </w:tabs>
              <w:spacing w:before="0" w:after="0" w:line="240" w:lineRule="auto"/>
              <w:rPr>
                <w:rFonts w:ascii="Times New Roman" w:hAnsi="Times New Roman"/>
                <w:szCs w:val="20"/>
                <w:lang w:eastAsia="zh-CN"/>
              </w:rPr>
            </w:pPr>
            <w:r w:rsidRPr="00301579">
              <w:rPr>
                <w:rFonts w:ascii="Times New Roman" w:hAnsi="Times New Roman"/>
                <w:szCs w:val="20"/>
                <w:lang w:eastAsia="zh-CN"/>
              </w:rPr>
              <w:t xml:space="preserve">Since some detailed aspects of data and control channels are included, it would be better to add similar level of details for SSB. </w:t>
            </w:r>
          </w:p>
          <w:p w14:paraId="19B286F1" w14:textId="73339C2B" w:rsidR="00C028BA" w:rsidRDefault="004E0F79" w:rsidP="004E0F79">
            <w:pPr>
              <w:pStyle w:val="BodyText"/>
              <w:numPr>
                <w:ilvl w:val="0"/>
                <w:numId w:val="41"/>
              </w:numPr>
              <w:spacing w:after="0" w:line="240" w:lineRule="auto"/>
              <w:rPr>
                <w:rFonts w:ascii="Times New Roman" w:hAnsi="Times New Roman"/>
                <w:szCs w:val="20"/>
                <w:lang w:eastAsia="zh-CN"/>
              </w:rPr>
            </w:pPr>
            <w:r>
              <w:rPr>
                <w:rFonts w:ascii="Times New Roman" w:hAnsi="Times New Roman"/>
                <w:szCs w:val="20"/>
                <w:lang w:eastAsia="zh-CN"/>
              </w:rPr>
              <w:t xml:space="preserve">… </w:t>
            </w:r>
            <w:r w:rsidR="00C028BA" w:rsidRPr="00301579">
              <w:rPr>
                <w:rFonts w:ascii="Times New Roman" w:hAnsi="Times New Roman"/>
                <w:szCs w:val="20"/>
                <w:lang w:eastAsia="zh-CN"/>
              </w:rPr>
              <w:t xml:space="preserve">For SSB transmissions, it is investigated if µ&gt;4 (240 kHz) is needed and corresponding impacts on the </w:t>
            </w:r>
            <w:r w:rsidR="00C028BA" w:rsidRPr="009F566C">
              <w:rPr>
                <w:rFonts w:ascii="Times New Roman" w:hAnsi="Times New Roman"/>
                <w:strike/>
                <w:color w:val="FF0000"/>
                <w:szCs w:val="20"/>
                <w:lang w:eastAsia="zh-CN"/>
              </w:rPr>
              <w:t xml:space="preserve">SSB design </w:t>
            </w:r>
            <w:r w:rsidR="00C028BA" w:rsidRPr="009F566C">
              <w:rPr>
                <w:rFonts w:ascii="Times New Roman" w:hAnsi="Times New Roman"/>
                <w:color w:val="FF0000"/>
                <w:szCs w:val="20"/>
                <w:lang w:eastAsia="zh-CN"/>
              </w:rPr>
              <w:t>aspects including SSB pattern, multiplexing of other signal/channels, and transmission window</w:t>
            </w:r>
            <w:r w:rsidR="00C028BA" w:rsidRPr="00301579">
              <w:rPr>
                <w:rFonts w:ascii="Times New Roman" w:hAnsi="Times New Roman"/>
                <w:szCs w:val="20"/>
                <w:lang w:eastAsia="zh-CN"/>
              </w:rPr>
              <w:t>.</w:t>
            </w:r>
          </w:p>
        </w:tc>
      </w:tr>
      <w:tr w:rsidR="007651E5" w14:paraId="5E7FC027" w14:textId="77777777" w:rsidTr="00C53FA3">
        <w:tc>
          <w:tcPr>
            <w:tcW w:w="1885" w:type="dxa"/>
          </w:tcPr>
          <w:p w14:paraId="7A3C0DB2" w14:textId="7B4C58A9"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CE66A0F" w14:textId="3AF23425" w:rsidR="007651E5" w:rsidRPr="00301579" w:rsidRDefault="007651E5" w:rsidP="007651E5">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00548B" w14:paraId="625873E2" w14:textId="77777777" w:rsidTr="00C53FA3">
        <w:tc>
          <w:tcPr>
            <w:tcW w:w="1885" w:type="dxa"/>
          </w:tcPr>
          <w:p w14:paraId="48398254" w14:textId="68983928"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6149AC00" w14:textId="397B2AE9" w:rsidR="0000548B" w:rsidRDefault="0000548B" w:rsidP="007651E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4C5CC0" w14:paraId="69A6079E" w14:textId="77777777" w:rsidTr="00C53FA3">
        <w:tc>
          <w:tcPr>
            <w:tcW w:w="1885" w:type="dxa"/>
          </w:tcPr>
          <w:p w14:paraId="6C675E16" w14:textId="189881AA"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916A40" w14:textId="7FF1E62B" w:rsidR="004C5CC0" w:rsidRDefault="004C5CC0" w:rsidP="007651E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256315" w14:paraId="2D6103AB" w14:textId="77777777" w:rsidTr="00C53FA3">
        <w:tc>
          <w:tcPr>
            <w:tcW w:w="1885" w:type="dxa"/>
          </w:tcPr>
          <w:p w14:paraId="78693E0E" w14:textId="647FA228"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87EA3DB" w14:textId="0F7CCA6D" w:rsidR="00256315" w:rsidRDefault="00256315" w:rsidP="00256315">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623592" w14:paraId="00CFDAB4" w14:textId="77777777" w:rsidTr="00C53FA3">
        <w:tc>
          <w:tcPr>
            <w:tcW w:w="1885" w:type="dxa"/>
          </w:tcPr>
          <w:p w14:paraId="52BA9A5B" w14:textId="64B8E4EE" w:rsidR="00623592" w:rsidRDefault="00623592" w:rsidP="00623592">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5BC07185" w14:textId="24337719" w:rsidR="00623592" w:rsidRDefault="00623592" w:rsidP="00623592">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bl>
    <w:p w14:paraId="6ED67B8B" w14:textId="77777777" w:rsidR="00641DB2" w:rsidRDefault="00641DB2" w:rsidP="00641DB2">
      <w:pPr>
        <w:pStyle w:val="BodyText"/>
        <w:spacing w:after="0"/>
        <w:rPr>
          <w:rFonts w:ascii="Times New Roman" w:hAnsi="Times New Roman"/>
          <w:sz w:val="22"/>
          <w:szCs w:val="22"/>
          <w:lang w:eastAsia="zh-CN"/>
        </w:rPr>
      </w:pPr>
    </w:p>
    <w:p w14:paraId="46662CE5" w14:textId="77777777" w:rsidR="0034005C" w:rsidRDefault="0034005C" w:rsidP="0034005C">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sidRPr="00F21321">
        <w:rPr>
          <w:rFonts w:ascii="Times New Roman" w:hAnsi="Times New Roman"/>
          <w:sz w:val="22"/>
          <w:szCs w:val="22"/>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343A6EF"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4567FF08" w14:textId="77777777" w:rsidR="00531093" w:rsidRDefault="0094134C" w:rsidP="009A5D17">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531093" w14:paraId="6DDB5F6B" w14:textId="77777777">
        <w:tc>
          <w:tcPr>
            <w:tcW w:w="1885" w:type="dxa"/>
          </w:tcPr>
          <w:p w14:paraId="0D43750F" w14:textId="77777777" w:rsidR="00531093" w:rsidRDefault="0094134C"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FEE8827"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rsidP="009A5D17">
            <w:pPr>
              <w:pStyle w:val="BodyText"/>
              <w:spacing w:before="0" w:after="0" w:line="240" w:lineRule="auto"/>
              <w:rPr>
                <w:rFonts w:ascii="Times New Roman" w:hAnsi="Times New Roman"/>
                <w:szCs w:val="20"/>
                <w:lang w:eastAsia="zh-CN"/>
              </w:rPr>
            </w:pPr>
          </w:p>
          <w:p w14:paraId="7DC0F09B" w14:textId="77777777" w:rsidR="00531093" w:rsidRDefault="00531093" w:rsidP="009A5D17">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rsidP="009A5D17">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rsidP="009A5D17">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761EB5A" w14:textId="2CDD0EB6" w:rsidR="0018120D" w:rsidRDefault="0018120D" w:rsidP="009A5D17">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9A5D17">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9A5D17">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0B742FD7" w14:textId="335DB2EC" w:rsidR="00C668C2" w:rsidRDefault="00C668C2"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9A5D17">
            <w:pPr>
              <w:pStyle w:val="BodyText"/>
              <w:spacing w:before="0" w:after="0" w:line="240" w:lineRule="auto"/>
              <w:rPr>
                <w:rFonts w:ascii="Times New Roman" w:hAnsi="Times New Roman"/>
                <w:szCs w:val="20"/>
                <w:lang w:eastAsia="zh-CN"/>
              </w:rPr>
            </w:pPr>
          </w:p>
          <w:p w14:paraId="718D356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9A5D17">
            <w:pPr>
              <w:pStyle w:val="BodyText"/>
              <w:spacing w:before="0"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72E11A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9A5D17">
            <w:pPr>
              <w:pStyle w:val="BodyText"/>
              <w:spacing w:before="0" w:after="0" w:line="240" w:lineRule="auto"/>
              <w:rPr>
                <w:rFonts w:ascii="Times New Roman" w:hAnsi="Times New Roman"/>
                <w:szCs w:val="20"/>
                <w:lang w:eastAsia="zh-CN"/>
              </w:rPr>
            </w:pPr>
          </w:p>
          <w:p w14:paraId="0D204E7F"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9A5D17">
            <w:pPr>
              <w:pStyle w:val="BodyText"/>
              <w:numPr>
                <w:ilvl w:val="0"/>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9A5D17">
            <w:pPr>
              <w:pStyle w:val="BodyText"/>
              <w:numPr>
                <w:ilvl w:val="1"/>
                <w:numId w:val="6"/>
              </w:numPr>
              <w:spacing w:before="0" w:after="0" w:line="240" w:lineRule="auto"/>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9A5D17">
            <w:pPr>
              <w:pStyle w:val="BodyText"/>
              <w:spacing w:before="0"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B1F770F" w14:textId="77777777" w:rsidR="00AD59CE" w:rsidRPr="00554BB2"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9A5D1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CE65BD" w:rsidRPr="00E052B6" w14:paraId="31F326FE" w14:textId="77777777" w:rsidTr="00AD59CE">
        <w:tc>
          <w:tcPr>
            <w:tcW w:w="1885" w:type="dxa"/>
          </w:tcPr>
          <w:p w14:paraId="524F430A" w14:textId="06C7418C" w:rsidR="00CE65BD" w:rsidRDefault="00CE65B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5CBAE86" w14:textId="252A4558" w:rsidR="00CE65BD" w:rsidRDefault="00CE65BD" w:rsidP="009A5D17">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2443E1" w:rsidRPr="00E052B6" w14:paraId="3D19486D" w14:textId="77777777" w:rsidTr="00AD59CE">
        <w:tc>
          <w:tcPr>
            <w:tcW w:w="1885" w:type="dxa"/>
          </w:tcPr>
          <w:p w14:paraId="0C5E9EF4" w14:textId="1C632B26"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5049D75" w14:textId="24224BA2"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00594D" w:rsidRPr="00E052B6" w14:paraId="48CC8066" w14:textId="77777777" w:rsidTr="00AD59CE">
        <w:tc>
          <w:tcPr>
            <w:tcW w:w="1885" w:type="dxa"/>
          </w:tcPr>
          <w:p w14:paraId="7A77D511" w14:textId="14E7FDE1" w:rsidR="0000594D" w:rsidRDefault="0000594D" w:rsidP="009A5D17">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235E62F" w14:textId="139046AE" w:rsidR="0000594D" w:rsidRDefault="0000594D"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1C827E55" w14:textId="77777777" w:rsidR="00F01131" w:rsidRDefault="00F01131" w:rsidP="00F0113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99D9B1B" w14:textId="77777777" w:rsidR="00F21321" w:rsidRDefault="00F21321" w:rsidP="00F21321">
      <w:pPr>
        <w:pStyle w:val="BodyText"/>
        <w:spacing w:after="0"/>
        <w:rPr>
          <w:rFonts w:ascii="Times New Roman" w:hAnsi="Times New Roman"/>
          <w:sz w:val="22"/>
          <w:szCs w:val="22"/>
          <w:lang w:eastAsia="zh-CN"/>
        </w:rPr>
      </w:pPr>
    </w:p>
    <w:p w14:paraId="7E540271" w14:textId="77777777" w:rsidR="00F21321" w:rsidRPr="00764B4C" w:rsidRDefault="00F21321" w:rsidP="00F2132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05044BF" w14:textId="54AEA45E" w:rsidR="00CB4449" w:rsidRDefault="00CB4449"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w</w:t>
      </w:r>
      <w:r w:rsidRPr="00CB4449">
        <w:rPr>
          <w:rFonts w:ascii="Times New Roman" w:hAnsi="Times New Roman"/>
          <w:sz w:val="22"/>
          <w:szCs w:val="22"/>
          <w:lang w:eastAsia="zh-CN"/>
        </w:rPr>
        <w:t>hether or not different SSB patterns should be supported for licensed and unlicensed bands</w:t>
      </w:r>
      <w:r>
        <w:rPr>
          <w:rFonts w:ascii="Times New Roman" w:hAnsi="Times New Roman"/>
          <w:sz w:val="22"/>
          <w:szCs w:val="22"/>
          <w:lang w:eastAsia="zh-CN"/>
        </w:rPr>
        <w:t>.</w:t>
      </w:r>
    </w:p>
    <w:p w14:paraId="7F10B888" w14:textId="6E0DEE3C" w:rsidR="008F65F2" w:rsidRPr="004E2A9E" w:rsidRDefault="00E86C65"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008F65F2" w:rsidRPr="004E2A9E">
        <w:rPr>
          <w:rFonts w:ascii="Times New Roman" w:hAnsi="Times New Roman"/>
          <w:sz w:val="22"/>
          <w:szCs w:val="22"/>
          <w:lang w:eastAsia="zh-CN"/>
        </w:rPr>
        <w:t xml:space="preserve">tudy </w:t>
      </w:r>
      <w:r w:rsidR="003F2BE5" w:rsidRPr="004E2A9E">
        <w:rPr>
          <w:rFonts w:ascii="Times New Roman" w:hAnsi="Times New Roman"/>
          <w:sz w:val="22"/>
          <w:szCs w:val="22"/>
          <w:lang w:eastAsia="zh-CN"/>
        </w:rPr>
        <w:t>w</w:t>
      </w:r>
      <w:r w:rsidR="008F65F2" w:rsidRPr="004E2A9E">
        <w:rPr>
          <w:rFonts w:ascii="Times New Roman" w:hAnsi="Times New Roman"/>
          <w:sz w:val="22"/>
          <w:szCs w:val="22"/>
          <w:lang w:eastAsia="zh-CN"/>
        </w:rPr>
        <w:t>hether re-use of existing SSB</w:t>
      </w:r>
      <w:r w:rsidR="003F2BE5" w:rsidRPr="004E2A9E">
        <w:rPr>
          <w:rFonts w:ascii="Times New Roman" w:hAnsi="Times New Roman"/>
          <w:sz w:val="22"/>
          <w:szCs w:val="22"/>
          <w:lang w:eastAsia="zh-CN"/>
        </w:rPr>
        <w:t xml:space="preserve"> pattern </w:t>
      </w:r>
      <w:r w:rsidR="00EE4892" w:rsidRPr="004E2A9E">
        <w:rPr>
          <w:rFonts w:ascii="Times New Roman" w:hAnsi="Times New Roman"/>
          <w:sz w:val="22"/>
          <w:szCs w:val="22"/>
          <w:lang w:eastAsia="zh-CN"/>
        </w:rPr>
        <w:t xml:space="preserve">with currently supported SSB SCS </w:t>
      </w:r>
      <w:r w:rsidR="003F2BE5" w:rsidRPr="004E2A9E">
        <w:rPr>
          <w:rFonts w:ascii="Times New Roman" w:hAnsi="Times New Roman"/>
          <w:sz w:val="22"/>
          <w:szCs w:val="22"/>
          <w:lang w:eastAsia="zh-CN"/>
        </w:rPr>
        <w:t>is</w:t>
      </w:r>
      <w:r w:rsidR="00B56466"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possible</w:t>
      </w:r>
      <w:r w:rsidR="004E2A9E"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If re-use is not possible, consider the following aspects for SSB</w:t>
      </w:r>
    </w:p>
    <w:p w14:paraId="3F842993" w14:textId="77777777" w:rsidR="008F65F2" w:rsidRPr="008F65F2" w:rsidRDefault="008F65F2" w:rsidP="008F65F2">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Beam switching gap for signal(s)/channel(s)</w:t>
      </w:r>
    </w:p>
    <w:p w14:paraId="4C3BC318" w14:textId="6814ED14" w:rsidR="008F65F2" w:rsidRDefault="00AB2B21" w:rsidP="008F65F2">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550EC13D" w14:textId="3B716D95" w:rsidR="004F3608" w:rsidRPr="004F3608" w:rsidRDefault="004F3608" w:rsidP="004F3608">
      <w:pPr>
        <w:pStyle w:val="ListParagraph"/>
        <w:numPr>
          <w:ilvl w:val="1"/>
          <w:numId w:val="6"/>
        </w:numPr>
        <w:rPr>
          <w:rFonts w:eastAsia="SimSun"/>
          <w:lang w:eastAsia="zh-CN"/>
        </w:rPr>
      </w:pPr>
      <w:r w:rsidRPr="004F3608">
        <w:rPr>
          <w:rFonts w:eastAsia="SimSun"/>
          <w:lang w:eastAsia="zh-CN"/>
        </w:rPr>
        <w:t xml:space="preserve">Number of </w:t>
      </w:r>
      <w:r w:rsidR="00B125F3">
        <w:rPr>
          <w:rFonts w:eastAsia="SimSun"/>
          <w:lang w:eastAsia="zh-CN"/>
        </w:rPr>
        <w:t xml:space="preserve">SSB </w:t>
      </w:r>
      <w:r w:rsidRPr="004F3608">
        <w:rPr>
          <w:rFonts w:eastAsia="SimSun"/>
          <w:lang w:eastAsia="zh-CN"/>
        </w:rPr>
        <w:t>transmission opportunities within a transmission window (such as DRS window)</w:t>
      </w:r>
    </w:p>
    <w:p w14:paraId="0FD8B869" w14:textId="037A2AB5" w:rsidR="004E2A9E" w:rsidRPr="004E2A9E" w:rsidRDefault="00E86C65" w:rsidP="004E2A9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1D373E" w:rsidRPr="00EE4892">
        <w:rPr>
          <w:rFonts w:ascii="Times New Roman" w:hAnsi="Times New Roman"/>
          <w:sz w:val="22"/>
          <w:szCs w:val="22"/>
          <w:lang w:eastAsia="zh-CN"/>
        </w:rPr>
        <w:t xml:space="preserve">Study whether re-use of existing SSB and CORESET multiplexing pattern </w:t>
      </w:r>
      <w:r w:rsidR="001D373E">
        <w:rPr>
          <w:rFonts w:ascii="Times New Roman" w:hAnsi="Times New Roman"/>
          <w:sz w:val="22"/>
          <w:szCs w:val="22"/>
          <w:lang w:eastAsia="zh-CN"/>
        </w:rPr>
        <w:t xml:space="preserve">with currently supported SCS for SSB and CORESET </w:t>
      </w:r>
      <w:r w:rsidR="001D373E" w:rsidRPr="00EE4892">
        <w:rPr>
          <w:rFonts w:ascii="Times New Roman" w:hAnsi="Times New Roman"/>
          <w:sz w:val="22"/>
          <w:szCs w:val="22"/>
          <w:lang w:eastAsia="zh-CN"/>
        </w:rPr>
        <w:t>is possible</w:t>
      </w:r>
      <w:r w:rsidR="004E2A9E">
        <w:rPr>
          <w:rFonts w:ascii="Times New Roman" w:hAnsi="Times New Roman"/>
          <w:sz w:val="22"/>
          <w:szCs w:val="22"/>
          <w:lang w:eastAsia="zh-CN"/>
        </w:rPr>
        <w:t xml:space="preserve">. </w:t>
      </w:r>
      <w:r w:rsidR="004E2A9E" w:rsidRPr="004E2A9E">
        <w:rPr>
          <w:rFonts w:ascii="Times New Roman" w:hAnsi="Times New Roman"/>
          <w:sz w:val="22"/>
          <w:szCs w:val="22"/>
          <w:lang w:eastAsia="zh-CN"/>
        </w:rPr>
        <w:t>If re-use is not possible, consider the following aspects for SSB and CORESET#0 design</w:t>
      </w:r>
    </w:p>
    <w:p w14:paraId="241C7338" w14:textId="764EBB71"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Supported multiplexing pattern type</w:t>
      </w:r>
      <w:r w:rsidR="00B125F3">
        <w:rPr>
          <w:rFonts w:ascii="Times New Roman" w:hAnsi="Times New Roman"/>
          <w:sz w:val="22"/>
          <w:szCs w:val="22"/>
          <w:lang w:eastAsia="zh-CN"/>
        </w:rPr>
        <w:t>(s)</w:t>
      </w:r>
      <w:r w:rsidRPr="008F65F2">
        <w:rPr>
          <w:rFonts w:ascii="Times New Roman" w:hAnsi="Times New Roman"/>
          <w:sz w:val="22"/>
          <w:szCs w:val="22"/>
          <w:lang w:eastAsia="zh-CN"/>
        </w:rPr>
        <w:t xml:space="preserve"> (</w:t>
      </w:r>
      <w:r w:rsidR="00B125F3">
        <w:rPr>
          <w:rFonts w:ascii="Times New Roman" w:hAnsi="Times New Roman"/>
          <w:sz w:val="22"/>
          <w:szCs w:val="22"/>
          <w:lang w:eastAsia="zh-CN"/>
        </w:rPr>
        <w:t xml:space="preserve">type </w:t>
      </w:r>
      <w:r w:rsidRPr="008F65F2">
        <w:rPr>
          <w:rFonts w:ascii="Times New Roman" w:hAnsi="Times New Roman"/>
          <w:sz w:val="22"/>
          <w:szCs w:val="22"/>
          <w:lang w:eastAsia="zh-CN"/>
        </w:rPr>
        <w:t xml:space="preserve">0, 1, </w:t>
      </w:r>
      <w:r w:rsidR="00B125F3">
        <w:rPr>
          <w:rFonts w:ascii="Times New Roman" w:hAnsi="Times New Roman"/>
          <w:sz w:val="22"/>
          <w:szCs w:val="22"/>
          <w:lang w:eastAsia="zh-CN"/>
        </w:rPr>
        <w:t>and/</w:t>
      </w:r>
      <w:r w:rsidRPr="008F65F2">
        <w:rPr>
          <w:rFonts w:ascii="Times New Roman" w:hAnsi="Times New Roman"/>
          <w:sz w:val="22"/>
          <w:szCs w:val="22"/>
          <w:lang w:eastAsia="zh-CN"/>
        </w:rPr>
        <w:t>or 2) for SSB and CORESET#0 multiplexing.</w:t>
      </w:r>
    </w:p>
    <w:p w14:paraId="5F8CA449" w14:textId="77777777" w:rsidR="004E2A9E" w:rsidRPr="008F65F2" w:rsidRDefault="004E2A9E" w:rsidP="004E2A9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Multiplexing of PDCCH (for system information, and possible others) with SSB</w:t>
      </w:r>
    </w:p>
    <w:p w14:paraId="74A53FE1" w14:textId="77777777"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 xml:space="preserve">Multiplexing of </w:t>
      </w:r>
      <w:r>
        <w:rPr>
          <w:rFonts w:ascii="Times New Roman" w:hAnsi="Times New Roman"/>
          <w:sz w:val="22"/>
          <w:szCs w:val="22"/>
          <w:lang w:eastAsia="zh-CN"/>
        </w:rPr>
        <w:t>other signal/channels (</w:t>
      </w:r>
      <w:r w:rsidRPr="008F65F2">
        <w:rPr>
          <w:rFonts w:ascii="Times New Roman" w:hAnsi="Times New Roman"/>
          <w:sz w:val="22"/>
          <w:szCs w:val="22"/>
          <w:lang w:eastAsia="zh-CN"/>
        </w:rPr>
        <w:t xml:space="preserve">e.g. RMSI, </w:t>
      </w:r>
      <w:r>
        <w:rPr>
          <w:rFonts w:ascii="Times New Roman" w:hAnsi="Times New Roman"/>
          <w:sz w:val="22"/>
          <w:szCs w:val="22"/>
          <w:lang w:eastAsia="zh-CN"/>
        </w:rPr>
        <w:t>paging, CSI-RS</w:t>
      </w:r>
      <w:r w:rsidRPr="008F65F2">
        <w:rPr>
          <w:rFonts w:ascii="Times New Roman" w:hAnsi="Times New Roman"/>
          <w:sz w:val="22"/>
          <w:szCs w:val="22"/>
          <w:lang w:eastAsia="zh-CN"/>
        </w:rPr>
        <w:t>) with SSB</w:t>
      </w:r>
    </w:p>
    <w:p w14:paraId="752E7229" w14:textId="77777777" w:rsidR="00F21321" w:rsidRDefault="00F21321">
      <w:pPr>
        <w:pStyle w:val="BodyText"/>
        <w:spacing w:after="0"/>
        <w:rPr>
          <w:rFonts w:ascii="Times New Roman" w:hAnsi="Times New Roman"/>
          <w:sz w:val="22"/>
          <w:szCs w:val="22"/>
          <w:lang w:eastAsia="zh-CN"/>
        </w:rPr>
      </w:pPr>
    </w:p>
    <w:p w14:paraId="354E64E7" w14:textId="77777777" w:rsidR="00641DB2" w:rsidRDefault="00641DB2" w:rsidP="00641DB2">
      <w:pPr>
        <w:pStyle w:val="BodyText"/>
        <w:spacing w:after="0"/>
        <w:rPr>
          <w:rFonts w:ascii="Times New Roman" w:hAnsi="Times New Roman"/>
          <w:sz w:val="22"/>
          <w:szCs w:val="22"/>
          <w:lang w:eastAsia="zh-CN"/>
        </w:rPr>
      </w:pPr>
    </w:p>
    <w:p w14:paraId="1B81D0DB"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011142E" w14:textId="77777777" w:rsidTr="00C53FA3">
        <w:tc>
          <w:tcPr>
            <w:tcW w:w="1885" w:type="dxa"/>
            <w:shd w:val="clear" w:color="auto" w:fill="F7CAAC" w:themeFill="accent2" w:themeFillTint="66"/>
          </w:tcPr>
          <w:p w14:paraId="5E361A5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C9DE2C2"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65A98B1" w14:textId="77777777" w:rsidTr="00C53FA3">
        <w:tc>
          <w:tcPr>
            <w:tcW w:w="1885" w:type="dxa"/>
          </w:tcPr>
          <w:p w14:paraId="1A3FEB2D" w14:textId="6DBE7636"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9BF15B9" w14:textId="77777777" w:rsidR="00641DB2" w:rsidRDefault="00F500C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659B5BE5" w14:textId="42103BA2" w:rsidR="00F500C2" w:rsidRDefault="00F500C2" w:rsidP="00F500C2">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there is some wording change suggestion for the multiplexing part (it’s Pattern 1/2/3 in the spec)</w:t>
            </w:r>
          </w:p>
          <w:p w14:paraId="212DD53F" w14:textId="2A89A399" w:rsidR="00F500C2" w:rsidRPr="00F500C2" w:rsidRDefault="00F500C2" w:rsidP="00F500C2">
            <w:pPr>
              <w:pStyle w:val="BodyText"/>
              <w:numPr>
                <w:ilvl w:val="0"/>
                <w:numId w:val="36"/>
              </w:numPr>
              <w:spacing w:before="0" w:after="0" w:line="240" w:lineRule="auto"/>
              <w:rPr>
                <w:rFonts w:ascii="Times New Roman" w:hAnsi="Times New Roman"/>
                <w:szCs w:val="20"/>
                <w:lang w:eastAsia="zh-CN"/>
              </w:rPr>
            </w:pPr>
            <w:r w:rsidRPr="00F500C2">
              <w:rPr>
                <w:rFonts w:ascii="Times New Roman" w:hAnsi="Times New Roman"/>
                <w:szCs w:val="20"/>
                <w:lang w:eastAsia="zh-CN"/>
              </w:rPr>
              <w:t>Supported multiplexing pattern</w:t>
            </w:r>
            <w:r w:rsidRPr="00F500C2">
              <w:rPr>
                <w:rFonts w:ascii="Times New Roman" w:hAnsi="Times New Roman"/>
                <w:color w:val="FF0000"/>
                <w:szCs w:val="20"/>
                <w:lang w:eastAsia="zh-CN"/>
              </w:rPr>
              <w:t>(s)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type(s)</w:t>
            </w:r>
            <w:r w:rsidRPr="00F500C2">
              <w:rPr>
                <w:rFonts w:ascii="Times New Roman" w:hAnsi="Times New Roman"/>
                <w:szCs w:val="20"/>
                <w:lang w:eastAsia="zh-CN"/>
              </w:rPr>
              <w:t xml:space="preserve"> (</w:t>
            </w:r>
            <w:r w:rsidRPr="00F500C2">
              <w:rPr>
                <w:rFonts w:ascii="Times New Roman" w:hAnsi="Times New Roman"/>
                <w:strike/>
                <w:color w:val="FF0000"/>
                <w:szCs w:val="20"/>
                <w:lang w:eastAsia="zh-CN"/>
              </w:rPr>
              <w:t>type</w:t>
            </w:r>
            <w:r>
              <w:rPr>
                <w:rFonts w:ascii="Times New Roman" w:hAnsi="Times New Roman"/>
                <w:szCs w:val="20"/>
                <w:lang w:eastAsia="zh-CN"/>
              </w:rPr>
              <w:t xml:space="preserve"> </w:t>
            </w:r>
            <w:r w:rsidRPr="00F500C2">
              <w:rPr>
                <w:rFonts w:ascii="Times New Roman" w:hAnsi="Times New Roman"/>
                <w:strike/>
                <w:color w:val="FF0000"/>
                <w:szCs w:val="20"/>
                <w:lang w:eastAsia="zh-CN"/>
              </w:rPr>
              <w:t>0, 1, and/or 2</w:t>
            </w:r>
            <w:r>
              <w:rPr>
                <w:rFonts w:ascii="Times New Roman" w:hAnsi="Times New Roman"/>
                <w:strike/>
                <w:color w:val="FF0000"/>
                <w:szCs w:val="20"/>
                <w:lang w:eastAsia="zh-CN"/>
              </w:rPr>
              <w:t xml:space="preserve"> </w:t>
            </w:r>
            <w:r w:rsidRPr="00F500C2">
              <w:rPr>
                <w:rFonts w:ascii="Times New Roman" w:hAnsi="Times New Roman"/>
                <w:color w:val="FF0000"/>
                <w:szCs w:val="20"/>
                <w:lang w:eastAsia="zh-CN"/>
              </w:rPr>
              <w:t>Pattern 1, 2, and/or 3</w:t>
            </w:r>
            <w:r w:rsidRPr="00F500C2">
              <w:rPr>
                <w:rFonts w:ascii="Times New Roman" w:hAnsi="Times New Roman"/>
                <w:szCs w:val="20"/>
                <w:lang w:eastAsia="zh-CN"/>
              </w:rPr>
              <w:t>) for SSB and CORESET#0 multiplexing.</w:t>
            </w:r>
            <w:r>
              <w:rPr>
                <w:rFonts w:ascii="Times New Roman" w:hAnsi="Times New Roman"/>
                <w:szCs w:val="20"/>
                <w:lang w:eastAsia="zh-CN"/>
              </w:rPr>
              <w:t xml:space="preserve"> </w:t>
            </w:r>
          </w:p>
        </w:tc>
      </w:tr>
      <w:tr w:rsidR="007506B4" w14:paraId="78B252BA" w14:textId="77777777" w:rsidTr="00C53FA3">
        <w:tc>
          <w:tcPr>
            <w:tcW w:w="1885" w:type="dxa"/>
          </w:tcPr>
          <w:p w14:paraId="0CA0B118" w14:textId="418C55A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FBFA391" w14:textId="77777777" w:rsidR="007506B4" w:rsidRPr="00380535" w:rsidRDefault="007506B4" w:rsidP="007506B4">
            <w:pPr>
              <w:pStyle w:val="BodyText"/>
              <w:spacing w:before="0" w:after="0"/>
              <w:rPr>
                <w:rFonts w:ascii="Times New Roman" w:hAnsi="Times New Roman"/>
                <w:szCs w:val="20"/>
                <w:lang w:eastAsia="zh-CN"/>
              </w:rPr>
            </w:pPr>
            <w:r w:rsidRPr="00380535">
              <w:rPr>
                <w:rFonts w:ascii="Times New Roman" w:hAnsi="Times New Roman"/>
                <w:szCs w:val="20"/>
                <w:lang w:eastAsia="zh-CN"/>
              </w:rPr>
              <w:t>It is unlikely that increasing the number of SSB transmission opportunities within a transmission window is needed for 60 GHz operation. Hence, the starting point should not be "the number of SSB opportunities …" but rather</w:t>
            </w:r>
          </w:p>
          <w:p w14:paraId="35F2C3B9" w14:textId="77777777" w:rsidR="007506B4" w:rsidRPr="00380535" w:rsidRDefault="007506B4" w:rsidP="007506B4">
            <w:pPr>
              <w:pStyle w:val="BodyText"/>
              <w:spacing w:before="0" w:after="0"/>
              <w:rPr>
                <w:rFonts w:ascii="Times New Roman" w:hAnsi="Times New Roman"/>
                <w:szCs w:val="20"/>
                <w:lang w:eastAsia="zh-CN"/>
              </w:rPr>
            </w:pPr>
          </w:p>
          <w:p w14:paraId="0BB6A3B0" w14:textId="3D4B6613" w:rsidR="007506B4" w:rsidRDefault="007506B4" w:rsidP="007506B4">
            <w:pPr>
              <w:pStyle w:val="BodyText"/>
              <w:spacing w:before="0" w:after="0" w:line="240" w:lineRule="auto"/>
              <w:rPr>
                <w:rFonts w:ascii="Times New Roman" w:hAnsi="Times New Roman"/>
                <w:szCs w:val="20"/>
                <w:lang w:eastAsia="zh-CN"/>
              </w:rPr>
            </w:pPr>
            <w:r w:rsidRPr="00380535">
              <w:rPr>
                <w:rFonts w:ascii="Times New Roman" w:hAnsi="Times New Roman"/>
                <w:szCs w:val="20"/>
                <w:lang w:eastAsia="zh-CN"/>
              </w:rPr>
              <w:t>"</w:t>
            </w:r>
            <w:r w:rsidRPr="00380535">
              <w:rPr>
                <w:rFonts w:ascii="Times New Roman" w:hAnsi="Times New Roman"/>
                <w:color w:val="FF0000"/>
                <w:szCs w:val="20"/>
                <w:lang w:eastAsia="zh-CN"/>
              </w:rPr>
              <w:t>whether or not it is needed to define a transmission window (such as DRS window)</w:t>
            </w:r>
            <w:r w:rsidRPr="00380535">
              <w:rPr>
                <w:rFonts w:ascii="Times New Roman" w:hAnsi="Times New Roman"/>
                <w:szCs w:val="20"/>
                <w:lang w:eastAsia="zh-CN"/>
              </w:rPr>
              <w:t>"</w:t>
            </w:r>
          </w:p>
        </w:tc>
      </w:tr>
      <w:tr w:rsidR="007506B4" w14:paraId="37432620" w14:textId="77777777" w:rsidTr="00C53FA3">
        <w:tc>
          <w:tcPr>
            <w:tcW w:w="1885" w:type="dxa"/>
          </w:tcPr>
          <w:p w14:paraId="6C1CA7D2" w14:textId="07178116" w:rsidR="007506B4" w:rsidRDefault="004D3B9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A39AFD8" w14:textId="3509072F"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We think the second and third sub-bullets under the second bullet are bit overlapping</w:t>
            </w:r>
            <w:r>
              <w:rPr>
                <w:rFonts w:ascii="Times New Roman" w:hAnsi="Times New Roman"/>
                <w:szCs w:val="20"/>
                <w:lang w:eastAsia="zh-CN"/>
              </w:rPr>
              <w:t>, unless the point of second sub-bullet is meant to cover Type0-PDCCH design which we think can be a separate bullet itself to be more generic</w:t>
            </w:r>
            <w:r w:rsidRPr="00266C5F">
              <w:rPr>
                <w:rFonts w:ascii="Times New Roman" w:hAnsi="Times New Roman"/>
                <w:szCs w:val="20"/>
                <w:lang w:eastAsia="zh-CN"/>
              </w:rPr>
              <w:t xml:space="preserve">. And RAR seems to be missing from the list of examples in the third bullet. For the second bullet, we propose to modify as following. </w:t>
            </w:r>
          </w:p>
          <w:p w14:paraId="221BC65D" w14:textId="77777777" w:rsidR="004D3B9B" w:rsidRPr="00266C5F" w:rsidRDefault="004D3B9B" w:rsidP="004D3B9B">
            <w:pPr>
              <w:pStyle w:val="BodyText"/>
              <w:numPr>
                <w:ilvl w:val="1"/>
                <w:numId w:val="6"/>
              </w:numPr>
              <w:spacing w:before="0" w:after="0"/>
              <w:rPr>
                <w:rFonts w:ascii="Times New Roman" w:hAnsi="Times New Roman"/>
                <w:strike/>
                <w:color w:val="FF0000"/>
                <w:szCs w:val="20"/>
                <w:lang w:eastAsia="zh-CN"/>
              </w:rPr>
            </w:pPr>
            <w:r w:rsidRPr="00266C5F">
              <w:rPr>
                <w:rFonts w:ascii="Times New Roman" w:hAnsi="Times New Roman"/>
                <w:strike/>
                <w:color w:val="FF0000"/>
                <w:szCs w:val="20"/>
                <w:lang w:eastAsia="zh-CN"/>
              </w:rPr>
              <w:t>Multiplexing of PDCCH (for system information, and possible others) with SSB</w:t>
            </w:r>
          </w:p>
          <w:p w14:paraId="1E95AFE9" w14:textId="77777777" w:rsidR="004D3B9B" w:rsidRPr="00266C5F" w:rsidRDefault="004D3B9B" w:rsidP="004D3B9B">
            <w:pPr>
              <w:pStyle w:val="BodyText"/>
              <w:numPr>
                <w:ilvl w:val="1"/>
                <w:numId w:val="6"/>
              </w:numPr>
              <w:spacing w:before="0" w:after="0"/>
              <w:rPr>
                <w:rFonts w:ascii="Times New Roman" w:hAnsi="Times New Roman"/>
                <w:szCs w:val="20"/>
                <w:lang w:eastAsia="zh-CN"/>
              </w:rPr>
            </w:pPr>
            <w:r w:rsidRPr="00266C5F">
              <w:rPr>
                <w:rFonts w:ascii="Times New Roman" w:hAnsi="Times New Roman"/>
                <w:szCs w:val="20"/>
                <w:lang w:eastAsia="zh-CN"/>
              </w:rPr>
              <w:t xml:space="preserve">Multiplexing of other signal/channels (e.g. RMSI, paging, </w:t>
            </w:r>
            <w:r w:rsidRPr="00266C5F">
              <w:rPr>
                <w:rFonts w:ascii="Times New Roman" w:hAnsi="Times New Roman"/>
                <w:color w:val="FF0000"/>
                <w:szCs w:val="20"/>
                <w:lang w:eastAsia="zh-CN"/>
              </w:rPr>
              <w:t xml:space="preserve">RAR, </w:t>
            </w:r>
            <w:r w:rsidRPr="00266C5F">
              <w:rPr>
                <w:rFonts w:ascii="Times New Roman" w:hAnsi="Times New Roman"/>
                <w:szCs w:val="20"/>
                <w:lang w:eastAsia="zh-CN"/>
              </w:rPr>
              <w:t>CSI-RS) with SSB</w:t>
            </w:r>
          </w:p>
          <w:p w14:paraId="6F8A341D" w14:textId="77777777" w:rsidR="004D3B9B" w:rsidRPr="00266C5F" w:rsidRDefault="004D3B9B" w:rsidP="004D3B9B">
            <w:pPr>
              <w:pStyle w:val="BodyText"/>
              <w:spacing w:before="0" w:after="0" w:line="240" w:lineRule="auto"/>
              <w:rPr>
                <w:rFonts w:ascii="Times New Roman" w:hAnsi="Times New Roman"/>
                <w:szCs w:val="20"/>
                <w:lang w:eastAsia="zh-CN"/>
              </w:rPr>
            </w:pPr>
          </w:p>
          <w:p w14:paraId="23FE3EC3" w14:textId="6C0D5AFB" w:rsidR="004D3B9B" w:rsidRPr="00266C5F" w:rsidRDefault="004D3B9B" w:rsidP="004D3B9B">
            <w:pPr>
              <w:pStyle w:val="BodyText"/>
              <w:spacing w:before="0" w:after="0" w:line="240" w:lineRule="auto"/>
              <w:rPr>
                <w:rFonts w:ascii="Times New Roman" w:hAnsi="Times New Roman"/>
                <w:szCs w:val="20"/>
                <w:lang w:eastAsia="zh-CN"/>
              </w:rPr>
            </w:pPr>
            <w:r w:rsidRPr="00266C5F">
              <w:rPr>
                <w:rFonts w:ascii="Times New Roman" w:hAnsi="Times New Roman"/>
                <w:szCs w:val="20"/>
                <w:lang w:eastAsia="zh-CN"/>
              </w:rPr>
              <w:t xml:space="preserve">For completeness, we suggest to add a third bullet to study Type0-PDCCH search </w:t>
            </w:r>
            <w:r>
              <w:rPr>
                <w:rFonts w:ascii="Times New Roman" w:hAnsi="Times New Roman"/>
                <w:szCs w:val="20"/>
                <w:lang w:eastAsia="zh-CN"/>
              </w:rPr>
              <w:t>spaces set configuration as follow:</w:t>
            </w:r>
          </w:p>
          <w:p w14:paraId="225F260B" w14:textId="6BBA8CFD" w:rsidR="007506B4" w:rsidRDefault="004D3B9B" w:rsidP="004D3B9B">
            <w:pPr>
              <w:pStyle w:val="BodyText"/>
              <w:numPr>
                <w:ilvl w:val="0"/>
                <w:numId w:val="36"/>
              </w:numPr>
              <w:spacing w:before="0" w:after="0" w:line="240" w:lineRule="auto"/>
              <w:rPr>
                <w:rFonts w:ascii="Times New Roman" w:hAnsi="Times New Roman"/>
                <w:szCs w:val="20"/>
                <w:lang w:eastAsia="zh-CN"/>
              </w:rPr>
            </w:pPr>
            <w:r w:rsidRPr="00266C5F">
              <w:rPr>
                <w:rFonts w:ascii="Times New Roman" w:hAnsi="Times New Roman"/>
                <w:color w:val="FF0000"/>
                <w:szCs w:val="20"/>
                <w:lang w:eastAsia="zh-CN"/>
              </w:rPr>
              <w:t>For each licensed and unlicensed band, study whether re-use of existing Type0-PDCCH search space set configuration is possible.</w:t>
            </w:r>
          </w:p>
        </w:tc>
      </w:tr>
      <w:tr w:rsidR="007651E5" w14:paraId="041C60A3" w14:textId="77777777" w:rsidTr="00C53FA3">
        <w:tc>
          <w:tcPr>
            <w:tcW w:w="1885" w:type="dxa"/>
          </w:tcPr>
          <w:p w14:paraId="5DC055E5" w14:textId="13E95934"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A0FE44C" w14:textId="77777777"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sidRPr="00D04811">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sidRPr="00D04811">
              <w:rPr>
                <w:rFonts w:ascii="Times New Roman" w:eastAsia="MS Mincho" w:hAnsi="Times New Roman" w:hint="eastAsia"/>
                <w:szCs w:val="20"/>
                <w:lang w:eastAsia="ja-JP"/>
              </w:rPr>
              <w:t xml:space="preserve">e </w:t>
            </w:r>
            <w:r w:rsidRPr="00D04811">
              <w:rPr>
                <w:rFonts w:ascii="Times New Roman" w:eastAsia="MS Mincho" w:hAnsi="Times New Roman"/>
                <w:szCs w:val="20"/>
                <w:lang w:eastAsia="ja-JP"/>
              </w:rPr>
              <w:t xml:space="preserve">share Samsung’s view that </w:t>
            </w:r>
            <w:r w:rsidRPr="00D04811">
              <w:rPr>
                <w:rFonts w:ascii="Times New Roman" w:hAnsi="Times New Roman"/>
                <w:szCs w:val="20"/>
                <w:lang w:eastAsia="zh-CN"/>
              </w:rPr>
              <w:t xml:space="preserve">“reuse… is possible” is a bit confusing. </w:t>
            </w:r>
            <w:r>
              <w:rPr>
                <w:rFonts w:ascii="Times New Roman" w:hAnsi="Times New Roman"/>
                <w:szCs w:val="20"/>
                <w:lang w:eastAsia="zh-CN"/>
              </w:rPr>
              <w:t>Another unclear point to us is, would this bullet intend to discuss SSB pattern with currently supported SSB SCS (i.e. 120 and 240 kHz) only? How do we discuss SSB pattern for higher SCS for SSB is supported? Is this going to be covered in</w:t>
            </w:r>
            <w:r w:rsidRPr="00D04811">
              <w:rPr>
                <w:rFonts w:ascii="Times New Roman" w:hAnsi="Times New Roman"/>
                <w:szCs w:val="20"/>
                <w:lang w:eastAsia="zh-CN"/>
              </w:rPr>
              <w:t xml:space="preserve"> the next section? </w:t>
            </w:r>
            <w:r w:rsidRPr="00D04811">
              <w:rPr>
                <w:rFonts w:ascii="Times New Roman" w:eastAsia="MS Mincho" w:hAnsi="Times New Roman"/>
                <w:szCs w:val="20"/>
                <w:lang w:eastAsia="ja-JP"/>
              </w:rPr>
              <w:t>Maybe we can remove “</w:t>
            </w:r>
            <w:r w:rsidRPr="00D04811">
              <w:rPr>
                <w:rFonts w:ascii="Times New Roman" w:hAnsi="Times New Roman"/>
                <w:szCs w:val="20"/>
                <w:lang w:eastAsia="zh-CN"/>
              </w:rPr>
              <w:t>with currently supported SSB SCS”</w:t>
            </w:r>
            <w:r>
              <w:rPr>
                <w:rFonts w:ascii="Times New Roman" w:hAnsi="Times New Roman"/>
                <w:szCs w:val="20"/>
                <w:lang w:eastAsia="zh-CN"/>
              </w:rPr>
              <w:t xml:space="preserve"> for simplicity, as follows:</w:t>
            </w:r>
          </w:p>
          <w:p w14:paraId="4EB63198" w14:textId="77777777" w:rsidR="007651E5" w:rsidRPr="004E2A9E" w:rsidRDefault="007651E5" w:rsidP="007651E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Pr="004E2A9E">
              <w:rPr>
                <w:rFonts w:ascii="Times New Roman" w:hAnsi="Times New Roman"/>
                <w:sz w:val="22"/>
                <w:szCs w:val="22"/>
                <w:lang w:eastAsia="zh-CN"/>
              </w:rPr>
              <w:t xml:space="preserve">tudy whether re-use of existing SSB pattern </w:t>
            </w:r>
            <w:r w:rsidRPr="00D04811">
              <w:rPr>
                <w:rFonts w:ascii="Times New Roman" w:hAnsi="Times New Roman"/>
                <w:strike/>
                <w:color w:val="FF0000"/>
                <w:sz w:val="22"/>
                <w:szCs w:val="22"/>
                <w:lang w:eastAsia="zh-CN"/>
              </w:rPr>
              <w:t>with currently supported SSB SCS</w:t>
            </w:r>
            <w:r w:rsidRPr="004E2A9E">
              <w:rPr>
                <w:rFonts w:ascii="Times New Roman" w:hAnsi="Times New Roman"/>
                <w:sz w:val="22"/>
                <w:szCs w:val="22"/>
                <w:lang w:eastAsia="zh-CN"/>
              </w:rPr>
              <w:t xml:space="preserve"> is possible. If re-use is not possible, consider the following aspects for SSB</w:t>
            </w:r>
          </w:p>
          <w:p w14:paraId="3E9962F8" w14:textId="77777777" w:rsidR="007651E5" w:rsidRPr="008F65F2" w:rsidRDefault="007651E5" w:rsidP="007651E5">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lastRenderedPageBreak/>
              <w:t>Beam switching gap for signal(s)/channel(s)</w:t>
            </w:r>
          </w:p>
          <w:p w14:paraId="1D769A44" w14:textId="77777777" w:rsidR="007651E5" w:rsidRDefault="007651E5" w:rsidP="007651E5">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6A08D1D5" w14:textId="77777777" w:rsidR="007651E5" w:rsidRPr="004F3608" w:rsidRDefault="007651E5" w:rsidP="007651E5">
            <w:pPr>
              <w:pStyle w:val="ListParagraph"/>
              <w:numPr>
                <w:ilvl w:val="1"/>
                <w:numId w:val="6"/>
              </w:numPr>
              <w:rPr>
                <w:rFonts w:eastAsia="SimSun"/>
                <w:lang w:eastAsia="zh-CN"/>
              </w:rPr>
            </w:pPr>
            <w:r w:rsidRPr="004F3608">
              <w:rPr>
                <w:rFonts w:eastAsia="SimSun"/>
                <w:lang w:eastAsia="zh-CN"/>
              </w:rPr>
              <w:t xml:space="preserve">Number of </w:t>
            </w:r>
            <w:r>
              <w:rPr>
                <w:rFonts w:eastAsia="SimSun"/>
                <w:lang w:eastAsia="zh-CN"/>
              </w:rPr>
              <w:t xml:space="preserve">SSB </w:t>
            </w:r>
            <w:r w:rsidRPr="004F3608">
              <w:rPr>
                <w:rFonts w:eastAsia="SimSun"/>
                <w:lang w:eastAsia="zh-CN"/>
              </w:rPr>
              <w:t>transmission opportunities within a transmission window (such as DRS window)</w:t>
            </w:r>
          </w:p>
          <w:p w14:paraId="36AC1E8A" w14:textId="77777777" w:rsidR="007651E5" w:rsidRPr="00266C5F" w:rsidRDefault="007651E5" w:rsidP="007651E5">
            <w:pPr>
              <w:pStyle w:val="BodyText"/>
              <w:spacing w:after="0" w:line="240" w:lineRule="auto"/>
              <w:rPr>
                <w:rFonts w:ascii="Times New Roman" w:hAnsi="Times New Roman"/>
                <w:szCs w:val="20"/>
                <w:lang w:eastAsia="zh-CN"/>
              </w:rPr>
            </w:pPr>
          </w:p>
        </w:tc>
      </w:tr>
      <w:tr w:rsidR="0000548B" w14:paraId="2A62D77B" w14:textId="77777777" w:rsidTr="00C53FA3">
        <w:tc>
          <w:tcPr>
            <w:tcW w:w="1885" w:type="dxa"/>
          </w:tcPr>
          <w:p w14:paraId="287F132F" w14:textId="39BEA93E"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2E0FACBF" w14:textId="17D00AA7" w:rsidR="0000548B" w:rsidRDefault="0000548B"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4C5CC0" w14:paraId="7A99F7BF" w14:textId="77777777" w:rsidTr="00C53FA3">
        <w:tc>
          <w:tcPr>
            <w:tcW w:w="1885" w:type="dxa"/>
          </w:tcPr>
          <w:p w14:paraId="48C08333" w14:textId="4ED34CE8"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C761F42" w14:textId="2F302A56"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256315" w14:paraId="6A96BFEB" w14:textId="77777777" w:rsidTr="00C53FA3">
        <w:tc>
          <w:tcPr>
            <w:tcW w:w="1885" w:type="dxa"/>
          </w:tcPr>
          <w:p w14:paraId="29F4808C" w14:textId="14BCAA9B"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3F434B5" w14:textId="24E9C883"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7B226A" w14:paraId="143C79E1" w14:textId="77777777" w:rsidTr="00C53FA3">
        <w:tc>
          <w:tcPr>
            <w:tcW w:w="1885" w:type="dxa"/>
          </w:tcPr>
          <w:p w14:paraId="35E1C6F6" w14:textId="3E671976" w:rsidR="007B226A" w:rsidRDefault="007B226A" w:rsidP="007B226A">
            <w:pPr>
              <w:pStyle w:val="BodyText"/>
              <w:spacing w:after="0" w:line="240" w:lineRule="auto"/>
              <w:rPr>
                <w:rFonts w:ascii="Times New Roman" w:eastAsia="MS Mincho" w:hAnsi="Times New Roman"/>
                <w:szCs w:val="20"/>
                <w:lang w:eastAsia="ja-JP"/>
              </w:rPr>
            </w:pPr>
            <w:r w:rsidRPr="7B0AC70D">
              <w:rPr>
                <w:rFonts w:ascii="Times New Roman" w:hAnsi="Times New Roman"/>
                <w:lang w:eastAsia="zh-CN"/>
              </w:rPr>
              <w:t>Intel</w:t>
            </w:r>
          </w:p>
        </w:tc>
        <w:tc>
          <w:tcPr>
            <w:tcW w:w="8077" w:type="dxa"/>
          </w:tcPr>
          <w:p w14:paraId="319AA1C3" w14:textId="04E0D842" w:rsidR="007B226A" w:rsidRDefault="007B226A" w:rsidP="007B226A">
            <w:pPr>
              <w:pStyle w:val="BodyText"/>
              <w:spacing w:after="0" w:line="240" w:lineRule="auto"/>
              <w:rPr>
                <w:rFonts w:ascii="Times New Roman" w:eastAsia="MS Mincho" w:hAnsi="Times New Roman"/>
                <w:szCs w:val="20"/>
                <w:lang w:eastAsia="ja-JP"/>
              </w:rPr>
            </w:pPr>
            <w:r w:rsidRPr="7B0AC70D">
              <w:rPr>
                <w:rFonts w:ascii="Times New Roman" w:hAnsi="Times New Roman"/>
                <w:lang w:eastAsia="zh-CN"/>
              </w:rPr>
              <w:t>We support moderator’s proposal with the update from Ericsson</w:t>
            </w:r>
          </w:p>
        </w:tc>
      </w:tr>
    </w:tbl>
    <w:p w14:paraId="261A60F5" w14:textId="77777777" w:rsidR="00641DB2" w:rsidRDefault="00641DB2" w:rsidP="00641DB2">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1A567DE8" w14:textId="77777777" w:rsidR="006D4E73" w:rsidRDefault="006D4E73" w:rsidP="006D4E73">
      <w:pPr>
        <w:pStyle w:val="BodyText"/>
        <w:numPr>
          <w:ilvl w:val="1"/>
          <w:numId w:val="8"/>
        </w:numPr>
        <w:spacing w:after="0"/>
        <w:rPr>
          <w:rFonts w:ascii="Times New Roman" w:hAnsi="Times New Roman"/>
          <w:sz w:val="22"/>
          <w:szCs w:val="22"/>
          <w:lang w:eastAsia="zh-CN"/>
        </w:rPr>
      </w:pPr>
      <w:r w:rsidRPr="00554BB2">
        <w:rPr>
          <w:rFonts w:ascii="Times New Roman" w:hAnsi="Times New Roman"/>
          <w:sz w:val="22"/>
          <w:szCs w:val="22"/>
          <w:lang w:eastAsia="zh-CN"/>
        </w:rPr>
        <w:lastRenderedPageBreak/>
        <w:t>Observation 6: SSB with 120 kHz or 240 kHz SCS in FR2 is suitable for licensed band and SSB with 240 kHz SCS is suitable for NR-U-60</w:t>
      </w:r>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6FE4777A" w14:textId="77777777" w:rsidR="00044E33" w:rsidRDefault="00044E33" w:rsidP="00044E33">
      <w:pPr>
        <w:pStyle w:val="BodyText"/>
        <w:spacing w:after="0"/>
        <w:rPr>
          <w:rFonts w:ascii="Times New Roman" w:hAnsi="Times New Roman"/>
          <w:sz w:val="22"/>
          <w:szCs w:val="22"/>
          <w:lang w:eastAsia="zh-CN"/>
        </w:rPr>
      </w:pPr>
      <w:r w:rsidRPr="00F161A8">
        <w:rPr>
          <w:rFonts w:ascii="Times New Roman" w:hAnsi="Times New Roman"/>
          <w:sz w:val="22"/>
          <w:szCs w:val="22"/>
          <w:lang w:eastAsia="zh-CN"/>
        </w:rPr>
        <w:t>Please comment further on the following:</w:t>
      </w:r>
    </w:p>
    <w:p w14:paraId="2AC885B3" w14:textId="77777777" w:rsidR="00044E33" w:rsidRDefault="00044E33" w:rsidP="00044E3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9BDF0A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6C71615"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0EA6F96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6BB7D40"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1C0D1FF"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FC6C50" w:rsidRPr="00E052B6" w14:paraId="7D1F80D2" w14:textId="77777777" w:rsidTr="00AD59CE">
        <w:tc>
          <w:tcPr>
            <w:tcW w:w="1885" w:type="dxa"/>
          </w:tcPr>
          <w:p w14:paraId="539AC059" w14:textId="21BDE5C1" w:rsidR="00FC6C50" w:rsidRDefault="00FC6C50" w:rsidP="00F03E2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2D1FE8E" w14:textId="7CA9017B" w:rsidR="00FC6C50" w:rsidRDefault="00FC6C50"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2443E1" w:rsidRPr="00E052B6" w14:paraId="151305EE" w14:textId="77777777" w:rsidTr="00AD59CE">
        <w:tc>
          <w:tcPr>
            <w:tcW w:w="1885" w:type="dxa"/>
          </w:tcPr>
          <w:p w14:paraId="5853FA26" w14:textId="241E351F" w:rsidR="002443E1" w:rsidRDefault="002443E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8B078B2" w14:textId="70C9454E" w:rsidR="002443E1" w:rsidRDefault="002443E1"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E052B6" w14:paraId="0FB5D699" w14:textId="77777777" w:rsidTr="00AD59CE">
        <w:tc>
          <w:tcPr>
            <w:tcW w:w="1885" w:type="dxa"/>
          </w:tcPr>
          <w:p w14:paraId="41132D97" w14:textId="6BEDBA31"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17C8DC3D" w14:textId="27B34ED0"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6107E3" w:rsidRPr="00E052B6" w14:paraId="1648DEEE" w14:textId="77777777" w:rsidTr="00AD59CE">
        <w:tc>
          <w:tcPr>
            <w:tcW w:w="1885" w:type="dxa"/>
          </w:tcPr>
          <w:p w14:paraId="6762056E" w14:textId="5299215D"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36773569" w14:textId="72F03136" w:rsidR="006107E3" w:rsidRDefault="006107E3"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w:t>
            </w:r>
            <w:r w:rsidR="00DC7829">
              <w:rPr>
                <w:rFonts w:ascii="Times New Roman" w:hAnsi="Times New Roman"/>
                <w:szCs w:val="20"/>
                <w:lang w:eastAsia="zh-CN"/>
              </w:rPr>
              <w:t xml:space="preserve"> with the proposal.</w:t>
            </w:r>
          </w:p>
        </w:tc>
      </w:tr>
    </w:tbl>
    <w:p w14:paraId="206E1139" w14:textId="77777777" w:rsidR="00E72A25" w:rsidRDefault="00E72A25" w:rsidP="00F161A8">
      <w:pPr>
        <w:pStyle w:val="BodyText"/>
        <w:spacing w:after="0"/>
        <w:rPr>
          <w:rFonts w:ascii="Times New Roman" w:hAnsi="Times New Roman"/>
          <w:sz w:val="22"/>
          <w:szCs w:val="22"/>
          <w:lang w:eastAsia="zh-CN"/>
        </w:rPr>
      </w:pPr>
    </w:p>
    <w:p w14:paraId="1E4FEA48" w14:textId="73B92284" w:rsidR="00F161A8" w:rsidRDefault="00F161A8" w:rsidP="00F161A8">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CA0EBD1" w14:textId="3C933C4A" w:rsidR="00531093" w:rsidRDefault="00531093">
      <w:pPr>
        <w:pStyle w:val="BodyText"/>
        <w:spacing w:after="0"/>
        <w:rPr>
          <w:rFonts w:ascii="Times New Roman" w:hAnsi="Times New Roman"/>
          <w:sz w:val="22"/>
          <w:szCs w:val="22"/>
          <w:lang w:eastAsia="zh-CN"/>
        </w:rPr>
      </w:pPr>
    </w:p>
    <w:p w14:paraId="40E85173" w14:textId="77777777" w:rsidR="004B05D7" w:rsidRPr="00764B4C" w:rsidRDefault="004B05D7" w:rsidP="004B05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B897F3F" w14:textId="77777777" w:rsidR="004B05D7" w:rsidRDefault="004B05D7" w:rsidP="004B05D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54E35EE4"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1BC23DA"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9B81F90"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9FA816"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300267D"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7D162B9" w14:textId="77777777" w:rsidR="004B05D7" w:rsidRPr="00DF74DF"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SSB coverage requirement</w:t>
      </w:r>
    </w:p>
    <w:p w14:paraId="46C540D4" w14:textId="77777777" w:rsidR="004B05D7"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Multi-TRP delay considerations</w:t>
      </w:r>
    </w:p>
    <w:p w14:paraId="1854D4E4" w14:textId="77777777" w:rsidR="004B05D7" w:rsidRDefault="004B05D7" w:rsidP="004B05D7">
      <w:pPr>
        <w:pStyle w:val="BodyText"/>
        <w:numPr>
          <w:ilvl w:val="1"/>
          <w:numId w:val="6"/>
        </w:numPr>
        <w:spacing w:after="0"/>
        <w:rPr>
          <w:rFonts w:ascii="Times New Roman" w:hAnsi="Times New Roman"/>
          <w:sz w:val="22"/>
          <w:szCs w:val="22"/>
          <w:lang w:eastAsia="zh-CN"/>
        </w:rPr>
      </w:pPr>
      <w:r w:rsidRPr="00872151">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379D3C9" w14:textId="77777777" w:rsidR="009A5692" w:rsidRDefault="009A5692">
      <w:pPr>
        <w:pStyle w:val="BodyText"/>
        <w:spacing w:after="0"/>
        <w:rPr>
          <w:rFonts w:ascii="Times New Roman" w:hAnsi="Times New Roman"/>
          <w:sz w:val="22"/>
          <w:szCs w:val="22"/>
          <w:lang w:eastAsia="zh-CN"/>
        </w:rPr>
      </w:pPr>
    </w:p>
    <w:p w14:paraId="5D066DD8" w14:textId="77777777" w:rsidR="00641DB2" w:rsidRDefault="00641DB2" w:rsidP="00641DB2">
      <w:pPr>
        <w:pStyle w:val="BodyText"/>
        <w:spacing w:after="0"/>
        <w:rPr>
          <w:rFonts w:ascii="Times New Roman" w:hAnsi="Times New Roman"/>
          <w:sz w:val="22"/>
          <w:szCs w:val="22"/>
          <w:lang w:eastAsia="zh-CN"/>
        </w:rPr>
      </w:pPr>
    </w:p>
    <w:p w14:paraId="5AB0E55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7DBB048" w14:textId="77777777" w:rsidTr="00C53FA3">
        <w:tc>
          <w:tcPr>
            <w:tcW w:w="1885" w:type="dxa"/>
            <w:shd w:val="clear" w:color="auto" w:fill="F7CAAC" w:themeFill="accent2" w:themeFillTint="66"/>
          </w:tcPr>
          <w:p w14:paraId="4F5A12D7"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D91A7B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1D71247" w14:textId="77777777" w:rsidTr="00C53FA3">
        <w:tc>
          <w:tcPr>
            <w:tcW w:w="1885" w:type="dxa"/>
          </w:tcPr>
          <w:p w14:paraId="720698B7" w14:textId="36422724" w:rsidR="00641DB2"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DDA406" w14:textId="44350CD3" w:rsidR="00937B1C" w:rsidRPr="00937B1C" w:rsidRDefault="00937B1C" w:rsidP="00C53FA3">
            <w:pPr>
              <w:pStyle w:val="BodyText"/>
              <w:spacing w:after="0"/>
              <w:rPr>
                <w:rFonts w:ascii="Times New Roman" w:hAnsi="Times New Roman"/>
                <w:sz w:val="22"/>
                <w:szCs w:val="22"/>
                <w:lang w:eastAsia="zh-CN"/>
              </w:rPr>
            </w:pPr>
            <w:r w:rsidRPr="00937B1C">
              <w:rPr>
                <w:rFonts w:ascii="Times New Roman" w:hAnsi="Times New Roman"/>
                <w:sz w:val="22"/>
                <w:szCs w:val="22"/>
                <w:lang w:eastAsia="zh-CN"/>
              </w:rPr>
              <w:t>Additional aspect</w:t>
            </w:r>
            <w:r>
              <w:rPr>
                <w:rFonts w:ascii="Times New Roman" w:hAnsi="Times New Roman"/>
                <w:sz w:val="22"/>
                <w:szCs w:val="22"/>
                <w:lang w:eastAsia="zh-CN"/>
              </w:rPr>
              <w:t>s</w:t>
            </w:r>
            <w:r w:rsidRPr="00937B1C">
              <w:rPr>
                <w:rFonts w:ascii="Times New Roman" w:hAnsi="Times New Roman"/>
                <w:sz w:val="22"/>
                <w:szCs w:val="22"/>
                <w:lang w:eastAsia="zh-CN"/>
              </w:rPr>
              <w:t xml:space="preserve"> were added in the first </w:t>
            </w:r>
            <w:proofErr w:type="gramStart"/>
            <w:r w:rsidRPr="00937B1C">
              <w:rPr>
                <w:rFonts w:ascii="Times New Roman" w:hAnsi="Times New Roman"/>
                <w:sz w:val="22"/>
                <w:szCs w:val="22"/>
                <w:lang w:eastAsia="zh-CN"/>
              </w:rPr>
              <w:t>round,</w:t>
            </w:r>
            <w:proofErr w:type="gramEnd"/>
            <w:r w:rsidRPr="00937B1C">
              <w:rPr>
                <w:rFonts w:ascii="Times New Roman" w:hAnsi="Times New Roman"/>
                <w:sz w:val="22"/>
                <w:szCs w:val="22"/>
                <w:lang w:eastAsia="zh-CN"/>
              </w:rPr>
              <w:t xml:space="preserve"> </w:t>
            </w:r>
            <w:r>
              <w:rPr>
                <w:rFonts w:ascii="Times New Roman" w:hAnsi="Times New Roman"/>
                <w:sz w:val="22"/>
                <w:szCs w:val="22"/>
                <w:lang w:eastAsia="zh-CN"/>
              </w:rPr>
              <w:t>there</w:t>
            </w:r>
            <w:r w:rsidR="00AD0259">
              <w:rPr>
                <w:rFonts w:ascii="Times New Roman" w:hAnsi="Times New Roman"/>
                <w:sz w:val="22"/>
                <w:szCs w:val="22"/>
                <w:lang w:eastAsia="zh-CN"/>
              </w:rPr>
              <w:t>fore</w:t>
            </w:r>
            <w:r>
              <w:rPr>
                <w:rFonts w:ascii="Times New Roman" w:hAnsi="Times New Roman"/>
                <w:sz w:val="22"/>
                <w:szCs w:val="22"/>
                <w:lang w:eastAsia="zh-CN"/>
              </w:rPr>
              <w:t xml:space="preserve"> we would like to highlight that also TRS are available in Idle and Connected mode to aid synchronization</w:t>
            </w:r>
            <w:r w:rsidR="008E099F">
              <w:rPr>
                <w:rFonts w:ascii="Times New Roman" w:hAnsi="Times New Roman"/>
                <w:sz w:val="22"/>
                <w:szCs w:val="22"/>
                <w:lang w:eastAsia="zh-CN"/>
              </w:rPr>
              <w:t xml:space="preserve"> and timing e</w:t>
            </w:r>
            <w:r w:rsidR="00566734">
              <w:rPr>
                <w:rFonts w:ascii="Times New Roman" w:hAnsi="Times New Roman"/>
                <w:sz w:val="22"/>
                <w:szCs w:val="22"/>
                <w:lang w:eastAsia="zh-CN"/>
              </w:rPr>
              <w:t>stimation</w:t>
            </w:r>
            <w:r>
              <w:rPr>
                <w:rFonts w:ascii="Times New Roman" w:hAnsi="Times New Roman"/>
                <w:sz w:val="22"/>
                <w:szCs w:val="22"/>
                <w:lang w:eastAsia="zh-CN"/>
              </w:rPr>
              <w:t>.</w:t>
            </w:r>
          </w:p>
          <w:p w14:paraId="31B26E86" w14:textId="77777777" w:rsidR="00937B1C" w:rsidRDefault="00937B1C" w:rsidP="00C53FA3">
            <w:pPr>
              <w:pStyle w:val="BodyText"/>
              <w:spacing w:after="0"/>
              <w:rPr>
                <w:rFonts w:ascii="Times New Roman" w:hAnsi="Times New Roman"/>
                <w:b/>
                <w:bCs/>
                <w:sz w:val="22"/>
                <w:szCs w:val="22"/>
                <w:highlight w:val="cyan"/>
                <w:lang w:eastAsia="zh-CN"/>
              </w:rPr>
            </w:pPr>
          </w:p>
          <w:p w14:paraId="36968AB2" w14:textId="16EA32FA"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8539792" w14:textId="77777777" w:rsidR="00C53FA3" w:rsidRDefault="00C53FA3" w:rsidP="00C53FA3">
            <w:pPr>
              <w:pStyle w:val="BodyText"/>
              <w:numPr>
                <w:ilvl w:val="0"/>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49EA8BC3"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Detection performance of SSB (including PSS, SSS, PBCH DMRS, and PBCH)</w:t>
            </w:r>
          </w:p>
          <w:p w14:paraId="46009BD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68804C"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40EA59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20F49F94"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39AA9E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F76265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32AAB73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A44B038" w14:textId="22E4558A"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6FEAE0A" w14:textId="14EFC8A6" w:rsidR="00C53FA3" w:rsidRPr="00937B1C" w:rsidRDefault="00937B1C" w:rsidP="00C53FA3">
            <w:pPr>
              <w:pStyle w:val="BodyText"/>
              <w:numPr>
                <w:ilvl w:val="1"/>
                <w:numId w:val="35"/>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00C53FA3"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00C53FA3" w:rsidRPr="00937B1C">
              <w:rPr>
                <w:rFonts w:ascii="Times New Roman" w:hAnsi="Times New Roman"/>
                <w:color w:val="FF0000"/>
                <w:sz w:val="22"/>
                <w:szCs w:val="22"/>
                <w:lang w:eastAsia="zh-CN"/>
              </w:rPr>
              <w:t xml:space="preserve"> and idle mode (to be specified in R17</w:t>
            </w:r>
            <w:r w:rsidR="00A67FF1">
              <w:rPr>
                <w:rFonts w:ascii="Times New Roman" w:hAnsi="Times New Roman"/>
                <w:color w:val="FF0000"/>
                <w:sz w:val="22"/>
                <w:szCs w:val="22"/>
                <w:lang w:eastAsia="zh-CN"/>
              </w:rPr>
              <w:t xml:space="preserve"> Power saving AI</w:t>
            </w:r>
            <w:r w:rsidR="00C53FA3" w:rsidRPr="00937B1C">
              <w:rPr>
                <w:rFonts w:ascii="Times New Roman" w:hAnsi="Times New Roman"/>
                <w:color w:val="FF0000"/>
                <w:sz w:val="22"/>
                <w:szCs w:val="22"/>
                <w:lang w:eastAsia="zh-CN"/>
              </w:rPr>
              <w:t>)</w:t>
            </w:r>
          </w:p>
          <w:p w14:paraId="2CB25139" w14:textId="77777777" w:rsidR="00C53FA3" w:rsidRDefault="00C53FA3" w:rsidP="00C53FA3">
            <w:pPr>
              <w:pStyle w:val="BodyText"/>
              <w:spacing w:after="0" w:line="252" w:lineRule="auto"/>
              <w:ind w:left="1440"/>
              <w:textAlignment w:val="auto"/>
              <w:rPr>
                <w:rFonts w:ascii="Times New Roman" w:hAnsi="Times New Roman"/>
                <w:sz w:val="22"/>
                <w:szCs w:val="22"/>
                <w:lang w:eastAsia="zh-CN"/>
              </w:rPr>
            </w:pPr>
          </w:p>
          <w:p w14:paraId="021D872A" w14:textId="77777777" w:rsidR="00641DB2" w:rsidRDefault="00641DB2" w:rsidP="00C53FA3">
            <w:pPr>
              <w:pStyle w:val="BodyText"/>
              <w:spacing w:before="0" w:after="0" w:line="240" w:lineRule="auto"/>
              <w:rPr>
                <w:rFonts w:ascii="Times New Roman" w:hAnsi="Times New Roman"/>
                <w:szCs w:val="20"/>
                <w:lang w:eastAsia="zh-CN"/>
              </w:rPr>
            </w:pPr>
          </w:p>
        </w:tc>
      </w:tr>
      <w:tr w:rsidR="00D42832" w14:paraId="705D7BD5" w14:textId="77777777" w:rsidTr="00C53FA3">
        <w:tc>
          <w:tcPr>
            <w:tcW w:w="1885" w:type="dxa"/>
          </w:tcPr>
          <w:p w14:paraId="72E4F43A" w14:textId="39C1ABA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55E3F2A6" w14:textId="77777777"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24E0AC3D" w14:textId="77777777" w:rsidR="00D42832" w:rsidRDefault="00D42832" w:rsidP="00D42832">
            <w:pPr>
              <w:pStyle w:val="BodyText"/>
              <w:spacing w:before="0" w:after="0" w:line="240" w:lineRule="auto"/>
              <w:rPr>
                <w:rFonts w:ascii="Times New Roman" w:hAnsi="Times New Roman"/>
                <w:szCs w:val="20"/>
                <w:lang w:eastAsia="zh-CN"/>
              </w:rPr>
            </w:pPr>
          </w:p>
          <w:p w14:paraId="5A3C6325" w14:textId="77777777" w:rsidR="00D42832" w:rsidRDefault="00D42832" w:rsidP="00D42832">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9B46B1D" w14:textId="77777777" w:rsidR="00D42832" w:rsidRDefault="00D42832" w:rsidP="00D42832">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97E2E38"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8C00FC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B29513A"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B1E107C" w14:textId="77777777" w:rsidR="00D42832" w:rsidRPr="00E1257D" w:rsidRDefault="00D42832" w:rsidP="00D42832">
            <w:pPr>
              <w:pStyle w:val="BodyText"/>
              <w:numPr>
                <w:ilvl w:val="1"/>
                <w:numId w:val="6"/>
              </w:numPr>
              <w:spacing w:after="0" w:line="252" w:lineRule="auto"/>
              <w:textAlignment w:val="auto"/>
              <w:rPr>
                <w:rFonts w:ascii="Times New Roman" w:hAnsi="Times New Roman"/>
                <w:strike/>
                <w:color w:val="FF0000"/>
                <w:sz w:val="22"/>
                <w:szCs w:val="22"/>
                <w:lang w:eastAsia="zh-CN"/>
              </w:rPr>
            </w:pPr>
            <w:r w:rsidRPr="00E1257D">
              <w:rPr>
                <w:rFonts w:ascii="Times New Roman" w:hAnsi="Times New Roman"/>
                <w:strike/>
                <w:color w:val="FF0000"/>
                <w:sz w:val="22"/>
                <w:szCs w:val="22"/>
                <w:lang w:eastAsia="zh-CN"/>
              </w:rPr>
              <w:t>Usage of TRS in connected mode and idle mode (if )</w:t>
            </w:r>
          </w:p>
          <w:p w14:paraId="4B6B4CF9"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E74C3E5"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108C276C"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6BD11E31"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0803456" w14:textId="77777777" w:rsidR="00D42832" w:rsidRDefault="00D42832" w:rsidP="00D42832">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Consideration of SSB-based RRM/RLM and beam management when the SSB SCS is significantly different from that of the active BWP (e.g., switching gap, scheduling constraint, etc.)</w:t>
            </w:r>
          </w:p>
          <w:p w14:paraId="6164AEDE" w14:textId="77777777" w:rsidR="00D42832" w:rsidRPr="00937B1C" w:rsidRDefault="00D42832" w:rsidP="00D42832">
            <w:pPr>
              <w:pStyle w:val="BodyText"/>
              <w:numPr>
                <w:ilvl w:val="1"/>
                <w:numId w:val="6"/>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Pr="00937B1C">
              <w:rPr>
                <w:rFonts w:ascii="Times New Roman" w:hAnsi="Times New Roman"/>
                <w:color w:val="FF0000"/>
                <w:sz w:val="22"/>
                <w:szCs w:val="22"/>
                <w:lang w:eastAsia="zh-CN"/>
              </w:rPr>
              <w:t xml:space="preserve"> and idle mode (</w:t>
            </w:r>
            <w:r>
              <w:rPr>
                <w:rFonts w:ascii="Times New Roman" w:hAnsi="Times New Roman"/>
                <w:color w:val="FF0000"/>
                <w:sz w:val="22"/>
                <w:szCs w:val="22"/>
                <w:lang w:eastAsia="zh-CN"/>
              </w:rPr>
              <w:t>if</w:t>
            </w:r>
            <w:r w:rsidRPr="00937B1C">
              <w:rPr>
                <w:rFonts w:ascii="Times New Roman" w:hAnsi="Times New Roman"/>
                <w:color w:val="FF0000"/>
                <w:sz w:val="22"/>
                <w:szCs w:val="22"/>
                <w:lang w:eastAsia="zh-CN"/>
              </w:rPr>
              <w:t xml:space="preserve"> specified in R17</w:t>
            </w:r>
            <w:r>
              <w:rPr>
                <w:rFonts w:ascii="Times New Roman" w:hAnsi="Times New Roman"/>
                <w:color w:val="FF0000"/>
                <w:sz w:val="22"/>
                <w:szCs w:val="22"/>
                <w:lang w:eastAsia="zh-CN"/>
              </w:rPr>
              <w:t xml:space="preserve"> Power saving AI</w:t>
            </w:r>
            <w:r w:rsidRPr="00937B1C">
              <w:rPr>
                <w:rFonts w:ascii="Times New Roman" w:hAnsi="Times New Roman"/>
                <w:color w:val="FF0000"/>
                <w:sz w:val="22"/>
                <w:szCs w:val="22"/>
                <w:lang w:eastAsia="zh-CN"/>
              </w:rPr>
              <w:t>)</w:t>
            </w:r>
          </w:p>
          <w:p w14:paraId="547A3C05" w14:textId="77777777" w:rsidR="00D42832" w:rsidRDefault="00D42832" w:rsidP="00D42832">
            <w:pPr>
              <w:pStyle w:val="BodyText"/>
              <w:spacing w:before="0" w:after="0" w:line="240" w:lineRule="auto"/>
              <w:rPr>
                <w:rFonts w:ascii="Times New Roman" w:hAnsi="Times New Roman"/>
                <w:szCs w:val="20"/>
                <w:lang w:eastAsia="zh-CN"/>
              </w:rPr>
            </w:pPr>
          </w:p>
        </w:tc>
      </w:tr>
      <w:tr w:rsidR="007506B4" w14:paraId="7925F3A3" w14:textId="77777777" w:rsidTr="00C53FA3">
        <w:tc>
          <w:tcPr>
            <w:tcW w:w="1885" w:type="dxa"/>
          </w:tcPr>
          <w:p w14:paraId="4D64896C" w14:textId="46B935A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4A4B03E1" w14:textId="77777777" w:rsidR="007506B4" w:rsidRPr="00380535" w:rsidRDefault="007506B4" w:rsidP="007506B4">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3AE0B6E4" w14:textId="77777777" w:rsidR="007506B4" w:rsidRPr="00380535" w:rsidRDefault="007506B4" w:rsidP="007506B4">
            <w:pPr>
              <w:pStyle w:val="BodyText"/>
              <w:numPr>
                <w:ilvl w:val="0"/>
                <w:numId w:val="6"/>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sidRPr="00380535">
              <w:rPr>
                <w:rFonts w:ascii="Times New Roman" w:hAnsi="Times New Roman"/>
                <w:szCs w:val="20"/>
                <w:lang w:eastAsia="zh-CN"/>
              </w:rPr>
              <w:t>"</w:t>
            </w:r>
          </w:p>
          <w:p w14:paraId="59D50EBC" w14:textId="77777777" w:rsidR="007506B4" w:rsidRDefault="007506B4" w:rsidP="007506B4">
            <w:pPr>
              <w:pStyle w:val="BodyText"/>
              <w:spacing w:before="0" w:after="0"/>
              <w:jc w:val="left"/>
              <w:rPr>
                <w:rFonts w:ascii="Times New Roman" w:hAnsi="Times New Roman"/>
                <w:szCs w:val="20"/>
                <w:lang w:eastAsia="zh-CN"/>
              </w:rPr>
            </w:pPr>
          </w:p>
          <w:p w14:paraId="5DA32E3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582FFD38" w14:textId="77777777" w:rsidR="007506B4" w:rsidRDefault="007506B4" w:rsidP="007506B4">
            <w:pPr>
              <w:pStyle w:val="BodyText"/>
              <w:spacing w:before="0" w:after="0"/>
              <w:jc w:val="left"/>
              <w:rPr>
                <w:rFonts w:ascii="Times New Roman" w:hAnsi="Times New Roman"/>
                <w:szCs w:val="20"/>
                <w:lang w:eastAsia="zh-CN"/>
              </w:rPr>
            </w:pPr>
          </w:p>
          <w:p w14:paraId="44122B01" w14:textId="77777777" w:rsidR="007506B4" w:rsidRDefault="007506B4" w:rsidP="007506B4">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0808A127" w14:textId="77777777" w:rsidR="007506B4" w:rsidRDefault="007506B4" w:rsidP="007506B4">
            <w:pPr>
              <w:pStyle w:val="BodyText"/>
              <w:spacing w:before="0" w:after="0"/>
              <w:jc w:val="left"/>
              <w:rPr>
                <w:rFonts w:ascii="Times New Roman" w:hAnsi="Times New Roman"/>
                <w:szCs w:val="20"/>
                <w:lang w:eastAsia="zh-CN"/>
              </w:rPr>
            </w:pPr>
          </w:p>
          <w:p w14:paraId="4E1B1C33" w14:textId="77777777" w:rsidR="007506B4" w:rsidRPr="007506B4" w:rsidRDefault="007506B4" w:rsidP="007506B4">
            <w:pPr>
              <w:pStyle w:val="TH"/>
              <w:rPr>
                <w:sz w:val="18"/>
                <w:szCs w:val="18"/>
              </w:rPr>
            </w:pPr>
            <w:r w:rsidRPr="007506B4">
              <w:rPr>
                <w:sz w:val="18"/>
                <w:szCs w:val="18"/>
              </w:rPr>
              <w:t xml:space="preserve">Table 7.1.2-1: </w:t>
            </w:r>
            <w:proofErr w:type="spellStart"/>
            <w:r w:rsidRPr="007506B4">
              <w:rPr>
                <w:sz w:val="18"/>
                <w:szCs w:val="18"/>
              </w:rPr>
              <w:t>T</w:t>
            </w:r>
            <w:r w:rsidRPr="007506B4">
              <w:rPr>
                <w:sz w:val="18"/>
                <w:szCs w:val="18"/>
                <w:vertAlign w:val="subscript"/>
              </w:rPr>
              <w:t>e</w:t>
            </w:r>
            <w:proofErr w:type="spellEnd"/>
            <w:r w:rsidRPr="007506B4">
              <w:rPr>
                <w:sz w:val="18"/>
                <w:szCs w:val="18"/>
              </w:rP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43"/>
              <w:gridCol w:w="1244"/>
              <w:gridCol w:w="1477"/>
            </w:tblGrid>
            <w:tr w:rsidR="007506B4" w:rsidRPr="007506B4" w14:paraId="1DDC248E" w14:textId="77777777" w:rsidTr="00B943BB">
              <w:trPr>
                <w:cantSplit/>
                <w:jc w:val="center"/>
              </w:trPr>
              <w:tc>
                <w:tcPr>
                  <w:tcW w:w="1033" w:type="pct"/>
                  <w:vAlign w:val="center"/>
                </w:tcPr>
                <w:p w14:paraId="0115B1DD" w14:textId="77777777" w:rsidR="007506B4" w:rsidRPr="007506B4" w:rsidRDefault="007506B4" w:rsidP="007506B4">
                  <w:pPr>
                    <w:pStyle w:val="TAH"/>
                    <w:rPr>
                      <w:sz w:val="16"/>
                      <w:szCs w:val="18"/>
                    </w:rPr>
                  </w:pPr>
                  <w:r w:rsidRPr="007506B4">
                    <w:rPr>
                      <w:sz w:val="16"/>
                      <w:szCs w:val="18"/>
                    </w:rPr>
                    <w:t>Frequency Range</w:t>
                  </w:r>
                </w:p>
              </w:tc>
              <w:tc>
                <w:tcPr>
                  <w:tcW w:w="1244" w:type="pct"/>
                  <w:vAlign w:val="center"/>
                </w:tcPr>
                <w:p w14:paraId="38551CE3" w14:textId="77777777" w:rsidR="007506B4" w:rsidRPr="007506B4" w:rsidRDefault="007506B4" w:rsidP="007506B4">
                  <w:pPr>
                    <w:pStyle w:val="TAH"/>
                    <w:rPr>
                      <w:sz w:val="16"/>
                      <w:szCs w:val="18"/>
                    </w:rPr>
                  </w:pPr>
                  <w:r w:rsidRPr="007506B4">
                    <w:rPr>
                      <w:sz w:val="16"/>
                      <w:szCs w:val="18"/>
                    </w:rPr>
                    <w:t>SCS of SSB signals (kHz)</w:t>
                  </w:r>
                </w:p>
              </w:tc>
              <w:tc>
                <w:tcPr>
                  <w:tcW w:w="1245" w:type="pct"/>
                  <w:vAlign w:val="center"/>
                </w:tcPr>
                <w:p w14:paraId="344213BF" w14:textId="77777777" w:rsidR="007506B4" w:rsidRPr="007506B4" w:rsidRDefault="007506B4" w:rsidP="007506B4">
                  <w:pPr>
                    <w:pStyle w:val="TAH"/>
                    <w:rPr>
                      <w:sz w:val="16"/>
                      <w:szCs w:val="18"/>
                    </w:rPr>
                  </w:pPr>
                  <w:r w:rsidRPr="007506B4">
                    <w:rPr>
                      <w:sz w:val="16"/>
                      <w:szCs w:val="18"/>
                    </w:rPr>
                    <w:t>SCS of uplink signals (kHz)</w:t>
                  </w:r>
                </w:p>
              </w:tc>
              <w:tc>
                <w:tcPr>
                  <w:tcW w:w="1478" w:type="pct"/>
                  <w:vAlign w:val="center"/>
                </w:tcPr>
                <w:p w14:paraId="65FC5F2D" w14:textId="77777777" w:rsidR="007506B4" w:rsidRPr="007506B4" w:rsidRDefault="007506B4" w:rsidP="007506B4">
                  <w:pPr>
                    <w:pStyle w:val="TAH"/>
                    <w:rPr>
                      <w:sz w:val="16"/>
                      <w:szCs w:val="18"/>
                    </w:rPr>
                  </w:pPr>
                  <w:proofErr w:type="spellStart"/>
                  <w:r w:rsidRPr="007506B4">
                    <w:rPr>
                      <w:sz w:val="16"/>
                      <w:szCs w:val="18"/>
                    </w:rPr>
                    <w:t>T</w:t>
                  </w:r>
                  <w:r w:rsidRPr="007506B4">
                    <w:rPr>
                      <w:sz w:val="16"/>
                      <w:szCs w:val="18"/>
                      <w:vertAlign w:val="subscript"/>
                    </w:rPr>
                    <w:t>e</w:t>
                  </w:r>
                  <w:proofErr w:type="spellEnd"/>
                </w:p>
              </w:tc>
            </w:tr>
            <w:tr w:rsidR="007506B4" w:rsidRPr="007506B4" w14:paraId="2AA70BC0" w14:textId="77777777" w:rsidTr="00B943BB">
              <w:trPr>
                <w:cantSplit/>
                <w:jc w:val="center"/>
              </w:trPr>
              <w:tc>
                <w:tcPr>
                  <w:tcW w:w="1033" w:type="pct"/>
                  <w:vMerge w:val="restart"/>
                  <w:vAlign w:val="center"/>
                </w:tcPr>
                <w:p w14:paraId="217321F2" w14:textId="77777777" w:rsidR="007506B4" w:rsidRPr="007506B4" w:rsidRDefault="007506B4" w:rsidP="007506B4">
                  <w:pPr>
                    <w:pStyle w:val="TAC"/>
                    <w:rPr>
                      <w:sz w:val="16"/>
                      <w:szCs w:val="18"/>
                    </w:rPr>
                  </w:pPr>
                  <w:r w:rsidRPr="007506B4">
                    <w:rPr>
                      <w:sz w:val="16"/>
                      <w:szCs w:val="18"/>
                    </w:rPr>
                    <w:t>1</w:t>
                  </w:r>
                </w:p>
              </w:tc>
              <w:tc>
                <w:tcPr>
                  <w:tcW w:w="1244" w:type="pct"/>
                  <w:vMerge w:val="restart"/>
                  <w:vAlign w:val="center"/>
                </w:tcPr>
                <w:p w14:paraId="58EA09E5" w14:textId="77777777" w:rsidR="007506B4" w:rsidRPr="007506B4" w:rsidRDefault="007506B4" w:rsidP="007506B4">
                  <w:pPr>
                    <w:pStyle w:val="TAC"/>
                    <w:rPr>
                      <w:sz w:val="16"/>
                      <w:szCs w:val="18"/>
                    </w:rPr>
                  </w:pPr>
                  <w:r w:rsidRPr="007506B4">
                    <w:rPr>
                      <w:sz w:val="16"/>
                      <w:szCs w:val="18"/>
                    </w:rPr>
                    <w:t>15</w:t>
                  </w:r>
                </w:p>
              </w:tc>
              <w:tc>
                <w:tcPr>
                  <w:tcW w:w="1245" w:type="pct"/>
                </w:tcPr>
                <w:p w14:paraId="258A6CE3" w14:textId="77777777" w:rsidR="007506B4" w:rsidRPr="007506B4" w:rsidRDefault="007506B4" w:rsidP="007506B4">
                  <w:pPr>
                    <w:pStyle w:val="TAC"/>
                    <w:rPr>
                      <w:sz w:val="16"/>
                      <w:szCs w:val="18"/>
                    </w:rPr>
                  </w:pPr>
                  <w:r w:rsidRPr="007506B4">
                    <w:rPr>
                      <w:sz w:val="16"/>
                      <w:szCs w:val="18"/>
                    </w:rPr>
                    <w:t>15</w:t>
                  </w:r>
                </w:p>
              </w:tc>
              <w:tc>
                <w:tcPr>
                  <w:tcW w:w="1478" w:type="pct"/>
                </w:tcPr>
                <w:p w14:paraId="4A7FFA02" w14:textId="77777777" w:rsidR="007506B4" w:rsidRPr="007506B4" w:rsidRDefault="007506B4" w:rsidP="007506B4">
                  <w:pPr>
                    <w:pStyle w:val="TAC"/>
                    <w:rPr>
                      <w:sz w:val="16"/>
                      <w:szCs w:val="18"/>
                    </w:rPr>
                  </w:pPr>
                  <w:r w:rsidRPr="007506B4">
                    <w:rPr>
                      <w:sz w:val="16"/>
                      <w:szCs w:val="18"/>
                    </w:rPr>
                    <w:t>12*64*T</w:t>
                  </w:r>
                  <w:r w:rsidRPr="007506B4">
                    <w:rPr>
                      <w:sz w:val="16"/>
                      <w:szCs w:val="18"/>
                      <w:vertAlign w:val="subscript"/>
                    </w:rPr>
                    <w:t>c</w:t>
                  </w:r>
                </w:p>
              </w:tc>
            </w:tr>
            <w:tr w:rsidR="007506B4" w:rsidRPr="007506B4" w14:paraId="224B774B" w14:textId="77777777" w:rsidTr="00B943BB">
              <w:trPr>
                <w:cantSplit/>
                <w:jc w:val="center"/>
              </w:trPr>
              <w:tc>
                <w:tcPr>
                  <w:tcW w:w="1033" w:type="pct"/>
                  <w:vMerge/>
                  <w:vAlign w:val="center"/>
                </w:tcPr>
                <w:p w14:paraId="657A833D" w14:textId="77777777" w:rsidR="007506B4" w:rsidRPr="007506B4" w:rsidRDefault="007506B4" w:rsidP="007506B4">
                  <w:pPr>
                    <w:pStyle w:val="TAC"/>
                    <w:rPr>
                      <w:sz w:val="16"/>
                      <w:szCs w:val="18"/>
                    </w:rPr>
                  </w:pPr>
                </w:p>
              </w:tc>
              <w:tc>
                <w:tcPr>
                  <w:tcW w:w="1244" w:type="pct"/>
                  <w:vMerge/>
                  <w:vAlign w:val="center"/>
                </w:tcPr>
                <w:p w14:paraId="2809A7BC" w14:textId="77777777" w:rsidR="007506B4" w:rsidRPr="007506B4" w:rsidRDefault="007506B4" w:rsidP="007506B4">
                  <w:pPr>
                    <w:pStyle w:val="TAC"/>
                    <w:rPr>
                      <w:sz w:val="16"/>
                      <w:szCs w:val="18"/>
                    </w:rPr>
                  </w:pPr>
                </w:p>
              </w:tc>
              <w:tc>
                <w:tcPr>
                  <w:tcW w:w="1245" w:type="pct"/>
                </w:tcPr>
                <w:p w14:paraId="15749258" w14:textId="77777777" w:rsidR="007506B4" w:rsidRPr="007506B4" w:rsidRDefault="007506B4" w:rsidP="007506B4">
                  <w:pPr>
                    <w:pStyle w:val="TAC"/>
                    <w:rPr>
                      <w:sz w:val="16"/>
                      <w:szCs w:val="18"/>
                    </w:rPr>
                  </w:pPr>
                  <w:r w:rsidRPr="007506B4">
                    <w:rPr>
                      <w:sz w:val="16"/>
                      <w:szCs w:val="18"/>
                    </w:rPr>
                    <w:t>30</w:t>
                  </w:r>
                </w:p>
              </w:tc>
              <w:tc>
                <w:tcPr>
                  <w:tcW w:w="1478" w:type="pct"/>
                </w:tcPr>
                <w:p w14:paraId="341EF28A"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4984C2D4" w14:textId="77777777" w:rsidTr="00B943BB">
              <w:trPr>
                <w:cantSplit/>
                <w:jc w:val="center"/>
              </w:trPr>
              <w:tc>
                <w:tcPr>
                  <w:tcW w:w="1033" w:type="pct"/>
                  <w:vMerge/>
                  <w:vAlign w:val="center"/>
                </w:tcPr>
                <w:p w14:paraId="442C45F2" w14:textId="77777777" w:rsidR="007506B4" w:rsidRPr="007506B4" w:rsidRDefault="007506B4" w:rsidP="007506B4">
                  <w:pPr>
                    <w:pStyle w:val="TAC"/>
                    <w:rPr>
                      <w:sz w:val="16"/>
                      <w:szCs w:val="18"/>
                    </w:rPr>
                  </w:pPr>
                </w:p>
              </w:tc>
              <w:tc>
                <w:tcPr>
                  <w:tcW w:w="1244" w:type="pct"/>
                  <w:vMerge/>
                  <w:vAlign w:val="center"/>
                </w:tcPr>
                <w:p w14:paraId="71843C9D" w14:textId="77777777" w:rsidR="007506B4" w:rsidRPr="007506B4" w:rsidRDefault="007506B4" w:rsidP="007506B4">
                  <w:pPr>
                    <w:pStyle w:val="TAC"/>
                    <w:rPr>
                      <w:sz w:val="16"/>
                      <w:szCs w:val="18"/>
                    </w:rPr>
                  </w:pPr>
                </w:p>
              </w:tc>
              <w:tc>
                <w:tcPr>
                  <w:tcW w:w="1245" w:type="pct"/>
                </w:tcPr>
                <w:p w14:paraId="79163BDB" w14:textId="77777777" w:rsidR="007506B4" w:rsidRPr="007506B4" w:rsidRDefault="007506B4" w:rsidP="007506B4">
                  <w:pPr>
                    <w:pStyle w:val="TAC"/>
                    <w:rPr>
                      <w:sz w:val="16"/>
                      <w:szCs w:val="18"/>
                    </w:rPr>
                  </w:pPr>
                  <w:r w:rsidRPr="007506B4">
                    <w:rPr>
                      <w:sz w:val="16"/>
                      <w:szCs w:val="18"/>
                    </w:rPr>
                    <w:t>60</w:t>
                  </w:r>
                </w:p>
              </w:tc>
              <w:tc>
                <w:tcPr>
                  <w:tcW w:w="1478" w:type="pct"/>
                </w:tcPr>
                <w:p w14:paraId="65034541" w14:textId="77777777" w:rsidR="007506B4" w:rsidRPr="007506B4" w:rsidRDefault="007506B4" w:rsidP="007506B4">
                  <w:pPr>
                    <w:pStyle w:val="TAC"/>
                    <w:rPr>
                      <w:sz w:val="16"/>
                      <w:szCs w:val="18"/>
                    </w:rPr>
                  </w:pPr>
                  <w:r w:rsidRPr="007506B4">
                    <w:rPr>
                      <w:sz w:val="16"/>
                      <w:szCs w:val="18"/>
                    </w:rPr>
                    <w:t>10*64*T</w:t>
                  </w:r>
                  <w:r w:rsidRPr="007506B4">
                    <w:rPr>
                      <w:sz w:val="16"/>
                      <w:szCs w:val="18"/>
                      <w:vertAlign w:val="subscript"/>
                    </w:rPr>
                    <w:t>c</w:t>
                  </w:r>
                </w:p>
              </w:tc>
            </w:tr>
            <w:tr w:rsidR="007506B4" w:rsidRPr="007506B4" w14:paraId="58551776" w14:textId="77777777" w:rsidTr="00B943BB">
              <w:trPr>
                <w:cantSplit/>
                <w:jc w:val="center"/>
              </w:trPr>
              <w:tc>
                <w:tcPr>
                  <w:tcW w:w="1033" w:type="pct"/>
                  <w:vMerge/>
                  <w:vAlign w:val="center"/>
                </w:tcPr>
                <w:p w14:paraId="05330E4B" w14:textId="77777777" w:rsidR="007506B4" w:rsidRPr="007506B4" w:rsidRDefault="007506B4" w:rsidP="007506B4">
                  <w:pPr>
                    <w:pStyle w:val="TAC"/>
                    <w:rPr>
                      <w:sz w:val="16"/>
                      <w:szCs w:val="18"/>
                    </w:rPr>
                  </w:pPr>
                </w:p>
              </w:tc>
              <w:tc>
                <w:tcPr>
                  <w:tcW w:w="1244" w:type="pct"/>
                  <w:vMerge w:val="restart"/>
                  <w:vAlign w:val="center"/>
                </w:tcPr>
                <w:p w14:paraId="12B80D78" w14:textId="77777777" w:rsidR="007506B4" w:rsidRPr="007506B4" w:rsidRDefault="007506B4" w:rsidP="007506B4">
                  <w:pPr>
                    <w:pStyle w:val="TAC"/>
                    <w:rPr>
                      <w:sz w:val="16"/>
                      <w:szCs w:val="18"/>
                    </w:rPr>
                  </w:pPr>
                  <w:r w:rsidRPr="007506B4">
                    <w:rPr>
                      <w:sz w:val="16"/>
                      <w:szCs w:val="18"/>
                    </w:rPr>
                    <w:t>30</w:t>
                  </w:r>
                </w:p>
              </w:tc>
              <w:tc>
                <w:tcPr>
                  <w:tcW w:w="1245" w:type="pct"/>
                </w:tcPr>
                <w:p w14:paraId="39E96D3E" w14:textId="77777777" w:rsidR="007506B4" w:rsidRPr="007506B4" w:rsidRDefault="007506B4" w:rsidP="007506B4">
                  <w:pPr>
                    <w:pStyle w:val="TAC"/>
                    <w:rPr>
                      <w:sz w:val="16"/>
                      <w:szCs w:val="18"/>
                    </w:rPr>
                  </w:pPr>
                  <w:r w:rsidRPr="007506B4">
                    <w:rPr>
                      <w:sz w:val="16"/>
                      <w:szCs w:val="18"/>
                    </w:rPr>
                    <w:t>15</w:t>
                  </w:r>
                </w:p>
              </w:tc>
              <w:tc>
                <w:tcPr>
                  <w:tcW w:w="1478" w:type="pct"/>
                </w:tcPr>
                <w:p w14:paraId="4B10A349"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476CE094" w14:textId="77777777" w:rsidTr="00B943BB">
              <w:trPr>
                <w:cantSplit/>
                <w:jc w:val="center"/>
              </w:trPr>
              <w:tc>
                <w:tcPr>
                  <w:tcW w:w="1033" w:type="pct"/>
                  <w:vMerge/>
                  <w:vAlign w:val="center"/>
                </w:tcPr>
                <w:p w14:paraId="5371F1F1" w14:textId="77777777" w:rsidR="007506B4" w:rsidRPr="007506B4" w:rsidRDefault="007506B4" w:rsidP="007506B4">
                  <w:pPr>
                    <w:pStyle w:val="TAC"/>
                    <w:rPr>
                      <w:sz w:val="16"/>
                      <w:szCs w:val="18"/>
                    </w:rPr>
                  </w:pPr>
                </w:p>
              </w:tc>
              <w:tc>
                <w:tcPr>
                  <w:tcW w:w="1244" w:type="pct"/>
                  <w:vMerge/>
                  <w:vAlign w:val="center"/>
                </w:tcPr>
                <w:p w14:paraId="555B8FDA" w14:textId="77777777" w:rsidR="007506B4" w:rsidRPr="007506B4" w:rsidRDefault="007506B4" w:rsidP="007506B4">
                  <w:pPr>
                    <w:pStyle w:val="TAC"/>
                    <w:rPr>
                      <w:sz w:val="16"/>
                      <w:szCs w:val="18"/>
                    </w:rPr>
                  </w:pPr>
                </w:p>
              </w:tc>
              <w:tc>
                <w:tcPr>
                  <w:tcW w:w="1245" w:type="pct"/>
                </w:tcPr>
                <w:p w14:paraId="34AA8E37" w14:textId="77777777" w:rsidR="007506B4" w:rsidRPr="007506B4" w:rsidRDefault="007506B4" w:rsidP="007506B4">
                  <w:pPr>
                    <w:pStyle w:val="TAC"/>
                    <w:rPr>
                      <w:sz w:val="16"/>
                      <w:szCs w:val="18"/>
                    </w:rPr>
                  </w:pPr>
                  <w:r w:rsidRPr="007506B4">
                    <w:rPr>
                      <w:sz w:val="16"/>
                      <w:szCs w:val="18"/>
                    </w:rPr>
                    <w:t>30</w:t>
                  </w:r>
                </w:p>
              </w:tc>
              <w:tc>
                <w:tcPr>
                  <w:tcW w:w="1478" w:type="pct"/>
                </w:tcPr>
                <w:p w14:paraId="0E1E9CAA" w14:textId="77777777" w:rsidR="007506B4" w:rsidRPr="007506B4" w:rsidRDefault="007506B4" w:rsidP="007506B4">
                  <w:pPr>
                    <w:pStyle w:val="TAC"/>
                    <w:rPr>
                      <w:sz w:val="16"/>
                      <w:szCs w:val="18"/>
                    </w:rPr>
                  </w:pPr>
                  <w:r w:rsidRPr="007506B4">
                    <w:rPr>
                      <w:sz w:val="16"/>
                      <w:szCs w:val="18"/>
                    </w:rPr>
                    <w:t>8*64*T</w:t>
                  </w:r>
                  <w:r w:rsidRPr="007506B4">
                    <w:rPr>
                      <w:sz w:val="16"/>
                      <w:szCs w:val="18"/>
                      <w:vertAlign w:val="subscript"/>
                    </w:rPr>
                    <w:t>c</w:t>
                  </w:r>
                </w:p>
              </w:tc>
            </w:tr>
            <w:tr w:rsidR="007506B4" w:rsidRPr="007506B4" w14:paraId="0696BE63" w14:textId="77777777" w:rsidTr="00B943BB">
              <w:trPr>
                <w:cantSplit/>
                <w:jc w:val="center"/>
              </w:trPr>
              <w:tc>
                <w:tcPr>
                  <w:tcW w:w="1033" w:type="pct"/>
                  <w:vMerge/>
                  <w:vAlign w:val="center"/>
                </w:tcPr>
                <w:p w14:paraId="36F057CC" w14:textId="77777777" w:rsidR="007506B4" w:rsidRPr="007506B4" w:rsidRDefault="007506B4" w:rsidP="007506B4">
                  <w:pPr>
                    <w:pStyle w:val="TAC"/>
                    <w:rPr>
                      <w:sz w:val="16"/>
                      <w:szCs w:val="18"/>
                    </w:rPr>
                  </w:pPr>
                </w:p>
              </w:tc>
              <w:tc>
                <w:tcPr>
                  <w:tcW w:w="1244" w:type="pct"/>
                  <w:vMerge/>
                  <w:vAlign w:val="center"/>
                </w:tcPr>
                <w:p w14:paraId="3D64F245" w14:textId="77777777" w:rsidR="007506B4" w:rsidRPr="007506B4" w:rsidRDefault="007506B4" w:rsidP="007506B4">
                  <w:pPr>
                    <w:pStyle w:val="TAC"/>
                    <w:rPr>
                      <w:sz w:val="16"/>
                      <w:szCs w:val="18"/>
                    </w:rPr>
                  </w:pPr>
                </w:p>
              </w:tc>
              <w:tc>
                <w:tcPr>
                  <w:tcW w:w="1245" w:type="pct"/>
                </w:tcPr>
                <w:p w14:paraId="64AF0DA4" w14:textId="77777777" w:rsidR="007506B4" w:rsidRPr="007506B4" w:rsidRDefault="007506B4" w:rsidP="007506B4">
                  <w:pPr>
                    <w:pStyle w:val="TAC"/>
                    <w:rPr>
                      <w:sz w:val="16"/>
                      <w:szCs w:val="18"/>
                    </w:rPr>
                  </w:pPr>
                  <w:r w:rsidRPr="007506B4">
                    <w:rPr>
                      <w:sz w:val="16"/>
                      <w:szCs w:val="18"/>
                    </w:rPr>
                    <w:t>60</w:t>
                  </w:r>
                </w:p>
              </w:tc>
              <w:tc>
                <w:tcPr>
                  <w:tcW w:w="1478" w:type="pct"/>
                </w:tcPr>
                <w:p w14:paraId="2AAB3ED8" w14:textId="77777777" w:rsidR="007506B4" w:rsidRPr="007506B4" w:rsidRDefault="007506B4" w:rsidP="007506B4">
                  <w:pPr>
                    <w:pStyle w:val="TAC"/>
                    <w:rPr>
                      <w:sz w:val="16"/>
                      <w:szCs w:val="18"/>
                    </w:rPr>
                  </w:pPr>
                  <w:r w:rsidRPr="007506B4">
                    <w:rPr>
                      <w:sz w:val="16"/>
                      <w:szCs w:val="18"/>
                    </w:rPr>
                    <w:t>7*64*T</w:t>
                  </w:r>
                  <w:r w:rsidRPr="007506B4">
                    <w:rPr>
                      <w:sz w:val="16"/>
                      <w:szCs w:val="18"/>
                      <w:vertAlign w:val="subscript"/>
                    </w:rPr>
                    <w:t>c</w:t>
                  </w:r>
                </w:p>
              </w:tc>
            </w:tr>
            <w:tr w:rsidR="007506B4" w:rsidRPr="007506B4" w14:paraId="5BC46B0C" w14:textId="77777777" w:rsidTr="00B943BB">
              <w:trPr>
                <w:cantSplit/>
                <w:jc w:val="center"/>
              </w:trPr>
              <w:tc>
                <w:tcPr>
                  <w:tcW w:w="1033" w:type="pct"/>
                  <w:vMerge w:val="restart"/>
                  <w:vAlign w:val="center"/>
                </w:tcPr>
                <w:p w14:paraId="60128E3D" w14:textId="77777777" w:rsidR="007506B4" w:rsidRPr="007506B4" w:rsidRDefault="007506B4" w:rsidP="007506B4">
                  <w:pPr>
                    <w:pStyle w:val="TAC"/>
                    <w:rPr>
                      <w:sz w:val="16"/>
                      <w:szCs w:val="18"/>
                    </w:rPr>
                  </w:pPr>
                  <w:r w:rsidRPr="007506B4">
                    <w:rPr>
                      <w:sz w:val="16"/>
                      <w:szCs w:val="18"/>
                    </w:rPr>
                    <w:t>2</w:t>
                  </w:r>
                </w:p>
              </w:tc>
              <w:tc>
                <w:tcPr>
                  <w:tcW w:w="1244" w:type="pct"/>
                  <w:vMerge w:val="restart"/>
                  <w:vAlign w:val="center"/>
                </w:tcPr>
                <w:p w14:paraId="42E7B5CB" w14:textId="77777777" w:rsidR="007506B4" w:rsidRPr="007506B4" w:rsidRDefault="007506B4" w:rsidP="007506B4">
                  <w:pPr>
                    <w:pStyle w:val="TAC"/>
                    <w:rPr>
                      <w:sz w:val="16"/>
                      <w:szCs w:val="18"/>
                    </w:rPr>
                  </w:pPr>
                  <w:r w:rsidRPr="007506B4">
                    <w:rPr>
                      <w:sz w:val="16"/>
                      <w:szCs w:val="18"/>
                    </w:rPr>
                    <w:t>120</w:t>
                  </w:r>
                </w:p>
              </w:tc>
              <w:tc>
                <w:tcPr>
                  <w:tcW w:w="1245" w:type="pct"/>
                </w:tcPr>
                <w:p w14:paraId="4E35FB58" w14:textId="77777777" w:rsidR="007506B4" w:rsidRPr="007506B4" w:rsidRDefault="007506B4" w:rsidP="007506B4">
                  <w:pPr>
                    <w:pStyle w:val="TAC"/>
                    <w:rPr>
                      <w:sz w:val="16"/>
                      <w:szCs w:val="18"/>
                    </w:rPr>
                  </w:pPr>
                  <w:r w:rsidRPr="007506B4">
                    <w:rPr>
                      <w:sz w:val="16"/>
                      <w:szCs w:val="18"/>
                    </w:rPr>
                    <w:t>60</w:t>
                  </w:r>
                </w:p>
              </w:tc>
              <w:tc>
                <w:tcPr>
                  <w:tcW w:w="1478" w:type="pct"/>
                </w:tcPr>
                <w:p w14:paraId="07F84D91"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4637C63F" w14:textId="77777777" w:rsidTr="00B943BB">
              <w:trPr>
                <w:cantSplit/>
                <w:jc w:val="center"/>
              </w:trPr>
              <w:tc>
                <w:tcPr>
                  <w:tcW w:w="1033" w:type="pct"/>
                  <w:vMerge/>
                  <w:vAlign w:val="center"/>
                </w:tcPr>
                <w:p w14:paraId="194B8E1E" w14:textId="77777777" w:rsidR="007506B4" w:rsidRPr="007506B4" w:rsidRDefault="007506B4" w:rsidP="007506B4">
                  <w:pPr>
                    <w:pStyle w:val="TAC"/>
                    <w:rPr>
                      <w:sz w:val="16"/>
                      <w:szCs w:val="18"/>
                    </w:rPr>
                  </w:pPr>
                </w:p>
              </w:tc>
              <w:tc>
                <w:tcPr>
                  <w:tcW w:w="1244" w:type="pct"/>
                  <w:vMerge/>
                  <w:vAlign w:val="center"/>
                </w:tcPr>
                <w:p w14:paraId="0297D7D0" w14:textId="77777777" w:rsidR="007506B4" w:rsidRPr="007506B4" w:rsidRDefault="007506B4" w:rsidP="007506B4">
                  <w:pPr>
                    <w:pStyle w:val="TAC"/>
                    <w:rPr>
                      <w:sz w:val="16"/>
                      <w:szCs w:val="18"/>
                    </w:rPr>
                  </w:pPr>
                </w:p>
              </w:tc>
              <w:tc>
                <w:tcPr>
                  <w:tcW w:w="1245" w:type="pct"/>
                </w:tcPr>
                <w:p w14:paraId="163F01E9" w14:textId="77777777" w:rsidR="007506B4" w:rsidRPr="007506B4" w:rsidRDefault="007506B4" w:rsidP="007506B4">
                  <w:pPr>
                    <w:pStyle w:val="TAC"/>
                    <w:rPr>
                      <w:sz w:val="16"/>
                      <w:szCs w:val="18"/>
                    </w:rPr>
                  </w:pPr>
                  <w:r w:rsidRPr="007506B4">
                    <w:rPr>
                      <w:sz w:val="16"/>
                      <w:szCs w:val="18"/>
                    </w:rPr>
                    <w:t>120</w:t>
                  </w:r>
                </w:p>
              </w:tc>
              <w:tc>
                <w:tcPr>
                  <w:tcW w:w="1478" w:type="pct"/>
                </w:tcPr>
                <w:p w14:paraId="0A38F5BB" w14:textId="77777777" w:rsidR="007506B4" w:rsidRPr="007506B4" w:rsidRDefault="007506B4" w:rsidP="007506B4">
                  <w:pPr>
                    <w:pStyle w:val="TAC"/>
                    <w:rPr>
                      <w:sz w:val="16"/>
                      <w:szCs w:val="18"/>
                    </w:rPr>
                  </w:pPr>
                  <w:r w:rsidRPr="007506B4">
                    <w:rPr>
                      <w:sz w:val="16"/>
                      <w:szCs w:val="18"/>
                    </w:rPr>
                    <w:t>3.5*64*T</w:t>
                  </w:r>
                  <w:r w:rsidRPr="007506B4">
                    <w:rPr>
                      <w:sz w:val="16"/>
                      <w:szCs w:val="18"/>
                      <w:vertAlign w:val="subscript"/>
                    </w:rPr>
                    <w:t>c</w:t>
                  </w:r>
                </w:p>
              </w:tc>
            </w:tr>
            <w:tr w:rsidR="007506B4" w:rsidRPr="007506B4" w14:paraId="5753EF6E" w14:textId="77777777" w:rsidTr="00B943BB">
              <w:trPr>
                <w:cantSplit/>
                <w:jc w:val="center"/>
              </w:trPr>
              <w:tc>
                <w:tcPr>
                  <w:tcW w:w="1033" w:type="pct"/>
                  <w:vMerge/>
                  <w:vAlign w:val="center"/>
                </w:tcPr>
                <w:p w14:paraId="64BD4B62" w14:textId="77777777" w:rsidR="007506B4" w:rsidRPr="007506B4" w:rsidRDefault="007506B4" w:rsidP="007506B4">
                  <w:pPr>
                    <w:pStyle w:val="TAC"/>
                    <w:rPr>
                      <w:sz w:val="16"/>
                      <w:szCs w:val="18"/>
                    </w:rPr>
                  </w:pPr>
                </w:p>
              </w:tc>
              <w:tc>
                <w:tcPr>
                  <w:tcW w:w="1244" w:type="pct"/>
                  <w:vMerge w:val="restart"/>
                  <w:vAlign w:val="center"/>
                </w:tcPr>
                <w:p w14:paraId="4D01C90A" w14:textId="77777777" w:rsidR="007506B4" w:rsidRPr="007506B4" w:rsidRDefault="007506B4" w:rsidP="007506B4">
                  <w:pPr>
                    <w:pStyle w:val="TAC"/>
                    <w:rPr>
                      <w:sz w:val="16"/>
                      <w:szCs w:val="18"/>
                    </w:rPr>
                  </w:pPr>
                  <w:r w:rsidRPr="007506B4">
                    <w:rPr>
                      <w:sz w:val="16"/>
                      <w:szCs w:val="18"/>
                    </w:rPr>
                    <w:t>240</w:t>
                  </w:r>
                </w:p>
              </w:tc>
              <w:tc>
                <w:tcPr>
                  <w:tcW w:w="1245" w:type="pct"/>
                </w:tcPr>
                <w:p w14:paraId="588A67B0" w14:textId="77777777" w:rsidR="007506B4" w:rsidRPr="007506B4" w:rsidRDefault="007506B4" w:rsidP="007506B4">
                  <w:pPr>
                    <w:pStyle w:val="TAC"/>
                    <w:rPr>
                      <w:sz w:val="16"/>
                      <w:szCs w:val="18"/>
                    </w:rPr>
                  </w:pPr>
                  <w:r w:rsidRPr="007506B4">
                    <w:rPr>
                      <w:sz w:val="16"/>
                      <w:szCs w:val="18"/>
                    </w:rPr>
                    <w:t>60</w:t>
                  </w:r>
                </w:p>
              </w:tc>
              <w:tc>
                <w:tcPr>
                  <w:tcW w:w="1478" w:type="pct"/>
                </w:tcPr>
                <w:p w14:paraId="50B8A9B9"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7E7959DF" w14:textId="77777777" w:rsidTr="00B943BB">
              <w:trPr>
                <w:cantSplit/>
                <w:jc w:val="center"/>
              </w:trPr>
              <w:tc>
                <w:tcPr>
                  <w:tcW w:w="1033" w:type="pct"/>
                  <w:vMerge/>
                </w:tcPr>
                <w:p w14:paraId="4A1524E7" w14:textId="77777777" w:rsidR="007506B4" w:rsidRPr="007506B4" w:rsidRDefault="007506B4" w:rsidP="007506B4">
                  <w:pPr>
                    <w:pStyle w:val="TAC"/>
                    <w:rPr>
                      <w:sz w:val="16"/>
                      <w:szCs w:val="18"/>
                    </w:rPr>
                  </w:pPr>
                </w:p>
              </w:tc>
              <w:tc>
                <w:tcPr>
                  <w:tcW w:w="1244" w:type="pct"/>
                  <w:vMerge/>
                </w:tcPr>
                <w:p w14:paraId="283598DF" w14:textId="77777777" w:rsidR="007506B4" w:rsidRPr="007506B4" w:rsidRDefault="007506B4" w:rsidP="007506B4">
                  <w:pPr>
                    <w:pStyle w:val="TAC"/>
                    <w:rPr>
                      <w:sz w:val="16"/>
                      <w:szCs w:val="18"/>
                    </w:rPr>
                  </w:pPr>
                </w:p>
              </w:tc>
              <w:tc>
                <w:tcPr>
                  <w:tcW w:w="1245" w:type="pct"/>
                </w:tcPr>
                <w:p w14:paraId="2B366C85" w14:textId="77777777" w:rsidR="007506B4" w:rsidRPr="007506B4" w:rsidRDefault="007506B4" w:rsidP="007506B4">
                  <w:pPr>
                    <w:pStyle w:val="TAC"/>
                    <w:rPr>
                      <w:sz w:val="16"/>
                      <w:szCs w:val="18"/>
                    </w:rPr>
                  </w:pPr>
                  <w:r w:rsidRPr="007506B4">
                    <w:rPr>
                      <w:sz w:val="16"/>
                      <w:szCs w:val="18"/>
                    </w:rPr>
                    <w:t>120</w:t>
                  </w:r>
                </w:p>
              </w:tc>
              <w:tc>
                <w:tcPr>
                  <w:tcW w:w="1478" w:type="pct"/>
                </w:tcPr>
                <w:p w14:paraId="61EDE50F" w14:textId="77777777" w:rsidR="007506B4" w:rsidRPr="007506B4" w:rsidRDefault="007506B4" w:rsidP="007506B4">
                  <w:pPr>
                    <w:pStyle w:val="TAC"/>
                    <w:rPr>
                      <w:sz w:val="16"/>
                      <w:szCs w:val="18"/>
                    </w:rPr>
                  </w:pPr>
                  <w:r w:rsidRPr="007506B4">
                    <w:rPr>
                      <w:sz w:val="16"/>
                      <w:szCs w:val="18"/>
                    </w:rPr>
                    <w:t>3*64*T</w:t>
                  </w:r>
                  <w:r w:rsidRPr="007506B4">
                    <w:rPr>
                      <w:sz w:val="16"/>
                      <w:szCs w:val="18"/>
                      <w:vertAlign w:val="subscript"/>
                    </w:rPr>
                    <w:t>c</w:t>
                  </w:r>
                </w:p>
              </w:tc>
            </w:tr>
            <w:tr w:rsidR="007506B4" w:rsidRPr="007506B4" w14:paraId="27548C63" w14:textId="77777777" w:rsidTr="00B943BB">
              <w:trPr>
                <w:cantSplit/>
                <w:jc w:val="center"/>
              </w:trPr>
              <w:tc>
                <w:tcPr>
                  <w:tcW w:w="5000" w:type="pct"/>
                  <w:gridSpan w:val="4"/>
                </w:tcPr>
                <w:p w14:paraId="1079AFA8" w14:textId="77777777" w:rsidR="007506B4" w:rsidRPr="007506B4" w:rsidRDefault="007506B4" w:rsidP="007506B4">
                  <w:pPr>
                    <w:pStyle w:val="TAN"/>
                    <w:rPr>
                      <w:sz w:val="16"/>
                      <w:szCs w:val="18"/>
                    </w:rPr>
                  </w:pPr>
                  <w:r w:rsidRPr="007506B4">
                    <w:rPr>
                      <w:rFonts w:cs="Arial"/>
                      <w:sz w:val="16"/>
                      <w:szCs w:val="18"/>
                    </w:rPr>
                    <w:t>Note</w:t>
                  </w:r>
                  <w:r w:rsidRPr="007506B4">
                    <w:rPr>
                      <w:sz w:val="16"/>
                      <w:szCs w:val="18"/>
                    </w:rPr>
                    <w:t xml:space="preserve"> 1:</w:t>
                  </w:r>
                  <w:r w:rsidRPr="007506B4">
                    <w:rPr>
                      <w:sz w:val="16"/>
                      <w:szCs w:val="18"/>
                    </w:rPr>
                    <w:tab/>
                    <w:t>T</w:t>
                  </w:r>
                  <w:r w:rsidRPr="007506B4">
                    <w:rPr>
                      <w:sz w:val="16"/>
                      <w:szCs w:val="18"/>
                      <w:vertAlign w:val="subscript"/>
                    </w:rPr>
                    <w:t>c</w:t>
                  </w:r>
                  <w:r w:rsidRPr="007506B4">
                    <w:rPr>
                      <w:sz w:val="16"/>
                      <w:szCs w:val="18"/>
                    </w:rPr>
                    <w:t xml:space="preserve"> is the basic timing unit defined in TS 38.211 [6]</w:t>
                  </w:r>
                </w:p>
              </w:tc>
            </w:tr>
          </w:tbl>
          <w:p w14:paraId="24F8D591" w14:textId="77777777" w:rsidR="007506B4" w:rsidRDefault="007506B4" w:rsidP="007506B4">
            <w:pPr>
              <w:pStyle w:val="BodyText"/>
              <w:spacing w:before="0" w:after="0" w:line="240" w:lineRule="auto"/>
              <w:rPr>
                <w:rFonts w:ascii="Times New Roman" w:hAnsi="Times New Roman"/>
                <w:szCs w:val="20"/>
                <w:lang w:eastAsia="zh-CN"/>
              </w:rPr>
            </w:pPr>
          </w:p>
        </w:tc>
      </w:tr>
      <w:tr w:rsidR="00CB62A1" w14:paraId="2EA20871" w14:textId="77777777" w:rsidTr="00C53FA3">
        <w:tc>
          <w:tcPr>
            <w:tcW w:w="1885" w:type="dxa"/>
          </w:tcPr>
          <w:p w14:paraId="0D50E994" w14:textId="27EA8B9A" w:rsidR="00CB62A1" w:rsidRDefault="00CB62A1" w:rsidP="00CB62A1">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1D99CB" w14:textId="4C992E97" w:rsidR="00CB62A1" w:rsidRDefault="00CB62A1" w:rsidP="00CB62A1">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7651E5" w14:paraId="6D396AE7" w14:textId="77777777" w:rsidTr="00C53FA3">
        <w:tc>
          <w:tcPr>
            <w:tcW w:w="1885" w:type="dxa"/>
          </w:tcPr>
          <w:p w14:paraId="31BA87A1" w14:textId="0CEC6852" w:rsidR="007651E5" w:rsidRPr="007651E5" w:rsidRDefault="007651E5"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5BF1FB10" w14:textId="79D2124F" w:rsidR="007651E5" w:rsidRPr="007651E5" w:rsidRDefault="007651E5"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sidR="00F0185A">
              <w:rPr>
                <w:rFonts w:ascii="Times New Roman" w:eastAsia="MS Mincho" w:hAnsi="Times New Roman"/>
                <w:szCs w:val="20"/>
                <w:lang w:eastAsia="ja-JP"/>
              </w:rPr>
              <w:tab/>
            </w:r>
          </w:p>
        </w:tc>
      </w:tr>
      <w:tr w:rsidR="00F0185A" w14:paraId="0A2ADB0F" w14:textId="77777777" w:rsidTr="00C53FA3">
        <w:tc>
          <w:tcPr>
            <w:tcW w:w="1885" w:type="dxa"/>
          </w:tcPr>
          <w:p w14:paraId="24096296" w14:textId="10C02560" w:rsidR="00F0185A" w:rsidRDefault="00F0185A"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717E14C" w14:textId="2F3C51D2" w:rsidR="00F0185A" w:rsidRDefault="00F0185A"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4C5CC0" w14:paraId="46A6B069" w14:textId="77777777" w:rsidTr="00C53FA3">
        <w:tc>
          <w:tcPr>
            <w:tcW w:w="1885" w:type="dxa"/>
          </w:tcPr>
          <w:p w14:paraId="7D471A07" w14:textId="0E40E3EA" w:rsidR="004C5CC0" w:rsidRDefault="004C5CC0" w:rsidP="00CB62A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BBE82A5" w14:textId="6A123950" w:rsidR="004C5CC0" w:rsidRDefault="004C5CC0" w:rsidP="00F0185A">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256315" w14:paraId="7E3B8D35" w14:textId="77777777" w:rsidTr="00C53FA3">
        <w:tc>
          <w:tcPr>
            <w:tcW w:w="1885" w:type="dxa"/>
          </w:tcPr>
          <w:p w14:paraId="2F1D1571" w14:textId="25342B1F"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9CC5091" w14:textId="5D6718C8" w:rsidR="00256315" w:rsidRDefault="00256315" w:rsidP="00256315">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B61086" w14:paraId="64968720" w14:textId="77777777" w:rsidTr="00C53FA3">
        <w:tc>
          <w:tcPr>
            <w:tcW w:w="1885" w:type="dxa"/>
          </w:tcPr>
          <w:p w14:paraId="2F371028" w14:textId="02D60072" w:rsidR="00B61086" w:rsidRDefault="00B61086" w:rsidP="00B61086">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6E739E8D" w14:textId="66DBCB96" w:rsidR="00B61086" w:rsidRDefault="00B61086" w:rsidP="00B61086">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bl>
    <w:p w14:paraId="4000BDDC" w14:textId="77777777" w:rsidR="00641DB2" w:rsidRDefault="00641DB2" w:rsidP="00641DB2">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sidRPr="0066611A">
        <w:rPr>
          <w:rFonts w:ascii="Times New Roman" w:hAnsi="Times New Roman"/>
          <w:sz w:val="22"/>
          <w:szCs w:val="22"/>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4F489C46"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LBT gap between R</w:t>
            </w:r>
            <w:r w:rsidR="004C5CC0">
              <w:rPr>
                <w:rFonts w:ascii="Times New Roman" w:hAnsi="Times New Roman"/>
                <w:szCs w:val="20"/>
                <w:lang w:eastAsia="zh-CN"/>
              </w:rPr>
              <w:t>o</w:t>
            </w:r>
            <w:r>
              <w:rPr>
                <w:rFonts w:ascii="Times New Roman" w:hAnsi="Times New Roman"/>
                <w:szCs w:val="20"/>
                <w:lang w:eastAsia="zh-CN"/>
              </w:rPr>
              <w:t xml:space="preserve">s. </w:t>
            </w:r>
          </w:p>
        </w:tc>
      </w:tr>
      <w:tr w:rsidR="00AD59CE" w:rsidRPr="0059312E" w14:paraId="32665552" w14:textId="77777777" w:rsidTr="00AD59CE">
        <w:tc>
          <w:tcPr>
            <w:tcW w:w="1885" w:type="dxa"/>
          </w:tcPr>
          <w:p w14:paraId="37DCEF57" w14:textId="283A24C9" w:rsidR="00AD59CE" w:rsidRPr="0059312E" w:rsidRDefault="004C5CC0"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lastRenderedPageBreak/>
              <w:t>V</w:t>
            </w:r>
            <w:r w:rsidR="00AD59CE" w:rsidRPr="0059312E">
              <w:rPr>
                <w:rFonts w:ascii="Times New Roman" w:hAnsi="Times New Roman"/>
                <w:szCs w:val="20"/>
                <w:lang w:eastAsia="zh-CN"/>
              </w:rPr>
              <w:t>ivo</w:t>
            </w:r>
          </w:p>
        </w:tc>
        <w:tc>
          <w:tcPr>
            <w:tcW w:w="8077" w:type="dxa"/>
          </w:tcPr>
          <w:p w14:paraId="31D69CE5"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05299F" w:rsidRPr="0059312E" w14:paraId="4070FA5C" w14:textId="77777777" w:rsidTr="00AD59CE">
        <w:tc>
          <w:tcPr>
            <w:tcW w:w="1885" w:type="dxa"/>
          </w:tcPr>
          <w:p w14:paraId="69D9EF30" w14:textId="66740D4C" w:rsidR="0005299F" w:rsidRDefault="0005299F" w:rsidP="0005299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8B9F175" w14:textId="0D2EF999" w:rsidR="0005299F" w:rsidRDefault="0005299F"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2B98" w:rsidRPr="0059312E" w14:paraId="44C9BCE6" w14:textId="77777777" w:rsidTr="00AD59CE">
        <w:tc>
          <w:tcPr>
            <w:tcW w:w="1885" w:type="dxa"/>
          </w:tcPr>
          <w:p w14:paraId="36615B41" w14:textId="11800F72" w:rsidR="00132B98" w:rsidRDefault="00132B98" w:rsidP="0005299F">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FF6A94D" w14:textId="4394DA98" w:rsidR="00132B98" w:rsidRDefault="00132B98"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59312E" w14:paraId="40DE350F" w14:textId="77777777" w:rsidTr="00AD59CE">
        <w:tc>
          <w:tcPr>
            <w:tcW w:w="1885" w:type="dxa"/>
          </w:tcPr>
          <w:p w14:paraId="22C5444E" w14:textId="3D948592"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4DA2C32" w14:textId="05D50CA2"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E3FD727" w:rsidR="00531093" w:rsidRDefault="00531093">
      <w:pPr>
        <w:pStyle w:val="BodyText"/>
        <w:spacing w:after="0"/>
        <w:rPr>
          <w:rFonts w:ascii="Times New Roman" w:hAnsi="Times New Roman"/>
          <w:sz w:val="22"/>
          <w:szCs w:val="22"/>
          <w:lang w:eastAsia="zh-CN"/>
        </w:rPr>
      </w:pPr>
    </w:p>
    <w:p w14:paraId="6987C21E" w14:textId="561C9EE4" w:rsidR="0066611A" w:rsidRDefault="0066611A" w:rsidP="0066611A">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w:t>
      </w:r>
      <w:r w:rsidR="00F065F6">
        <w:rPr>
          <w:rFonts w:ascii="Times New Roman" w:hAnsi="Times New Roman"/>
          <w:sz w:val="22"/>
          <w:szCs w:val="22"/>
          <w:lang w:eastAsia="zh-CN"/>
        </w:rPr>
        <w:t>d</w:t>
      </w:r>
      <w:r>
        <w:rPr>
          <w:rFonts w:ascii="Times New Roman" w:hAnsi="Times New Roman"/>
          <w:sz w:val="22"/>
          <w:szCs w:val="22"/>
          <w:lang w:eastAsia="zh-CN"/>
        </w:rPr>
        <w:t xml:space="preserve"> the </w:t>
      </w:r>
      <w:r w:rsidR="00F161A8">
        <w:rPr>
          <w:rFonts w:ascii="Times New Roman" w:hAnsi="Times New Roman"/>
          <w:sz w:val="22"/>
          <w:szCs w:val="22"/>
          <w:lang w:eastAsia="zh-CN"/>
        </w:rPr>
        <w:t xml:space="preserve">conclusion </w:t>
      </w:r>
      <w:r>
        <w:rPr>
          <w:rFonts w:ascii="Times New Roman" w:hAnsi="Times New Roman"/>
          <w:sz w:val="22"/>
          <w:szCs w:val="22"/>
          <w:lang w:eastAsia="zh-CN"/>
        </w:rPr>
        <w:t>as follows.</w:t>
      </w:r>
    </w:p>
    <w:p w14:paraId="182EDD3B" w14:textId="77777777" w:rsidR="0066611A" w:rsidRDefault="0066611A" w:rsidP="0066611A">
      <w:pPr>
        <w:pStyle w:val="BodyText"/>
        <w:spacing w:after="0"/>
        <w:rPr>
          <w:rFonts w:ascii="Times New Roman" w:hAnsi="Times New Roman"/>
          <w:sz w:val="22"/>
          <w:szCs w:val="22"/>
          <w:lang w:eastAsia="zh-CN"/>
        </w:rPr>
      </w:pPr>
    </w:p>
    <w:p w14:paraId="58E9DC3A" w14:textId="77777777" w:rsidR="0066611A" w:rsidRPr="00764B4C" w:rsidRDefault="0066611A" w:rsidP="0066611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6A61144" w14:textId="5EC7AA30" w:rsidR="0066611A" w:rsidRDefault="0066611A" w:rsidP="0066611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r w:rsidR="006D28C9">
        <w:rPr>
          <w:rFonts w:ascii="Times New Roman" w:hAnsi="Times New Roman"/>
          <w:sz w:val="22"/>
          <w:szCs w:val="22"/>
          <w:lang w:eastAsia="zh-CN"/>
        </w:rPr>
        <w:t xml:space="preserve"> of NR operating in 52.6 GHz to 71 GHz</w:t>
      </w:r>
    </w:p>
    <w:p w14:paraId="31367CD2" w14:textId="4B0E1965" w:rsidR="00391D3B" w:rsidRDefault="00391D3B"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45400AED" w14:textId="08595B1E" w:rsidR="00CD007B" w:rsidRPr="00CD007B" w:rsidRDefault="00992BD7" w:rsidP="00CD007B">
      <w:pPr>
        <w:pStyle w:val="ListParagraph"/>
        <w:numPr>
          <w:ilvl w:val="1"/>
          <w:numId w:val="6"/>
        </w:numPr>
        <w:rPr>
          <w:lang w:eastAsia="zh-CN"/>
        </w:rPr>
      </w:pPr>
      <w:r>
        <w:rPr>
          <w:lang w:eastAsia="zh-CN"/>
        </w:rPr>
        <w:t xml:space="preserve">applicable </w:t>
      </w:r>
      <w:r w:rsidR="00A1712D">
        <w:rPr>
          <w:lang w:eastAsia="zh-CN"/>
        </w:rPr>
        <w:t xml:space="preserve">PRACH </w:t>
      </w:r>
      <w:r w:rsidR="0066611A">
        <w:rPr>
          <w:lang w:eastAsia="zh-CN"/>
        </w:rPr>
        <w:t>Sequence length</w:t>
      </w:r>
      <w:r w:rsidR="00CD007B">
        <w:rPr>
          <w:lang w:eastAsia="zh-CN"/>
        </w:rPr>
        <w:t>(</w:t>
      </w:r>
      <w:r w:rsidR="0066611A">
        <w:rPr>
          <w:lang w:eastAsia="zh-CN"/>
        </w:rPr>
        <w:t>s</w:t>
      </w:r>
      <w:r w:rsidR="00CD007B">
        <w:rPr>
          <w:lang w:eastAsia="zh-CN"/>
        </w:rPr>
        <w:t>)</w:t>
      </w:r>
      <w:r w:rsidR="0066611A">
        <w:rPr>
          <w:lang w:eastAsia="zh-CN"/>
        </w:rPr>
        <w:t xml:space="preserve"> </w:t>
      </w:r>
      <w:r w:rsidR="005B23D3">
        <w:rPr>
          <w:lang w:eastAsia="zh-CN"/>
        </w:rPr>
        <w:t>and subcarrier spacing</w:t>
      </w:r>
      <w:r w:rsidR="00E6648F">
        <w:rPr>
          <w:lang w:eastAsia="zh-CN"/>
        </w:rPr>
        <w:t>(s)</w:t>
      </w:r>
      <w:r w:rsidR="005B23D3">
        <w:rPr>
          <w:lang w:eastAsia="zh-CN"/>
        </w:rPr>
        <w:t xml:space="preserve"> for PRACH</w:t>
      </w:r>
      <w:r w:rsidR="00CD007B">
        <w:rPr>
          <w:lang w:eastAsia="zh-CN"/>
        </w:rPr>
        <w:t xml:space="preserve">, including </w:t>
      </w:r>
      <w:r w:rsidR="00CD007B">
        <w:rPr>
          <w:rFonts w:eastAsia="SimSun"/>
          <w:lang w:eastAsia="zh-CN"/>
        </w:rPr>
        <w:t>any</w:t>
      </w:r>
      <w:r w:rsidR="00CD007B" w:rsidRPr="00A1712D">
        <w:rPr>
          <w:rFonts w:eastAsia="SimSun"/>
          <w:lang w:eastAsia="zh-CN"/>
        </w:rPr>
        <w:t xml:space="preserve"> impact on PRACH coverage and capacity </w:t>
      </w:r>
      <w:r w:rsidR="00CD007B">
        <w:rPr>
          <w:rFonts w:eastAsia="SimSun"/>
          <w:lang w:eastAsia="zh-CN"/>
        </w:rPr>
        <w:t>from the applicable sequence length(s).</w:t>
      </w:r>
    </w:p>
    <w:p w14:paraId="31C9CBB3" w14:textId="1622D4FB" w:rsidR="0066611A" w:rsidRDefault="0066611A"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51514C6B" w14:textId="6993CD2D" w:rsidR="007F1107" w:rsidRDefault="007F1107" w:rsidP="007F1107">
      <w:pPr>
        <w:pStyle w:val="BodyText"/>
        <w:spacing w:after="0"/>
        <w:rPr>
          <w:rFonts w:ascii="Times New Roman" w:hAnsi="Times New Roman"/>
          <w:sz w:val="22"/>
          <w:szCs w:val="22"/>
          <w:lang w:eastAsia="zh-CN"/>
        </w:rPr>
      </w:pPr>
    </w:p>
    <w:p w14:paraId="1CFA8FFE" w14:textId="77777777" w:rsidR="00641DB2" w:rsidRDefault="00641DB2" w:rsidP="00641DB2">
      <w:pPr>
        <w:pStyle w:val="BodyText"/>
        <w:spacing w:after="0"/>
        <w:rPr>
          <w:rFonts w:ascii="Times New Roman" w:hAnsi="Times New Roman"/>
          <w:sz w:val="22"/>
          <w:szCs w:val="22"/>
          <w:lang w:eastAsia="zh-CN"/>
        </w:rPr>
      </w:pPr>
    </w:p>
    <w:p w14:paraId="5372C48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154A72BD" w14:textId="77777777" w:rsidTr="00C53FA3">
        <w:tc>
          <w:tcPr>
            <w:tcW w:w="1885" w:type="dxa"/>
            <w:shd w:val="clear" w:color="auto" w:fill="F7CAAC" w:themeFill="accent2" w:themeFillTint="66"/>
          </w:tcPr>
          <w:p w14:paraId="74EA9D9F"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ADE581"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2794D9E" w14:textId="77777777" w:rsidTr="00C53FA3">
        <w:tc>
          <w:tcPr>
            <w:tcW w:w="1885" w:type="dxa"/>
          </w:tcPr>
          <w:p w14:paraId="64206D36" w14:textId="0C1C2969"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B0AA56E" w14:textId="6E45839E"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complexity, specification effort” is baseline aspect, and this is common understanding</w:t>
            </w:r>
            <w:r w:rsidR="00A67FF1">
              <w:t xml:space="preserve">, if so, no need to add </w:t>
            </w:r>
            <w:r w:rsidR="00A67FF1">
              <w:rPr>
                <w:rFonts w:ascii="Segoe UI Emoji" w:eastAsia="Segoe UI Emoji" w:hAnsi="Segoe UI Emoji" w:cs="Segoe UI Emoji"/>
              </w:rPr>
              <w:t>😊</w:t>
            </w:r>
          </w:p>
        </w:tc>
      </w:tr>
      <w:tr w:rsidR="007506B4" w14:paraId="74F627EC" w14:textId="77777777" w:rsidTr="00C53FA3">
        <w:tc>
          <w:tcPr>
            <w:tcW w:w="1885" w:type="dxa"/>
          </w:tcPr>
          <w:p w14:paraId="32A38C61" w14:textId="21B0A31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74D20F5" w14:textId="106DC549"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7506B4" w14:paraId="4EB6878F" w14:textId="77777777" w:rsidTr="00C53FA3">
        <w:tc>
          <w:tcPr>
            <w:tcW w:w="1885" w:type="dxa"/>
          </w:tcPr>
          <w:p w14:paraId="22668F88" w14:textId="1FC1197D" w:rsidR="00F36D44" w:rsidRDefault="00F36D4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539D258D" w14:textId="002992DB" w:rsidR="007506B4" w:rsidRDefault="00F36D4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6D3988" w14:paraId="78D879CD" w14:textId="77777777" w:rsidTr="00C53FA3">
        <w:tc>
          <w:tcPr>
            <w:tcW w:w="1885" w:type="dxa"/>
          </w:tcPr>
          <w:p w14:paraId="4C0DEE5C" w14:textId="242B2032"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D7E142A" w14:textId="429531B6"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7651E5" w14:paraId="109CDF88" w14:textId="77777777" w:rsidTr="00C53FA3">
        <w:tc>
          <w:tcPr>
            <w:tcW w:w="1885" w:type="dxa"/>
          </w:tcPr>
          <w:p w14:paraId="0DBA1060" w14:textId="3FB64A6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612F710" w14:textId="4F51484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2A305D" w14:paraId="3199D055" w14:textId="77777777" w:rsidTr="00C53FA3">
        <w:tc>
          <w:tcPr>
            <w:tcW w:w="1885" w:type="dxa"/>
          </w:tcPr>
          <w:p w14:paraId="55083315" w14:textId="64A73653" w:rsidR="002A305D" w:rsidRDefault="002A305D"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369C9F58" w14:textId="7CB947F5" w:rsidR="002A305D" w:rsidRDefault="002A305D"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4C5CC0" w14:paraId="6C0628CC" w14:textId="77777777" w:rsidTr="00C53FA3">
        <w:tc>
          <w:tcPr>
            <w:tcW w:w="1885" w:type="dxa"/>
          </w:tcPr>
          <w:p w14:paraId="4A6DC9B8" w14:textId="4D8568C9"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0E06817" w14:textId="4F3DA05A"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256315" w14:paraId="0B3D5CB9" w14:textId="77777777" w:rsidTr="00C53FA3">
        <w:tc>
          <w:tcPr>
            <w:tcW w:w="1885" w:type="dxa"/>
          </w:tcPr>
          <w:p w14:paraId="55F8E3B6" w14:textId="2AF989CD"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8449CBA" w14:textId="42283931"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6C67DC" w14:paraId="0780AEAA" w14:textId="77777777" w:rsidTr="00C53FA3">
        <w:tc>
          <w:tcPr>
            <w:tcW w:w="1885" w:type="dxa"/>
          </w:tcPr>
          <w:p w14:paraId="2E5C40DC" w14:textId="101F4289" w:rsidR="006C67DC" w:rsidRDefault="006C67DC" w:rsidP="006C67D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2431045A" w14:textId="1A48365F" w:rsidR="006C67DC" w:rsidRDefault="006C67DC" w:rsidP="006C67D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4B7B6405" w14:textId="77777777" w:rsidR="00641DB2" w:rsidRDefault="00641DB2" w:rsidP="00641DB2">
      <w:pPr>
        <w:pStyle w:val="BodyText"/>
        <w:spacing w:after="0"/>
        <w:rPr>
          <w:rFonts w:ascii="Times New Roman" w:hAnsi="Times New Roman"/>
          <w:sz w:val="22"/>
          <w:szCs w:val="22"/>
          <w:lang w:eastAsia="zh-CN"/>
        </w:rPr>
      </w:pPr>
    </w:p>
    <w:p w14:paraId="66332843" w14:textId="77777777" w:rsidR="00641DB2" w:rsidRDefault="00641DB2" w:rsidP="007F1107">
      <w:pPr>
        <w:pStyle w:val="BodyText"/>
        <w:spacing w:after="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2D8C3DC3" w:rsidR="00531093" w:rsidRDefault="0094134C">
      <w:pPr>
        <w:pStyle w:val="BodyText"/>
        <w:numPr>
          <w:ilvl w:val="1"/>
          <w:numId w:val="11"/>
        </w:numPr>
        <w:spacing w:after="0"/>
        <w:rPr>
          <w:ins w:id="2" w:author="Stephen Grant" w:date="2020-08-20T15:15:00Z"/>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0634FFEA" w14:textId="77777777" w:rsidR="007506B4" w:rsidRPr="007506B4" w:rsidRDefault="007506B4" w:rsidP="007506B4">
      <w:pPr>
        <w:pStyle w:val="BodyText"/>
        <w:numPr>
          <w:ilvl w:val="0"/>
          <w:numId w:val="11"/>
        </w:numPr>
        <w:spacing w:after="0"/>
        <w:rPr>
          <w:ins w:id="3" w:author="Stephen Grant" w:date="2020-08-20T15:15:00Z"/>
          <w:rFonts w:ascii="Times New Roman" w:hAnsi="Times New Roman"/>
          <w:sz w:val="22"/>
          <w:szCs w:val="22"/>
          <w:lang w:eastAsia="zh-CN"/>
        </w:rPr>
      </w:pPr>
      <w:ins w:id="4" w:author="Stephen Grant" w:date="2020-08-20T15:15:00Z">
        <w:r w:rsidRPr="007506B4">
          <w:rPr>
            <w:rFonts w:ascii="Times New Roman" w:hAnsi="Times New Roman"/>
            <w:sz w:val="22"/>
            <w:szCs w:val="22"/>
            <w:lang w:eastAsia="zh-CN"/>
          </w:rPr>
          <w:t>From [15], [32]:</w:t>
        </w:r>
      </w:ins>
    </w:p>
    <w:p w14:paraId="782A34B5" w14:textId="68A45F4D" w:rsidR="007506B4" w:rsidRPr="007506B4" w:rsidRDefault="007506B4" w:rsidP="007506B4">
      <w:pPr>
        <w:pStyle w:val="BodyText"/>
        <w:numPr>
          <w:ilvl w:val="1"/>
          <w:numId w:val="11"/>
        </w:numPr>
        <w:spacing w:after="0"/>
        <w:rPr>
          <w:rFonts w:ascii="Times New Roman" w:hAnsi="Times New Roman"/>
          <w:sz w:val="22"/>
          <w:szCs w:val="22"/>
          <w:lang w:eastAsia="zh-CN"/>
        </w:rPr>
      </w:pPr>
      <w:bookmarkStart w:id="5" w:name="_Toc48670592"/>
      <w:ins w:id="6" w:author="Stephen Grant" w:date="2020-08-20T15:15:00Z">
        <w:r w:rsidRPr="007506B4">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ins>
      <w:bookmarkStart w:id="7" w:name="_Toc48656833"/>
      <w:bookmarkStart w:id="8" w:name="_Toc48670594"/>
      <w:bookmarkStart w:id="9" w:name="_Toc48670595"/>
      <w:bookmarkEnd w:id="5"/>
      <w:bookmarkEnd w:id="7"/>
      <w:bookmarkEnd w:id="8"/>
      <w:bookmarkEnd w:id="9"/>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sidRPr="00F065F6">
        <w:rPr>
          <w:rFonts w:ascii="Times New Roman" w:hAnsi="Times New Roman"/>
          <w:sz w:val="22"/>
          <w:szCs w:val="22"/>
          <w:lang w:eastAsia="zh-CN"/>
        </w:rPr>
        <w:lastRenderedPageBreak/>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BodyText"/>
              <w:spacing w:before="0" w:after="0" w:line="240" w:lineRule="auto"/>
              <w:rPr>
                <w:rFonts w:ascii="Times New Roman" w:hAnsi="Times New Roman"/>
                <w:szCs w:val="20"/>
                <w:lang w:eastAsia="zh-CN"/>
              </w:rPr>
            </w:pPr>
          </w:p>
          <w:p w14:paraId="69DED6E1"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BodyText"/>
              <w:spacing w:before="0" w:after="0" w:line="240" w:lineRule="auto"/>
              <w:rPr>
                <w:rFonts w:ascii="Times New Roman" w:hAnsi="Times New Roman"/>
                <w:szCs w:val="20"/>
                <w:lang w:eastAsia="zh-CN"/>
              </w:rPr>
            </w:pPr>
          </w:p>
          <w:p w14:paraId="38083312"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9B6824" w:rsidRPr="00A84EB2" w14:paraId="07D616C2" w14:textId="77777777" w:rsidTr="00AD59CE">
        <w:tc>
          <w:tcPr>
            <w:tcW w:w="1885" w:type="dxa"/>
          </w:tcPr>
          <w:p w14:paraId="3EAFA509" w14:textId="0A65AC96" w:rsidR="009B6824" w:rsidRDefault="009B6824" w:rsidP="002F61C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35B1233" w14:textId="16303207" w:rsidR="009B6824" w:rsidRPr="009B6824" w:rsidRDefault="009B6824"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FB4DBC" w:rsidRPr="00A84EB2" w14:paraId="15BEAFD9" w14:textId="77777777" w:rsidTr="00AD59CE">
        <w:tc>
          <w:tcPr>
            <w:tcW w:w="1885" w:type="dxa"/>
          </w:tcPr>
          <w:p w14:paraId="1687ED54" w14:textId="7AEDDF17"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7A87C8A" w14:textId="2F6AFF06"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Generally supportive of the moderator proposal. Agree with vivo, </w:t>
            </w:r>
            <w:r w:rsidR="008504BA">
              <w:rPr>
                <w:rFonts w:ascii="Times New Roman" w:hAnsi="Times New Roman"/>
                <w:szCs w:val="20"/>
                <w:lang w:eastAsia="zh-CN"/>
              </w:rPr>
              <w:t xml:space="preserve">the </w:t>
            </w:r>
            <w:r>
              <w:rPr>
                <w:rFonts w:ascii="Times New Roman" w:hAnsi="Times New Roman"/>
                <w:szCs w:val="20"/>
                <w:lang w:eastAsia="zh-CN"/>
              </w:rPr>
              <w:t>need for separation of phase noise compensat</w:t>
            </w:r>
            <w:r w:rsidR="007F44A4">
              <w:rPr>
                <w:rFonts w:ascii="Times New Roman" w:hAnsi="Times New Roman"/>
                <w:szCs w:val="20"/>
                <w:lang w:eastAsia="zh-CN"/>
              </w:rPr>
              <w:t>ion into CPE and ICI</w:t>
            </w:r>
            <w:r w:rsidR="00D5303A">
              <w:rPr>
                <w:rFonts w:ascii="Times New Roman" w:hAnsi="Times New Roman"/>
                <w:szCs w:val="20"/>
                <w:lang w:eastAsia="zh-CN"/>
              </w:rPr>
              <w:t xml:space="preserve"> </w:t>
            </w:r>
            <w:r>
              <w:rPr>
                <w:rFonts w:ascii="Times New Roman" w:hAnsi="Times New Roman"/>
                <w:szCs w:val="20"/>
                <w:lang w:eastAsia="zh-CN"/>
              </w:rPr>
              <w:t>might not be needed.</w:t>
            </w:r>
          </w:p>
        </w:tc>
      </w:tr>
      <w:tr w:rsidR="0000594D" w:rsidRPr="00A84EB2" w14:paraId="403DCD5F" w14:textId="77777777" w:rsidTr="00AD59CE">
        <w:tc>
          <w:tcPr>
            <w:tcW w:w="1885" w:type="dxa"/>
          </w:tcPr>
          <w:p w14:paraId="5C0C6105" w14:textId="67E8170D"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1F2F214" w14:textId="4DC944E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2558B7" w:rsidRPr="00A84EB2" w14:paraId="424C098A" w14:textId="77777777" w:rsidTr="00AD59CE">
        <w:tc>
          <w:tcPr>
            <w:tcW w:w="1885" w:type="dxa"/>
          </w:tcPr>
          <w:p w14:paraId="16AA6D9C" w14:textId="6EABA924" w:rsidR="002558B7" w:rsidRDefault="002558B7"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233BA595" w14:textId="14D5116C" w:rsidR="002558B7" w:rsidRDefault="00907595"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but </w:t>
            </w:r>
            <w:r w:rsidR="009637E5">
              <w:rPr>
                <w:rFonts w:ascii="Times New Roman" w:hAnsi="Times New Roman"/>
                <w:szCs w:val="20"/>
                <w:lang w:eastAsia="zh-CN"/>
              </w:rPr>
              <w:t>we think we should first</w:t>
            </w:r>
            <w:r>
              <w:rPr>
                <w:rFonts w:ascii="Times New Roman" w:hAnsi="Times New Roman"/>
                <w:szCs w:val="20"/>
                <w:lang w:eastAsia="zh-CN"/>
              </w:rPr>
              <w:t xml:space="preserve"> focus on CPE and ICI compensation performance of existing PT-RS design</w:t>
            </w:r>
          </w:p>
        </w:tc>
      </w:tr>
    </w:tbl>
    <w:p w14:paraId="3BFA6A9B" w14:textId="00B85B46" w:rsidR="00531093" w:rsidRDefault="00531093">
      <w:pPr>
        <w:pStyle w:val="BodyText"/>
        <w:spacing w:after="0"/>
        <w:rPr>
          <w:rFonts w:ascii="Times New Roman" w:hAnsi="Times New Roman"/>
          <w:sz w:val="22"/>
          <w:szCs w:val="22"/>
          <w:lang w:eastAsia="zh-CN"/>
        </w:rPr>
      </w:pPr>
    </w:p>
    <w:p w14:paraId="3B922C20" w14:textId="6932D1F6" w:rsidR="008F094C" w:rsidRDefault="008F094C">
      <w:pPr>
        <w:pStyle w:val="BodyText"/>
        <w:spacing w:after="0"/>
        <w:rPr>
          <w:rFonts w:ascii="Times New Roman" w:hAnsi="Times New Roman"/>
          <w:sz w:val="22"/>
          <w:szCs w:val="22"/>
          <w:lang w:eastAsia="zh-CN"/>
        </w:rPr>
      </w:pPr>
    </w:p>
    <w:p w14:paraId="64DD5B29" w14:textId="77777777" w:rsidR="008F094C" w:rsidRDefault="008F094C" w:rsidP="008F094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AFF183A" w14:textId="77777777" w:rsidR="008F094C" w:rsidRDefault="008F094C" w:rsidP="008F094C">
      <w:pPr>
        <w:pStyle w:val="BodyText"/>
        <w:spacing w:after="0"/>
        <w:rPr>
          <w:rFonts w:ascii="Times New Roman" w:hAnsi="Times New Roman"/>
          <w:sz w:val="22"/>
          <w:szCs w:val="22"/>
          <w:lang w:eastAsia="zh-CN"/>
        </w:rPr>
      </w:pPr>
    </w:p>
    <w:p w14:paraId="475124DD" w14:textId="77777777" w:rsidR="008F094C" w:rsidRPr="00764B4C" w:rsidRDefault="008F094C" w:rsidP="008F09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0489059" w14:textId="77777777" w:rsidR="00EC5826" w:rsidRPr="00EC5826" w:rsidRDefault="00EC5826" w:rsidP="00EC5826">
      <w:pPr>
        <w:pStyle w:val="BodyText"/>
        <w:numPr>
          <w:ilvl w:val="0"/>
          <w:numId w:val="33"/>
        </w:numPr>
        <w:spacing w:after="0"/>
        <w:rPr>
          <w:rFonts w:ascii="Times New Roman" w:hAnsi="Times New Roman"/>
          <w:sz w:val="22"/>
          <w:szCs w:val="22"/>
          <w:lang w:eastAsia="zh-CN"/>
        </w:rPr>
      </w:pPr>
      <w:r w:rsidRPr="00EC5826">
        <w:rPr>
          <w:rFonts w:ascii="Times New Roman" w:hAnsi="Times New Roman"/>
          <w:sz w:val="22"/>
          <w:szCs w:val="22"/>
          <w:lang w:eastAsia="zh-CN"/>
        </w:rPr>
        <w:t>Consider the following aspects of PT-RS design for a given SCS</w:t>
      </w:r>
    </w:p>
    <w:p w14:paraId="3AD67E73" w14:textId="40D41B42" w:rsidR="00EC5826" w:rsidRPr="00EC5826" w:rsidRDefault="00210234" w:rsidP="00EC5826">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Phase noise</w:t>
      </w:r>
      <w:r w:rsidR="00EC5826" w:rsidRPr="00EC5826">
        <w:rPr>
          <w:rFonts w:ascii="Times New Roman" w:hAnsi="Times New Roman"/>
          <w:sz w:val="22"/>
          <w:szCs w:val="22"/>
          <w:lang w:eastAsia="zh-CN"/>
        </w:rPr>
        <w:t xml:space="preserve"> compensation performance of existing PT-RS design</w:t>
      </w:r>
    </w:p>
    <w:p w14:paraId="51BDCCA1"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Study of need of any modification/changes to existing PT-RS design</w:t>
      </w:r>
    </w:p>
    <w:p w14:paraId="796027EF"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modification to the PT-RS pattern or configuration to aid performance improvement for CP-OFDM and DFT-s-OFDM waveforms (if needed)</w:t>
      </w:r>
    </w:p>
    <w:p w14:paraId="78E8E7CB"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methods to aid ICI compensation at the receiver (if needed)</w:t>
      </w:r>
    </w:p>
    <w:p w14:paraId="5DADC2B3" w14:textId="6E13424A" w:rsidR="008F094C" w:rsidRDefault="008F094C">
      <w:pPr>
        <w:pStyle w:val="BodyText"/>
        <w:spacing w:after="0"/>
        <w:rPr>
          <w:rFonts w:ascii="Times New Roman" w:hAnsi="Times New Roman"/>
          <w:sz w:val="22"/>
          <w:szCs w:val="22"/>
          <w:lang w:eastAsia="zh-CN"/>
        </w:rPr>
      </w:pPr>
    </w:p>
    <w:p w14:paraId="57B9034F" w14:textId="77777777" w:rsidR="00641DB2" w:rsidRDefault="00641DB2" w:rsidP="00641DB2">
      <w:pPr>
        <w:pStyle w:val="BodyText"/>
        <w:spacing w:after="0"/>
        <w:rPr>
          <w:rFonts w:ascii="Times New Roman" w:hAnsi="Times New Roman"/>
          <w:sz w:val="22"/>
          <w:szCs w:val="22"/>
          <w:lang w:eastAsia="zh-CN"/>
        </w:rPr>
      </w:pPr>
    </w:p>
    <w:p w14:paraId="6FC0D253"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A85CE3C" w14:textId="77777777" w:rsidTr="00C53FA3">
        <w:tc>
          <w:tcPr>
            <w:tcW w:w="1885" w:type="dxa"/>
            <w:shd w:val="clear" w:color="auto" w:fill="F7CAAC" w:themeFill="accent2" w:themeFillTint="66"/>
          </w:tcPr>
          <w:p w14:paraId="5351B82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113AAA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251E35EB" w14:textId="77777777" w:rsidTr="00C53FA3">
        <w:tc>
          <w:tcPr>
            <w:tcW w:w="1885" w:type="dxa"/>
          </w:tcPr>
          <w:p w14:paraId="2A45B548" w14:textId="604ECB4C"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F485629" w14:textId="49DA1075" w:rsidR="00D42832" w:rsidRPr="00DC4298" w:rsidRDefault="00D42832" w:rsidP="00D42832">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7506B4" w14:paraId="620AC8D2" w14:textId="77777777" w:rsidTr="00C53FA3">
        <w:tc>
          <w:tcPr>
            <w:tcW w:w="1885" w:type="dxa"/>
          </w:tcPr>
          <w:p w14:paraId="130735BE" w14:textId="61F7539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84E821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26E0F1EA" w14:textId="77777777" w:rsidR="007506B4" w:rsidRDefault="007506B4" w:rsidP="007506B4">
            <w:pPr>
              <w:pStyle w:val="BodyText"/>
              <w:spacing w:before="0" w:after="0" w:line="240" w:lineRule="auto"/>
              <w:rPr>
                <w:rFonts w:ascii="Times New Roman" w:hAnsi="Times New Roman"/>
                <w:szCs w:val="20"/>
                <w:lang w:eastAsia="zh-CN"/>
              </w:rPr>
            </w:pPr>
          </w:p>
          <w:p w14:paraId="16A56470" w14:textId="1EAD5DC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7506B4" w14:paraId="7A6B688C" w14:textId="77777777" w:rsidTr="00C53FA3">
        <w:tc>
          <w:tcPr>
            <w:tcW w:w="1885" w:type="dxa"/>
          </w:tcPr>
          <w:p w14:paraId="52C6F99A" w14:textId="39970D2F"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36627691" w14:textId="2F89570C"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6D3988" w14:paraId="71D3C6D8" w14:textId="77777777" w:rsidTr="00C53FA3">
        <w:tc>
          <w:tcPr>
            <w:tcW w:w="1885" w:type="dxa"/>
          </w:tcPr>
          <w:p w14:paraId="5E7A9521" w14:textId="07C5469E"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FB8063B" w14:textId="1D664475"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242254" w14:paraId="3840DBF2" w14:textId="77777777" w:rsidTr="00C53FA3">
        <w:tc>
          <w:tcPr>
            <w:tcW w:w="1885" w:type="dxa"/>
          </w:tcPr>
          <w:p w14:paraId="68A35E9A" w14:textId="600149D7" w:rsidR="00242254" w:rsidRDefault="00242254" w:rsidP="0024225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713666" w14:textId="2C7AB73D" w:rsidR="00242254" w:rsidRDefault="00242254" w:rsidP="00242254">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7651E5" w14:paraId="79FB24C3" w14:textId="77777777" w:rsidTr="00C53FA3">
        <w:tc>
          <w:tcPr>
            <w:tcW w:w="1885" w:type="dxa"/>
          </w:tcPr>
          <w:p w14:paraId="7E261950" w14:textId="3CF86F6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16A6042E" w14:textId="21D5C2F8"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8B0BB0" w14:paraId="3EA59288" w14:textId="77777777" w:rsidTr="00C53FA3">
        <w:tc>
          <w:tcPr>
            <w:tcW w:w="1885" w:type="dxa"/>
          </w:tcPr>
          <w:p w14:paraId="5BF5B338" w14:textId="2024FD02" w:rsidR="008B0BB0" w:rsidRDefault="008B0B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BE94268" w14:textId="4C0545DB" w:rsidR="008B0BB0" w:rsidRDefault="008B0BB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4C5CC0" w14:paraId="7CC710B0" w14:textId="77777777" w:rsidTr="00C53FA3">
        <w:tc>
          <w:tcPr>
            <w:tcW w:w="1885" w:type="dxa"/>
          </w:tcPr>
          <w:p w14:paraId="67341AA7" w14:textId="653C7872"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4EF561A" w14:textId="62F40ED0"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256315" w14:paraId="349E79AE" w14:textId="77777777" w:rsidTr="00C53FA3">
        <w:tc>
          <w:tcPr>
            <w:tcW w:w="1885" w:type="dxa"/>
          </w:tcPr>
          <w:p w14:paraId="2E477EA7" w14:textId="5F8A3CB2"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7D294AE" w14:textId="554750A1" w:rsidR="00256315" w:rsidRDefault="00256315" w:rsidP="0025631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A54D15" w14:paraId="35447851" w14:textId="77777777" w:rsidTr="00C53FA3">
        <w:tc>
          <w:tcPr>
            <w:tcW w:w="1885" w:type="dxa"/>
          </w:tcPr>
          <w:p w14:paraId="6EFBABAB" w14:textId="1A03AFD9" w:rsidR="00A54D15" w:rsidRDefault="00A54D15" w:rsidP="00A54D15">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47F5A194" w14:textId="1A7DD20E" w:rsidR="00A54D15" w:rsidRDefault="00A54D15" w:rsidP="00A54D15">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0596B4D4" w14:textId="77777777" w:rsidR="00641DB2" w:rsidRDefault="00641DB2" w:rsidP="00641DB2">
      <w:pPr>
        <w:pStyle w:val="BodyText"/>
        <w:spacing w:after="0"/>
        <w:rPr>
          <w:rFonts w:ascii="Times New Roman" w:hAnsi="Times New Roman"/>
          <w:sz w:val="22"/>
          <w:szCs w:val="22"/>
          <w:lang w:eastAsia="zh-CN"/>
        </w:rPr>
      </w:pPr>
    </w:p>
    <w:p w14:paraId="73E2F4FC" w14:textId="77777777" w:rsidR="008F094C" w:rsidRPr="00667E82" w:rsidRDefault="008F094C">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sidRPr="00387495">
        <w:rPr>
          <w:rFonts w:ascii="Times New Roman" w:hAnsi="Times New Roman"/>
          <w:sz w:val="22"/>
          <w:szCs w:val="22"/>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3E9831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r w:rsidR="00387495">
              <w:rPr>
                <w:rFonts w:ascii="Times New Roman" w:hAnsi="Times New Roman"/>
                <w:szCs w:val="20"/>
                <w:lang w:eastAsia="zh-CN"/>
              </w:rPr>
              <w:t>.</w:t>
            </w:r>
          </w:p>
          <w:p w14:paraId="31F489E9" w14:textId="62AD4682" w:rsidR="00387495" w:rsidRDefault="00387495">
            <w:pPr>
              <w:pStyle w:val="BodyText"/>
              <w:spacing w:before="0" w:after="0" w:line="240" w:lineRule="auto"/>
              <w:rPr>
                <w:rFonts w:ascii="Times New Roman" w:hAnsi="Times New Roman"/>
                <w:szCs w:val="20"/>
                <w:lang w:eastAsia="zh-CN"/>
              </w:rPr>
            </w:pPr>
            <w:r>
              <w:t>Instead of “</w:t>
            </w:r>
            <w:r w:rsidRPr="00387495">
              <w:t>Validate any issues for</w:t>
            </w:r>
            <w:r>
              <w:t>”, “Further study whether there is any issue with” could be better language</w:t>
            </w:r>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BodyText"/>
              <w:spacing w:before="0" w:after="0" w:line="240" w:lineRule="auto"/>
            </w:pPr>
            <w:r>
              <w:t>Agree with Nokia on the wording “Further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BodyText"/>
              <w:spacing w:before="0" w:after="0" w:line="240" w:lineRule="auto"/>
            </w:pPr>
          </w:p>
          <w:p w14:paraId="1B0AFD05"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r w:rsidR="000004B4" w:rsidRPr="00A84EB2" w14:paraId="0719A4F8" w14:textId="77777777" w:rsidTr="00AD59CE">
        <w:tc>
          <w:tcPr>
            <w:tcW w:w="1885" w:type="dxa"/>
          </w:tcPr>
          <w:p w14:paraId="70D01C9F" w14:textId="5442E557" w:rsidR="000004B4" w:rsidRDefault="000004B4"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AE6E62F" w14:textId="18E5E2A6" w:rsidR="000004B4" w:rsidRPr="00B12DA5" w:rsidRDefault="000004B4" w:rsidP="000004B4">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FB4DBC" w:rsidRPr="00A84EB2" w14:paraId="224D2267" w14:textId="77777777" w:rsidTr="00AD59CE">
        <w:tc>
          <w:tcPr>
            <w:tcW w:w="1885" w:type="dxa"/>
          </w:tcPr>
          <w:p w14:paraId="60C6FC3D" w14:textId="2B517D18"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4CC7A68C" w14:textId="4FC9930F"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w:t>
            </w:r>
            <w:r w:rsidR="003C4CE0">
              <w:rPr>
                <w:rFonts w:ascii="Times New Roman" w:hAnsi="Times New Roman"/>
                <w:szCs w:val="20"/>
                <w:lang w:eastAsia="zh-CN"/>
              </w:rPr>
              <w:t xml:space="preserve"> in their comment</w:t>
            </w:r>
          </w:p>
        </w:tc>
      </w:tr>
      <w:tr w:rsidR="0000594D" w:rsidRPr="00A84EB2" w14:paraId="6A19C8A4" w14:textId="77777777" w:rsidTr="00AD59CE">
        <w:tc>
          <w:tcPr>
            <w:tcW w:w="1885" w:type="dxa"/>
          </w:tcPr>
          <w:p w14:paraId="6A8E50E5" w14:textId="12A101FB"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0C253E7" w14:textId="45D5A591"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05D3588" w14:textId="5A35730A" w:rsidR="00531093" w:rsidRDefault="00531093">
      <w:pPr>
        <w:pStyle w:val="BodyText"/>
        <w:spacing w:after="0"/>
        <w:rPr>
          <w:rFonts w:ascii="Times New Roman" w:hAnsi="Times New Roman"/>
          <w:sz w:val="22"/>
          <w:szCs w:val="22"/>
          <w:lang w:eastAsia="zh-CN"/>
        </w:rPr>
      </w:pPr>
    </w:p>
    <w:p w14:paraId="09CA015E" w14:textId="25A316AB" w:rsidR="00387495" w:rsidRDefault="00387495">
      <w:pPr>
        <w:pStyle w:val="BodyText"/>
        <w:spacing w:after="0"/>
        <w:rPr>
          <w:rFonts w:ascii="Times New Roman" w:hAnsi="Times New Roman"/>
          <w:sz w:val="22"/>
          <w:szCs w:val="22"/>
          <w:lang w:eastAsia="zh-CN"/>
        </w:rPr>
      </w:pPr>
    </w:p>
    <w:p w14:paraId="073BE5CB" w14:textId="77777777" w:rsidR="00387495" w:rsidRDefault="00387495" w:rsidP="00387495">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FEB418A" w14:textId="77777777" w:rsidR="00387495" w:rsidRDefault="00387495" w:rsidP="00387495">
      <w:pPr>
        <w:pStyle w:val="BodyText"/>
        <w:spacing w:after="0"/>
        <w:rPr>
          <w:rFonts w:ascii="Times New Roman" w:hAnsi="Times New Roman"/>
          <w:sz w:val="22"/>
          <w:szCs w:val="22"/>
          <w:lang w:eastAsia="zh-CN"/>
        </w:rPr>
      </w:pPr>
    </w:p>
    <w:p w14:paraId="1F3E05BB" w14:textId="77777777" w:rsidR="00387495" w:rsidRPr="00764B4C" w:rsidRDefault="00387495" w:rsidP="00387495">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249C9BE" w14:textId="77777777" w:rsidR="001C65E8" w:rsidRPr="001C65E8" w:rsidRDefault="001C65E8" w:rsidP="001C65E8">
      <w:pPr>
        <w:pStyle w:val="BodyText"/>
        <w:numPr>
          <w:ilvl w:val="0"/>
          <w:numId w:val="6"/>
        </w:numPr>
        <w:spacing w:after="0"/>
        <w:rPr>
          <w:rFonts w:ascii="Times New Roman" w:hAnsi="Times New Roman"/>
          <w:sz w:val="22"/>
          <w:szCs w:val="22"/>
          <w:lang w:eastAsia="zh-CN"/>
        </w:rPr>
      </w:pPr>
      <w:r w:rsidRPr="001C65E8">
        <w:rPr>
          <w:rFonts w:ascii="Times New Roman" w:hAnsi="Times New Roman"/>
          <w:sz w:val="22"/>
          <w:szCs w:val="22"/>
          <w:lang w:eastAsia="zh-CN"/>
        </w:rPr>
        <w:t>Consider the following aspects of DM-RS design for a given SCS</w:t>
      </w:r>
    </w:p>
    <w:p w14:paraId="53CD3997"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Channel estimation performance of existing DM-RS design with existing and new SCSs</w:t>
      </w:r>
    </w:p>
    <w:p w14:paraId="03273F35"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Study whether there is a need of any modification/changes to existing DM-RS design</w:t>
      </w:r>
    </w:p>
    <w:p w14:paraId="13B09692" w14:textId="14D31EE4"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Potential modification</w:t>
      </w:r>
      <w:r w:rsidR="00AA40A4">
        <w:rPr>
          <w:rFonts w:ascii="Times New Roman" w:hAnsi="Times New Roman"/>
          <w:sz w:val="22"/>
          <w:szCs w:val="22"/>
          <w:lang w:eastAsia="zh-CN"/>
        </w:rPr>
        <w:t xml:space="preserve"> or introduction of new</w:t>
      </w:r>
      <w:r w:rsidR="000A2663">
        <w:rPr>
          <w:rFonts w:ascii="Times New Roman" w:hAnsi="Times New Roman"/>
          <w:sz w:val="22"/>
          <w:szCs w:val="22"/>
          <w:lang w:eastAsia="zh-CN"/>
        </w:rPr>
        <w:t xml:space="preserve"> </w:t>
      </w:r>
      <w:r w:rsidRPr="001C65E8">
        <w:rPr>
          <w:rFonts w:ascii="Times New Roman" w:hAnsi="Times New Roman"/>
          <w:sz w:val="22"/>
          <w:szCs w:val="22"/>
          <w:lang w:eastAsia="zh-CN"/>
        </w:rPr>
        <w:t>DM-RS pattern, configuration or indication to aid performance improvement for CP-OFDM and DFT-S OFDM waveforms (if needed)</w:t>
      </w:r>
    </w:p>
    <w:p w14:paraId="7CA95557" w14:textId="4F3DD4ED" w:rsidR="00387495" w:rsidRDefault="00387495">
      <w:pPr>
        <w:pStyle w:val="BodyText"/>
        <w:spacing w:after="0"/>
        <w:rPr>
          <w:rFonts w:ascii="Times New Roman" w:hAnsi="Times New Roman"/>
          <w:sz w:val="22"/>
          <w:szCs w:val="22"/>
          <w:lang w:eastAsia="zh-CN"/>
        </w:rPr>
      </w:pPr>
    </w:p>
    <w:p w14:paraId="01A3E723" w14:textId="77777777" w:rsidR="00641DB2" w:rsidRDefault="00641DB2" w:rsidP="00641DB2">
      <w:pPr>
        <w:pStyle w:val="BodyText"/>
        <w:spacing w:after="0"/>
        <w:rPr>
          <w:rFonts w:ascii="Times New Roman" w:hAnsi="Times New Roman"/>
          <w:sz w:val="22"/>
          <w:szCs w:val="22"/>
          <w:lang w:eastAsia="zh-CN"/>
        </w:rPr>
      </w:pPr>
    </w:p>
    <w:p w14:paraId="07E6CD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282B613" w14:textId="77777777" w:rsidTr="00C53FA3">
        <w:tc>
          <w:tcPr>
            <w:tcW w:w="1885" w:type="dxa"/>
            <w:shd w:val="clear" w:color="auto" w:fill="F7CAAC" w:themeFill="accent2" w:themeFillTint="66"/>
          </w:tcPr>
          <w:p w14:paraId="3C566E48"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AD1825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42832" w14:paraId="54E90BDC" w14:textId="77777777" w:rsidTr="00C53FA3">
        <w:tc>
          <w:tcPr>
            <w:tcW w:w="1885" w:type="dxa"/>
          </w:tcPr>
          <w:p w14:paraId="5B8FC8A6" w14:textId="783055B6"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61168AA" w14:textId="715526DE"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7506B4" w14:paraId="52CB8302" w14:textId="77777777" w:rsidTr="00C53FA3">
        <w:tc>
          <w:tcPr>
            <w:tcW w:w="1885" w:type="dxa"/>
          </w:tcPr>
          <w:p w14:paraId="0B78E96A" w14:textId="51ED8684"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204E5C4F" w14:textId="77777777"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389F4FF7" w14:textId="7937FAD1" w:rsidR="007506B4" w:rsidRDefault="007506B4" w:rsidP="007506B4">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sidRPr="00E7232F">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sidRPr="00E7232F">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7506B4" w14:paraId="287A69C1" w14:textId="77777777" w:rsidTr="00C53FA3">
        <w:tc>
          <w:tcPr>
            <w:tcW w:w="1885" w:type="dxa"/>
          </w:tcPr>
          <w:p w14:paraId="646DBA1E" w14:textId="3E037EF6"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089FB4C" w14:textId="5459FBAE" w:rsidR="007506B4" w:rsidRDefault="003E6AC8"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6D3988" w14:paraId="328A8A17" w14:textId="77777777" w:rsidTr="00C53FA3">
        <w:tc>
          <w:tcPr>
            <w:tcW w:w="1885" w:type="dxa"/>
          </w:tcPr>
          <w:p w14:paraId="24335975" w14:textId="64ED48A8"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60FBAF8C" w14:textId="7E0931DD" w:rsidR="006D3988" w:rsidRDefault="006D3988"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E1320B" w14:paraId="612890F0" w14:textId="77777777" w:rsidTr="00C53FA3">
        <w:tc>
          <w:tcPr>
            <w:tcW w:w="1885" w:type="dxa"/>
          </w:tcPr>
          <w:p w14:paraId="4E93F2CB" w14:textId="03CCF2D2" w:rsidR="00E1320B" w:rsidRDefault="00E1320B" w:rsidP="00E1320B">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CD637D4" w14:textId="688C0C66" w:rsidR="00E1320B" w:rsidRDefault="00E1320B" w:rsidP="00E1320B">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7651E5" w14:paraId="55B7CC37" w14:textId="77777777" w:rsidTr="00C53FA3">
        <w:tc>
          <w:tcPr>
            <w:tcW w:w="1885" w:type="dxa"/>
          </w:tcPr>
          <w:p w14:paraId="540524AC" w14:textId="3D1F9771"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45CC328" w14:textId="0001AAB6"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E66D9C" w14:paraId="5BF4BB09" w14:textId="77777777" w:rsidTr="00C53FA3">
        <w:tc>
          <w:tcPr>
            <w:tcW w:w="1885" w:type="dxa"/>
          </w:tcPr>
          <w:p w14:paraId="3FDE7804" w14:textId="5EB72646" w:rsidR="00E66D9C" w:rsidRDefault="00E66D9C"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4AF163B" w14:textId="5834D24C" w:rsidR="00E66D9C" w:rsidRDefault="00E66D9C"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4C5CC0" w14:paraId="666AE633" w14:textId="77777777" w:rsidTr="00C53FA3">
        <w:tc>
          <w:tcPr>
            <w:tcW w:w="1885" w:type="dxa"/>
          </w:tcPr>
          <w:p w14:paraId="051CF554" w14:textId="26023E86" w:rsidR="004C5CC0" w:rsidRDefault="004C5CC0"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42FC5C3A" w14:textId="68B5FAE1" w:rsidR="004C5CC0"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3348D7" w14:paraId="24ED348B" w14:textId="77777777" w:rsidTr="00C53FA3">
        <w:tc>
          <w:tcPr>
            <w:tcW w:w="1885" w:type="dxa"/>
          </w:tcPr>
          <w:p w14:paraId="3658DFCF" w14:textId="2B24CB30"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A8ED77B" w14:textId="3D93C33C"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402818" w14:paraId="3285D6DF" w14:textId="77777777" w:rsidTr="00C53FA3">
        <w:tc>
          <w:tcPr>
            <w:tcW w:w="1885" w:type="dxa"/>
          </w:tcPr>
          <w:p w14:paraId="0AAF91E7" w14:textId="1468F406" w:rsidR="00402818" w:rsidRDefault="00402818" w:rsidP="00402818">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0C7D006C" w14:textId="19664766" w:rsidR="00402818" w:rsidRDefault="00402818" w:rsidP="00402818">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B37CE1A" w14:textId="77777777" w:rsidR="00641DB2" w:rsidRDefault="00641DB2" w:rsidP="00641DB2">
      <w:pPr>
        <w:pStyle w:val="BodyText"/>
        <w:spacing w:after="0"/>
        <w:rPr>
          <w:rFonts w:ascii="Times New Roman" w:hAnsi="Times New Roman"/>
          <w:sz w:val="22"/>
          <w:szCs w:val="22"/>
          <w:lang w:eastAsia="zh-CN"/>
        </w:rPr>
      </w:pPr>
    </w:p>
    <w:p w14:paraId="121E5FB1" w14:textId="77777777" w:rsidR="001C65E8" w:rsidRPr="00667E82" w:rsidRDefault="001C65E8">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33BA93A1"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r w:rsidR="006D4E73">
        <w:rPr>
          <w:rFonts w:ascii="Times New Roman" w:hAnsi="Times New Roman"/>
          <w:sz w:val="22"/>
          <w:szCs w:val="22"/>
          <w:lang w:eastAsia="zh-CN"/>
        </w:rPr>
        <w:t>2</w:t>
      </w:r>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lastRenderedPageBreak/>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sidRPr="009710C0">
        <w:rPr>
          <w:rFonts w:ascii="Times New Roman" w:hAnsi="Times New Roman"/>
          <w:sz w:val="22"/>
          <w:szCs w:val="22"/>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w:t>
            </w:r>
            <w:bookmarkStart w:id="10" w:name="_Hlk48778563"/>
            <w:r w:rsidRPr="00667E82">
              <w:rPr>
                <w:rFonts w:ascii="Times New Roman" w:hAnsi="Times New Roman"/>
                <w:szCs w:val="20"/>
                <w:lang w:eastAsia="zh-CN"/>
              </w:rPr>
              <w:t>any potential limitation to CPU occupation configuration to help UE complexity (if needed)</w:t>
            </w:r>
            <w:bookmarkEnd w:id="10"/>
            <w:r w:rsidRPr="00667E82">
              <w:rPr>
                <w:rFonts w:ascii="Times New Roman" w:hAnsi="Times New Roman"/>
                <w:szCs w:val="20"/>
                <w:lang w:eastAsia="zh-CN"/>
              </w:rPr>
              <w:t>”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r w:rsidR="009F196E" w:rsidRPr="00A84EB2" w14:paraId="0852AFC4" w14:textId="77777777" w:rsidTr="00AD59CE">
        <w:tc>
          <w:tcPr>
            <w:tcW w:w="1885" w:type="dxa"/>
          </w:tcPr>
          <w:p w14:paraId="44C75B8B" w14:textId="744389DF"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F0FB2FF" w14:textId="5E0D20A1"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FB4DBC" w:rsidRPr="00A84EB2" w14:paraId="4C9B7AEE" w14:textId="77777777" w:rsidTr="00AD59CE">
        <w:tc>
          <w:tcPr>
            <w:tcW w:w="1885" w:type="dxa"/>
          </w:tcPr>
          <w:p w14:paraId="7A1FAD74" w14:textId="4CE4E155"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C4E22D8" w14:textId="6ACB7BCB"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00594D" w:rsidRPr="00A84EB2" w14:paraId="566F9C91" w14:textId="77777777" w:rsidTr="00AD59CE">
        <w:tc>
          <w:tcPr>
            <w:tcW w:w="1885" w:type="dxa"/>
          </w:tcPr>
          <w:p w14:paraId="4D1ED200" w14:textId="36CD637E"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6B38D2" w14:textId="006E9984"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D0E6FD6" w:rsidR="00531093" w:rsidRDefault="00531093">
      <w:pPr>
        <w:pStyle w:val="BodyText"/>
        <w:spacing w:after="0"/>
        <w:rPr>
          <w:rFonts w:ascii="Times New Roman" w:hAnsi="Times New Roman"/>
          <w:sz w:val="22"/>
          <w:szCs w:val="22"/>
          <w:lang w:eastAsia="zh-CN"/>
        </w:rPr>
      </w:pPr>
    </w:p>
    <w:p w14:paraId="44D92473" w14:textId="77777777" w:rsidR="009710C0" w:rsidRDefault="009710C0" w:rsidP="009710C0">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9581875" w14:textId="77777777" w:rsidR="009710C0" w:rsidRDefault="009710C0" w:rsidP="009710C0">
      <w:pPr>
        <w:pStyle w:val="BodyText"/>
        <w:spacing w:after="0"/>
        <w:rPr>
          <w:rFonts w:ascii="Times New Roman" w:hAnsi="Times New Roman"/>
          <w:sz w:val="22"/>
          <w:szCs w:val="22"/>
          <w:lang w:eastAsia="zh-CN"/>
        </w:rPr>
      </w:pPr>
    </w:p>
    <w:p w14:paraId="23AF21B0" w14:textId="77777777" w:rsidR="009710C0" w:rsidRPr="00764B4C" w:rsidRDefault="009710C0" w:rsidP="009710C0">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2201D09" w14:textId="0E09B27F" w:rsidR="006115B1" w:rsidRDefault="006115B1" w:rsidP="006115B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of processing timelines for </w:t>
      </w:r>
      <w:r w:rsidR="00C67B0A">
        <w:rPr>
          <w:rFonts w:ascii="Times New Roman" w:hAnsi="Times New Roman"/>
          <w:sz w:val="22"/>
          <w:szCs w:val="22"/>
          <w:lang w:eastAsia="zh-CN"/>
        </w:rPr>
        <w:t>new</w:t>
      </w:r>
      <w:r>
        <w:rPr>
          <w:rFonts w:ascii="Times New Roman" w:hAnsi="Times New Roman"/>
          <w:sz w:val="22"/>
          <w:szCs w:val="22"/>
          <w:lang w:eastAsia="zh-CN"/>
        </w:rPr>
        <w:t xml:space="preserve"> SCS</w:t>
      </w:r>
      <w:r w:rsidR="00C67B0A">
        <w:rPr>
          <w:rFonts w:ascii="Times New Roman" w:hAnsi="Times New Roman"/>
          <w:sz w:val="22"/>
          <w:szCs w:val="22"/>
          <w:lang w:eastAsia="zh-CN"/>
        </w:rPr>
        <w:t xml:space="preserve"> </w:t>
      </w:r>
      <w:r w:rsidR="00E00A59">
        <w:rPr>
          <w:rFonts w:ascii="Times New Roman" w:hAnsi="Times New Roman"/>
          <w:sz w:val="22"/>
          <w:szCs w:val="22"/>
          <w:lang w:eastAsia="zh-CN"/>
        </w:rPr>
        <w:t xml:space="preserve">(if agreed) that are </w:t>
      </w:r>
      <w:r w:rsidR="00C67B0A">
        <w:rPr>
          <w:rFonts w:ascii="Times New Roman" w:hAnsi="Times New Roman"/>
          <w:sz w:val="22"/>
          <w:szCs w:val="22"/>
          <w:lang w:eastAsia="zh-CN"/>
        </w:rPr>
        <w:t>not currently supported,</w:t>
      </w:r>
    </w:p>
    <w:p w14:paraId="1A8E7C56" w14:textId="7777777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6744A09E" w14:textId="09F3CC5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r w:rsidR="007107A6">
        <w:rPr>
          <w:rFonts w:ascii="Times New Roman" w:hAnsi="Times New Roman"/>
          <w:sz w:val="22"/>
          <w:szCs w:val="22"/>
          <w:lang w:eastAsia="zh-CN"/>
        </w:rPr>
        <w:t xml:space="preserve"> (N1)</w:t>
      </w:r>
      <w:r>
        <w:rPr>
          <w:rFonts w:ascii="Times New Roman" w:hAnsi="Times New Roman"/>
          <w:sz w:val="22"/>
          <w:szCs w:val="22"/>
          <w:lang w:eastAsia="zh-CN"/>
        </w:rPr>
        <w:t>,</w:t>
      </w:r>
    </w:p>
    <w:p w14:paraId="4ED2C223" w14:textId="46CE786E"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r w:rsidR="007107A6">
        <w:rPr>
          <w:rFonts w:ascii="Times New Roman" w:hAnsi="Times New Roman"/>
          <w:sz w:val="22"/>
          <w:szCs w:val="22"/>
          <w:lang w:eastAsia="zh-CN"/>
        </w:rPr>
        <w:t xml:space="preserve"> (N2)</w:t>
      </w:r>
      <w:r>
        <w:rPr>
          <w:rFonts w:ascii="Times New Roman" w:hAnsi="Times New Roman"/>
          <w:sz w:val="22"/>
          <w:szCs w:val="22"/>
          <w:lang w:eastAsia="zh-CN"/>
        </w:rPr>
        <w:t>,</w:t>
      </w:r>
    </w:p>
    <w:p w14:paraId="376EF744" w14:textId="293C74DD"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HARQ-ACK multiplexing</w:t>
      </w:r>
      <w:r>
        <w:rPr>
          <w:rFonts w:ascii="Times New Roman" w:hAnsi="Times New Roman"/>
          <w:sz w:val="22"/>
          <w:szCs w:val="22"/>
          <w:lang w:eastAsia="zh-CN"/>
        </w:rPr>
        <w:t xml:space="preserve"> timeline</w:t>
      </w:r>
      <w:r w:rsidR="007107A6">
        <w:rPr>
          <w:rFonts w:ascii="Times New Roman" w:hAnsi="Times New Roman"/>
          <w:sz w:val="22"/>
          <w:szCs w:val="22"/>
          <w:lang w:eastAsia="zh-CN"/>
        </w:rPr>
        <w:t xml:space="preserve"> (N3)</w:t>
      </w:r>
    </w:p>
    <w:p w14:paraId="17C0F67F" w14:textId="07E7C0FC" w:rsidR="007107A6" w:rsidRDefault="007107A6" w:rsidP="00E00A59">
      <w:pPr>
        <w:pStyle w:val="BodyText"/>
        <w:numPr>
          <w:ilvl w:val="1"/>
          <w:numId w:val="6"/>
        </w:numPr>
        <w:spacing w:after="0"/>
        <w:rPr>
          <w:rFonts w:ascii="Times New Roman" w:hAnsi="Times New Roman"/>
          <w:sz w:val="22"/>
          <w:szCs w:val="22"/>
          <w:lang w:eastAsia="zh-CN"/>
        </w:rPr>
      </w:pPr>
      <w:r w:rsidRPr="007107A6">
        <w:rPr>
          <w:rFonts w:ascii="Times New Roman" w:hAnsi="Times New Roman"/>
          <w:sz w:val="22"/>
          <w:szCs w:val="22"/>
          <w:lang w:eastAsia="zh-CN"/>
        </w:rPr>
        <w:t>CSI processing time, Z1, Z2, and Z3</w:t>
      </w:r>
      <w:r w:rsidR="00B946CB">
        <w:rPr>
          <w:rFonts w:ascii="Times New Roman" w:hAnsi="Times New Roman"/>
          <w:sz w:val="22"/>
          <w:szCs w:val="22"/>
          <w:lang w:eastAsia="zh-CN"/>
        </w:rPr>
        <w:t>,</w:t>
      </w:r>
      <w:r w:rsidRPr="007107A6">
        <w:rPr>
          <w:rFonts w:ascii="Times New Roman" w:hAnsi="Times New Roman"/>
          <w:sz w:val="22"/>
          <w:szCs w:val="22"/>
          <w:lang w:eastAsia="zh-CN"/>
        </w:rPr>
        <w:t xml:space="preserve"> and CSI processing units</w:t>
      </w:r>
    </w:p>
    <w:p w14:paraId="5AF36384" w14:textId="7E4E2A7D"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463DA096" w14:textId="099332B9"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F0D9389" w14:textId="0C3EE609"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minimum guard period between two SRS resources of an SRS resource set for antenna switching</w:t>
      </w:r>
    </w:p>
    <w:p w14:paraId="640BA8D4" w14:textId="766596C1"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2DE55583" w14:textId="520E444D" w:rsidR="009710C0" w:rsidRDefault="009710C0">
      <w:pPr>
        <w:pStyle w:val="BodyText"/>
        <w:spacing w:after="0"/>
        <w:rPr>
          <w:rFonts w:ascii="Times New Roman" w:hAnsi="Times New Roman"/>
          <w:sz w:val="22"/>
          <w:szCs w:val="22"/>
          <w:lang w:eastAsia="zh-CN"/>
        </w:rPr>
      </w:pPr>
    </w:p>
    <w:p w14:paraId="26EAB61B" w14:textId="77777777" w:rsidR="00641DB2" w:rsidRDefault="00641DB2" w:rsidP="00641DB2">
      <w:pPr>
        <w:pStyle w:val="BodyText"/>
        <w:spacing w:after="0"/>
        <w:rPr>
          <w:rFonts w:ascii="Times New Roman" w:hAnsi="Times New Roman"/>
          <w:sz w:val="22"/>
          <w:szCs w:val="22"/>
          <w:lang w:eastAsia="zh-CN"/>
        </w:rPr>
      </w:pPr>
    </w:p>
    <w:p w14:paraId="1558EAA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8055A1E" w14:textId="77777777" w:rsidTr="00C53FA3">
        <w:tc>
          <w:tcPr>
            <w:tcW w:w="1885" w:type="dxa"/>
            <w:shd w:val="clear" w:color="auto" w:fill="F7CAAC" w:themeFill="accent2" w:themeFillTint="66"/>
          </w:tcPr>
          <w:p w14:paraId="0F2DB42D"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65D0B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CA68FDF" w14:textId="77777777" w:rsidTr="00C53FA3">
        <w:tc>
          <w:tcPr>
            <w:tcW w:w="1885" w:type="dxa"/>
          </w:tcPr>
          <w:p w14:paraId="105F15FB" w14:textId="1CB08DE0"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2AE4165" w14:textId="60042508"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5321688F" w14:textId="77777777" w:rsidR="00DC4298" w:rsidRDefault="00DC4298" w:rsidP="00C53FA3">
            <w:pPr>
              <w:pStyle w:val="BodyText"/>
              <w:spacing w:before="0" w:after="0" w:line="240" w:lineRule="auto"/>
              <w:rPr>
                <w:rFonts w:ascii="Times New Roman" w:hAnsi="Times New Roman"/>
                <w:szCs w:val="20"/>
                <w:lang w:eastAsia="zh-CN"/>
              </w:rPr>
            </w:pPr>
          </w:p>
          <w:p w14:paraId="12991C2A" w14:textId="2ACB9AF3" w:rsidR="00DC4298"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30012563" w14:textId="370406CE" w:rsidR="00DC4298" w:rsidRDefault="00DC4298" w:rsidP="00C53FA3">
            <w:pPr>
              <w:pStyle w:val="BodyText"/>
              <w:spacing w:before="0" w:after="0" w:line="240" w:lineRule="auto"/>
              <w:rPr>
                <w:rFonts w:ascii="Times New Roman" w:hAnsi="Times New Roman"/>
                <w:szCs w:val="20"/>
                <w:lang w:eastAsia="zh-CN"/>
              </w:rPr>
            </w:pPr>
          </w:p>
          <w:p w14:paraId="5C3C1943" w14:textId="77777777" w:rsidR="00DC4298" w:rsidRDefault="00DC4298" w:rsidP="00DC4298">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3085DD63" w14:textId="77777777" w:rsidR="00DC4298" w:rsidRDefault="00DC4298" w:rsidP="00C53FA3">
            <w:pPr>
              <w:pStyle w:val="BodyText"/>
              <w:spacing w:before="0" w:after="0" w:line="240" w:lineRule="auto"/>
              <w:rPr>
                <w:rFonts w:ascii="Times New Roman" w:hAnsi="Times New Roman"/>
                <w:szCs w:val="20"/>
                <w:lang w:eastAsia="zh-CN"/>
              </w:rPr>
            </w:pPr>
          </w:p>
          <w:p w14:paraId="2ADAF2EF" w14:textId="43B5054C" w:rsidR="00DC4298" w:rsidRDefault="00DC4298" w:rsidP="00C53FA3">
            <w:pPr>
              <w:pStyle w:val="BodyText"/>
              <w:spacing w:before="0" w:after="0" w:line="240" w:lineRule="auto"/>
              <w:rPr>
                <w:rFonts w:ascii="Times New Roman" w:hAnsi="Times New Roman"/>
                <w:szCs w:val="20"/>
                <w:lang w:eastAsia="zh-CN"/>
              </w:rPr>
            </w:pPr>
          </w:p>
        </w:tc>
      </w:tr>
      <w:tr w:rsidR="00D42832" w14:paraId="069CE5F2" w14:textId="77777777" w:rsidTr="00C53FA3">
        <w:tc>
          <w:tcPr>
            <w:tcW w:w="1885" w:type="dxa"/>
          </w:tcPr>
          <w:p w14:paraId="0CEA17B6" w14:textId="16EF9FFE" w:rsidR="00D42832" w:rsidRDefault="00D42832" w:rsidP="00D42832">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0B9C4F5A" w14:textId="01D98C73" w:rsidR="00D42832" w:rsidRDefault="00D42832" w:rsidP="00D42832">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5003A2F6" w14:textId="77777777" w:rsidTr="00C53FA3">
        <w:tc>
          <w:tcPr>
            <w:tcW w:w="1885" w:type="dxa"/>
          </w:tcPr>
          <w:p w14:paraId="4C2E3BDF" w14:textId="14AB148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A2DB250"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24BBB461" w14:textId="6D47B30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E85337" w14:paraId="01F7035A" w14:textId="77777777" w:rsidTr="00C53FA3">
        <w:tc>
          <w:tcPr>
            <w:tcW w:w="1885" w:type="dxa"/>
          </w:tcPr>
          <w:p w14:paraId="76AEBFB0" w14:textId="7C484465" w:rsidR="00E85337" w:rsidRDefault="00E85337"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28FCB6A1" w14:textId="10ADD946" w:rsidR="00E85337" w:rsidRDefault="00E85337"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475B9" w:rsidRPr="005C3A68" w14:paraId="30D4BD0F" w14:textId="77777777" w:rsidTr="001475B9">
        <w:tc>
          <w:tcPr>
            <w:tcW w:w="1885" w:type="dxa"/>
          </w:tcPr>
          <w:p w14:paraId="72B9D6AD" w14:textId="77777777" w:rsidR="001475B9" w:rsidRPr="005C3A68"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5E6DAEB8" w14:textId="1DF751F4" w:rsidR="001475B9" w:rsidRPr="005C3A68" w:rsidRDefault="001475B9"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intention of the bullet “</w:t>
            </w:r>
            <w:r w:rsidRPr="005C3A68">
              <w:rPr>
                <w:rFonts w:ascii="Times New Roman" w:eastAsiaTheme="minorEastAsia" w:hAnsi="Times New Roman"/>
                <w:szCs w:val="20"/>
                <w:lang w:eastAsia="ko-KR"/>
              </w:rPr>
              <w:t>any potential limitation to CPU occupation configuration to help UE complexity (if needed)</w:t>
            </w:r>
            <w:r>
              <w:rPr>
                <w:rFonts w:ascii="Times New Roman" w:eastAsiaTheme="minorEastAsia" w:hAnsi="Times New Roman"/>
                <w:szCs w:val="20"/>
                <w:lang w:eastAsia="ko-KR"/>
              </w:rPr>
              <w:t>” is to consider UE’s complexity to check CPU availability every symbol in case large SCS is introduced. Maybe we can modify that bullet “</w:t>
            </w:r>
            <w:r w:rsidRPr="005C3A68">
              <w:rPr>
                <w:rFonts w:ascii="Times New Roman" w:eastAsiaTheme="minorEastAsia" w:hAnsi="Times New Roman"/>
                <w:szCs w:val="20"/>
                <w:lang w:eastAsia="ko-KR"/>
              </w:rPr>
              <w:t xml:space="preserve">any potential limitation to CPU occupation </w:t>
            </w:r>
            <w:r w:rsidRPr="001475B9">
              <w:rPr>
                <w:rFonts w:ascii="Times New Roman" w:eastAsiaTheme="minorEastAsia" w:hAnsi="Times New Roman"/>
                <w:strike/>
                <w:color w:val="FF0000"/>
                <w:szCs w:val="20"/>
                <w:lang w:eastAsia="ko-KR"/>
              </w:rPr>
              <w:t xml:space="preserve">configuration </w:t>
            </w:r>
            <w:ins w:id="11" w:author="김선욱/책임연구원/미래기술센터 C&amp;M표준(연)5G무선통신표준Task(seonwook.kim@lge.com)" w:date="2020-08-21T11:06:00Z">
              <w:r w:rsidRPr="001475B9">
                <w:rPr>
                  <w:rFonts w:ascii="Times New Roman" w:eastAsiaTheme="minorEastAsia" w:hAnsi="Times New Roman"/>
                  <w:color w:val="FF0000"/>
                  <w:szCs w:val="20"/>
                  <w:lang w:eastAsia="ko-KR"/>
                </w:rPr>
                <w:t xml:space="preserve">calculation </w:t>
              </w:r>
            </w:ins>
            <w:r w:rsidRPr="005C3A68">
              <w:rPr>
                <w:rFonts w:ascii="Times New Roman" w:eastAsiaTheme="minorEastAsia" w:hAnsi="Times New Roman"/>
                <w:szCs w:val="20"/>
                <w:lang w:eastAsia="ko-KR"/>
              </w:rPr>
              <w:t>to help UE complexity (if needed)</w:t>
            </w:r>
            <w:r>
              <w:rPr>
                <w:rFonts w:ascii="Times New Roman" w:eastAsiaTheme="minorEastAsia" w:hAnsi="Times New Roman"/>
                <w:szCs w:val="20"/>
                <w:lang w:eastAsia="ko-KR"/>
              </w:rPr>
              <w:t>” for more clarity.</w:t>
            </w:r>
          </w:p>
        </w:tc>
      </w:tr>
      <w:tr w:rsidR="006D3988" w:rsidRPr="005C3A68" w14:paraId="77E7616F" w14:textId="77777777" w:rsidTr="001475B9">
        <w:tc>
          <w:tcPr>
            <w:tcW w:w="1885" w:type="dxa"/>
          </w:tcPr>
          <w:p w14:paraId="1B6D321F" w14:textId="0C545D9F" w:rsidR="006D3988" w:rsidRDefault="006D3988"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472880F0" w14:textId="7DED5E27" w:rsidR="006D3988" w:rsidRDefault="006D3988" w:rsidP="001475B9">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We agree with Moderator Conclusion and agree that the above switching times need to be specified. We suggest moving forward and re-use of the FR2 values for the design and ask later RAN4 the </w:t>
            </w:r>
            <w:r>
              <w:rPr>
                <w:rFonts w:ascii="Times New Roman" w:hAnsi="Times New Roman"/>
                <w:szCs w:val="20"/>
                <w:lang w:eastAsia="zh-CN"/>
              </w:rPr>
              <w:lastRenderedPageBreak/>
              <w:t>validation of these values. The validation could be a lengthy process, which should not hold back our study.</w:t>
            </w:r>
          </w:p>
        </w:tc>
      </w:tr>
      <w:tr w:rsidR="007651E5" w:rsidRPr="005C3A68" w14:paraId="3F7BEACA" w14:textId="77777777" w:rsidTr="001475B9">
        <w:tc>
          <w:tcPr>
            <w:tcW w:w="1885" w:type="dxa"/>
          </w:tcPr>
          <w:p w14:paraId="2C9CF6B1" w14:textId="73866019"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1CB0A378" w14:textId="0521A2BC"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F348EA" w:rsidRPr="005C3A68" w14:paraId="2E89D3DD" w14:textId="77777777" w:rsidTr="001475B9">
        <w:tc>
          <w:tcPr>
            <w:tcW w:w="1885" w:type="dxa"/>
          </w:tcPr>
          <w:p w14:paraId="4CE02F55" w14:textId="6DB55EED" w:rsidR="00F348EA" w:rsidRDefault="00F348EA"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CD3FCE2" w14:textId="085CDE4B" w:rsidR="00742DE7" w:rsidRDefault="00742DE7"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w:t>
            </w:r>
            <w:r w:rsidR="004E56D5">
              <w:rPr>
                <w:rFonts w:ascii="Times New Roman" w:eastAsia="MS Mincho" w:hAnsi="Times New Roman"/>
                <w:szCs w:val="20"/>
                <w:lang w:eastAsia="ja-JP"/>
              </w:rPr>
              <w:t xml:space="preserve">, especially when </w:t>
            </w:r>
            <w:r>
              <w:rPr>
                <w:rFonts w:ascii="Times New Roman" w:eastAsia="MS Mincho" w:hAnsi="Times New Roman"/>
                <w:szCs w:val="20"/>
                <w:lang w:eastAsia="ja-JP"/>
              </w:rPr>
              <w:t xml:space="preserve">multiple CSI reports associated with </w:t>
            </w:r>
            <w:r w:rsidR="004E56D5">
              <w:rPr>
                <w:rFonts w:ascii="Times New Roman" w:eastAsia="MS Mincho" w:hAnsi="Times New Roman"/>
                <w:szCs w:val="20"/>
                <w:lang w:eastAsia="ja-JP"/>
              </w:rPr>
              <w:t xml:space="preserve">possibly </w:t>
            </w:r>
            <w:r>
              <w:rPr>
                <w:rFonts w:ascii="Times New Roman" w:eastAsia="MS Mincho" w:hAnsi="Times New Roman"/>
                <w:szCs w:val="20"/>
                <w:lang w:eastAsia="ja-JP"/>
              </w:rPr>
              <w:t>different SCS values (including higher SCS values)</w:t>
            </w:r>
            <w:r w:rsidR="004E56D5">
              <w:rPr>
                <w:rFonts w:ascii="Times New Roman" w:eastAsia="MS Mincho" w:hAnsi="Times New Roman"/>
                <w:szCs w:val="20"/>
                <w:lang w:eastAsia="ja-JP"/>
              </w:rPr>
              <w:t xml:space="preserve">, </w:t>
            </w:r>
            <w:r>
              <w:rPr>
                <w:rFonts w:ascii="Times New Roman" w:eastAsia="MS Mincho" w:hAnsi="Times New Roman"/>
                <w:szCs w:val="20"/>
                <w:lang w:eastAsia="ja-JP"/>
              </w:rPr>
              <w:t>might potentially need to be enhanced. This procedure would come under RAN1 specification</w:t>
            </w:r>
          </w:p>
          <w:p w14:paraId="414A9C8E" w14:textId="2DB4698A" w:rsidR="00F348EA" w:rsidRDefault="00F348EA"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suggest following update to the last bullet on CPU and propose to make it as a sub-bullet </w:t>
            </w:r>
            <w:r w:rsidR="00742DE7">
              <w:rPr>
                <w:rFonts w:ascii="Times New Roman" w:eastAsia="MS Mincho" w:hAnsi="Times New Roman"/>
                <w:szCs w:val="20"/>
                <w:lang w:eastAsia="ja-JP"/>
              </w:rPr>
              <w:t>of CSI</w:t>
            </w:r>
            <w:r>
              <w:rPr>
                <w:rFonts w:ascii="Times New Roman" w:eastAsia="MS Mincho" w:hAnsi="Times New Roman"/>
                <w:szCs w:val="20"/>
                <w:lang w:eastAsia="ja-JP"/>
              </w:rPr>
              <w:t xml:space="preserve"> processing bullet</w:t>
            </w:r>
          </w:p>
          <w:p w14:paraId="058251DB" w14:textId="1FE9C50F" w:rsidR="00F348EA" w:rsidRDefault="00F348EA" w:rsidP="00F348EA">
            <w:pPr>
              <w:pStyle w:val="BodyText"/>
              <w:numPr>
                <w:ilvl w:val="1"/>
                <w:numId w:val="6"/>
              </w:numPr>
              <w:spacing w:line="240" w:lineRule="auto"/>
              <w:rPr>
                <w:rFonts w:eastAsia="MS Mincho"/>
                <w:lang w:eastAsia="ja-JP"/>
              </w:rPr>
            </w:pPr>
            <w:r w:rsidRPr="00F348EA">
              <w:rPr>
                <w:rFonts w:eastAsia="MS Mincho"/>
                <w:lang w:eastAsia="ja-JP"/>
              </w:rPr>
              <w:t>CSI processing time, Z1, Z2, and Z3, and CSI processing units</w:t>
            </w:r>
          </w:p>
          <w:p w14:paraId="66399588" w14:textId="6DC89CDD" w:rsidR="00F348EA" w:rsidRPr="00F348EA" w:rsidRDefault="00F348EA" w:rsidP="00F348EA">
            <w:pPr>
              <w:pStyle w:val="BodyText"/>
              <w:numPr>
                <w:ilvl w:val="2"/>
                <w:numId w:val="6"/>
              </w:numPr>
              <w:spacing w:line="240" w:lineRule="auto"/>
              <w:rPr>
                <w:rFonts w:eastAsia="MS Mincho"/>
                <w:lang w:eastAsia="ja-JP"/>
              </w:rPr>
            </w:pPr>
            <w:r>
              <w:rPr>
                <w:rFonts w:eastAsia="MS Mincho"/>
                <w:lang w:eastAsia="ja-JP"/>
              </w:rPr>
              <w:t>Any potential enhancements to CPU occupation calculation</w:t>
            </w:r>
          </w:p>
          <w:p w14:paraId="4F84A3B9" w14:textId="07BB8E31" w:rsidR="00F348EA" w:rsidRDefault="00F348EA" w:rsidP="007651E5">
            <w:pPr>
              <w:pStyle w:val="BodyText"/>
              <w:spacing w:after="0" w:line="240" w:lineRule="auto"/>
              <w:rPr>
                <w:rFonts w:ascii="Times New Roman" w:eastAsia="MS Mincho" w:hAnsi="Times New Roman"/>
                <w:szCs w:val="20"/>
                <w:lang w:eastAsia="ja-JP"/>
              </w:rPr>
            </w:pPr>
          </w:p>
        </w:tc>
      </w:tr>
      <w:tr w:rsidR="005A6342" w:rsidRPr="005C3A68" w14:paraId="2FDCFFE6" w14:textId="77777777" w:rsidTr="001475B9">
        <w:tc>
          <w:tcPr>
            <w:tcW w:w="1885" w:type="dxa"/>
          </w:tcPr>
          <w:p w14:paraId="07951299" w14:textId="5DDCB9BC" w:rsidR="005A6342"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CF721EA" w14:textId="6A1EC594" w:rsidR="005A6342" w:rsidRDefault="005A6342" w:rsidP="007651E5">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3348D7" w:rsidRPr="005C3A68" w14:paraId="556FCB87" w14:textId="77777777" w:rsidTr="001475B9">
        <w:tc>
          <w:tcPr>
            <w:tcW w:w="1885" w:type="dxa"/>
          </w:tcPr>
          <w:p w14:paraId="569733ED" w14:textId="60F8F87F"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A6202F8" w14:textId="77777777" w:rsidR="003348D7" w:rsidRPr="002D283F" w:rsidRDefault="003348D7" w:rsidP="003348D7">
            <w:pPr>
              <w:rPr>
                <w:rFonts w:eastAsia="MS Mincho"/>
                <w:lang w:eastAsia="ja-JP"/>
              </w:rPr>
            </w:pPr>
            <w:r>
              <w:rPr>
                <w:rFonts w:eastAsia="MS Mincho"/>
                <w:lang w:eastAsia="ja-JP"/>
              </w:rPr>
              <w:t>We agree with most of moderator’s proposal except the last bullet “a</w:t>
            </w:r>
            <w:r w:rsidRPr="002D283F">
              <w:rPr>
                <w:rFonts w:eastAsia="MS Mincho"/>
                <w:lang w:eastAsia="ja-JP"/>
              </w:rPr>
              <w:t>ny potential limitation to CPU occupation configuration to help UE complexity (if needed)</w:t>
            </w:r>
            <w:r>
              <w:rPr>
                <w:rFonts w:eastAsia="MS Mincho"/>
                <w:lang w:eastAsia="ja-JP"/>
              </w:rPr>
              <w:t>”</w:t>
            </w:r>
          </w:p>
          <w:p w14:paraId="01AFEEFB" w14:textId="2D18ADF9"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4D3F8C" w:rsidRPr="005C3A68" w14:paraId="3B238985" w14:textId="77777777" w:rsidTr="001475B9">
        <w:tc>
          <w:tcPr>
            <w:tcW w:w="1885" w:type="dxa"/>
          </w:tcPr>
          <w:p w14:paraId="398CEE8A" w14:textId="618698A2" w:rsidR="004D3F8C" w:rsidRDefault="004D3F8C" w:rsidP="004D3F8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6EA7EC5C" w14:textId="039A5FD0" w:rsidR="004D3F8C" w:rsidRDefault="004D3F8C" w:rsidP="004D3F8C">
            <w:pPr>
              <w:rPr>
                <w:rFonts w:eastAsia="MS Mincho"/>
                <w:lang w:eastAsia="ja-JP"/>
              </w:rPr>
            </w:pPr>
            <w:r>
              <w:rPr>
                <w:rFonts w:eastAsiaTheme="minorEastAsia"/>
                <w:lang w:eastAsia="ko-KR"/>
              </w:rPr>
              <w:t xml:space="preserve">We are fine with moderator’s proposal or LGE’s update on CPU occupation calculation. </w:t>
            </w:r>
          </w:p>
        </w:tc>
      </w:tr>
    </w:tbl>
    <w:p w14:paraId="368F9A46" w14:textId="77777777" w:rsidR="00641DB2" w:rsidRPr="001475B9" w:rsidRDefault="00641DB2" w:rsidP="00641DB2">
      <w:pPr>
        <w:pStyle w:val="BodyText"/>
        <w:spacing w:after="0"/>
        <w:rPr>
          <w:rFonts w:ascii="Times New Roman" w:hAnsi="Times New Roman"/>
          <w:sz w:val="22"/>
          <w:szCs w:val="22"/>
          <w:lang w:eastAsia="zh-CN"/>
        </w:rPr>
      </w:pPr>
    </w:p>
    <w:p w14:paraId="085F2348" w14:textId="77777777" w:rsidR="009710C0" w:rsidRDefault="009710C0">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25CF7546" w14:textId="77777777" w:rsidR="0090542D" w:rsidRDefault="0090542D" w:rsidP="009054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[10]:</w:t>
      </w:r>
    </w:p>
    <w:p w14:paraId="4988B6CF" w14:textId="77777777" w:rsidR="0090542D" w:rsidRDefault="0090542D" w:rsidP="009054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3423DCB8" w14:textId="77777777" w:rsidR="0000594D" w:rsidRDefault="0000594D" w:rsidP="0000594D">
      <w:pPr>
        <w:pStyle w:val="ListParagraph"/>
        <w:numPr>
          <w:ilvl w:val="0"/>
          <w:numId w:val="14"/>
        </w:numPr>
        <w:rPr>
          <w:rFonts w:eastAsia="SimSun"/>
          <w:lang w:eastAsia="zh-CN"/>
        </w:rPr>
      </w:pPr>
      <w:r>
        <w:rPr>
          <w:rFonts w:eastAsia="SimSun"/>
          <w:lang w:eastAsia="zh-CN"/>
        </w:rPr>
        <w:t>From [19]:</w:t>
      </w:r>
    </w:p>
    <w:p w14:paraId="5ED74BCB" w14:textId="77777777" w:rsidR="0000594D" w:rsidRPr="00F2222C" w:rsidRDefault="0000594D" w:rsidP="0000594D">
      <w:pPr>
        <w:pStyle w:val="ListParagraph"/>
        <w:numPr>
          <w:ilvl w:val="1"/>
          <w:numId w:val="14"/>
        </w:numPr>
        <w:rPr>
          <w:rFonts w:eastAsia="SimSun"/>
          <w:lang w:eastAsia="zh-CN"/>
        </w:rPr>
      </w:pPr>
      <w:r>
        <w:rPr>
          <w:rFonts w:hint="eastAsia"/>
          <w:lang w:eastAsia="zh-CN"/>
        </w:rPr>
        <w:lastRenderedPageBreak/>
        <w:t>PDCCH</w:t>
      </w:r>
      <w:r>
        <w:rPr>
          <w:lang w:eastAsia="zh-CN"/>
        </w:rPr>
        <w:t xml:space="preserve"> monitoring may be an issues for the UE when using a larger subcarrier spacing.</w:t>
      </w:r>
    </w:p>
    <w:p w14:paraId="33F0B386" w14:textId="74B29977" w:rsidR="0000594D" w:rsidRPr="0000594D" w:rsidRDefault="0000594D" w:rsidP="0000594D">
      <w:pPr>
        <w:pStyle w:val="ListParagraph"/>
        <w:numPr>
          <w:ilvl w:val="1"/>
          <w:numId w:val="14"/>
        </w:numPr>
        <w:rPr>
          <w:rFonts w:eastAsia="SimSun"/>
          <w:lang w:eastAsia="zh-CN"/>
        </w:rPr>
      </w:pPr>
      <w:r>
        <w:rPr>
          <w:lang w:eastAsia="zh-CN"/>
        </w:rPr>
        <w:t>Therefore, the PDCCH monitoring capability should be studied.</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sidRPr="00057BB4">
        <w:rPr>
          <w:rFonts w:ascii="Times New Roman" w:hAnsi="Times New Roman"/>
          <w:sz w:val="22"/>
          <w:szCs w:val="22"/>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1DC9B26"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738D9F8"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0B0EDEC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54855068" w14:textId="77777777" w:rsidR="00531093" w:rsidRDefault="0094134C" w:rsidP="00D32DA8">
            <w:pPr>
              <w:pStyle w:val="BodyText"/>
              <w:numPr>
                <w:ilvl w:val="2"/>
                <w:numId w:val="6"/>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lastRenderedPageBreak/>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F65676" w:rsidRPr="00A84EB2" w14:paraId="0D9C9C64" w14:textId="77777777" w:rsidTr="00AD59CE">
        <w:tc>
          <w:tcPr>
            <w:tcW w:w="1885" w:type="dxa"/>
          </w:tcPr>
          <w:p w14:paraId="40712CFF" w14:textId="2A4A2221" w:rsidR="00F65676" w:rsidRDefault="00F65676" w:rsidP="00F6567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90C168A" w14:textId="77777777" w:rsidR="00F65676" w:rsidRDefault="00F65676" w:rsidP="00F65676">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sidRPr="00D75082">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5FC9A211" w14:textId="77777777" w:rsidR="00F65676" w:rsidRDefault="00F65676" w:rsidP="00F65676">
            <w:pPr>
              <w:pStyle w:val="BodyText"/>
              <w:spacing w:before="0" w:after="0" w:line="240" w:lineRule="auto"/>
              <w:rPr>
                <w:rFonts w:ascii="Times New Roman" w:hAnsi="Times New Roman"/>
                <w:szCs w:val="20"/>
                <w:lang w:eastAsia="zh-CN"/>
              </w:rPr>
            </w:pPr>
          </w:p>
          <w:p w14:paraId="50D81B50" w14:textId="555B62C8" w:rsidR="00F65676" w:rsidRDefault="00F65676" w:rsidP="00F65676">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FB4DBC" w:rsidRPr="00A84EB2" w14:paraId="79C83FA4" w14:textId="77777777" w:rsidTr="00AD59CE">
        <w:tc>
          <w:tcPr>
            <w:tcW w:w="1885" w:type="dxa"/>
          </w:tcPr>
          <w:p w14:paraId="310C8A82" w14:textId="0086B1C7" w:rsidR="00FB4DBC" w:rsidRDefault="00FB4DBC"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92A6096" w14:textId="6222B4F7" w:rsidR="00FB4DBC" w:rsidRDefault="00582F23"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00594D" w:rsidRPr="00A84EB2" w14:paraId="19FCAA07" w14:textId="77777777" w:rsidTr="00AD59CE">
        <w:tc>
          <w:tcPr>
            <w:tcW w:w="1885" w:type="dxa"/>
          </w:tcPr>
          <w:p w14:paraId="3B92F1BB" w14:textId="08D6E16C" w:rsidR="0000594D" w:rsidRP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F506343" w14:textId="3A82475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1D373CE" w14:textId="77777777" w:rsidR="002B2F7E" w:rsidRDefault="002B2F7E" w:rsidP="002B2F7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80E5736" w14:textId="77777777" w:rsidR="002B2F7E" w:rsidRDefault="002B2F7E" w:rsidP="002B2F7E">
      <w:pPr>
        <w:pStyle w:val="BodyText"/>
        <w:spacing w:after="0"/>
        <w:rPr>
          <w:rFonts w:ascii="Times New Roman" w:hAnsi="Times New Roman"/>
          <w:sz w:val="22"/>
          <w:szCs w:val="22"/>
          <w:lang w:eastAsia="zh-CN"/>
        </w:rPr>
      </w:pPr>
    </w:p>
    <w:p w14:paraId="5934A75B" w14:textId="77777777" w:rsidR="002B2F7E" w:rsidRPr="00764B4C" w:rsidRDefault="002B2F7E" w:rsidP="002B2F7E">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1DCDD5C" w14:textId="77777777" w:rsidR="00057BB4" w:rsidRDefault="00057BB4" w:rsidP="00057BB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0124DA6F" w14:textId="77777777" w:rsidR="00057BB4" w:rsidRDefault="00057BB4" w:rsidP="00057BB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DDC76CA" w14:textId="4FB28D9A"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rsidR="00DD4CE2" w:rsidRPr="00DD4CE2">
        <w:t xml:space="preserve"> </w:t>
      </w:r>
      <w:r w:rsidR="00DD4CE2" w:rsidRPr="00DD4CE2">
        <w:rPr>
          <w:rFonts w:ascii="Times New Roman" w:hAnsi="Times New Roman"/>
          <w:sz w:val="22"/>
          <w:szCs w:val="22"/>
          <w:lang w:eastAsia="zh-CN"/>
        </w:rPr>
        <w:t>per time unit (e.g. slot as Rel-15, or new scheduling/monitoring unit)</w:t>
      </w:r>
    </w:p>
    <w:p w14:paraId="0DC61282" w14:textId="7E9EFFE3"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r w:rsidR="00F044CE" w:rsidRPr="00F044CE">
        <w:rPr>
          <w:rFonts w:ascii="Times New Roman" w:hAnsi="Times New Roman"/>
          <w:sz w:val="22"/>
          <w:szCs w:val="22"/>
          <w:lang w:eastAsia="zh-CN"/>
        </w:rPr>
        <w:t>overbooking/dropping</w:t>
      </w:r>
      <w:r w:rsidR="00F044CE">
        <w:rPr>
          <w:rFonts w:ascii="Times New Roman" w:hAnsi="Times New Roman"/>
          <w:sz w:val="22"/>
          <w:szCs w:val="22"/>
          <w:lang w:eastAsia="zh-CN"/>
        </w:rPr>
        <w:t>,</w:t>
      </w:r>
      <w:r w:rsidR="00F044CE" w:rsidRPr="00F044CE">
        <w:rPr>
          <w:rFonts w:ascii="Times New Roman" w:hAnsi="Times New Roman"/>
          <w:sz w:val="22"/>
          <w:szCs w:val="22"/>
          <w:lang w:eastAsia="zh-CN"/>
        </w:rPr>
        <w:t xml:space="preserve">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25434D64" w14:textId="7C8D934C" w:rsidR="003E0355" w:rsidRDefault="003E0355" w:rsidP="003E0355">
      <w:pPr>
        <w:pStyle w:val="BodyText"/>
        <w:numPr>
          <w:ilvl w:val="3"/>
          <w:numId w:val="6"/>
        </w:numPr>
        <w:spacing w:after="0"/>
        <w:rPr>
          <w:rFonts w:ascii="Times New Roman" w:hAnsi="Times New Roman"/>
          <w:sz w:val="22"/>
          <w:szCs w:val="22"/>
          <w:lang w:eastAsia="zh-CN"/>
        </w:rPr>
      </w:pPr>
      <w:r w:rsidRPr="003E0355">
        <w:rPr>
          <w:rFonts w:ascii="Times New Roman" w:hAnsi="Times New Roman"/>
          <w:sz w:val="22"/>
          <w:szCs w:val="22"/>
          <w:lang w:eastAsia="zh-CN"/>
        </w:rPr>
        <w:t>e.g. increased minimum PDCCH monitoring unit</w:t>
      </w:r>
    </w:p>
    <w:p w14:paraId="28C6D713" w14:textId="74423486" w:rsidR="00C932F5" w:rsidRDefault="00C932F5" w:rsidP="00A05F48">
      <w:pPr>
        <w:pStyle w:val="BodyText"/>
        <w:numPr>
          <w:ilvl w:val="2"/>
          <w:numId w:val="6"/>
        </w:numPr>
        <w:spacing w:after="0"/>
        <w:rPr>
          <w:rFonts w:ascii="Times New Roman" w:hAnsi="Times New Roman"/>
          <w:sz w:val="22"/>
          <w:szCs w:val="22"/>
          <w:lang w:eastAsia="zh-CN"/>
        </w:rPr>
      </w:pPr>
      <w:r w:rsidRPr="00C932F5">
        <w:rPr>
          <w:rFonts w:ascii="Times New Roman" w:hAnsi="Times New Roman"/>
          <w:sz w:val="22"/>
          <w:szCs w:val="22"/>
          <w:lang w:eastAsia="zh-CN"/>
        </w:rPr>
        <w:t>Potential enhancements for CORESET, if needed</w:t>
      </w:r>
    </w:p>
    <w:p w14:paraId="5E58D5E7" w14:textId="0CAECBA3" w:rsidR="00A05F48" w:rsidRDefault="00A05F48" w:rsidP="00A05F48">
      <w:pPr>
        <w:pStyle w:val="BodyText"/>
        <w:numPr>
          <w:ilvl w:val="2"/>
          <w:numId w:val="6"/>
        </w:numPr>
        <w:spacing w:after="0"/>
        <w:rPr>
          <w:rFonts w:ascii="Times New Roman" w:hAnsi="Times New Roman"/>
          <w:sz w:val="22"/>
          <w:szCs w:val="22"/>
          <w:lang w:eastAsia="zh-CN"/>
        </w:rPr>
      </w:pPr>
      <w:r w:rsidRPr="00A05F48">
        <w:rPr>
          <w:rFonts w:ascii="Times New Roman" w:hAnsi="Times New Roman"/>
          <w:sz w:val="22"/>
          <w:szCs w:val="22"/>
          <w:lang w:eastAsia="zh-CN"/>
        </w:rPr>
        <w:t>Related UE capability(</w:t>
      </w:r>
      <w:proofErr w:type="spellStart"/>
      <w:r w:rsidRPr="00A05F48">
        <w:rPr>
          <w:rFonts w:ascii="Times New Roman" w:hAnsi="Times New Roman"/>
          <w:sz w:val="22"/>
          <w:szCs w:val="22"/>
          <w:lang w:eastAsia="zh-CN"/>
        </w:rPr>
        <w:t>ies</w:t>
      </w:r>
      <w:proofErr w:type="spellEnd"/>
      <w:r w:rsidRPr="00A05F48">
        <w:rPr>
          <w:rFonts w:ascii="Times New Roman" w:hAnsi="Times New Roman"/>
          <w:sz w:val="22"/>
          <w:szCs w:val="22"/>
          <w:lang w:eastAsia="zh-CN"/>
        </w:rPr>
        <w:t>) for PDCCH processing</w:t>
      </w:r>
    </w:p>
    <w:p w14:paraId="0BD01EF6" w14:textId="77777777" w:rsidR="003E0355" w:rsidRDefault="003E0355" w:rsidP="002B2F7E">
      <w:pPr>
        <w:pStyle w:val="BodyText"/>
        <w:spacing w:after="0"/>
        <w:rPr>
          <w:rFonts w:ascii="Times New Roman" w:hAnsi="Times New Roman"/>
          <w:sz w:val="22"/>
          <w:szCs w:val="22"/>
          <w:lang w:eastAsia="zh-CN"/>
        </w:rPr>
      </w:pPr>
    </w:p>
    <w:p w14:paraId="3E1E4047" w14:textId="77777777" w:rsidR="00641DB2" w:rsidRDefault="00641DB2" w:rsidP="00641DB2">
      <w:pPr>
        <w:pStyle w:val="BodyText"/>
        <w:spacing w:after="0"/>
        <w:rPr>
          <w:rFonts w:ascii="Times New Roman" w:hAnsi="Times New Roman"/>
          <w:sz w:val="22"/>
          <w:szCs w:val="22"/>
          <w:lang w:eastAsia="zh-CN"/>
        </w:rPr>
      </w:pPr>
    </w:p>
    <w:p w14:paraId="2994BD42"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2E43EEC0" w14:textId="77777777" w:rsidTr="00C53FA3">
        <w:tc>
          <w:tcPr>
            <w:tcW w:w="1885" w:type="dxa"/>
            <w:shd w:val="clear" w:color="auto" w:fill="F7CAAC" w:themeFill="accent2" w:themeFillTint="66"/>
          </w:tcPr>
          <w:p w14:paraId="4A2D622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A1BF9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4B2F6C5E" w14:textId="77777777" w:rsidTr="00C53FA3">
        <w:tc>
          <w:tcPr>
            <w:tcW w:w="1885" w:type="dxa"/>
          </w:tcPr>
          <w:p w14:paraId="7F2B191B" w14:textId="55A16D38"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336F2D73" w14:textId="2CE7D9E2"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7506B4" w14:paraId="0DCE6EAE" w14:textId="77777777" w:rsidTr="00C53FA3">
        <w:tc>
          <w:tcPr>
            <w:tcW w:w="1885" w:type="dxa"/>
          </w:tcPr>
          <w:p w14:paraId="755D38F2" w14:textId="2F78D117" w:rsidR="007506B4" w:rsidRDefault="00363EC0" w:rsidP="007506B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Mediatek</w:t>
            </w:r>
            <w:proofErr w:type="spellEnd"/>
          </w:p>
        </w:tc>
        <w:tc>
          <w:tcPr>
            <w:tcW w:w="8077" w:type="dxa"/>
          </w:tcPr>
          <w:p w14:paraId="145EA436" w14:textId="1D6E52C0" w:rsidR="007506B4" w:rsidRDefault="00363EC0" w:rsidP="007506B4">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7506B4" w14:paraId="04490140" w14:textId="77777777" w:rsidTr="00C53FA3">
        <w:tc>
          <w:tcPr>
            <w:tcW w:w="1885" w:type="dxa"/>
          </w:tcPr>
          <w:p w14:paraId="4378D27E" w14:textId="3A0BC573" w:rsidR="007506B4" w:rsidRPr="007651E5" w:rsidRDefault="007651E5" w:rsidP="007506B4">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D2FF7FB" w14:textId="78047798" w:rsidR="007506B4" w:rsidRPr="007651E5" w:rsidRDefault="007651E5" w:rsidP="007506B4">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837CF1" w14:paraId="49308FA9" w14:textId="77777777" w:rsidTr="00C53FA3">
        <w:tc>
          <w:tcPr>
            <w:tcW w:w="1885" w:type="dxa"/>
          </w:tcPr>
          <w:p w14:paraId="43864324" w14:textId="259EEFAE" w:rsidR="00837CF1" w:rsidRDefault="00837CF1"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0CAA535" w14:textId="2BD9E3B6" w:rsidR="00837CF1" w:rsidRDefault="00837CF1"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14:paraId="5246B127" w14:textId="77777777" w:rsidTr="00C53FA3">
        <w:tc>
          <w:tcPr>
            <w:tcW w:w="1885" w:type="dxa"/>
          </w:tcPr>
          <w:p w14:paraId="0044601F" w14:textId="3CE63A93" w:rsidR="005A6342" w:rsidRDefault="005A6342"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5A282CAC" w14:textId="64912F14" w:rsidR="005A6342" w:rsidRDefault="005A6342" w:rsidP="007506B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3348D7" w14:paraId="531BA432" w14:textId="77777777" w:rsidTr="00C53FA3">
        <w:tc>
          <w:tcPr>
            <w:tcW w:w="1885" w:type="dxa"/>
          </w:tcPr>
          <w:p w14:paraId="0D89EE15" w14:textId="7C17AF8D"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F7F5638" w14:textId="33B6B314"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D61AE" w14:paraId="5F4CA8D0" w14:textId="77777777" w:rsidTr="00C53FA3">
        <w:tc>
          <w:tcPr>
            <w:tcW w:w="1885" w:type="dxa"/>
          </w:tcPr>
          <w:p w14:paraId="54E4E787" w14:textId="4A5E4894" w:rsidR="001D61AE" w:rsidRDefault="001D61AE" w:rsidP="001D61A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6C9305A6" w14:textId="1E132F02" w:rsidR="001D61AE" w:rsidRDefault="001D61AE" w:rsidP="001D61AE">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bl>
    <w:p w14:paraId="7FC1960A" w14:textId="77777777" w:rsidR="00641DB2" w:rsidRDefault="00641DB2" w:rsidP="00641DB2">
      <w:pPr>
        <w:pStyle w:val="BodyText"/>
        <w:spacing w:after="0"/>
        <w:rPr>
          <w:rFonts w:ascii="Times New Roman" w:hAnsi="Times New Roman"/>
          <w:sz w:val="22"/>
          <w:szCs w:val="22"/>
          <w:lang w:eastAsia="zh-CN"/>
        </w:rPr>
      </w:pPr>
    </w:p>
    <w:p w14:paraId="1B146BA6" w14:textId="51CC3BD1"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sidRPr="0059071D">
        <w:rPr>
          <w:rFonts w:ascii="Times New Roman" w:hAnsi="Times New Roman"/>
          <w:sz w:val="22"/>
          <w:szCs w:val="22"/>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807213A"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4492AB5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49C46A25"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0F28EE1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0974907B"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D96D80" w:rsidRPr="00A84EB2" w14:paraId="6AD20DC3" w14:textId="77777777" w:rsidTr="00AD59CE">
        <w:tc>
          <w:tcPr>
            <w:tcW w:w="1885" w:type="dxa"/>
          </w:tcPr>
          <w:p w14:paraId="463E3809" w14:textId="35234BE6" w:rsidR="00D96D80" w:rsidRDefault="00D96D80" w:rsidP="00D96D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BF89752" w14:textId="5B02584D" w:rsidR="00D96D80" w:rsidRDefault="00D96D80" w:rsidP="00D96D8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582F23" w:rsidRPr="00A84EB2" w14:paraId="38721FBB" w14:textId="77777777" w:rsidTr="00AD59CE">
        <w:tc>
          <w:tcPr>
            <w:tcW w:w="1885" w:type="dxa"/>
          </w:tcPr>
          <w:p w14:paraId="13616198" w14:textId="126D3737"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9E9C688" w14:textId="78DE709B"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00594D" w:rsidRPr="00A84EB2" w14:paraId="1E1F6B3B" w14:textId="77777777" w:rsidTr="00AD59CE">
        <w:tc>
          <w:tcPr>
            <w:tcW w:w="1885" w:type="dxa"/>
          </w:tcPr>
          <w:p w14:paraId="69E43A26" w14:textId="6FA25D8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397B59E" w14:textId="7F7C0F4E"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EA6B4DB" w14:textId="77777777" w:rsidR="00531093" w:rsidRPr="0000594D" w:rsidRDefault="00531093">
      <w:pPr>
        <w:pStyle w:val="BodyText"/>
        <w:spacing w:after="0"/>
        <w:rPr>
          <w:rFonts w:ascii="Times New Roman" w:hAnsi="Times New Roman"/>
          <w:sz w:val="22"/>
          <w:szCs w:val="22"/>
          <w:lang w:eastAsia="zh-CN"/>
        </w:rPr>
      </w:pPr>
    </w:p>
    <w:p w14:paraId="0C7523A2" w14:textId="581131B4" w:rsidR="00531093" w:rsidRDefault="00531093">
      <w:pPr>
        <w:pStyle w:val="BodyText"/>
        <w:spacing w:after="0"/>
        <w:rPr>
          <w:rFonts w:ascii="Times New Roman" w:hAnsi="Times New Roman"/>
          <w:sz w:val="22"/>
          <w:szCs w:val="22"/>
          <w:lang w:eastAsia="zh-CN"/>
        </w:rPr>
      </w:pPr>
    </w:p>
    <w:p w14:paraId="6B970698" w14:textId="77777777" w:rsidR="0059071D" w:rsidRDefault="0059071D" w:rsidP="0059071D">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BE4E457" w14:textId="77777777" w:rsidR="0059071D" w:rsidRDefault="0059071D" w:rsidP="0059071D">
      <w:pPr>
        <w:pStyle w:val="BodyText"/>
        <w:spacing w:after="0"/>
        <w:rPr>
          <w:rFonts w:ascii="Times New Roman" w:hAnsi="Times New Roman"/>
          <w:sz w:val="22"/>
          <w:szCs w:val="22"/>
          <w:lang w:eastAsia="zh-CN"/>
        </w:rPr>
      </w:pPr>
    </w:p>
    <w:p w14:paraId="37189F78" w14:textId="77777777" w:rsidR="0059071D" w:rsidRPr="00764B4C" w:rsidRDefault="0059071D" w:rsidP="0059071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876925C" w14:textId="77777777" w:rsidR="00D573C4" w:rsidRDefault="00D573C4" w:rsidP="00D573C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7D97B0F" w14:textId="381DF2FF"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641BD95D" w14:textId="493EE3B3" w:rsidR="0062604A" w:rsidRPr="0062604A" w:rsidRDefault="0062604A" w:rsidP="0062604A">
      <w:pPr>
        <w:pStyle w:val="ListParagraph"/>
        <w:numPr>
          <w:ilvl w:val="2"/>
          <w:numId w:val="6"/>
        </w:numPr>
        <w:rPr>
          <w:lang w:eastAsia="zh-CN"/>
        </w:rPr>
      </w:pPr>
      <w:r w:rsidRPr="0062604A">
        <w:rPr>
          <w:lang w:eastAsia="zh-CN"/>
        </w:rPr>
        <w:t xml:space="preserve">e.g. </w:t>
      </w:r>
      <w:r w:rsidR="009B1185">
        <w:rPr>
          <w:rFonts w:eastAsia="SimSun"/>
          <w:lang w:eastAsia="zh-CN"/>
        </w:rPr>
        <w:t>s</w:t>
      </w:r>
      <w:r w:rsidRPr="0062604A">
        <w:rPr>
          <w:rFonts w:eastAsia="SimSun"/>
          <w:lang w:eastAsia="zh-CN"/>
        </w:rPr>
        <w:t xml:space="preserve">ubcarrier bundling/sub-PRB </w:t>
      </w:r>
      <w:r w:rsidR="002B45EB">
        <w:rPr>
          <w:rFonts w:eastAsia="SimSun"/>
          <w:lang w:eastAsia="zh-CN"/>
        </w:rPr>
        <w:t>frequency domain allocations</w:t>
      </w:r>
    </w:p>
    <w:p w14:paraId="7D52CBA8" w14:textId="4646820C"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782BDEBA" w14:textId="60B11677" w:rsidR="00D06A63" w:rsidRPr="00D06A63" w:rsidRDefault="0062604A" w:rsidP="005429E8">
      <w:pPr>
        <w:pStyle w:val="BodyText"/>
        <w:numPr>
          <w:ilvl w:val="2"/>
          <w:numId w:val="6"/>
        </w:numPr>
        <w:spacing w:after="0"/>
        <w:rPr>
          <w:rFonts w:ascii="Times New Roman" w:hAnsi="Times New Roman"/>
          <w:sz w:val="22"/>
          <w:szCs w:val="22"/>
          <w:lang w:eastAsia="zh-CN"/>
        </w:rPr>
      </w:pPr>
      <w:proofErr w:type="spellStart"/>
      <w:r w:rsidRPr="00D06A63">
        <w:rPr>
          <w:rFonts w:ascii="Times New Roman" w:hAnsi="Times New Roman"/>
          <w:sz w:val="22"/>
          <w:szCs w:val="22"/>
          <w:lang w:eastAsia="zh-CN"/>
        </w:rPr>
        <w:t>e.g</w:t>
      </w:r>
      <w:proofErr w:type="spellEnd"/>
      <w:r w:rsidRPr="00D06A63">
        <w:rPr>
          <w:rFonts w:ascii="Times New Roman" w:hAnsi="Times New Roman"/>
          <w:sz w:val="22"/>
          <w:szCs w:val="22"/>
          <w:lang w:eastAsia="zh-CN"/>
        </w:rPr>
        <w:t xml:space="preserve"> i</w:t>
      </w:r>
      <w:r w:rsidR="005429E8" w:rsidRPr="00D06A63">
        <w:rPr>
          <w:rFonts w:ascii="Times New Roman" w:hAnsi="Times New Roman"/>
          <w:sz w:val="22"/>
          <w:szCs w:val="22"/>
          <w:lang w:eastAsia="zh-CN"/>
        </w:rPr>
        <w:t>ncreased minimum scheduling unit in time</w:t>
      </w:r>
      <w:r w:rsidR="00367C1B" w:rsidRPr="00D06A63">
        <w:rPr>
          <w:rFonts w:ascii="Times New Roman" w:hAnsi="Times New Roman"/>
          <w:sz w:val="22"/>
          <w:szCs w:val="22"/>
          <w:lang w:eastAsia="zh-CN"/>
        </w:rPr>
        <w:t>, s</w:t>
      </w:r>
      <w:r w:rsidR="005429E8" w:rsidRPr="00D06A63">
        <w:rPr>
          <w:rFonts w:ascii="Times New Roman" w:hAnsi="Times New Roman"/>
          <w:sz w:val="22"/>
          <w:szCs w:val="22"/>
          <w:lang w:eastAsia="zh-CN"/>
        </w:rPr>
        <w:t>upport for multi-PDSCH DCI</w:t>
      </w:r>
      <w:r w:rsidR="00D06A63">
        <w:rPr>
          <w:rFonts w:ascii="Times New Roman" w:hAnsi="Times New Roman"/>
          <w:sz w:val="22"/>
          <w:szCs w:val="22"/>
          <w:lang w:eastAsia="zh-CN"/>
        </w:rPr>
        <w:t xml:space="preserve"> and scheduling</w:t>
      </w:r>
      <w:r w:rsidR="00D06A63" w:rsidRPr="00D06A63">
        <w:rPr>
          <w:rFonts w:ascii="Times New Roman" w:hAnsi="Times New Roman"/>
          <w:sz w:val="22"/>
          <w:szCs w:val="22"/>
          <w:lang w:eastAsia="zh-CN"/>
        </w:rPr>
        <w:t>, slot/TTI bundling</w:t>
      </w:r>
    </w:p>
    <w:p w14:paraId="40E35094" w14:textId="48B873DA" w:rsidR="0059071D" w:rsidRDefault="0059071D">
      <w:pPr>
        <w:pStyle w:val="BodyText"/>
        <w:spacing w:after="0"/>
        <w:rPr>
          <w:rFonts w:ascii="Times New Roman" w:hAnsi="Times New Roman"/>
          <w:sz w:val="22"/>
          <w:szCs w:val="22"/>
          <w:lang w:eastAsia="zh-CN"/>
        </w:rPr>
      </w:pPr>
    </w:p>
    <w:p w14:paraId="4CB8E1D7" w14:textId="77777777" w:rsidR="00641DB2" w:rsidRDefault="00641DB2" w:rsidP="00641DB2">
      <w:pPr>
        <w:pStyle w:val="BodyText"/>
        <w:spacing w:after="0"/>
        <w:rPr>
          <w:rFonts w:ascii="Times New Roman" w:hAnsi="Times New Roman"/>
          <w:sz w:val="22"/>
          <w:szCs w:val="22"/>
          <w:lang w:eastAsia="zh-CN"/>
        </w:rPr>
      </w:pPr>
    </w:p>
    <w:p w14:paraId="6BBCDBAE"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0CAD98CD" w14:textId="77777777" w:rsidTr="00C53FA3">
        <w:tc>
          <w:tcPr>
            <w:tcW w:w="1885" w:type="dxa"/>
            <w:shd w:val="clear" w:color="auto" w:fill="F7CAAC" w:themeFill="accent2" w:themeFillTint="66"/>
          </w:tcPr>
          <w:p w14:paraId="4744959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D2C044C"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30E97823" w14:textId="77777777" w:rsidTr="00C53FA3">
        <w:tc>
          <w:tcPr>
            <w:tcW w:w="1885" w:type="dxa"/>
          </w:tcPr>
          <w:p w14:paraId="7ACBA4FE" w14:textId="391CAE56"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C58E991" w14:textId="53DE613F" w:rsidR="007506B4" w:rsidRDefault="007506B4" w:rsidP="007506B4">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15459943" w14:textId="77777777" w:rsidR="007506B4" w:rsidRDefault="007506B4" w:rsidP="007506B4">
            <w:pPr>
              <w:pStyle w:val="BodyText"/>
              <w:spacing w:after="0"/>
              <w:rPr>
                <w:rFonts w:ascii="Times New Roman" w:hAnsi="Times New Roman"/>
                <w:sz w:val="22"/>
                <w:szCs w:val="22"/>
                <w:lang w:eastAsia="zh-CN"/>
              </w:rPr>
            </w:pPr>
          </w:p>
          <w:p w14:paraId="7185B123" w14:textId="1A052EB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7506B4" w14:paraId="1E51438D" w14:textId="77777777" w:rsidTr="00C53FA3">
        <w:tc>
          <w:tcPr>
            <w:tcW w:w="1885" w:type="dxa"/>
          </w:tcPr>
          <w:p w14:paraId="07B2AA43" w14:textId="0EEFD2FF" w:rsidR="007506B4" w:rsidRDefault="002F6F7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C3A941E" w14:textId="1D87CB0B" w:rsidR="007506B4" w:rsidRDefault="002F6F7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475B9" w14:paraId="72AE2636" w14:textId="77777777" w:rsidTr="00C53FA3">
        <w:tc>
          <w:tcPr>
            <w:tcW w:w="1885" w:type="dxa"/>
          </w:tcPr>
          <w:p w14:paraId="2E994D6B" w14:textId="5B4C4A9C"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4A3BC981" w14:textId="18D73132"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7651E5" w14:paraId="3F2DA155" w14:textId="77777777" w:rsidTr="00C53FA3">
        <w:tc>
          <w:tcPr>
            <w:tcW w:w="1885" w:type="dxa"/>
          </w:tcPr>
          <w:p w14:paraId="40D3319D" w14:textId="1E8CB675"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01233825" w14:textId="1740617A"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8878D1" w14:paraId="312597A8" w14:textId="77777777" w:rsidTr="00C53FA3">
        <w:tc>
          <w:tcPr>
            <w:tcW w:w="1885" w:type="dxa"/>
          </w:tcPr>
          <w:p w14:paraId="191D1BDF" w14:textId="63DC40E7" w:rsidR="008878D1" w:rsidRDefault="008878D1"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0CC30864" w14:textId="6EB6D3E6" w:rsidR="008878D1" w:rsidRDefault="008878D1"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5A6342" w14:paraId="4E99CA94" w14:textId="77777777" w:rsidTr="00C53FA3">
        <w:tc>
          <w:tcPr>
            <w:tcW w:w="1885" w:type="dxa"/>
          </w:tcPr>
          <w:p w14:paraId="7E46C5B5" w14:textId="409ADC28" w:rsidR="005A6342" w:rsidRDefault="005A6342"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C1BB91F" w14:textId="0180C427" w:rsidR="005A6342" w:rsidRDefault="005A6342" w:rsidP="008878D1">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3348D7" w14:paraId="2BF9A544" w14:textId="77777777" w:rsidTr="00C53FA3">
        <w:tc>
          <w:tcPr>
            <w:tcW w:w="1885" w:type="dxa"/>
          </w:tcPr>
          <w:p w14:paraId="1A73AFFA" w14:textId="3D517D1D"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332B940" w14:textId="7A398365"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7511E6" w14:paraId="6DA4807B" w14:textId="77777777" w:rsidTr="00C53FA3">
        <w:tc>
          <w:tcPr>
            <w:tcW w:w="1885" w:type="dxa"/>
          </w:tcPr>
          <w:p w14:paraId="5D288C2F" w14:textId="3E29E94C" w:rsidR="007511E6" w:rsidRDefault="007511E6" w:rsidP="007511E6">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796C22F" w14:textId="68E7CC91" w:rsidR="007511E6" w:rsidRDefault="007511E6" w:rsidP="007511E6">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bl>
    <w:p w14:paraId="1DFCE958" w14:textId="77777777" w:rsidR="00641DB2" w:rsidRDefault="00641DB2" w:rsidP="00641DB2">
      <w:pPr>
        <w:pStyle w:val="BodyText"/>
        <w:spacing w:after="0"/>
        <w:rPr>
          <w:rFonts w:ascii="Times New Roman" w:hAnsi="Times New Roman"/>
          <w:sz w:val="22"/>
          <w:szCs w:val="22"/>
          <w:lang w:eastAsia="zh-CN"/>
        </w:rPr>
      </w:pPr>
    </w:p>
    <w:p w14:paraId="67413C72" w14:textId="77777777" w:rsidR="00641DB2" w:rsidRDefault="00641DB2">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12" w:name="_Toc47712032"/>
      <w:r>
        <w:rPr>
          <w:lang w:eastAsia="zh-CN"/>
        </w:rPr>
        <w:t>Sub-PRB interlacing is not beneficial for SCS ≥ 960 kHz</w:t>
      </w:r>
      <w:bookmarkEnd w:id="12"/>
      <w:r>
        <w:rPr>
          <w:lang w:eastAsia="zh-CN"/>
        </w:rPr>
        <w:t>.</w:t>
      </w:r>
    </w:p>
    <w:p w14:paraId="1ABE37E9" w14:textId="77777777" w:rsidR="00531093" w:rsidRDefault="0094134C">
      <w:pPr>
        <w:pStyle w:val="ListParagraph"/>
        <w:numPr>
          <w:ilvl w:val="1"/>
          <w:numId w:val="17"/>
        </w:numPr>
        <w:rPr>
          <w:rFonts w:eastAsia="SimSun"/>
          <w:lang w:eastAsia="zh-CN"/>
        </w:rPr>
      </w:pPr>
      <w:bookmarkStart w:id="13" w:name="_Toc47712033"/>
      <w:r>
        <w:rPr>
          <w:lang w:eastAsia="zh-CN"/>
        </w:rPr>
        <w:t>Both PRB and sub-PRB interlacing is not beneficial for large frequency allocations</w:t>
      </w:r>
      <w:bookmarkEnd w:id="13"/>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sidRPr="00E602AC">
        <w:rPr>
          <w:rFonts w:ascii="Times New Roman" w:hAnsi="Times New Roman"/>
          <w:sz w:val="22"/>
          <w:szCs w:val="22"/>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613951" w:rsidRPr="004256FF" w14:paraId="52990F9D" w14:textId="77777777" w:rsidTr="00AD59CE">
        <w:tc>
          <w:tcPr>
            <w:tcW w:w="1885" w:type="dxa"/>
          </w:tcPr>
          <w:p w14:paraId="62B5614B" w14:textId="24BD63C7" w:rsidR="00613951" w:rsidRDefault="00613951"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63627115" w14:textId="05BC96A7" w:rsidR="00613951" w:rsidRPr="00613951" w:rsidRDefault="00613951" w:rsidP="00613951">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w:t>
            </w:r>
            <w:r w:rsidRPr="008B646B">
              <w:rPr>
                <w:rFonts w:ascii="Times New Roman" w:hAnsi="Times New Roman"/>
                <w:szCs w:val="20"/>
                <w:lang w:eastAsia="zh-CN"/>
              </w:rPr>
              <w:t xml:space="preserve"> </w:t>
            </w:r>
            <w:r>
              <w:rPr>
                <w:rFonts w:ascii="Times New Roman" w:hAnsi="Times New Roman"/>
                <w:szCs w:val="20"/>
                <w:lang w:eastAsia="zh-CN"/>
              </w:rPr>
              <w:t xml:space="preserve">OCB requirement exists in </w:t>
            </w:r>
            <w:r w:rsidRPr="008B646B">
              <w:rPr>
                <w:rFonts w:ascii="Times New Roman" w:hAnsi="Times New Roman"/>
                <w:szCs w:val="20"/>
                <w:lang w:eastAsia="zh-CN"/>
              </w:rPr>
              <w:t>EN 302 567</w:t>
            </w:r>
            <w:r>
              <w:rPr>
                <w:rFonts w:ascii="Times New Roman" w:hAnsi="Times New Roman"/>
                <w:szCs w:val="20"/>
                <w:lang w:eastAsia="zh-CN"/>
              </w:rPr>
              <w:t>,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582F23" w:rsidRPr="004256FF" w14:paraId="34C0F1BB" w14:textId="77777777" w:rsidTr="00AD59CE">
        <w:tc>
          <w:tcPr>
            <w:tcW w:w="1885" w:type="dxa"/>
          </w:tcPr>
          <w:p w14:paraId="441EE9D2" w14:textId="55412874"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0FCFE9E" w14:textId="206F48BE"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00594D" w:rsidRPr="004256FF" w14:paraId="1941B486" w14:textId="77777777" w:rsidTr="00AD59CE">
        <w:tc>
          <w:tcPr>
            <w:tcW w:w="1885" w:type="dxa"/>
          </w:tcPr>
          <w:p w14:paraId="01BA70FF" w14:textId="2B9A8E10"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88D8C06" w14:textId="6348D74C"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49FF706C" w14:textId="77777777" w:rsidR="00E602AC" w:rsidRDefault="00E602AC" w:rsidP="00E602A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788B733" w14:textId="77777777" w:rsidR="00E602AC" w:rsidRDefault="00E602AC" w:rsidP="00E602AC">
      <w:pPr>
        <w:pStyle w:val="BodyText"/>
        <w:spacing w:after="0"/>
        <w:rPr>
          <w:rFonts w:ascii="Times New Roman" w:hAnsi="Times New Roman"/>
          <w:sz w:val="22"/>
          <w:szCs w:val="22"/>
          <w:lang w:eastAsia="zh-CN"/>
        </w:rPr>
      </w:pPr>
    </w:p>
    <w:p w14:paraId="02E902D0" w14:textId="77777777" w:rsidR="00E602AC" w:rsidRPr="00764B4C" w:rsidRDefault="00E602AC" w:rsidP="00E602A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lastRenderedPageBreak/>
        <w:t>Moderator Suggested Conclusion:</w:t>
      </w:r>
    </w:p>
    <w:p w14:paraId="5CD1AA74" w14:textId="77777777" w:rsidR="00C769E3" w:rsidRDefault="00C769E3" w:rsidP="00C769E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2851D99" w14:textId="0E279A95" w:rsidR="00C769E3" w:rsidRDefault="00C769E3" w:rsidP="00C769E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r w:rsidR="000666FC">
        <w:rPr>
          <w:rFonts w:ascii="Times New Roman" w:hAnsi="Times New Roman"/>
          <w:sz w:val="22"/>
          <w:szCs w:val="22"/>
          <w:lang w:eastAsia="zh-CN"/>
        </w:rPr>
        <w:t>, if needed</w:t>
      </w:r>
    </w:p>
    <w:p w14:paraId="77CD6147" w14:textId="63A89BFF" w:rsidR="00C769E3" w:rsidRDefault="000666FC" w:rsidP="00C769E3">
      <w:pPr>
        <w:pStyle w:val="BodyText"/>
        <w:numPr>
          <w:ilvl w:val="1"/>
          <w:numId w:val="6"/>
        </w:numPr>
        <w:spacing w:after="0"/>
        <w:rPr>
          <w:rFonts w:ascii="Times New Roman" w:hAnsi="Times New Roman"/>
          <w:sz w:val="22"/>
          <w:szCs w:val="22"/>
          <w:lang w:eastAsia="zh-CN"/>
        </w:rPr>
      </w:pPr>
      <w:r w:rsidRPr="00D924B0">
        <w:rPr>
          <w:rFonts w:ascii="Times New Roman" w:hAnsi="Times New Roman"/>
          <w:sz w:val="22"/>
          <w:szCs w:val="22"/>
          <w:lang w:eastAsia="zh-CN"/>
        </w:rPr>
        <w:t>Study whether uplink interlace needs to be supported for unlicensed operation in 60 GHz band</w:t>
      </w:r>
      <w:r w:rsidR="00C117C5">
        <w:rPr>
          <w:rFonts w:ascii="Times New Roman" w:hAnsi="Times New Roman"/>
          <w:sz w:val="22"/>
          <w:szCs w:val="22"/>
          <w:lang w:eastAsia="zh-CN"/>
        </w:rPr>
        <w:t>. I</w:t>
      </w:r>
      <w:r w:rsidRPr="00D924B0">
        <w:rPr>
          <w:rFonts w:ascii="Times New Roman" w:hAnsi="Times New Roman"/>
          <w:sz w:val="22"/>
          <w:szCs w:val="22"/>
          <w:lang w:eastAsia="zh-CN"/>
        </w:rPr>
        <w:t xml:space="preserve">f supported, </w:t>
      </w:r>
      <w:r w:rsidR="00C117C5">
        <w:rPr>
          <w:rFonts w:ascii="Times New Roman" w:hAnsi="Times New Roman"/>
          <w:sz w:val="22"/>
          <w:szCs w:val="22"/>
          <w:lang w:eastAsia="zh-CN"/>
        </w:rPr>
        <w:t>s</w:t>
      </w:r>
      <w:r w:rsidR="00C769E3">
        <w:rPr>
          <w:rFonts w:ascii="Times New Roman" w:hAnsi="Times New Roman"/>
          <w:sz w:val="22"/>
          <w:szCs w:val="22"/>
          <w:lang w:eastAsia="zh-CN"/>
        </w:rPr>
        <w:t xml:space="preserve">tudy of potential enhancements to uplink </w:t>
      </w:r>
      <w:r w:rsidR="003764CF" w:rsidRPr="003764CF">
        <w:rPr>
          <w:rFonts w:ascii="Times New Roman" w:hAnsi="Times New Roman"/>
          <w:sz w:val="22"/>
          <w:szCs w:val="22"/>
          <w:lang w:eastAsia="zh-CN"/>
        </w:rPr>
        <w:t>PRB</w:t>
      </w:r>
      <w:r w:rsidR="003764CF">
        <w:rPr>
          <w:rFonts w:ascii="Times New Roman" w:hAnsi="Times New Roman"/>
          <w:sz w:val="22"/>
          <w:szCs w:val="22"/>
          <w:lang w:eastAsia="zh-CN"/>
        </w:rPr>
        <w:t xml:space="preserve"> and/or </w:t>
      </w:r>
      <w:r w:rsidR="003764CF" w:rsidRPr="003764CF">
        <w:rPr>
          <w:rFonts w:ascii="Times New Roman" w:hAnsi="Times New Roman"/>
          <w:sz w:val="22"/>
          <w:szCs w:val="22"/>
          <w:lang w:eastAsia="zh-CN"/>
        </w:rPr>
        <w:t>sub-PRB</w:t>
      </w:r>
      <w:r w:rsidR="003764CF">
        <w:rPr>
          <w:rFonts w:ascii="Times New Roman" w:hAnsi="Times New Roman"/>
          <w:sz w:val="22"/>
          <w:szCs w:val="22"/>
          <w:lang w:eastAsia="zh-CN"/>
        </w:rPr>
        <w:t xml:space="preserve"> </w:t>
      </w:r>
      <w:r w:rsidR="003764CF" w:rsidRPr="003764CF">
        <w:rPr>
          <w:rFonts w:ascii="Times New Roman" w:hAnsi="Times New Roman"/>
          <w:sz w:val="22"/>
          <w:szCs w:val="22"/>
          <w:lang w:eastAsia="zh-CN"/>
        </w:rPr>
        <w:t xml:space="preserve">based </w:t>
      </w:r>
      <w:r w:rsidR="00C769E3">
        <w:rPr>
          <w:rFonts w:ascii="Times New Roman" w:hAnsi="Times New Roman"/>
          <w:sz w:val="22"/>
          <w:szCs w:val="22"/>
          <w:lang w:eastAsia="zh-CN"/>
        </w:rPr>
        <w:t>interlace design for PUCCH/PUSCH.</w:t>
      </w:r>
    </w:p>
    <w:p w14:paraId="33B14123" w14:textId="3B4F5603" w:rsidR="00D924B0" w:rsidRDefault="00D924B0" w:rsidP="00D924B0">
      <w:pPr>
        <w:pStyle w:val="BodyText"/>
        <w:spacing w:after="0"/>
        <w:rPr>
          <w:rFonts w:ascii="Times New Roman" w:hAnsi="Times New Roman"/>
          <w:sz w:val="22"/>
          <w:szCs w:val="22"/>
          <w:lang w:eastAsia="zh-CN"/>
        </w:rPr>
      </w:pPr>
    </w:p>
    <w:p w14:paraId="3806E7C3" w14:textId="77777777" w:rsidR="00641DB2" w:rsidRDefault="00641DB2" w:rsidP="00641DB2">
      <w:pPr>
        <w:pStyle w:val="BodyText"/>
        <w:spacing w:after="0"/>
        <w:rPr>
          <w:rFonts w:ascii="Times New Roman" w:hAnsi="Times New Roman"/>
          <w:sz w:val="22"/>
          <w:szCs w:val="22"/>
          <w:lang w:eastAsia="zh-CN"/>
        </w:rPr>
      </w:pPr>
    </w:p>
    <w:p w14:paraId="7BF5E6E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3FBA219" w14:textId="77777777" w:rsidTr="00C53FA3">
        <w:tc>
          <w:tcPr>
            <w:tcW w:w="1885" w:type="dxa"/>
            <w:shd w:val="clear" w:color="auto" w:fill="F7CAAC" w:themeFill="accent2" w:themeFillTint="66"/>
          </w:tcPr>
          <w:p w14:paraId="23A7F53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D7671E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7506B4" w14:paraId="598681CD" w14:textId="77777777" w:rsidTr="00C53FA3">
        <w:tc>
          <w:tcPr>
            <w:tcW w:w="1885" w:type="dxa"/>
          </w:tcPr>
          <w:p w14:paraId="27867F83" w14:textId="53E9B37E"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797D39F"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6DD683AD" w14:textId="269E555A"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7506B4" w14:paraId="2B03FBAA" w14:textId="77777777" w:rsidTr="00C53FA3">
        <w:tc>
          <w:tcPr>
            <w:tcW w:w="1885" w:type="dxa"/>
          </w:tcPr>
          <w:p w14:paraId="182E7C5A" w14:textId="12D88C79" w:rsidR="007506B4" w:rsidRDefault="00B943B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4A654B3B" w14:textId="447AF7CE" w:rsidR="007506B4" w:rsidRDefault="00B943BB"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475B9" w14:paraId="07F93BCB" w14:textId="77777777" w:rsidTr="00C53FA3">
        <w:tc>
          <w:tcPr>
            <w:tcW w:w="1885" w:type="dxa"/>
          </w:tcPr>
          <w:p w14:paraId="52DA6B71" w14:textId="77EE7BED"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2058C138" w14:textId="13152B23" w:rsidR="001475B9" w:rsidRDefault="001475B9" w:rsidP="001475B9">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88790D" w14:paraId="5B2700EA" w14:textId="77777777" w:rsidTr="00C53FA3">
        <w:tc>
          <w:tcPr>
            <w:tcW w:w="1885" w:type="dxa"/>
          </w:tcPr>
          <w:p w14:paraId="31ADB42C" w14:textId="5FB35CFE" w:rsidR="0088790D" w:rsidRDefault="0088790D"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6FE5BA3F" w14:textId="2292F794" w:rsidR="0088790D" w:rsidRDefault="0088790D" w:rsidP="001475B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7651E5" w14:paraId="3DFD3F4B" w14:textId="77777777" w:rsidTr="00C53FA3">
        <w:tc>
          <w:tcPr>
            <w:tcW w:w="1885" w:type="dxa"/>
          </w:tcPr>
          <w:p w14:paraId="5B23130C" w14:textId="6435F1C0"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6B9E966A" w14:textId="0488318A"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300033" w14:paraId="32281F85" w14:textId="77777777" w:rsidTr="00C53FA3">
        <w:tc>
          <w:tcPr>
            <w:tcW w:w="1885" w:type="dxa"/>
          </w:tcPr>
          <w:p w14:paraId="3DB9A921" w14:textId="2724CF2A"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169A2272" w14:textId="4A2C5373"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14:paraId="15D4F2CC" w14:textId="77777777" w:rsidTr="00C53FA3">
        <w:tc>
          <w:tcPr>
            <w:tcW w:w="1885" w:type="dxa"/>
          </w:tcPr>
          <w:p w14:paraId="5848FB7B" w14:textId="7F8FFA2F"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2E49280" w14:textId="5A162B7D"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3348D7" w14:paraId="54D04B39" w14:textId="77777777" w:rsidTr="00C53FA3">
        <w:tc>
          <w:tcPr>
            <w:tcW w:w="1885" w:type="dxa"/>
          </w:tcPr>
          <w:p w14:paraId="2B71C355" w14:textId="09505B90"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65F65C7" w14:textId="6AD56B77" w:rsidR="003348D7" w:rsidRDefault="003348D7" w:rsidP="003348D7">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E71071" w14:paraId="60EDBA90" w14:textId="77777777" w:rsidTr="00C53FA3">
        <w:tc>
          <w:tcPr>
            <w:tcW w:w="1885" w:type="dxa"/>
          </w:tcPr>
          <w:p w14:paraId="3A9CCDC0" w14:textId="7616EBC8" w:rsidR="00E71071" w:rsidRDefault="00E71071" w:rsidP="00E71071">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2C8E0F4D" w14:textId="68605229" w:rsidR="00E71071" w:rsidRDefault="00E71071" w:rsidP="00E71071">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bl>
    <w:p w14:paraId="7F7781EE" w14:textId="77777777" w:rsidR="00641DB2" w:rsidRDefault="00641DB2" w:rsidP="00641DB2">
      <w:pPr>
        <w:pStyle w:val="BodyText"/>
        <w:spacing w:after="0"/>
        <w:rPr>
          <w:rFonts w:ascii="Times New Roman" w:hAnsi="Times New Roman"/>
          <w:sz w:val="22"/>
          <w:szCs w:val="22"/>
          <w:lang w:eastAsia="zh-CN"/>
        </w:rPr>
      </w:pPr>
    </w:p>
    <w:p w14:paraId="6DA397E4" w14:textId="77777777" w:rsidR="00641DB2" w:rsidRDefault="00641DB2" w:rsidP="00D924B0">
      <w:pPr>
        <w:pStyle w:val="BodyText"/>
        <w:spacing w:after="0"/>
        <w:rPr>
          <w:rFonts w:ascii="Times New Roman" w:hAnsi="Times New Roman"/>
          <w:sz w:val="22"/>
          <w:szCs w:val="22"/>
          <w:lang w:eastAsia="zh-CN"/>
        </w:rPr>
      </w:pPr>
    </w:p>
    <w:p w14:paraId="67B2395B" w14:textId="77777777" w:rsidR="00641DB2" w:rsidRDefault="00641DB2" w:rsidP="00D924B0">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sidRPr="00C433C1">
        <w:rPr>
          <w:rFonts w:ascii="Times New Roman" w:hAnsi="Times New Roman"/>
          <w:sz w:val="22"/>
          <w:szCs w:val="22"/>
          <w:lang w:eastAsia="zh-CN"/>
        </w:rPr>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CE74F2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60D38006" w14:textId="77777777" w:rsidR="00531093" w:rsidRDefault="00531093">
            <w:pPr>
              <w:pStyle w:val="BodyText"/>
              <w:spacing w:before="0" w:after="0" w:line="240" w:lineRule="auto"/>
              <w:rPr>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29184394" w14:textId="77777777" w:rsidR="00531093" w:rsidRDefault="00531093" w:rsidP="00D32DA8">
            <w:pPr>
              <w:pStyle w:val="BodyText"/>
              <w:spacing w:before="0" w:after="0" w:line="240" w:lineRule="auto"/>
              <w:ind w:left="720"/>
              <w:rPr>
                <w:rFonts w:ascii="Times New Roman" w:hAnsi="Times New Roman"/>
                <w:szCs w:val="20"/>
                <w:lang w:eastAsia="zh-CN"/>
              </w:rPr>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8426E0A" w:rsidR="00AD59CE" w:rsidRPr="004256FF" w:rsidRDefault="005A6342"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w:t>
            </w:r>
            <w:r w:rsidR="00AD59CE" w:rsidRPr="004256FF">
              <w:rPr>
                <w:rFonts w:ascii="Times New Roman" w:hAnsi="Times New Roman"/>
                <w:szCs w:val="20"/>
                <w:lang w:eastAsia="zh-CN"/>
              </w:rPr>
              <w:t>ivo</w:t>
            </w:r>
          </w:p>
        </w:tc>
        <w:tc>
          <w:tcPr>
            <w:tcW w:w="8077" w:type="dxa"/>
          </w:tcPr>
          <w:p w14:paraId="58437900"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on the support of large system bandwidth operation</w:t>
            </w:r>
          </w:p>
          <w:p w14:paraId="3FAF8DFD"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lastRenderedPageBreak/>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BodyText"/>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791199" w:rsidRPr="00A84EB2" w14:paraId="45E31201" w14:textId="77777777" w:rsidTr="00AD59CE">
        <w:tc>
          <w:tcPr>
            <w:tcW w:w="1885" w:type="dxa"/>
          </w:tcPr>
          <w:p w14:paraId="5B8DAFC3" w14:textId="06911AE0"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59CA7ED" w14:textId="7F782AB9"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00594D" w:rsidRPr="00A84EB2" w14:paraId="0A428E72" w14:textId="77777777" w:rsidTr="00AD59CE">
        <w:tc>
          <w:tcPr>
            <w:tcW w:w="1885" w:type="dxa"/>
          </w:tcPr>
          <w:p w14:paraId="62B7C465" w14:textId="1DF1C46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EF64F07" w14:textId="5F080C43"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CACA18A" w14:textId="77777777" w:rsidR="00C433C1" w:rsidRDefault="00C433C1" w:rsidP="00C433C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5BDF336" w14:textId="77777777" w:rsidR="00C433C1" w:rsidRDefault="00C433C1" w:rsidP="00C433C1">
      <w:pPr>
        <w:pStyle w:val="BodyText"/>
        <w:spacing w:after="0"/>
        <w:rPr>
          <w:rFonts w:ascii="Times New Roman" w:hAnsi="Times New Roman"/>
          <w:sz w:val="22"/>
          <w:szCs w:val="22"/>
          <w:lang w:eastAsia="zh-CN"/>
        </w:rPr>
      </w:pPr>
    </w:p>
    <w:p w14:paraId="732854C7" w14:textId="77777777" w:rsidR="00C433C1" w:rsidRPr="00764B4C" w:rsidRDefault="00C433C1" w:rsidP="00C433C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78C0EFCF" w14:textId="2CD170CF" w:rsidR="009E3B2A" w:rsidRDefault="009E3B2A" w:rsidP="009E3B2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731328" w:rsidRPr="00731328">
        <w:rPr>
          <w:rFonts w:ascii="Times New Roman" w:hAnsi="Times New Roman"/>
          <w:sz w:val="22"/>
          <w:szCs w:val="22"/>
          <w:lang w:eastAsia="zh-CN"/>
        </w:rPr>
        <w:t>on the support of large system bandwidth operation</w:t>
      </w:r>
    </w:p>
    <w:p w14:paraId="51C6A1DD" w14:textId="0A247D06" w:rsidR="00C23A2E" w:rsidRDefault="00D15731" w:rsidP="009E3B2A">
      <w:pPr>
        <w:pStyle w:val="BodyText"/>
        <w:numPr>
          <w:ilvl w:val="1"/>
          <w:numId w:val="6"/>
        </w:numPr>
        <w:spacing w:after="0"/>
        <w:rPr>
          <w:rFonts w:ascii="Times New Roman" w:hAnsi="Times New Roman"/>
          <w:sz w:val="22"/>
          <w:szCs w:val="22"/>
          <w:lang w:eastAsia="zh-CN"/>
        </w:rPr>
      </w:pPr>
      <w:r w:rsidRPr="00D15731">
        <w:rPr>
          <w:rFonts w:ascii="Times New Roman" w:hAnsi="Times New Roman"/>
          <w:sz w:val="22"/>
          <w:szCs w:val="22"/>
          <w:lang w:eastAsia="zh-CN"/>
        </w:rPr>
        <w:t>Study and compare single carrier vs multi-carrier operation to support larger bandwidths</w:t>
      </w:r>
      <w:r w:rsidR="00A25C80">
        <w:rPr>
          <w:rFonts w:ascii="Times New Roman" w:hAnsi="Times New Roman"/>
          <w:sz w:val="22"/>
          <w:szCs w:val="22"/>
          <w:lang w:eastAsia="zh-CN"/>
        </w:rPr>
        <w:t>, such as 2.16 GHz or larger,</w:t>
      </w:r>
      <w:r w:rsidRPr="00D15731">
        <w:rPr>
          <w:rFonts w:ascii="Times New Roman" w:hAnsi="Times New Roman"/>
          <w:sz w:val="22"/>
          <w:szCs w:val="22"/>
          <w:lang w:eastAsia="zh-CN"/>
        </w:rPr>
        <w:t xml:space="preserve"> in respect to</w:t>
      </w:r>
    </w:p>
    <w:p w14:paraId="66CF87FA" w14:textId="16274C34" w:rsidR="00D15731" w:rsidRDefault="00D15731" w:rsidP="00C23A2E">
      <w:pPr>
        <w:pStyle w:val="BodyText"/>
        <w:numPr>
          <w:ilvl w:val="2"/>
          <w:numId w:val="6"/>
        </w:numPr>
        <w:spacing w:after="0"/>
        <w:rPr>
          <w:rFonts w:ascii="Times New Roman" w:hAnsi="Times New Roman"/>
          <w:sz w:val="22"/>
          <w:szCs w:val="22"/>
          <w:lang w:eastAsia="zh-CN"/>
        </w:rPr>
      </w:pPr>
      <w:r w:rsidRPr="00D15731">
        <w:rPr>
          <w:rFonts w:ascii="Times New Roman" w:hAnsi="Times New Roman"/>
          <w:sz w:val="22"/>
          <w:szCs w:val="22"/>
          <w:lang w:eastAsia="zh-CN"/>
        </w:rPr>
        <w:t xml:space="preserve">coverage, CP length, TAE, beam switching time, processing timeline, multi-TRP delay requirements, control signaling efficiency, </w:t>
      </w:r>
      <w:r w:rsidR="00C23A2E">
        <w:rPr>
          <w:rFonts w:ascii="Times New Roman" w:hAnsi="Times New Roman"/>
          <w:sz w:val="22"/>
          <w:szCs w:val="22"/>
          <w:lang w:eastAsia="zh-CN"/>
        </w:rPr>
        <w:t xml:space="preserve">and </w:t>
      </w:r>
      <w:r w:rsidRPr="00D15731">
        <w:rPr>
          <w:rFonts w:ascii="Times New Roman" w:hAnsi="Times New Roman"/>
          <w:sz w:val="22"/>
          <w:szCs w:val="22"/>
          <w:lang w:eastAsia="zh-CN"/>
        </w:rPr>
        <w:t>transceiver complexity.</w:t>
      </w:r>
    </w:p>
    <w:p w14:paraId="1CBCCAEB" w14:textId="7625D5E7"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(e.g. </w:t>
      </w:r>
      <w:r w:rsidR="00F244C1">
        <w:rPr>
          <w:rFonts w:ascii="Times New Roman" w:hAnsi="Times New Roman"/>
          <w:sz w:val="22"/>
          <w:szCs w:val="22"/>
          <w:lang w:eastAsia="zh-CN"/>
        </w:rPr>
        <w:t>N</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x</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 xml:space="preserve">400 MHz or </w:t>
      </w:r>
      <w:r w:rsidR="00E51A05">
        <w:rPr>
          <w:rFonts w:ascii="Times New Roman" w:hAnsi="Times New Roman"/>
          <w:sz w:val="22"/>
          <w:szCs w:val="22"/>
          <w:lang w:eastAsia="zh-CN"/>
        </w:rPr>
        <w:t xml:space="preserve">N </w:t>
      </w:r>
      <w:r w:rsidR="00F244C1">
        <w:rPr>
          <w:rFonts w:ascii="Times New Roman" w:hAnsi="Times New Roman"/>
          <w:sz w:val="22"/>
          <w:szCs w:val="22"/>
          <w:lang w:eastAsia="zh-CN"/>
        </w:rPr>
        <w:t xml:space="preserve">x </w:t>
      </w:r>
      <w:r>
        <w:rPr>
          <w:rFonts w:ascii="Times New Roman" w:hAnsi="Times New Roman"/>
          <w:sz w:val="22"/>
          <w:szCs w:val="22"/>
          <w:lang w:eastAsia="zh-CN"/>
        </w:rPr>
        <w:t>2.16 GHz)</w:t>
      </w:r>
      <w:r w:rsidR="00E71488">
        <w:rPr>
          <w:rFonts w:ascii="Times New Roman" w:hAnsi="Times New Roman"/>
          <w:sz w:val="22"/>
          <w:szCs w:val="22"/>
          <w:lang w:eastAsia="zh-CN"/>
        </w:rPr>
        <w:t>, if needed</w:t>
      </w:r>
    </w:p>
    <w:p w14:paraId="11C15072" w14:textId="3D24EC99"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06628C13" w14:textId="77777777" w:rsidR="00531093" w:rsidRDefault="00531093">
      <w:pPr>
        <w:pStyle w:val="BodyText"/>
        <w:spacing w:after="0"/>
        <w:rPr>
          <w:rFonts w:ascii="Times New Roman" w:hAnsi="Times New Roman"/>
          <w:sz w:val="22"/>
          <w:szCs w:val="22"/>
          <w:lang w:eastAsia="zh-CN"/>
        </w:rPr>
      </w:pPr>
    </w:p>
    <w:p w14:paraId="26C08797" w14:textId="77777777" w:rsidR="00641DB2" w:rsidRDefault="00641DB2" w:rsidP="00641DB2">
      <w:pPr>
        <w:pStyle w:val="BodyText"/>
        <w:spacing w:after="0"/>
        <w:rPr>
          <w:rFonts w:ascii="Times New Roman" w:hAnsi="Times New Roman"/>
          <w:sz w:val="22"/>
          <w:szCs w:val="22"/>
          <w:lang w:eastAsia="zh-CN"/>
        </w:rPr>
      </w:pPr>
    </w:p>
    <w:p w14:paraId="431E76B5"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74503F86" w14:textId="77777777" w:rsidTr="00C53FA3">
        <w:tc>
          <w:tcPr>
            <w:tcW w:w="1885" w:type="dxa"/>
            <w:shd w:val="clear" w:color="auto" w:fill="F7CAAC" w:themeFill="accent2" w:themeFillTint="66"/>
          </w:tcPr>
          <w:p w14:paraId="02BCE93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44B358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6A2953E9" w14:textId="77777777" w:rsidTr="00C53FA3">
        <w:tc>
          <w:tcPr>
            <w:tcW w:w="1885" w:type="dxa"/>
          </w:tcPr>
          <w:p w14:paraId="45A1E839" w14:textId="740C2998" w:rsidR="00641DB2" w:rsidRDefault="00C41D2E"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29E65E6" w14:textId="0E32D45F" w:rsidR="00641DB2" w:rsidRDefault="005F123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OK</w:t>
            </w:r>
            <w:r w:rsidR="00E72BDB">
              <w:rPr>
                <w:rFonts w:ascii="Times New Roman" w:hAnsi="Times New Roman"/>
                <w:szCs w:val="20"/>
                <w:lang w:eastAsia="zh-CN"/>
              </w:rPr>
              <w:t xml:space="preserve"> with proposal, the following should be removed</w:t>
            </w:r>
            <w:r>
              <w:rPr>
                <w:rFonts w:ascii="Times New Roman" w:hAnsi="Times New Roman"/>
                <w:szCs w:val="20"/>
                <w:lang w:eastAsia="zh-CN"/>
              </w:rPr>
              <w:t xml:space="preserve"> </w:t>
            </w:r>
          </w:p>
          <w:p w14:paraId="7ABC8B50" w14:textId="77777777" w:rsidR="005F1233" w:rsidRDefault="005F1233" w:rsidP="00C53FA3">
            <w:pPr>
              <w:pStyle w:val="BodyText"/>
              <w:spacing w:before="0" w:after="0" w:line="240" w:lineRule="auto"/>
              <w:rPr>
                <w:rFonts w:ascii="Times New Roman" w:hAnsi="Times New Roman"/>
                <w:szCs w:val="20"/>
                <w:lang w:eastAsia="zh-CN"/>
              </w:rPr>
            </w:pPr>
          </w:p>
          <w:p w14:paraId="192D6D07" w14:textId="47325381" w:rsidR="005F1233" w:rsidRPr="006A64B2" w:rsidRDefault="005F1233" w:rsidP="00E72BDB">
            <w:pPr>
              <w:pStyle w:val="BodyText"/>
              <w:numPr>
                <w:ilvl w:val="2"/>
                <w:numId w:val="6"/>
              </w:numPr>
              <w:spacing w:after="0"/>
              <w:rPr>
                <w:rFonts w:ascii="Times New Roman" w:hAnsi="Times New Roman"/>
                <w:strike/>
                <w:color w:val="FF0000"/>
                <w:sz w:val="22"/>
                <w:szCs w:val="22"/>
                <w:lang w:eastAsia="zh-CN"/>
              </w:rPr>
            </w:pPr>
            <w:r w:rsidRPr="006A64B2">
              <w:rPr>
                <w:rFonts w:ascii="Times New Roman" w:hAnsi="Times New Roman"/>
                <w:strike/>
                <w:color w:val="FF0000"/>
                <w:sz w:val="22"/>
                <w:szCs w:val="22"/>
                <w:lang w:eastAsia="zh-CN"/>
              </w:rPr>
              <w:t>coverage, CP length, TAE, beam switching time, processing timeline, multi-TRP delay requirements</w:t>
            </w:r>
          </w:p>
          <w:p w14:paraId="1D284A0A" w14:textId="595DFAE1" w:rsidR="005F1233" w:rsidRDefault="00996031"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006C0921">
              <w:rPr>
                <w:rFonts w:ascii="Times New Roman" w:hAnsi="Times New Roman"/>
                <w:sz w:val="22"/>
                <w:szCs w:val="22"/>
                <w:lang w:eastAsia="zh-CN"/>
              </w:rPr>
              <w:t>Coverage, CP length, TAE, beam switching time, processing timeline</w:t>
            </w:r>
            <w:r>
              <w:rPr>
                <w:rFonts w:ascii="Times New Roman" w:hAnsi="Times New Roman"/>
                <w:sz w:val="22"/>
                <w:szCs w:val="22"/>
                <w:lang w:eastAsia="zh-CN"/>
              </w:rPr>
              <w:t xml:space="preserve">, </w:t>
            </w:r>
            <w:r w:rsidRPr="00D15731">
              <w:rPr>
                <w:rFonts w:ascii="Times New Roman" w:hAnsi="Times New Roman"/>
                <w:sz w:val="22"/>
                <w:szCs w:val="22"/>
                <w:lang w:eastAsia="zh-CN"/>
              </w:rPr>
              <w:t>multi-TRP delay requirements</w:t>
            </w:r>
            <w:r>
              <w:rPr>
                <w:rFonts w:ascii="Times New Roman" w:hAnsi="Times New Roman"/>
                <w:sz w:val="22"/>
                <w:szCs w:val="22"/>
                <w:lang w:eastAsia="zh-CN"/>
              </w:rPr>
              <w:t>“ have nothing to do with single carrier vs multi-carrier</w:t>
            </w:r>
            <w:r w:rsidR="006C3A11">
              <w:rPr>
                <w:rFonts w:ascii="Times New Roman" w:hAnsi="Times New Roman"/>
                <w:sz w:val="22"/>
                <w:szCs w:val="22"/>
                <w:lang w:eastAsia="zh-CN"/>
              </w:rPr>
              <w:t>, those are question</w:t>
            </w:r>
            <w:r w:rsidR="009051D5">
              <w:rPr>
                <w:rFonts w:ascii="Times New Roman" w:hAnsi="Times New Roman"/>
                <w:sz w:val="22"/>
                <w:szCs w:val="22"/>
                <w:lang w:eastAsia="zh-CN"/>
              </w:rPr>
              <w:t>s</w:t>
            </w:r>
            <w:r w:rsidR="006C3A11">
              <w:rPr>
                <w:rFonts w:ascii="Times New Roman" w:hAnsi="Times New Roman"/>
                <w:sz w:val="22"/>
                <w:szCs w:val="22"/>
                <w:lang w:eastAsia="zh-CN"/>
              </w:rPr>
              <w:t xml:space="preserve"> of SCS and discussed in other </w:t>
            </w:r>
            <w:r w:rsidR="002B64A8">
              <w:rPr>
                <w:rFonts w:ascii="Times New Roman" w:hAnsi="Times New Roman"/>
                <w:sz w:val="22"/>
                <w:szCs w:val="22"/>
                <w:lang w:eastAsia="zh-CN"/>
              </w:rPr>
              <w:t xml:space="preserve">conclusions. </w:t>
            </w:r>
          </w:p>
          <w:p w14:paraId="185FC672" w14:textId="2D4CBC5C" w:rsidR="002B64A8" w:rsidRDefault="002B64A8" w:rsidP="005F1233">
            <w:pPr>
              <w:pStyle w:val="BodyText"/>
              <w:spacing w:after="0"/>
              <w:rPr>
                <w:rFonts w:ascii="Times New Roman" w:hAnsi="Times New Roman"/>
                <w:sz w:val="22"/>
                <w:szCs w:val="22"/>
                <w:lang w:eastAsia="zh-CN"/>
              </w:rPr>
            </w:pPr>
          </w:p>
          <w:p w14:paraId="73E2F10E" w14:textId="61E91EBF" w:rsidR="002B64A8" w:rsidRDefault="002B64A8"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w:t>
            </w:r>
            <w:r w:rsidR="00B55554">
              <w:rPr>
                <w:rFonts w:ascii="Times New Roman" w:hAnsi="Times New Roman"/>
                <w:sz w:val="22"/>
                <w:szCs w:val="22"/>
                <w:lang w:eastAsia="zh-CN"/>
              </w:rPr>
              <w:t xml:space="preserve">that SCS is fixed. </w:t>
            </w:r>
          </w:p>
          <w:p w14:paraId="474D7E05" w14:textId="431D8999" w:rsidR="00B55554" w:rsidRPr="00BB5FC7" w:rsidRDefault="00B55554" w:rsidP="005F1233">
            <w:pPr>
              <w:pStyle w:val="BodyText"/>
              <w:spacing w:after="0"/>
              <w:rPr>
                <w:rFonts w:ascii="Times New Roman" w:hAnsi="Times New Roman"/>
                <w:b/>
                <w:bCs/>
                <w:sz w:val="22"/>
                <w:szCs w:val="22"/>
                <w:lang w:eastAsia="zh-CN"/>
              </w:rPr>
            </w:pPr>
            <w:r w:rsidRPr="00BB5FC7">
              <w:rPr>
                <w:rFonts w:ascii="Times New Roman" w:hAnsi="Times New Roman"/>
                <w:b/>
                <w:bCs/>
                <w:sz w:val="22"/>
                <w:szCs w:val="22"/>
                <w:lang w:eastAsia="zh-CN"/>
              </w:rPr>
              <w:t xml:space="preserve">RRC and dynamic control signaling overhead, </w:t>
            </w:r>
            <w:r w:rsidR="00524D8E" w:rsidRPr="00BB5FC7">
              <w:rPr>
                <w:rFonts w:ascii="Times New Roman" w:hAnsi="Times New Roman"/>
                <w:b/>
                <w:bCs/>
                <w:sz w:val="22"/>
                <w:szCs w:val="22"/>
                <w:lang w:eastAsia="zh-CN"/>
              </w:rPr>
              <w:t>transceiver complexity</w:t>
            </w:r>
            <w:r w:rsidR="00BB5FC7" w:rsidRPr="00BB5FC7">
              <w:rPr>
                <w:rFonts w:ascii="Times New Roman" w:hAnsi="Times New Roman"/>
                <w:b/>
                <w:bCs/>
                <w:sz w:val="22"/>
                <w:szCs w:val="22"/>
                <w:lang w:eastAsia="zh-CN"/>
              </w:rPr>
              <w:t xml:space="preserve">, spectral efficiency. </w:t>
            </w:r>
          </w:p>
          <w:p w14:paraId="2A34247A" w14:textId="77777777" w:rsidR="00B55554" w:rsidRDefault="00B55554" w:rsidP="005F1233">
            <w:pPr>
              <w:pStyle w:val="BodyText"/>
              <w:spacing w:after="0"/>
              <w:rPr>
                <w:rFonts w:ascii="Times New Roman" w:hAnsi="Times New Roman"/>
                <w:sz w:val="22"/>
                <w:szCs w:val="22"/>
                <w:lang w:eastAsia="zh-CN"/>
              </w:rPr>
            </w:pPr>
          </w:p>
          <w:p w14:paraId="063DCD02" w14:textId="77777777" w:rsidR="002B64A8" w:rsidRDefault="002B64A8" w:rsidP="005F1233">
            <w:pPr>
              <w:pStyle w:val="BodyText"/>
              <w:spacing w:after="0"/>
              <w:rPr>
                <w:rFonts w:ascii="Times New Roman" w:hAnsi="Times New Roman"/>
                <w:sz w:val="22"/>
                <w:szCs w:val="22"/>
                <w:lang w:eastAsia="zh-CN"/>
              </w:rPr>
            </w:pPr>
          </w:p>
          <w:p w14:paraId="6F56A5F3" w14:textId="31B7FEF3" w:rsidR="005F1233" w:rsidRDefault="005F1233" w:rsidP="00C53FA3">
            <w:pPr>
              <w:pStyle w:val="BodyText"/>
              <w:spacing w:before="0" w:after="0" w:line="240" w:lineRule="auto"/>
              <w:rPr>
                <w:rFonts w:ascii="Times New Roman" w:hAnsi="Times New Roman"/>
                <w:szCs w:val="20"/>
                <w:lang w:eastAsia="zh-CN"/>
              </w:rPr>
            </w:pPr>
          </w:p>
        </w:tc>
      </w:tr>
      <w:tr w:rsidR="00641DB2" w14:paraId="72464C4D" w14:textId="77777777" w:rsidTr="00C53FA3">
        <w:tc>
          <w:tcPr>
            <w:tcW w:w="1885" w:type="dxa"/>
          </w:tcPr>
          <w:p w14:paraId="4E84FC91" w14:textId="773472D9"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EDA283B" w14:textId="23B99BB3"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7506B4" w14:paraId="30B49D79" w14:textId="77777777" w:rsidTr="00C53FA3">
        <w:tc>
          <w:tcPr>
            <w:tcW w:w="1885" w:type="dxa"/>
          </w:tcPr>
          <w:p w14:paraId="0DEA2342" w14:textId="3C1DF560"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645B3F49" w14:textId="214D119C"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w:t>
            </w:r>
            <w:r w:rsidR="005A6342">
              <w:rPr>
                <w:rFonts w:ascii="Times New Roman" w:hAnsi="Times New Roman"/>
                <w:szCs w:val="20"/>
                <w:lang w:eastAsia="zh-CN"/>
              </w:rPr>
              <w:t>’</w:t>
            </w:r>
            <w:r>
              <w:rPr>
                <w:rFonts w:ascii="Times New Roman" w:hAnsi="Times New Roman"/>
                <w:szCs w:val="20"/>
                <w:lang w:eastAsia="zh-CN"/>
              </w:rPr>
              <w:t>t agree that there is a target bandwidth that should be supported – this is not been discussed yet. Hence we think that the formulation of this study point is a bit flawed.</w:t>
            </w:r>
          </w:p>
          <w:p w14:paraId="1B97C470" w14:textId="77777777" w:rsidR="007506B4" w:rsidRDefault="007506B4" w:rsidP="007506B4">
            <w:pPr>
              <w:pStyle w:val="BodyText"/>
              <w:spacing w:before="0" w:after="0" w:line="240" w:lineRule="auto"/>
              <w:rPr>
                <w:rFonts w:ascii="Times New Roman" w:hAnsi="Times New Roman"/>
                <w:szCs w:val="20"/>
                <w:lang w:eastAsia="zh-CN"/>
              </w:rPr>
            </w:pPr>
          </w:p>
          <w:p w14:paraId="2857CC43"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4B43FC6F" w14:textId="77777777" w:rsidR="007506B4" w:rsidRDefault="007506B4" w:rsidP="007506B4">
            <w:pPr>
              <w:pStyle w:val="BodyText"/>
              <w:spacing w:before="0" w:after="0" w:line="240" w:lineRule="auto"/>
              <w:rPr>
                <w:rFonts w:ascii="Times New Roman" w:hAnsi="Times New Roman"/>
                <w:szCs w:val="20"/>
                <w:lang w:eastAsia="zh-CN"/>
              </w:rPr>
            </w:pPr>
          </w:p>
          <w:p w14:paraId="0A37FCDA" w14:textId="77777777"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Furthermore, it is not clear what is special about </w:t>
            </w:r>
            <w:r w:rsidRPr="00633B2A">
              <w:rPr>
                <w:rFonts w:ascii="Times New Roman" w:hAnsi="Times New Roman"/>
                <w:szCs w:val="20"/>
                <w:lang w:eastAsia="zh-CN"/>
              </w:rPr>
              <w:t>multi-RAT coexistence when multi-carrier operation is utilized compared to a single wideband carrier</w:t>
            </w:r>
            <w:r>
              <w:rPr>
                <w:rFonts w:ascii="Times New Roman" w:hAnsi="Times New Roman"/>
                <w:szCs w:val="20"/>
                <w:lang w:eastAsia="zh-CN"/>
              </w:rPr>
              <w:t xml:space="preserve">. The same thing can be said about </w:t>
            </w:r>
            <w:r w:rsidRPr="00633B2A">
              <w:rPr>
                <w:rFonts w:ascii="Times New Roman" w:hAnsi="Times New Roman"/>
                <w:szCs w:val="20"/>
                <w:lang w:eastAsia="zh-CN"/>
              </w:rPr>
              <w:t>multi-RAT coexistence</w:t>
            </w:r>
            <w:r>
              <w:rPr>
                <w:rFonts w:ascii="Times New Roman" w:hAnsi="Times New Roman"/>
                <w:szCs w:val="20"/>
                <w:lang w:eastAsia="zh-CN"/>
              </w:rPr>
              <w:t xml:space="preserve"> when different RATs use wideband carrier of different bandwidth.</w:t>
            </w:r>
          </w:p>
          <w:p w14:paraId="20EBF876" w14:textId="77777777" w:rsidR="007506B4" w:rsidRDefault="007506B4" w:rsidP="007506B4">
            <w:pPr>
              <w:pStyle w:val="BodyText"/>
              <w:spacing w:before="0" w:after="0" w:line="240" w:lineRule="auto"/>
              <w:rPr>
                <w:rFonts w:ascii="Times New Roman" w:hAnsi="Times New Roman"/>
                <w:szCs w:val="20"/>
                <w:lang w:eastAsia="zh-CN"/>
              </w:rPr>
            </w:pPr>
          </w:p>
          <w:p w14:paraId="6A574310" w14:textId="17A7825D"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DB1E21" w14:paraId="07CB149E" w14:textId="77777777" w:rsidTr="00C53FA3">
        <w:tc>
          <w:tcPr>
            <w:tcW w:w="1885" w:type="dxa"/>
          </w:tcPr>
          <w:p w14:paraId="5AF67038" w14:textId="14E2A34E" w:rsidR="00DB1E21" w:rsidRDefault="00DB1E21"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3B3BFFA4" w14:textId="4A651469" w:rsidR="00DB1E21" w:rsidRDefault="00DB1E21" w:rsidP="007506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Nokia’s comments. In addition, we also don’t see the need to consider multi-RAT coexistence when comparing </w:t>
            </w:r>
            <w:r w:rsidR="00271248">
              <w:rPr>
                <w:rFonts w:ascii="Times New Roman" w:hAnsi="Times New Roman"/>
                <w:szCs w:val="20"/>
                <w:lang w:eastAsia="zh-CN"/>
              </w:rPr>
              <w:t>single wideband carrier and multi-carrier operation.</w:t>
            </w:r>
          </w:p>
        </w:tc>
      </w:tr>
      <w:tr w:rsidR="001475B9" w:rsidRPr="00B83ACF" w14:paraId="5523B4FE" w14:textId="77777777" w:rsidTr="001475B9">
        <w:tc>
          <w:tcPr>
            <w:tcW w:w="1885" w:type="dxa"/>
          </w:tcPr>
          <w:p w14:paraId="6E8B4FBD" w14:textId="77777777" w:rsidR="001475B9" w:rsidRPr="00B83ACF"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17F0569" w14:textId="77777777" w:rsidR="001475B9"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30FF81CF" w14:textId="77777777" w:rsidR="001475B9" w:rsidRPr="00B83ACF" w:rsidRDefault="001475B9" w:rsidP="004C5CC0">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494B" w:rsidRPr="00B83ACF" w14:paraId="28722C9D" w14:textId="77777777" w:rsidTr="001475B9">
        <w:tc>
          <w:tcPr>
            <w:tcW w:w="1885" w:type="dxa"/>
          </w:tcPr>
          <w:p w14:paraId="30913C8F" w14:textId="7FB513FB" w:rsidR="0013494B" w:rsidRDefault="0013494B" w:rsidP="0013494B">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4ECCF8D0" w14:textId="60CC7938" w:rsidR="0013494B" w:rsidRDefault="0013494B" w:rsidP="0013494B">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7651E5" w:rsidRPr="00B83ACF" w14:paraId="4FEEFE49" w14:textId="77777777" w:rsidTr="001475B9">
        <w:tc>
          <w:tcPr>
            <w:tcW w:w="1885" w:type="dxa"/>
          </w:tcPr>
          <w:p w14:paraId="0B19869A" w14:textId="3B886EBC"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6D4D7784" w14:textId="12DC9BDB" w:rsidR="007651E5" w:rsidRDefault="007651E5" w:rsidP="007651E5">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300033" w:rsidRPr="00B83ACF" w14:paraId="4A55ABF3" w14:textId="77777777" w:rsidTr="001475B9">
        <w:tc>
          <w:tcPr>
            <w:tcW w:w="1885" w:type="dxa"/>
          </w:tcPr>
          <w:p w14:paraId="69FE0F84" w14:textId="0FDE7995"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2A6213B" w14:textId="542770B7"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5A6342" w:rsidRPr="00B83ACF" w14:paraId="689EE45E" w14:textId="77777777" w:rsidTr="001475B9">
        <w:tc>
          <w:tcPr>
            <w:tcW w:w="1885" w:type="dxa"/>
          </w:tcPr>
          <w:p w14:paraId="0BC0DBA0" w14:textId="44B92BE9"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0B631BE" w14:textId="30225D2E"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B77DFB" w:rsidRPr="00B83ACF" w14:paraId="4CBE6898" w14:textId="77777777" w:rsidTr="001475B9">
        <w:tc>
          <w:tcPr>
            <w:tcW w:w="1885" w:type="dxa"/>
          </w:tcPr>
          <w:p w14:paraId="26EFF541" w14:textId="135527CA"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EA0753C" w14:textId="44E42715"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8C06C6" w:rsidRPr="00B83ACF" w14:paraId="26D89C96" w14:textId="77777777" w:rsidTr="001475B9">
        <w:tc>
          <w:tcPr>
            <w:tcW w:w="1885" w:type="dxa"/>
          </w:tcPr>
          <w:p w14:paraId="4CFF8558" w14:textId="52199362" w:rsidR="008C06C6" w:rsidRDefault="008C06C6" w:rsidP="008C06C6">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01AB61EE" w14:textId="3A37F35D" w:rsidR="008C06C6" w:rsidRDefault="008C06C6" w:rsidP="008C06C6">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bl>
    <w:p w14:paraId="1C09EA93" w14:textId="77777777" w:rsidR="00641DB2" w:rsidRPr="001475B9" w:rsidRDefault="00641DB2" w:rsidP="00641DB2">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lastRenderedPageBreak/>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0F00E04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w:t>
      </w:r>
      <w:r w:rsidR="005A6342">
        <w:rPr>
          <w:rFonts w:ascii="Times New Roman" w:hAnsi="Times New Roman"/>
          <w:sz w:val="22"/>
          <w:szCs w:val="22"/>
          <w:lang w:eastAsia="zh-CN"/>
        </w:rPr>
        <w:t>c</w:t>
      </w:r>
      <w:r>
        <w:rPr>
          <w:rFonts w:ascii="Times New Roman" w:hAnsi="Times New Roman"/>
          <w:sz w:val="22"/>
          <w:szCs w:val="22"/>
          <w:lang w:eastAsia="zh-CN"/>
        </w:rPr>
        <w:t>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sidRPr="000C4779">
        <w:rPr>
          <w:rFonts w:ascii="Times New Roman" w:hAnsi="Times New Roman"/>
          <w:sz w:val="22"/>
          <w:szCs w:val="22"/>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sidRPr="005A6342">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ED33D4" w:rsidR="00AD59CE" w:rsidRDefault="005A6342"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AD59CE">
              <w:rPr>
                <w:rFonts w:ascii="Times New Roman" w:hAnsi="Times New Roman"/>
                <w:szCs w:val="20"/>
                <w:lang w:eastAsia="zh-CN"/>
              </w:rPr>
              <w:t>ivo</w:t>
            </w:r>
          </w:p>
        </w:tc>
        <w:tc>
          <w:tcPr>
            <w:tcW w:w="8077" w:type="dxa"/>
          </w:tcPr>
          <w:p w14:paraId="4D2BD9E1"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226E71" w:rsidRPr="00877B1A" w14:paraId="27A70DE7" w14:textId="77777777" w:rsidTr="00AD59CE">
        <w:tc>
          <w:tcPr>
            <w:tcW w:w="1885" w:type="dxa"/>
          </w:tcPr>
          <w:p w14:paraId="09C40BE9" w14:textId="3DC67F98" w:rsidR="00226E71"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1099507" w14:textId="039C971B" w:rsidR="00226E71" w:rsidRPr="00F03E25"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sidRPr="00226E71">
              <w:rPr>
                <w:rFonts w:ascii="Times New Roman" w:hAnsi="Times New Roman"/>
                <w:szCs w:val="20"/>
                <w:vertAlign w:val="superscript"/>
                <w:lang w:eastAsia="zh-CN"/>
              </w:rPr>
              <w:t>nd</w:t>
            </w:r>
            <w:r>
              <w:rPr>
                <w:rFonts w:ascii="Times New Roman" w:hAnsi="Times New Roman"/>
                <w:szCs w:val="20"/>
                <w:lang w:eastAsia="zh-CN"/>
              </w:rPr>
              <w:t xml:space="preserve"> and 3</w:t>
            </w:r>
            <w:r w:rsidRPr="00226E71">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00594D" w:rsidRPr="00877B1A" w14:paraId="7EAE4431" w14:textId="77777777" w:rsidTr="00AD59CE">
        <w:tc>
          <w:tcPr>
            <w:tcW w:w="1885" w:type="dxa"/>
          </w:tcPr>
          <w:p w14:paraId="3B10CC1E" w14:textId="7A4EBDB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737723" w14:textId="39D1D906"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7BE5EE5" w14:textId="77777777" w:rsidR="000C4779" w:rsidRDefault="000C4779" w:rsidP="000C4779">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D4B4F02" w14:textId="77777777" w:rsidR="000C4779" w:rsidRDefault="000C4779" w:rsidP="000C4779">
      <w:pPr>
        <w:pStyle w:val="BodyText"/>
        <w:spacing w:after="0"/>
        <w:rPr>
          <w:rFonts w:ascii="Times New Roman" w:hAnsi="Times New Roman"/>
          <w:sz w:val="22"/>
          <w:szCs w:val="22"/>
          <w:lang w:eastAsia="zh-CN"/>
        </w:rPr>
      </w:pPr>
    </w:p>
    <w:p w14:paraId="5D22D512" w14:textId="77777777" w:rsidR="000C4779" w:rsidRPr="00764B4C" w:rsidRDefault="000C4779" w:rsidP="000C4779">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8BE12D5" w14:textId="77777777"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beam management</w:t>
      </w:r>
    </w:p>
    <w:p w14:paraId="16B37DBA" w14:textId="1B429C92" w:rsidR="00425B47" w:rsidRDefault="00425B47" w:rsidP="00425B47">
      <w:pPr>
        <w:pStyle w:val="BodyText"/>
        <w:numPr>
          <w:ilvl w:val="1"/>
          <w:numId w:val="6"/>
        </w:numPr>
        <w:spacing w:after="0"/>
        <w:rPr>
          <w:rFonts w:ascii="Times New Roman" w:hAnsi="Times New Roman"/>
          <w:sz w:val="22"/>
          <w:szCs w:val="22"/>
          <w:lang w:eastAsia="zh-CN"/>
        </w:rPr>
      </w:pPr>
      <w:r w:rsidRPr="00425B47">
        <w:rPr>
          <w:rFonts w:ascii="Times New Roman" w:hAnsi="Times New Roman"/>
          <w:sz w:val="22"/>
          <w:szCs w:val="22"/>
          <w:lang w:eastAsia="zh-CN"/>
        </w:rPr>
        <w:t xml:space="preserve">Study the BFR mechanism </w:t>
      </w:r>
    </w:p>
    <w:p w14:paraId="657D5292" w14:textId="3C9FF9D0" w:rsidR="003B1B1F" w:rsidRPr="00425B47" w:rsidRDefault="003B1B1F"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3B1B1F">
        <w:rPr>
          <w:rFonts w:ascii="Times New Roman" w:hAnsi="Times New Roman"/>
          <w:sz w:val="22"/>
          <w:szCs w:val="22"/>
          <w:lang w:eastAsia="zh-CN"/>
        </w:rPr>
        <w:t>beam switching capability for PDSCH and A-CSI-RS, i.e., FG2-2 (</w:t>
      </w:r>
      <w:proofErr w:type="spellStart"/>
      <w:r w:rsidRPr="003B1B1F">
        <w:rPr>
          <w:rFonts w:ascii="Times New Roman" w:hAnsi="Times New Roman"/>
          <w:sz w:val="22"/>
          <w:szCs w:val="22"/>
          <w:lang w:eastAsia="zh-CN"/>
        </w:rPr>
        <w:t>timeDurationForQCL</w:t>
      </w:r>
      <w:proofErr w:type="spellEnd"/>
      <w:r w:rsidRPr="003B1B1F">
        <w:rPr>
          <w:rFonts w:ascii="Times New Roman" w:hAnsi="Times New Roman"/>
          <w:sz w:val="22"/>
          <w:szCs w:val="22"/>
          <w:lang w:eastAsia="zh-CN"/>
        </w:rPr>
        <w:t>) and FG 2-28 (</w:t>
      </w:r>
      <w:proofErr w:type="spellStart"/>
      <w:r w:rsidRPr="003B1B1F">
        <w:rPr>
          <w:rFonts w:ascii="Times New Roman" w:hAnsi="Times New Roman"/>
          <w:sz w:val="22"/>
          <w:szCs w:val="22"/>
          <w:lang w:eastAsia="zh-CN"/>
        </w:rPr>
        <w:t>beamSwitchTiming</w:t>
      </w:r>
      <w:proofErr w:type="spellEnd"/>
      <w:r w:rsidRPr="003B1B1F">
        <w:rPr>
          <w:rFonts w:ascii="Times New Roman" w:hAnsi="Times New Roman"/>
          <w:sz w:val="22"/>
          <w:szCs w:val="22"/>
          <w:lang w:eastAsia="zh-CN"/>
        </w:rPr>
        <w:t>)</w:t>
      </w:r>
    </w:p>
    <w:p w14:paraId="7EEAFE71" w14:textId="6364FA1F" w:rsidR="00425B47" w:rsidRPr="00425B47" w:rsidRDefault="00425B47"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w:t>
      </w:r>
      <w:r w:rsidRPr="00425B47">
        <w:rPr>
          <w:rFonts w:ascii="Times New Roman" w:hAnsi="Times New Roman"/>
          <w:sz w:val="22"/>
          <w:szCs w:val="22"/>
          <w:lang w:eastAsia="zh-CN"/>
        </w:rPr>
        <w:t>tudy the beam adjustment</w:t>
      </w:r>
      <w:r w:rsidR="00175AAE">
        <w:rPr>
          <w:rFonts w:ascii="Times New Roman" w:hAnsi="Times New Roman"/>
          <w:sz w:val="22"/>
          <w:szCs w:val="22"/>
          <w:lang w:eastAsia="zh-CN"/>
        </w:rPr>
        <w:t>/refinement</w:t>
      </w:r>
      <w:r w:rsidRPr="00425B47">
        <w:rPr>
          <w:rFonts w:ascii="Times New Roman" w:hAnsi="Times New Roman"/>
          <w:sz w:val="22"/>
          <w:szCs w:val="22"/>
          <w:lang w:eastAsia="zh-CN"/>
        </w:rPr>
        <w:t xml:space="preserve"> </w:t>
      </w:r>
      <w:r w:rsidR="00175AAE">
        <w:rPr>
          <w:rFonts w:ascii="Times New Roman" w:hAnsi="Times New Roman"/>
          <w:sz w:val="22"/>
          <w:szCs w:val="22"/>
          <w:lang w:eastAsia="zh-CN"/>
        </w:rPr>
        <w:t xml:space="preserve">mechanism, including </w:t>
      </w:r>
      <w:r w:rsidR="00D779C5">
        <w:rPr>
          <w:rFonts w:ascii="Times New Roman" w:hAnsi="Times New Roman"/>
          <w:sz w:val="22"/>
          <w:szCs w:val="22"/>
          <w:lang w:eastAsia="zh-CN"/>
        </w:rPr>
        <w:t xml:space="preserve">operations </w:t>
      </w:r>
      <w:r w:rsidR="00175AAE">
        <w:rPr>
          <w:rFonts w:ascii="Times New Roman" w:hAnsi="Times New Roman"/>
          <w:sz w:val="22"/>
          <w:szCs w:val="22"/>
          <w:lang w:eastAsia="zh-CN"/>
        </w:rPr>
        <w:t xml:space="preserve">during </w:t>
      </w:r>
      <w:r w:rsidRPr="00425B47">
        <w:rPr>
          <w:rFonts w:ascii="Times New Roman" w:hAnsi="Times New Roman"/>
          <w:sz w:val="22"/>
          <w:szCs w:val="22"/>
          <w:lang w:eastAsia="zh-CN"/>
        </w:rPr>
        <w:t>initial access</w:t>
      </w:r>
    </w:p>
    <w:p w14:paraId="28E20964" w14:textId="0271B5B4" w:rsidR="00395EB7" w:rsidRDefault="00395EB7" w:rsidP="00395EB7">
      <w:pPr>
        <w:pStyle w:val="BodyText"/>
        <w:numPr>
          <w:ilvl w:val="1"/>
          <w:numId w:val="6"/>
        </w:numPr>
        <w:spacing w:after="0"/>
        <w:rPr>
          <w:rFonts w:ascii="Times New Roman" w:hAnsi="Times New Roman"/>
          <w:sz w:val="22"/>
          <w:szCs w:val="22"/>
          <w:lang w:eastAsia="zh-CN"/>
        </w:rPr>
      </w:pPr>
      <w:r w:rsidRPr="00395EB7">
        <w:rPr>
          <w:rFonts w:ascii="Times New Roman" w:hAnsi="Times New Roman"/>
          <w:sz w:val="22"/>
          <w:szCs w:val="22"/>
          <w:lang w:eastAsia="zh-CN"/>
        </w:rPr>
        <w:t xml:space="preserve">Study of periodic RS (e.g., </w:t>
      </w:r>
      <w:r w:rsidR="003B1B1F">
        <w:rPr>
          <w:rFonts w:ascii="Times New Roman" w:hAnsi="Times New Roman"/>
          <w:sz w:val="22"/>
          <w:szCs w:val="22"/>
          <w:lang w:eastAsia="zh-CN"/>
        </w:rPr>
        <w:t>periodic CSI-RS</w:t>
      </w:r>
      <w:r w:rsidRPr="00395EB7">
        <w:rPr>
          <w:rFonts w:ascii="Times New Roman" w:hAnsi="Times New Roman"/>
          <w:sz w:val="22"/>
          <w:szCs w:val="22"/>
          <w:lang w:eastAsia="zh-CN"/>
        </w:rPr>
        <w:t xml:space="preserve">) enhancement in beam management to cope with LBT failure </w:t>
      </w:r>
    </w:p>
    <w:p w14:paraId="47B3CBB7" w14:textId="734E961F"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6DB03B4" w14:textId="499ABA83" w:rsidR="00531093" w:rsidRDefault="00531093">
      <w:pPr>
        <w:pStyle w:val="BodyText"/>
        <w:spacing w:after="0"/>
        <w:rPr>
          <w:rFonts w:ascii="Times New Roman" w:hAnsi="Times New Roman"/>
          <w:sz w:val="22"/>
          <w:szCs w:val="22"/>
          <w:lang w:eastAsia="zh-CN"/>
        </w:rPr>
      </w:pPr>
    </w:p>
    <w:p w14:paraId="4378C50C" w14:textId="77777777" w:rsidR="00641DB2" w:rsidRDefault="00641DB2" w:rsidP="00641DB2">
      <w:pPr>
        <w:pStyle w:val="BodyText"/>
        <w:spacing w:after="0"/>
        <w:rPr>
          <w:rFonts w:ascii="Times New Roman" w:hAnsi="Times New Roman"/>
          <w:sz w:val="22"/>
          <w:szCs w:val="22"/>
          <w:lang w:eastAsia="zh-CN"/>
        </w:rPr>
      </w:pPr>
    </w:p>
    <w:p w14:paraId="0B2C2751"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100BC9C" w14:textId="77777777" w:rsidTr="00C53FA3">
        <w:tc>
          <w:tcPr>
            <w:tcW w:w="1885" w:type="dxa"/>
            <w:shd w:val="clear" w:color="auto" w:fill="F7CAAC" w:themeFill="accent2" w:themeFillTint="66"/>
          </w:tcPr>
          <w:p w14:paraId="37ED0C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C09DA19"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144DBB7C" w14:textId="77777777" w:rsidTr="00C53FA3">
        <w:tc>
          <w:tcPr>
            <w:tcW w:w="1885" w:type="dxa"/>
          </w:tcPr>
          <w:p w14:paraId="54508A1B" w14:textId="44093E51" w:rsidR="00641DB2" w:rsidRDefault="00D42832" w:rsidP="00C53FA3">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CF1B0E" w14:textId="5F0F000A" w:rsidR="00641DB2" w:rsidRDefault="00D4283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7506B4" w14:paraId="51E73BCA" w14:textId="77777777" w:rsidTr="00C53FA3">
        <w:tc>
          <w:tcPr>
            <w:tcW w:w="1885" w:type="dxa"/>
          </w:tcPr>
          <w:p w14:paraId="051E3DE5" w14:textId="285CE3FF" w:rsidR="007506B4" w:rsidRDefault="007506B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EA3689C" w14:textId="733040E3"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w:t>
            </w:r>
            <w:r w:rsidR="005A6342">
              <w:rPr>
                <w:rFonts w:ascii="Times New Roman" w:hAnsi="Times New Roman"/>
                <w:szCs w:val="20"/>
                <w:lang w:eastAsia="zh-CN"/>
              </w:rPr>
              <w:t>’</w:t>
            </w:r>
            <w:r>
              <w:rPr>
                <w:rFonts w:ascii="Times New Roman" w:hAnsi="Times New Roman"/>
                <w:szCs w:val="20"/>
                <w:lang w:eastAsia="zh-CN"/>
              </w:rPr>
              <w:t>s not clear what, if anything, needs to be studied in the BFR mechanism</w:t>
            </w:r>
          </w:p>
          <w:p w14:paraId="2DF0DA47" w14:textId="6FEA6A63"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For the 2</w:t>
            </w:r>
            <w:r w:rsidRPr="007B4C70">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w:t>
            </w:r>
            <w:r w:rsidR="005A6342">
              <w:rPr>
                <w:rFonts w:ascii="Times New Roman" w:hAnsi="Times New Roman"/>
                <w:szCs w:val="20"/>
                <w:lang w:eastAsia="zh-CN"/>
              </w:rPr>
              <w:t>“</w:t>
            </w:r>
            <w:r>
              <w:rPr>
                <w:rFonts w:ascii="Times New Roman" w:hAnsi="Times New Roman"/>
                <w:szCs w:val="20"/>
                <w:lang w:eastAsia="zh-CN"/>
              </w:rPr>
              <w:t>Study of UE capabilities on beam switch timing</w:t>
            </w:r>
            <w:r w:rsidR="005A6342">
              <w:rPr>
                <w:rFonts w:ascii="Times New Roman" w:hAnsi="Times New Roman"/>
                <w:szCs w:val="20"/>
                <w:lang w:eastAsia="zh-CN"/>
              </w:rPr>
              <w:t>”</w:t>
            </w:r>
          </w:p>
          <w:p w14:paraId="0BF292B7" w14:textId="2D5E038E"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It</w:t>
            </w:r>
            <w:r w:rsidR="005A6342">
              <w:rPr>
                <w:rFonts w:ascii="Times New Roman" w:hAnsi="Times New Roman"/>
                <w:szCs w:val="20"/>
                <w:lang w:eastAsia="zh-CN"/>
              </w:rPr>
              <w:t>’</w:t>
            </w:r>
            <w:r>
              <w:rPr>
                <w:rFonts w:ascii="Times New Roman" w:hAnsi="Times New Roman"/>
                <w:szCs w:val="20"/>
                <w:lang w:eastAsia="zh-CN"/>
              </w:rPr>
              <w:t xml:space="preserve">s not clear to us what </w:t>
            </w:r>
            <w:r w:rsidR="005A6342">
              <w:rPr>
                <w:rFonts w:ascii="Times New Roman" w:hAnsi="Times New Roman"/>
                <w:szCs w:val="20"/>
                <w:lang w:eastAsia="zh-CN"/>
              </w:rPr>
              <w:t>“</w:t>
            </w:r>
            <w:r>
              <w:rPr>
                <w:rFonts w:ascii="Times New Roman" w:hAnsi="Times New Roman"/>
                <w:szCs w:val="20"/>
                <w:lang w:eastAsia="zh-CN"/>
              </w:rPr>
              <w:t>beam refinement</w:t>
            </w:r>
            <w:r w:rsidR="005A6342">
              <w:rPr>
                <w:rFonts w:ascii="Times New Roman" w:hAnsi="Times New Roman"/>
                <w:szCs w:val="20"/>
                <w:lang w:eastAsia="zh-CN"/>
              </w:rPr>
              <w:t>”</w:t>
            </w:r>
            <w:r>
              <w:rPr>
                <w:rFonts w:ascii="Times New Roman" w:hAnsi="Times New Roman"/>
                <w:szCs w:val="20"/>
                <w:lang w:eastAsia="zh-CN"/>
              </w:rPr>
              <w:t xml:space="preserve"> is done in initial access. This is typically done in connected mode.</w:t>
            </w:r>
          </w:p>
          <w:p w14:paraId="7439365B" w14:textId="417BACDD" w:rsidR="007506B4" w:rsidRDefault="007506B4" w:rsidP="007506B4">
            <w:pPr>
              <w:pStyle w:val="BodyText"/>
              <w:numPr>
                <w:ilvl w:val="0"/>
                <w:numId w:val="39"/>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sidRPr="007B4C70">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7506B4" w14:paraId="74B0CEE3" w14:textId="77777777" w:rsidTr="00C53FA3">
        <w:tc>
          <w:tcPr>
            <w:tcW w:w="1885" w:type="dxa"/>
          </w:tcPr>
          <w:p w14:paraId="2EEDA29B" w14:textId="5AAEDC65" w:rsidR="007506B4" w:rsidRDefault="00672494" w:rsidP="007506B4">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6D83CF33" w14:textId="4B53292A" w:rsidR="007506B4" w:rsidRPr="00672494" w:rsidRDefault="00672494" w:rsidP="00672494">
            <w:pPr>
              <w:rPr>
                <w:color w:val="1F497D"/>
                <w:lang w:eastAsia="zh-TW"/>
              </w:rPr>
            </w:pPr>
            <w:r w:rsidRPr="00672494">
              <w:t>We agree with the moderator’s proposal. In addition, we believe the coverage issue of CSI-RS and SRS for beam management should be addressed as suggested by [20]. For larger sub-carrier spacing such as 960 kHz, the symbol duration is only one 8</w:t>
            </w:r>
            <w:r w:rsidRPr="00672494">
              <w:rPr>
                <w:vertAlign w:val="superscript"/>
              </w:rPr>
              <w:t>th</w:t>
            </w:r>
            <w:r w:rsidRPr="00672494">
              <w:t xml:space="preserve"> of that of the 120 kHz sub-carrier spacing, or equivalently 9 dB lower in energy. This issue is not captured in 3.17.2 and therefore should be captured here in beam management aspects.</w:t>
            </w:r>
          </w:p>
        </w:tc>
      </w:tr>
      <w:tr w:rsidR="001475B9" w:rsidRPr="005C3A68" w14:paraId="6C243174" w14:textId="77777777" w:rsidTr="001475B9">
        <w:tc>
          <w:tcPr>
            <w:tcW w:w="1885" w:type="dxa"/>
          </w:tcPr>
          <w:p w14:paraId="30C7D10F" w14:textId="77777777" w:rsidR="001475B9" w:rsidRPr="005C3A68" w:rsidRDefault="001475B9" w:rsidP="004C5CC0">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CABF6B3" w14:textId="185360B7" w:rsidR="001475B9" w:rsidRPr="005C3A68" w:rsidRDefault="001475B9" w:rsidP="004C5CC0">
            <w:pPr>
              <w:pStyle w:val="BodyText"/>
              <w:spacing w:before="0" w:after="0" w:line="240" w:lineRule="auto"/>
              <w:rPr>
                <w:rFonts w:ascii="Times New Roman" w:eastAsiaTheme="minorEastAsia" w:hAnsi="Times New Roman"/>
                <w:szCs w:val="20"/>
                <w:lang w:eastAsia="ko-KR"/>
              </w:rPr>
            </w:pPr>
            <w:r w:rsidRPr="001475B9">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w:t>
            </w:r>
            <w:r>
              <w:rPr>
                <w:rFonts w:ascii="Times New Roman" w:eastAsiaTheme="minorEastAsia" w:hAnsi="Times New Roman"/>
                <w:szCs w:val="20"/>
                <w:lang w:eastAsia="ko-KR"/>
              </w:rPr>
              <w:t xml:space="preserve">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w:t>
            </w:r>
            <w:r w:rsidRPr="001475B9">
              <w:rPr>
                <w:rFonts w:ascii="Times New Roman" w:eastAsiaTheme="minorEastAsia" w:hAnsi="Times New Roman"/>
                <w:szCs w:val="20"/>
                <w:lang w:eastAsia="ko-KR"/>
              </w:rPr>
              <w:t>ement”.</w:t>
            </w:r>
          </w:p>
        </w:tc>
      </w:tr>
      <w:tr w:rsidR="007651E5" w:rsidRPr="005C3A68" w14:paraId="151A6B25" w14:textId="77777777" w:rsidTr="001475B9">
        <w:tc>
          <w:tcPr>
            <w:tcW w:w="1885" w:type="dxa"/>
          </w:tcPr>
          <w:p w14:paraId="1F289D61" w14:textId="2F61A63B" w:rsidR="007651E5"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42A4809" w14:textId="5032EA4B" w:rsidR="007651E5" w:rsidRPr="001475B9" w:rsidRDefault="007651E5" w:rsidP="007651E5">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300033" w:rsidRPr="005C3A68" w14:paraId="720D7E11" w14:textId="77777777" w:rsidTr="001475B9">
        <w:tc>
          <w:tcPr>
            <w:tcW w:w="1885" w:type="dxa"/>
          </w:tcPr>
          <w:p w14:paraId="651E73F1" w14:textId="07F280E7"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5C52DDA2" w14:textId="7D47E326" w:rsidR="00300033" w:rsidRDefault="00300033"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5A6342" w:rsidRPr="005C3A68" w14:paraId="3CF7CFDF" w14:textId="77777777" w:rsidTr="001475B9">
        <w:tc>
          <w:tcPr>
            <w:tcW w:w="1885" w:type="dxa"/>
          </w:tcPr>
          <w:p w14:paraId="048CE80A" w14:textId="69B2B8A8"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AE7CD5" w14:textId="424EF250"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B77DFB" w:rsidRPr="005C3A68" w14:paraId="139ED487" w14:textId="77777777" w:rsidTr="001475B9">
        <w:tc>
          <w:tcPr>
            <w:tcW w:w="1885" w:type="dxa"/>
          </w:tcPr>
          <w:p w14:paraId="56CB479D" w14:textId="00D592B7"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F874640" w14:textId="1C6A1474"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share the concerns and questions with Ericsson.   We need to have specific issue on why Rel-16 BFR needs further enhancements.  Regarding beam refinement, is it for narrow </w:t>
            </w:r>
            <w:proofErr w:type="spellStart"/>
            <w:r>
              <w:rPr>
                <w:rFonts w:ascii="Times New Roman" w:eastAsia="MS Mincho" w:hAnsi="Times New Roman"/>
                <w:szCs w:val="20"/>
                <w:lang w:eastAsia="ja-JP"/>
              </w:rPr>
              <w:t>beamwidth</w:t>
            </w:r>
            <w:proofErr w:type="spellEnd"/>
            <w:r>
              <w:rPr>
                <w:rFonts w:ascii="Times New Roman" w:eastAsia="MS Mincho" w:hAnsi="Times New Roman"/>
                <w:szCs w:val="20"/>
                <w:lang w:eastAsia="ja-JP"/>
              </w:rPr>
              <w:t xml:space="preserve"> operation or dynamic adaptation of DL/UL correspondence?</w:t>
            </w:r>
          </w:p>
        </w:tc>
      </w:tr>
      <w:tr w:rsidR="00B41B4F" w:rsidRPr="005C3A68" w14:paraId="45B0E126" w14:textId="77777777" w:rsidTr="001475B9">
        <w:tc>
          <w:tcPr>
            <w:tcW w:w="1885" w:type="dxa"/>
          </w:tcPr>
          <w:p w14:paraId="6954139B" w14:textId="651503A7" w:rsidR="00B41B4F" w:rsidRDefault="00B41B4F" w:rsidP="00B41B4F">
            <w:pPr>
              <w:pStyle w:val="BodyText"/>
              <w:spacing w:after="0" w:line="240" w:lineRule="auto"/>
              <w:rPr>
                <w:rFonts w:ascii="Times New Roman" w:eastAsia="MS Mincho" w:hAnsi="Times New Roman"/>
                <w:szCs w:val="20"/>
                <w:lang w:eastAsia="ja-JP"/>
              </w:rPr>
            </w:pPr>
            <w:bookmarkStart w:id="14" w:name="_GoBack" w:colFirst="0" w:colLast="1"/>
            <w:r>
              <w:rPr>
                <w:rFonts w:ascii="Times New Roman" w:eastAsiaTheme="minorEastAsia" w:hAnsi="Times New Roman"/>
                <w:szCs w:val="20"/>
                <w:lang w:eastAsia="ko-KR"/>
              </w:rPr>
              <w:t>Intel</w:t>
            </w:r>
          </w:p>
        </w:tc>
        <w:tc>
          <w:tcPr>
            <w:tcW w:w="8077" w:type="dxa"/>
          </w:tcPr>
          <w:p w14:paraId="59810530" w14:textId="723A0537" w:rsidR="00B41B4F" w:rsidRDefault="00B41B4F" w:rsidP="00B41B4F">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bookmarkEnd w:id="14"/>
    </w:tbl>
    <w:p w14:paraId="3DFDC1F1" w14:textId="77777777" w:rsidR="00641DB2" w:rsidRPr="001475B9" w:rsidRDefault="00641DB2" w:rsidP="00641DB2">
      <w:pPr>
        <w:pStyle w:val="BodyText"/>
        <w:spacing w:after="0"/>
        <w:rPr>
          <w:rFonts w:ascii="Times New Roman" w:hAnsi="Times New Roman"/>
          <w:sz w:val="22"/>
          <w:szCs w:val="22"/>
          <w:lang w:eastAsia="zh-CN"/>
        </w:rPr>
      </w:pPr>
    </w:p>
    <w:p w14:paraId="59738344" w14:textId="77777777" w:rsidR="00425B47" w:rsidRDefault="00425B47">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lastRenderedPageBreak/>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sidRPr="00EE0137">
        <w:rPr>
          <w:rFonts w:ascii="Times New Roman" w:hAnsi="Times New Roman"/>
          <w:sz w:val="22"/>
          <w:szCs w:val="22"/>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66FE42"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15"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BodyText"/>
              <w:numPr>
                <w:ilvl w:val="0"/>
                <w:numId w:val="28"/>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15"/>
            <w:r>
              <w:rPr>
                <w:rFonts w:ascii="Times New Roman" w:hAnsi="Times New Roman"/>
                <w:color w:val="FF0000"/>
                <w:sz w:val="22"/>
                <w:szCs w:val="22"/>
                <w:lang w:eastAsia="zh-CN"/>
              </w:rPr>
              <w:t>.</w:t>
            </w:r>
          </w:p>
        </w:tc>
      </w:tr>
      <w:tr w:rsidR="000D6059" w14:paraId="14594E9F" w14:textId="77777777" w:rsidTr="00AD59CE">
        <w:tc>
          <w:tcPr>
            <w:tcW w:w="1885" w:type="dxa"/>
          </w:tcPr>
          <w:p w14:paraId="6D8A5A29" w14:textId="38306916"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43C54A6"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9882E1D"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6FB1D585" w14:textId="485DBECA"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226E71" w14:paraId="6DA39E90" w14:textId="77777777" w:rsidTr="00AD59CE">
        <w:tc>
          <w:tcPr>
            <w:tcW w:w="1885" w:type="dxa"/>
          </w:tcPr>
          <w:p w14:paraId="39EF43C7" w14:textId="3D5B3980" w:rsidR="00226E71" w:rsidRDefault="00226E71"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B08048F" w14:textId="51D20B71" w:rsidR="00226E71" w:rsidRDefault="00B75F07"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216FA9" w14:paraId="047EA437" w14:textId="77777777" w:rsidTr="00AD59CE">
        <w:tc>
          <w:tcPr>
            <w:tcW w:w="1885" w:type="dxa"/>
          </w:tcPr>
          <w:p w14:paraId="5716508C" w14:textId="3144BFB9" w:rsidR="00216FA9" w:rsidRDefault="00216FA9" w:rsidP="00216FA9">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1CDE08" w14:textId="357BE2B7" w:rsidR="00216FA9" w:rsidRDefault="00216FA9" w:rsidP="00216FA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2949FF47" w:rsidR="00531093" w:rsidRDefault="00531093">
      <w:pPr>
        <w:pStyle w:val="BodyText"/>
        <w:spacing w:after="0"/>
        <w:rPr>
          <w:rFonts w:ascii="Times New Roman" w:hAnsi="Times New Roman"/>
          <w:sz w:val="22"/>
          <w:szCs w:val="22"/>
          <w:lang w:eastAsia="zh-CN"/>
        </w:rPr>
      </w:pPr>
    </w:p>
    <w:p w14:paraId="7A3E5C0D" w14:textId="77777777" w:rsidR="009A29D7" w:rsidRDefault="009A29D7" w:rsidP="009A29D7">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55E58A2" w14:textId="77777777" w:rsidR="009A29D7" w:rsidRDefault="009A29D7" w:rsidP="009A29D7">
      <w:pPr>
        <w:pStyle w:val="BodyText"/>
        <w:spacing w:after="0"/>
        <w:rPr>
          <w:rFonts w:ascii="Times New Roman" w:hAnsi="Times New Roman"/>
          <w:sz w:val="22"/>
          <w:szCs w:val="22"/>
          <w:lang w:eastAsia="zh-CN"/>
        </w:rPr>
      </w:pPr>
    </w:p>
    <w:p w14:paraId="4F7B06B5" w14:textId="77777777" w:rsidR="009A29D7" w:rsidRPr="00764B4C" w:rsidRDefault="009A29D7" w:rsidP="009A29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EA804E2" w14:textId="57027572" w:rsidR="00EE0137" w:rsidRDefault="00EE0137" w:rsidP="00EE01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r w:rsidR="0050388B">
        <w:rPr>
          <w:rFonts w:ascii="Times New Roman" w:hAnsi="Times New Roman"/>
          <w:sz w:val="22"/>
          <w:szCs w:val="22"/>
          <w:lang w:eastAsia="zh-CN"/>
        </w:rPr>
        <w:t xml:space="preserve">, including the </w:t>
      </w:r>
      <w:r w:rsidR="000E522C" w:rsidRPr="000E522C">
        <w:rPr>
          <w:rFonts w:ascii="Times New Roman" w:hAnsi="Times New Roman"/>
          <w:sz w:val="22"/>
          <w:szCs w:val="22"/>
          <w:lang w:eastAsia="zh-CN"/>
        </w:rPr>
        <w:t>justification</w:t>
      </w:r>
      <w:r w:rsidR="00173833">
        <w:rPr>
          <w:rFonts w:ascii="Times New Roman" w:hAnsi="Times New Roman"/>
          <w:sz w:val="22"/>
          <w:szCs w:val="22"/>
          <w:lang w:eastAsia="zh-CN"/>
        </w:rPr>
        <w:t xml:space="preserve"> for the features</w:t>
      </w:r>
      <w:r w:rsidR="000E522C" w:rsidRPr="000E522C">
        <w:rPr>
          <w:rFonts w:ascii="Times New Roman" w:hAnsi="Times New Roman"/>
          <w:sz w:val="22"/>
          <w:szCs w:val="22"/>
          <w:lang w:eastAsia="zh-CN"/>
        </w:rPr>
        <w:t xml:space="preserve"> and </w:t>
      </w:r>
      <w:r w:rsidR="00173833">
        <w:rPr>
          <w:rFonts w:ascii="Times New Roman" w:hAnsi="Times New Roman"/>
          <w:sz w:val="22"/>
          <w:szCs w:val="22"/>
          <w:lang w:eastAsia="zh-CN"/>
        </w:rPr>
        <w:t xml:space="preserve">their </w:t>
      </w:r>
      <w:r w:rsidR="000E522C" w:rsidRPr="000E522C">
        <w:rPr>
          <w:rFonts w:ascii="Times New Roman" w:hAnsi="Times New Roman"/>
          <w:sz w:val="22"/>
          <w:szCs w:val="22"/>
          <w:lang w:eastAsia="zh-CN"/>
        </w:rPr>
        <w:t>potential benefits</w:t>
      </w:r>
    </w:p>
    <w:p w14:paraId="2ED017DC"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03030E3" w14:textId="4F12A454"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sidR="008B5B2C">
        <w:rPr>
          <w:rFonts w:ascii="Times New Roman" w:hAnsi="Times New Roman"/>
          <w:sz w:val="22"/>
          <w:szCs w:val="22"/>
          <w:lang w:eastAsia="zh-CN"/>
        </w:rPr>
        <w:t xml:space="preserve"> and SSB, if larger SCS is supported</w:t>
      </w:r>
    </w:p>
    <w:p w14:paraId="53D01F66"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5168F7" w14:textId="6E1C29AF"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Impact from MAC buffering for larger subcarrier spacing</w:t>
      </w:r>
      <w:r w:rsidR="00432DF6">
        <w:rPr>
          <w:rFonts w:ascii="Times New Roman" w:hAnsi="Times New Roman"/>
          <w:sz w:val="22"/>
          <w:szCs w:val="22"/>
          <w:lang w:eastAsia="zh-CN"/>
        </w:rPr>
        <w:t>, if any</w:t>
      </w:r>
    </w:p>
    <w:p w14:paraId="3834BCF3"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A417B6F"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1D294444" w14:textId="25B17AEA"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91BF0D" w14:textId="77777777" w:rsidR="00D32E19" w:rsidRPr="00D32E19" w:rsidRDefault="00D32E19" w:rsidP="00D32E19">
      <w:pPr>
        <w:pStyle w:val="BodyText"/>
        <w:numPr>
          <w:ilvl w:val="1"/>
          <w:numId w:val="6"/>
        </w:numPr>
        <w:spacing w:after="0"/>
        <w:rPr>
          <w:rFonts w:ascii="Times New Roman" w:hAnsi="Times New Roman"/>
          <w:sz w:val="22"/>
          <w:szCs w:val="22"/>
          <w:lang w:eastAsia="zh-CN"/>
        </w:rPr>
      </w:pPr>
      <w:r w:rsidRPr="00D32E19">
        <w:rPr>
          <w:rFonts w:ascii="Times New Roman" w:hAnsi="Times New Roman"/>
          <w:sz w:val="22"/>
          <w:szCs w:val="22"/>
          <w:lang w:eastAsia="zh-CN"/>
        </w:rPr>
        <w:t xml:space="preserve">Impact on BWP switching procedure due to new higher SCS </w:t>
      </w:r>
    </w:p>
    <w:p w14:paraId="24C5241F" w14:textId="795B23A5" w:rsidR="00D32E19" w:rsidRDefault="00D32E19" w:rsidP="00D32E19">
      <w:pPr>
        <w:pStyle w:val="BodyText"/>
        <w:numPr>
          <w:ilvl w:val="0"/>
          <w:numId w:val="6"/>
        </w:numPr>
        <w:spacing w:after="0"/>
        <w:rPr>
          <w:rFonts w:ascii="Times New Roman" w:hAnsi="Times New Roman"/>
          <w:sz w:val="22"/>
          <w:szCs w:val="22"/>
          <w:lang w:eastAsia="zh-CN"/>
        </w:rPr>
      </w:pPr>
      <w:r w:rsidRPr="00D32E19">
        <w:rPr>
          <w:rFonts w:ascii="Times New Roman" w:hAnsi="Times New Roman"/>
          <w:sz w:val="22"/>
          <w:szCs w:val="22"/>
          <w:lang w:eastAsia="zh-CN"/>
        </w:rPr>
        <w:t>Other aspects and impacts due to introduction of higher SCS are not precluded.</w:t>
      </w:r>
    </w:p>
    <w:p w14:paraId="16D307FC" w14:textId="38E60313" w:rsidR="009A29D7" w:rsidRDefault="009A29D7">
      <w:pPr>
        <w:pStyle w:val="BodyText"/>
        <w:spacing w:after="0"/>
        <w:rPr>
          <w:rFonts w:ascii="Times New Roman" w:hAnsi="Times New Roman"/>
          <w:sz w:val="22"/>
          <w:szCs w:val="22"/>
          <w:lang w:eastAsia="zh-CN"/>
        </w:rPr>
      </w:pPr>
    </w:p>
    <w:p w14:paraId="4B060E8C" w14:textId="77777777" w:rsidR="00641DB2" w:rsidRDefault="00641DB2" w:rsidP="00641DB2">
      <w:pPr>
        <w:pStyle w:val="BodyText"/>
        <w:spacing w:after="0"/>
        <w:rPr>
          <w:rFonts w:ascii="Times New Roman" w:hAnsi="Times New Roman"/>
          <w:sz w:val="22"/>
          <w:szCs w:val="22"/>
          <w:lang w:eastAsia="zh-CN"/>
        </w:rPr>
      </w:pPr>
    </w:p>
    <w:p w14:paraId="4268DC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BFD918E" w14:textId="77777777" w:rsidTr="00C53FA3">
        <w:tc>
          <w:tcPr>
            <w:tcW w:w="1885" w:type="dxa"/>
            <w:shd w:val="clear" w:color="auto" w:fill="F7CAAC" w:themeFill="accent2" w:themeFillTint="66"/>
          </w:tcPr>
          <w:p w14:paraId="4BD01FE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A6551B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8F405AF" w14:textId="77777777" w:rsidTr="00C53FA3">
        <w:tc>
          <w:tcPr>
            <w:tcW w:w="1885" w:type="dxa"/>
          </w:tcPr>
          <w:p w14:paraId="79C5E2E1" w14:textId="205A81B3" w:rsidR="00641DB2" w:rsidRDefault="002377F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F17BDC6" w14:textId="5E854623" w:rsidR="00C342DB" w:rsidRPr="00C342DB" w:rsidRDefault="00C342DB" w:rsidP="00C342DB">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w:t>
            </w:r>
            <w:r w:rsidR="00535777">
              <w:rPr>
                <w:rFonts w:ascii="Times New Roman" w:hAnsi="Times New Roman"/>
                <w:sz w:val="22"/>
                <w:szCs w:val="22"/>
                <w:lang w:eastAsia="zh-CN"/>
              </w:rPr>
              <w:t xml:space="preserve"> and very relevant to </w:t>
            </w:r>
            <w:proofErr w:type="spellStart"/>
            <w:r w:rsidR="0079567D">
              <w:rPr>
                <w:rFonts w:ascii="Times New Roman" w:hAnsi="Times New Roman"/>
                <w:sz w:val="22"/>
                <w:szCs w:val="22"/>
                <w:lang w:eastAsia="zh-CN"/>
              </w:rPr>
              <w:t>n</w:t>
            </w:r>
            <w:proofErr w:type="spellEnd"/>
            <w:r w:rsidR="0079567D">
              <w:rPr>
                <w:rFonts w:ascii="Times New Roman" w:hAnsi="Times New Roman"/>
                <w:sz w:val="22"/>
                <w:szCs w:val="22"/>
                <w:lang w:eastAsia="zh-CN"/>
              </w:rPr>
              <w:t xml:space="preserve"> x 400MHz </w:t>
            </w:r>
            <w:r w:rsidR="00A15954">
              <w:rPr>
                <w:rFonts w:ascii="Times New Roman" w:hAnsi="Times New Roman"/>
                <w:sz w:val="22"/>
                <w:szCs w:val="22"/>
                <w:lang w:eastAsia="zh-CN"/>
              </w:rPr>
              <w:t xml:space="preserve">CA </w:t>
            </w:r>
            <w:r w:rsidR="0079567D">
              <w:rPr>
                <w:rFonts w:ascii="Times New Roman" w:hAnsi="Times New Roman"/>
                <w:sz w:val="22"/>
                <w:szCs w:val="22"/>
                <w:lang w:eastAsia="zh-CN"/>
              </w:rPr>
              <w:t>operation</w:t>
            </w:r>
          </w:p>
          <w:p w14:paraId="77AD68EA" w14:textId="79022827" w:rsidR="00C342DB" w:rsidRDefault="00C342DB" w:rsidP="00C342DB">
            <w:pPr>
              <w:pStyle w:val="BodyText"/>
              <w:numPr>
                <w:ilvl w:val="1"/>
                <w:numId w:val="6"/>
              </w:numPr>
              <w:spacing w:after="0"/>
              <w:rPr>
                <w:rFonts w:ascii="Times New Roman" w:hAnsi="Times New Roman"/>
                <w:sz w:val="22"/>
                <w:szCs w:val="22"/>
                <w:lang w:eastAsia="zh-CN"/>
              </w:rPr>
            </w:pPr>
            <w:r w:rsidRPr="00C342DB">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sidRPr="00C342DB">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379DB9F7" w14:textId="15E4701B" w:rsidR="00641DB2" w:rsidRDefault="00641DB2" w:rsidP="00C53FA3">
            <w:pPr>
              <w:pStyle w:val="BodyText"/>
              <w:spacing w:before="0" w:after="0" w:line="240" w:lineRule="auto"/>
              <w:rPr>
                <w:rFonts w:ascii="Times New Roman" w:hAnsi="Times New Roman"/>
                <w:szCs w:val="20"/>
                <w:lang w:eastAsia="zh-CN"/>
              </w:rPr>
            </w:pPr>
          </w:p>
        </w:tc>
      </w:tr>
      <w:tr w:rsidR="006D34D2" w14:paraId="1083C594" w14:textId="77777777" w:rsidTr="00C53FA3">
        <w:tc>
          <w:tcPr>
            <w:tcW w:w="1885" w:type="dxa"/>
          </w:tcPr>
          <w:p w14:paraId="048AD2F5" w14:textId="68D59C24" w:rsidR="006D34D2" w:rsidRDefault="006D34D2" w:rsidP="006D34D2">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5D3F1CF" w14:textId="06B20F5C" w:rsidR="006D34D2" w:rsidRDefault="006D34D2" w:rsidP="006D34D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5CCBC650" w14:textId="0EF07F26" w:rsidR="006D34D2" w:rsidRDefault="006D34D2" w:rsidP="006D34D2">
            <w:pPr>
              <w:pStyle w:val="BodyText"/>
              <w:numPr>
                <w:ilvl w:val="0"/>
                <w:numId w:val="40"/>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300033" w14:paraId="56A85DF0" w14:textId="77777777" w:rsidTr="00C53FA3">
        <w:tc>
          <w:tcPr>
            <w:tcW w:w="1885" w:type="dxa"/>
          </w:tcPr>
          <w:p w14:paraId="2A3F826D" w14:textId="183D3C8A" w:rsidR="00300033" w:rsidRDefault="00300033" w:rsidP="00300033">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617B6A42" w14:textId="00484717" w:rsidR="00300033" w:rsidRDefault="00300033" w:rsidP="00300033">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5A6342" w14:paraId="25936F3A" w14:textId="77777777" w:rsidTr="00C53FA3">
        <w:tc>
          <w:tcPr>
            <w:tcW w:w="1885" w:type="dxa"/>
          </w:tcPr>
          <w:p w14:paraId="74FA01CE" w14:textId="7E8DB2CF"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62431B3" w14:textId="5138631B" w:rsidR="005A6342" w:rsidRDefault="005A6342" w:rsidP="0030003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B77DFB" w14:paraId="6B9C1D9A" w14:textId="77777777" w:rsidTr="00C53FA3">
        <w:tc>
          <w:tcPr>
            <w:tcW w:w="1885" w:type="dxa"/>
          </w:tcPr>
          <w:p w14:paraId="3521C757" w14:textId="1E886D63"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2D93578" w14:textId="77777777"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6BE92E24" w14:textId="11E539E1" w:rsidR="00B77DFB" w:rsidRDefault="00B77DFB" w:rsidP="00B77DF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B41B4F" w14:paraId="30A385E9" w14:textId="77777777" w:rsidTr="00C53FA3">
        <w:tc>
          <w:tcPr>
            <w:tcW w:w="1885" w:type="dxa"/>
          </w:tcPr>
          <w:p w14:paraId="4619378D" w14:textId="1630BC32" w:rsidR="00B41B4F" w:rsidRDefault="00B41B4F" w:rsidP="00B41B4F">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5074EC8C" w14:textId="6E3AB1C6" w:rsidR="00B41B4F" w:rsidRDefault="00B41B4F" w:rsidP="00B41B4F">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w:t>
            </w:r>
            <w:r>
              <w:rPr>
                <w:rFonts w:ascii="Times New Roman" w:eastAsiaTheme="minorEastAsia" w:hAnsi="Times New Roman"/>
                <w:szCs w:val="20"/>
                <w:lang w:eastAsia="ko-KR"/>
              </w:rPr>
              <w:t>agree with moderator’s proposal</w:t>
            </w:r>
          </w:p>
        </w:tc>
      </w:tr>
    </w:tbl>
    <w:p w14:paraId="1428929D" w14:textId="77777777" w:rsidR="00641DB2" w:rsidRDefault="00641DB2" w:rsidP="00641DB2">
      <w:pPr>
        <w:pStyle w:val="BodyText"/>
        <w:spacing w:after="0"/>
        <w:rPr>
          <w:rFonts w:ascii="Times New Roman" w:hAnsi="Times New Roman"/>
          <w:sz w:val="22"/>
          <w:szCs w:val="22"/>
          <w:lang w:eastAsia="zh-CN"/>
        </w:rPr>
      </w:pPr>
    </w:p>
    <w:p w14:paraId="6B10B00A" w14:textId="77777777" w:rsidR="009A29D7" w:rsidRDefault="009A29D7">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lastRenderedPageBreak/>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322D880E" w14:textId="77777777" w:rsidR="007506B4" w:rsidRDefault="007506B4" w:rsidP="007506B4">
      <w:pPr>
        <w:pStyle w:val="ListParagraph"/>
        <w:numPr>
          <w:ilvl w:val="0"/>
          <w:numId w:val="27"/>
        </w:numPr>
        <w:ind w:left="540" w:hanging="540"/>
        <w:rPr>
          <w:ins w:id="16" w:author="Stephen Grant" w:date="2020-08-20T15:14:00Z"/>
          <w:lang w:eastAsia="zh-CN"/>
        </w:rPr>
      </w:pPr>
      <w:ins w:id="17" w:author="Stephen Grant" w:date="2020-08-20T15:14:00Z">
        <w:r>
          <w:rPr>
            <w:lang w:eastAsia="zh-CN"/>
          </w:rPr>
          <w:t>R1-2007046, "</w:t>
        </w:r>
        <w:r w:rsidRPr="006C6A7D">
          <w:rPr>
            <w:rFonts w:eastAsia="Calibri"/>
            <w:lang w:eastAsia="zh-CN"/>
          </w:rPr>
          <w:t xml:space="preserve"> </w:t>
        </w:r>
        <w:r>
          <w:rPr>
            <w:rFonts w:eastAsia="Calibri"/>
            <w:lang w:eastAsia="zh-CN"/>
          </w:rPr>
          <w:t>On NR operations in 52.6 to 71 GHz,” Ericsson (Update of R1-2005920)</w:t>
        </w:r>
      </w:ins>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336F" w14:textId="77777777" w:rsidR="004E126E" w:rsidRDefault="004E126E">
      <w:pPr>
        <w:spacing w:after="0" w:line="240" w:lineRule="auto"/>
      </w:pPr>
      <w:r>
        <w:separator/>
      </w:r>
    </w:p>
  </w:endnote>
  <w:endnote w:type="continuationSeparator" w:id="0">
    <w:p w14:paraId="45715D5F" w14:textId="77777777" w:rsidR="004E126E" w:rsidRDefault="004E126E">
      <w:pPr>
        <w:spacing w:after="0" w:line="240" w:lineRule="auto"/>
      </w:pPr>
      <w:r>
        <w:continuationSeparator/>
      </w:r>
    </w:p>
  </w:endnote>
  <w:endnote w:type="continuationNotice" w:id="1">
    <w:p w14:paraId="12E63C9F" w14:textId="77777777" w:rsidR="004E126E" w:rsidRDefault="004E1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014" w14:textId="77777777" w:rsidR="003348D7" w:rsidRDefault="00334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3348D7" w:rsidRDefault="0033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0EEF" w14:textId="2F92354D" w:rsidR="003348D7" w:rsidRDefault="003348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C624" w14:textId="77777777" w:rsidR="004E126E" w:rsidRDefault="004E126E">
      <w:pPr>
        <w:spacing w:after="0" w:line="240" w:lineRule="auto"/>
      </w:pPr>
      <w:r>
        <w:separator/>
      </w:r>
    </w:p>
  </w:footnote>
  <w:footnote w:type="continuationSeparator" w:id="0">
    <w:p w14:paraId="326DFDBF" w14:textId="77777777" w:rsidR="004E126E" w:rsidRDefault="004E126E">
      <w:pPr>
        <w:spacing w:after="0" w:line="240" w:lineRule="auto"/>
      </w:pPr>
      <w:r>
        <w:continuationSeparator/>
      </w:r>
    </w:p>
  </w:footnote>
  <w:footnote w:type="continuationNotice" w:id="1">
    <w:p w14:paraId="2D69DD77" w14:textId="77777777" w:rsidR="004E126E" w:rsidRDefault="004E1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94E" w14:textId="77777777" w:rsidR="003348D7" w:rsidRDefault="003348D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hybridMultilevel"/>
    <w:tmpl w:val="EFF42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hybridMultilevel"/>
    <w:tmpl w:val="726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hybridMultilevel"/>
    <w:tmpl w:val="A1781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hybridMultilevel"/>
    <w:tmpl w:val="237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hybridMultilevel"/>
    <w:tmpl w:val="CB261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hybridMultilevel"/>
    <w:tmpl w:val="4470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CE3187"/>
    <w:multiLevelType w:val="hybridMultilevel"/>
    <w:tmpl w:val="8C4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34B66"/>
    <w:multiLevelType w:val="hybridMultilevel"/>
    <w:tmpl w:val="B3A08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23"/>
  </w:num>
  <w:num w:numId="7">
    <w:abstractNumId w:val="6"/>
  </w:num>
  <w:num w:numId="8">
    <w:abstractNumId w:val="32"/>
  </w:num>
  <w:num w:numId="9">
    <w:abstractNumId w:val="9"/>
  </w:num>
  <w:num w:numId="10">
    <w:abstractNumId w:val="5"/>
  </w:num>
  <w:num w:numId="11">
    <w:abstractNumId w:val="2"/>
  </w:num>
  <w:num w:numId="12">
    <w:abstractNumId w:val="14"/>
  </w:num>
  <w:num w:numId="13">
    <w:abstractNumId w:val="10"/>
  </w:num>
  <w:num w:numId="14">
    <w:abstractNumId w:val="11"/>
  </w:num>
  <w:num w:numId="15">
    <w:abstractNumId w:val="37"/>
  </w:num>
  <w:num w:numId="16">
    <w:abstractNumId w:val="31"/>
  </w:num>
  <w:num w:numId="17">
    <w:abstractNumId w:val="7"/>
  </w:num>
  <w:num w:numId="18">
    <w:abstractNumId w:val="4"/>
  </w:num>
  <w:num w:numId="19">
    <w:abstractNumId w:val="28"/>
  </w:num>
  <w:num w:numId="20">
    <w:abstractNumId w:val="21"/>
  </w:num>
  <w:num w:numId="21">
    <w:abstractNumId w:val="16"/>
  </w:num>
  <w:num w:numId="22">
    <w:abstractNumId w:val="26"/>
  </w:num>
  <w:num w:numId="23">
    <w:abstractNumId w:val="29"/>
  </w:num>
  <w:num w:numId="24">
    <w:abstractNumId w:val="15"/>
  </w:num>
  <w:num w:numId="25">
    <w:abstractNumId w:val="0"/>
  </w:num>
  <w:num w:numId="26">
    <w:abstractNumId w:val="34"/>
  </w:num>
  <w:num w:numId="27">
    <w:abstractNumId w:val="38"/>
  </w:num>
  <w:num w:numId="28">
    <w:abstractNumId w:val="33"/>
  </w:num>
  <w:num w:numId="29">
    <w:abstractNumId w:val="35"/>
  </w:num>
  <w:num w:numId="30">
    <w:abstractNumId w:val="12"/>
  </w:num>
  <w:num w:numId="31">
    <w:abstractNumId w:val="24"/>
  </w:num>
  <w:num w:numId="32">
    <w:abstractNumId w:val="22"/>
  </w:num>
  <w:num w:numId="33">
    <w:abstractNumId w:val="8"/>
  </w:num>
  <w:num w:numId="34">
    <w:abstractNumId w:val="22"/>
  </w:num>
  <w:num w:numId="35">
    <w:abstractNumId w:val="23"/>
  </w:num>
  <w:num w:numId="36">
    <w:abstractNumId w:val="19"/>
  </w:num>
  <w:num w:numId="37">
    <w:abstractNumId w:val="3"/>
  </w:num>
  <w:num w:numId="38">
    <w:abstractNumId w:val="20"/>
  </w:num>
  <w:num w:numId="39">
    <w:abstractNumId w:val="18"/>
  </w:num>
  <w:num w:numId="40">
    <w:abstractNumId w:val="36"/>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3B5"/>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734"/>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248"/>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0F79"/>
    <w:rsid w:val="004E1260"/>
    <w:rsid w:val="004E126E"/>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1E5"/>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1"/>
    <w:rsid w:val="008878DF"/>
    <w:rsid w:val="0088790D"/>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ED6"/>
    <w:rsid w:val="00B92FE9"/>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D83"/>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137"/>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B64211"/>
  <w15:docId w15:val="{64DC0924-7008-4508-B787-A6C286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rsid w:val="007506B4"/>
    <w:rPr>
      <w:rFonts w:ascii="Arial" w:hAnsi="Arial"/>
      <w:sz w:val="18"/>
      <w:lang w:eastAsia="en-US"/>
    </w:rPr>
  </w:style>
  <w:style w:type="paragraph" w:customStyle="1" w:styleId="paragraph">
    <w:name w:val="paragraph"/>
    <w:basedOn w:val="Normal"/>
    <w:rsid w:val="00BE6B57"/>
    <w:pPr>
      <w:overflowPunct/>
      <w:autoSpaceDE/>
      <w:autoSpaceDN/>
      <w:adjustRightInd/>
      <w:spacing w:before="100" w:beforeAutospacing="1" w:after="100" w:afterAutospacing="1" w:line="240" w:lineRule="auto"/>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3374">
      <w:bodyDiv w:val="1"/>
      <w:marLeft w:val="0"/>
      <w:marRight w:val="0"/>
      <w:marTop w:val="0"/>
      <w:marBottom w:val="0"/>
      <w:divBdr>
        <w:top w:val="none" w:sz="0" w:space="0" w:color="auto"/>
        <w:left w:val="none" w:sz="0" w:space="0" w:color="auto"/>
        <w:bottom w:val="none" w:sz="0" w:space="0" w:color="auto"/>
        <w:right w:val="none" w:sz="0" w:space="0" w:color="auto"/>
      </w:divBdr>
    </w:div>
    <w:div w:id="369499153">
      <w:bodyDiv w:val="1"/>
      <w:marLeft w:val="0"/>
      <w:marRight w:val="0"/>
      <w:marTop w:val="0"/>
      <w:marBottom w:val="0"/>
      <w:divBdr>
        <w:top w:val="none" w:sz="0" w:space="0" w:color="auto"/>
        <w:left w:val="none" w:sz="0" w:space="0" w:color="auto"/>
        <w:bottom w:val="none" w:sz="0" w:space="0" w:color="auto"/>
        <w:right w:val="none" w:sz="0" w:space="0" w:color="auto"/>
      </w:divBdr>
    </w:div>
    <w:div w:id="705762236">
      <w:bodyDiv w:val="1"/>
      <w:marLeft w:val="0"/>
      <w:marRight w:val="0"/>
      <w:marTop w:val="0"/>
      <w:marBottom w:val="0"/>
      <w:divBdr>
        <w:top w:val="none" w:sz="0" w:space="0" w:color="auto"/>
        <w:left w:val="none" w:sz="0" w:space="0" w:color="auto"/>
        <w:bottom w:val="none" w:sz="0" w:space="0" w:color="auto"/>
        <w:right w:val="none" w:sz="0" w:space="0" w:color="auto"/>
      </w:divBdr>
      <w:divsChild>
        <w:div w:id="1547063027">
          <w:marLeft w:val="0"/>
          <w:marRight w:val="0"/>
          <w:marTop w:val="0"/>
          <w:marBottom w:val="0"/>
          <w:divBdr>
            <w:top w:val="none" w:sz="0" w:space="0" w:color="auto"/>
            <w:left w:val="none" w:sz="0" w:space="0" w:color="auto"/>
            <w:bottom w:val="none" w:sz="0" w:space="0" w:color="auto"/>
            <w:right w:val="none" w:sz="0" w:space="0" w:color="auto"/>
          </w:divBdr>
          <w:divsChild>
            <w:div w:id="1462184538">
              <w:marLeft w:val="0"/>
              <w:marRight w:val="0"/>
              <w:marTop w:val="0"/>
              <w:marBottom w:val="0"/>
              <w:divBdr>
                <w:top w:val="none" w:sz="0" w:space="0" w:color="auto"/>
                <w:left w:val="none" w:sz="0" w:space="0" w:color="auto"/>
                <w:bottom w:val="none" w:sz="0" w:space="0" w:color="auto"/>
                <w:right w:val="none" w:sz="0" w:space="0" w:color="auto"/>
              </w:divBdr>
            </w:div>
          </w:divsChild>
        </w:div>
        <w:div w:id="1564483982">
          <w:marLeft w:val="0"/>
          <w:marRight w:val="0"/>
          <w:marTop w:val="0"/>
          <w:marBottom w:val="0"/>
          <w:divBdr>
            <w:top w:val="none" w:sz="0" w:space="0" w:color="auto"/>
            <w:left w:val="none" w:sz="0" w:space="0" w:color="auto"/>
            <w:bottom w:val="none" w:sz="0" w:space="0" w:color="auto"/>
            <w:right w:val="none" w:sz="0" w:space="0" w:color="auto"/>
          </w:divBdr>
          <w:divsChild>
            <w:div w:id="1427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825">
      <w:bodyDiv w:val="1"/>
      <w:marLeft w:val="0"/>
      <w:marRight w:val="0"/>
      <w:marTop w:val="0"/>
      <w:marBottom w:val="0"/>
      <w:divBdr>
        <w:top w:val="none" w:sz="0" w:space="0" w:color="auto"/>
        <w:left w:val="none" w:sz="0" w:space="0" w:color="auto"/>
        <w:bottom w:val="none" w:sz="0" w:space="0" w:color="auto"/>
        <w:right w:val="none" w:sz="0" w:space="0" w:color="auto"/>
      </w:divBdr>
    </w:div>
    <w:div w:id="1334645653">
      <w:bodyDiv w:val="1"/>
      <w:marLeft w:val="0"/>
      <w:marRight w:val="0"/>
      <w:marTop w:val="0"/>
      <w:marBottom w:val="0"/>
      <w:divBdr>
        <w:top w:val="none" w:sz="0" w:space="0" w:color="auto"/>
        <w:left w:val="none" w:sz="0" w:space="0" w:color="auto"/>
        <w:bottom w:val="none" w:sz="0" w:space="0" w:color="auto"/>
        <w:right w:val="none" w:sz="0" w:space="0" w:color="auto"/>
      </w:divBdr>
    </w:div>
    <w:div w:id="1541161128">
      <w:bodyDiv w:val="1"/>
      <w:marLeft w:val="0"/>
      <w:marRight w:val="0"/>
      <w:marTop w:val="0"/>
      <w:marBottom w:val="0"/>
      <w:divBdr>
        <w:top w:val="none" w:sz="0" w:space="0" w:color="auto"/>
        <w:left w:val="none" w:sz="0" w:space="0" w:color="auto"/>
        <w:bottom w:val="none" w:sz="0" w:space="0" w:color="auto"/>
        <w:right w:val="none" w:sz="0" w:space="0" w:color="auto"/>
      </w:divBdr>
    </w:div>
    <w:div w:id="1872109761">
      <w:bodyDiv w:val="1"/>
      <w:marLeft w:val="0"/>
      <w:marRight w:val="0"/>
      <w:marTop w:val="0"/>
      <w:marBottom w:val="0"/>
      <w:divBdr>
        <w:top w:val="none" w:sz="0" w:space="0" w:color="auto"/>
        <w:left w:val="none" w:sz="0" w:space="0" w:color="auto"/>
        <w:bottom w:val="none" w:sz="0" w:space="0" w:color="auto"/>
        <w:right w:val="none" w:sz="0" w:space="0" w:color="auto"/>
      </w:divBdr>
      <w:divsChild>
        <w:div w:id="1772510399">
          <w:marLeft w:val="0"/>
          <w:marRight w:val="0"/>
          <w:marTop w:val="0"/>
          <w:marBottom w:val="0"/>
          <w:divBdr>
            <w:top w:val="none" w:sz="0" w:space="0" w:color="auto"/>
            <w:left w:val="none" w:sz="0" w:space="0" w:color="auto"/>
            <w:bottom w:val="none" w:sz="0" w:space="0" w:color="auto"/>
            <w:right w:val="none" w:sz="0" w:space="0" w:color="auto"/>
          </w:divBdr>
          <w:divsChild>
            <w:div w:id="521284190">
              <w:marLeft w:val="0"/>
              <w:marRight w:val="0"/>
              <w:marTop w:val="0"/>
              <w:marBottom w:val="0"/>
              <w:divBdr>
                <w:top w:val="none" w:sz="0" w:space="0" w:color="auto"/>
                <w:left w:val="none" w:sz="0" w:space="0" w:color="auto"/>
                <w:bottom w:val="none" w:sz="0" w:space="0" w:color="auto"/>
                <w:right w:val="none" w:sz="0" w:space="0" w:color="auto"/>
              </w:divBdr>
            </w:div>
          </w:divsChild>
        </w:div>
        <w:div w:id="1871725457">
          <w:marLeft w:val="0"/>
          <w:marRight w:val="0"/>
          <w:marTop w:val="0"/>
          <w:marBottom w:val="0"/>
          <w:divBdr>
            <w:top w:val="none" w:sz="0" w:space="0" w:color="auto"/>
            <w:left w:val="none" w:sz="0" w:space="0" w:color="auto"/>
            <w:bottom w:val="none" w:sz="0" w:space="0" w:color="auto"/>
            <w:right w:val="none" w:sz="0" w:space="0" w:color="auto"/>
          </w:divBdr>
          <w:divsChild>
            <w:div w:id="9372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74FA"/>
    <w:rsid w:val="00034292"/>
    <w:rsid w:val="000415BC"/>
    <w:rsid w:val="0009110E"/>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4A9F"/>
    <w:rsid w:val="00536EE6"/>
    <w:rsid w:val="005431B8"/>
    <w:rsid w:val="00550ADD"/>
    <w:rsid w:val="0059242C"/>
    <w:rsid w:val="005A43B9"/>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D1FCD"/>
    <w:rsid w:val="007E2FA7"/>
    <w:rsid w:val="00804B14"/>
    <w:rsid w:val="008447D3"/>
    <w:rsid w:val="0088442B"/>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57145"/>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4466D"/>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7.xml><?xml version="1.0" encoding="utf-8"?>
<ds:datastoreItem xmlns:ds="http://schemas.openxmlformats.org/officeDocument/2006/customXml" ds:itemID="{BD0E2767-3949-4B05-99F3-577CD1E62AA0}">
  <ds:schemaRefs>
    <ds:schemaRef ds:uri="http://schemas.openxmlformats.org/officeDocument/2006/bibliography"/>
  </ds:schemaRefs>
</ds:datastoreItem>
</file>

<file path=customXml/itemProps8.xml><?xml version="1.0" encoding="utf-8"?>
<ds:datastoreItem xmlns:ds="http://schemas.openxmlformats.org/officeDocument/2006/customXml" ds:itemID="{24E54D62-1A31-49D3-8CE5-1D111E81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53</Pages>
  <Words>19887</Words>
  <Characters>107315</Characters>
  <Application>Microsoft Office Word</Application>
  <DocSecurity>0</DocSecurity>
  <Lines>894</Lines>
  <Paragraphs>253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Discussion summary #2 of [102-e-NR-52-71-Waveform-Changes]</vt:lpstr>
      <vt:lpstr>Discussion summary #2 of [102-e-NR-52-71-Waveform-Changes]</vt:lpstr>
      <vt:lpstr>Discussion summary of [102-e-NR-52-71-Waveform-Changes]</vt:lpstr>
    </vt:vector>
  </TitlesOfParts>
  <Company>Intel</Company>
  <LinksUpToDate>false</LinksUpToDate>
  <CharactersWithSpaces>126949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R1-200xxxx</dc:subject>
  <dc:creator>Daewon Lee</dc:creator>
  <cp:keywords>CTPClassification=CTP_PUBLIC:VisualMarkings=, CTPClassification=CTP_NT</cp:keywords>
  <dc:description>e-Meeting, August 17th – 28th, 2020</dc:description>
  <cp:lastModifiedBy>Morozov, Gregory V</cp:lastModifiedBy>
  <cp:revision>22</cp:revision>
  <cp:lastPrinted>2011-11-09T19:49:00Z</cp:lastPrinted>
  <dcterms:created xsi:type="dcterms:W3CDTF">2020-08-21T14:16:00Z</dcterms:created>
  <dcterms:modified xsi:type="dcterms:W3CDTF">2020-08-21T16:36:00Z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2020-08-20 13:30:27Z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1597855101</vt:lpwstr>
  </property>
  <property fmtid="{D5CDD505-2E9C-101B-9397-08002B2CF9AE}" pid="17" name="CTPClassification">
    <vt:lpwstr>CTP_NT</vt:lpwstr>
  </property>
  <property fmtid="{D5CDD505-2E9C-101B-9397-08002B2CF9AE}" pid="18" name="_dlc_DocIdItemGuid">
    <vt:lpwstr>48940567-6adf-419b-9b78-cb6bf7201dab</vt:lpwstr>
  </property>
  <property fmtid="{D5CDD505-2E9C-101B-9397-08002B2CF9AE}" pid="19" name="_AdHocReviewCycleID">
    <vt:i4>615395238</vt:i4>
  </property>
  <property fmtid="{D5CDD505-2E9C-101B-9397-08002B2CF9AE}" pid="20" name="_NewReviewCycle">
    <vt:lpwstr/>
  </property>
  <property fmtid="{D5CDD505-2E9C-101B-9397-08002B2CF9AE}" pid="21" name="_EmailSubject">
    <vt:lpwstr>discussion</vt:lpwstr>
  </property>
  <property fmtid="{D5CDD505-2E9C-101B-9397-08002B2CF9AE}" pid="22" name="_AuthorEmail">
    <vt:lpwstr>Chun-Hsuan.Kuo@mediatek.com</vt:lpwstr>
  </property>
  <property fmtid="{D5CDD505-2E9C-101B-9397-08002B2CF9AE}" pid="23" name="_AuthorEmailDisplayName">
    <vt:lpwstr>Chun-Hsuan Kuo</vt:lpwstr>
  </property>
  <property fmtid="{D5CDD505-2E9C-101B-9397-08002B2CF9AE}" pid="24" name="_ReviewingToolsShownOnce">
    <vt:lpwstr/>
  </property>
</Properties>
</file>